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D9F26" w14:textId="496337EF" w:rsidR="008D71E0" w:rsidRDefault="001C783D">
      <w:pPr>
        <w:pStyle w:val="3GPPHeader"/>
        <w:spacing w:after="60"/>
        <w:rPr>
          <w:sz w:val="32"/>
          <w:szCs w:val="32"/>
          <w:highlight w:val="yellow"/>
        </w:rPr>
      </w:pPr>
      <w:r>
        <w:t>3GPP TSG-RAN WG2 #1</w:t>
      </w:r>
      <w:r w:rsidR="0086551D">
        <w:t>10-e</w:t>
      </w:r>
      <w:r>
        <w:tab/>
      </w:r>
      <w:r w:rsidR="005D1D1B">
        <w:rPr>
          <w:rFonts w:cs="Arial"/>
          <w:color w:val="000000"/>
          <w:sz w:val="24"/>
          <w:szCs w:val="16"/>
          <w:lang w:eastAsia="sv-SE"/>
        </w:rPr>
        <w:t>draft_R2-200xxxx</w:t>
      </w:r>
      <w:r w:rsidR="00AA769A" w:rsidRPr="000F0D80">
        <w:rPr>
          <w:sz w:val="24"/>
          <w:lang w:val="en-GB" w:eastAsia="ja-JP"/>
        </w:rPr>
        <w:t xml:space="preserve"> </w:t>
      </w:r>
    </w:p>
    <w:p w14:paraId="7E6F328B" w14:textId="6E641E1B" w:rsidR="008D71E0" w:rsidRDefault="0086551D">
      <w:pPr>
        <w:pStyle w:val="3GPPHeader"/>
      </w:pPr>
      <w:r>
        <w:t>Online</w:t>
      </w:r>
      <w:r w:rsidR="001C783D">
        <w:t xml:space="preserve">, </w:t>
      </w:r>
      <w:r>
        <w:t>1</w:t>
      </w:r>
      <w:r w:rsidR="001C783D">
        <w:t xml:space="preserve"> – </w:t>
      </w:r>
      <w:r>
        <w:t>12 June</w:t>
      </w:r>
      <w:r w:rsidR="001C783D">
        <w:t xml:space="preserve"> 2020</w:t>
      </w:r>
    </w:p>
    <w:p w14:paraId="0AF2F21D" w14:textId="77777777" w:rsidR="008D71E0" w:rsidRDefault="008D71E0">
      <w:pPr>
        <w:pStyle w:val="3GPPHeader"/>
      </w:pPr>
    </w:p>
    <w:p w14:paraId="253F0081" w14:textId="75DAFA5B" w:rsidR="008D71E0" w:rsidRDefault="001C783D">
      <w:pPr>
        <w:pStyle w:val="3GPPHeader"/>
      </w:pPr>
      <w:r>
        <w:t>Agenda Item:</w:t>
      </w:r>
      <w:r>
        <w:tab/>
        <w:t>6.</w:t>
      </w:r>
      <w:r w:rsidR="00331FFE">
        <w:t>8</w:t>
      </w:r>
      <w:r w:rsidR="00F4507D">
        <w:t>.</w:t>
      </w:r>
      <w:r w:rsidR="00331FFE">
        <w:t>2</w:t>
      </w:r>
      <w:r w:rsidR="00F4507D">
        <w:t>.</w:t>
      </w:r>
      <w:r w:rsidR="005D1D1B">
        <w:t>2</w:t>
      </w:r>
    </w:p>
    <w:p w14:paraId="0D9CF72E" w14:textId="77777777" w:rsidR="005D1D1B" w:rsidRDefault="001C783D" w:rsidP="005D1D1B">
      <w:pPr>
        <w:pStyle w:val="3GPPHeader"/>
      </w:pPr>
      <w:r>
        <w:t>Source:</w:t>
      </w:r>
      <w:r>
        <w:tab/>
        <w:t>Ericsson</w:t>
      </w:r>
    </w:p>
    <w:p w14:paraId="24AC6D67" w14:textId="37101674" w:rsidR="005D1D1B" w:rsidRDefault="001C783D" w:rsidP="005D1D1B">
      <w:pPr>
        <w:pStyle w:val="3GPPHeader"/>
      </w:pPr>
      <w:r>
        <w:t>Title:</w:t>
      </w:r>
      <w:r>
        <w:tab/>
      </w:r>
      <w:r w:rsidR="005D1D1B">
        <w:t>[AT110-e][605][POS] On-demand posSIBs (Ericsson)</w:t>
      </w:r>
    </w:p>
    <w:p w14:paraId="76CF3E1E" w14:textId="30CF884B" w:rsidR="008D71E0" w:rsidRDefault="001C783D">
      <w:pPr>
        <w:pStyle w:val="3GPPHeader"/>
      </w:pPr>
      <w:r>
        <w:t>Document for:</w:t>
      </w:r>
      <w:r>
        <w:tab/>
        <w:t>Discussion, Decision</w:t>
      </w:r>
    </w:p>
    <w:p w14:paraId="078F03C1" w14:textId="77777777" w:rsidR="008D71E0" w:rsidRDefault="008D71E0"/>
    <w:p w14:paraId="148FCA86" w14:textId="77777777" w:rsidR="008D71E0" w:rsidRDefault="001C783D">
      <w:pPr>
        <w:pStyle w:val="Heading1"/>
      </w:pPr>
      <w:r>
        <w:t>1</w:t>
      </w:r>
      <w:r>
        <w:tab/>
        <w:t>Introduction</w:t>
      </w:r>
    </w:p>
    <w:p w14:paraId="6B592E20" w14:textId="77777777" w:rsidR="008D71E0" w:rsidRDefault="001C783D">
      <w:pPr>
        <w:pStyle w:val="BodyText"/>
        <w:rPr>
          <w:szCs w:val="20"/>
        </w:rPr>
      </w:pPr>
      <w:r>
        <w:rPr>
          <w:szCs w:val="20"/>
        </w:rPr>
        <w:t>This document is to kick off the following email discussion:</w:t>
      </w:r>
    </w:p>
    <w:p w14:paraId="24260D70" w14:textId="77777777" w:rsidR="00B67424" w:rsidRDefault="00B67424" w:rsidP="00B67424">
      <w:pPr>
        <w:pStyle w:val="EmailDiscussion"/>
        <w:tabs>
          <w:tab w:val="num" w:pos="1619"/>
        </w:tabs>
        <w:spacing w:after="0" w:line="240" w:lineRule="auto"/>
      </w:pPr>
      <w:bookmarkStart w:id="0" w:name="_Ref178064866"/>
      <w:r>
        <w:t>[AT110-e][605][POS] On-demand posSIBs (Ericsson)</w:t>
      </w:r>
    </w:p>
    <w:p w14:paraId="62DE50BC" w14:textId="77777777" w:rsidR="00B67424" w:rsidRDefault="00B67424" w:rsidP="00B67424">
      <w:pPr>
        <w:pStyle w:val="EmailDiscussion2"/>
      </w:pPr>
      <w:r>
        <w:tab/>
        <w:t>Scope: Discuss the open issues for on-demand posSIBs:</w:t>
      </w:r>
    </w:p>
    <w:p w14:paraId="05CC2E57" w14:textId="77777777" w:rsidR="00B67424" w:rsidRDefault="00B67424" w:rsidP="00B67424">
      <w:pPr>
        <w:pStyle w:val="EmailDiscussion2"/>
        <w:numPr>
          <w:ilvl w:val="0"/>
          <w:numId w:val="20"/>
        </w:numPr>
        <w:spacing w:after="0" w:line="240" w:lineRule="auto"/>
      </w:pPr>
      <w:r>
        <w:t>How many posSIBs can the UE request at a time?</w:t>
      </w:r>
    </w:p>
    <w:p w14:paraId="051A849E" w14:textId="77777777" w:rsidR="00B67424" w:rsidRDefault="00B67424" w:rsidP="00B67424">
      <w:pPr>
        <w:pStyle w:val="EmailDiscussion2"/>
        <w:numPr>
          <w:ilvl w:val="0"/>
          <w:numId w:val="20"/>
        </w:numPr>
        <w:spacing w:after="0" w:line="240" w:lineRule="auto"/>
      </w:pPr>
      <w:r>
        <w:t>Is the request for posSIBs on SUL supported in Rel-16?</w:t>
      </w:r>
    </w:p>
    <w:p w14:paraId="655E6009" w14:textId="77777777" w:rsidR="00B67424" w:rsidRDefault="00B67424" w:rsidP="00B67424">
      <w:pPr>
        <w:pStyle w:val="EmailDiscussion2"/>
        <w:numPr>
          <w:ilvl w:val="0"/>
          <w:numId w:val="20"/>
        </w:numPr>
        <w:spacing w:after="0" w:line="240" w:lineRule="auto"/>
      </w:pPr>
      <w:r>
        <w:t>Is T351 timer handling required also in 5.2.2.3.5 apart from 5.2.2.4.2?</w:t>
      </w:r>
    </w:p>
    <w:p w14:paraId="709733C6" w14:textId="77777777" w:rsidR="00B67424" w:rsidRDefault="00B67424" w:rsidP="00B67424">
      <w:pPr>
        <w:pStyle w:val="EmailDiscussion2"/>
      </w:pPr>
      <w:r>
        <w:tab/>
        <w:t xml:space="preserve">Intended outcome: Agreeable text proposal to be merged into the </w:t>
      </w:r>
      <w:proofErr w:type="spellStart"/>
      <w:r>
        <w:t>OdSIB</w:t>
      </w:r>
      <w:proofErr w:type="spellEnd"/>
      <w:r>
        <w:t xml:space="preserve"> running CR, in R2-2005881</w:t>
      </w:r>
    </w:p>
    <w:p w14:paraId="73AA3274" w14:textId="77777777" w:rsidR="00B67424" w:rsidRDefault="00B67424" w:rsidP="00B67424">
      <w:pPr>
        <w:pStyle w:val="EmailDiscussion2"/>
      </w:pPr>
      <w:r>
        <w:tab/>
        <w:t>Deadline:  Comments Wednesday 2020-06-03 1000 UTC; report Thursday 2020-06-04 1000 UTC</w:t>
      </w:r>
    </w:p>
    <w:p w14:paraId="09858649" w14:textId="2F5D0F00" w:rsidR="008D71E0" w:rsidRDefault="001C783D">
      <w:pPr>
        <w:pStyle w:val="Heading1"/>
      </w:pPr>
      <w:r>
        <w:t>2</w:t>
      </w:r>
      <w:r>
        <w:tab/>
        <w:t>Discussion</w:t>
      </w:r>
      <w:bookmarkEnd w:id="0"/>
    </w:p>
    <w:p w14:paraId="2D5A425C" w14:textId="77777777" w:rsidR="00B67424" w:rsidRDefault="00B67424">
      <w:pPr>
        <w:pStyle w:val="BodyText"/>
      </w:pPr>
    </w:p>
    <w:p w14:paraId="17D31039" w14:textId="77777777" w:rsidR="00B67424" w:rsidRDefault="00B67424" w:rsidP="00B67424">
      <w:pPr>
        <w:pStyle w:val="BodyText"/>
      </w:pPr>
      <w:r>
        <w:t>There are some remaining questions that need to be addressed for on demand posSIB discussions.</w:t>
      </w:r>
    </w:p>
    <w:p w14:paraId="794B0B9F" w14:textId="34B47579" w:rsidR="00B67424" w:rsidRPr="00B67424" w:rsidRDefault="00B67424" w:rsidP="00B67424">
      <w:pPr>
        <w:pStyle w:val="BodyText"/>
        <w:rPr>
          <w:b/>
          <w:u w:val="single"/>
        </w:rPr>
      </w:pPr>
      <w:r w:rsidRPr="00B67424">
        <w:rPr>
          <w:b/>
          <w:u w:val="single"/>
        </w:rPr>
        <w:t>a) How many posSIBs can the UE request at a time?</w:t>
      </w:r>
    </w:p>
    <w:p w14:paraId="0A0B66EC" w14:textId="5EF55610" w:rsidR="00B67424" w:rsidRDefault="00B67424" w:rsidP="00B67424">
      <w:pPr>
        <w:pStyle w:val="BodyText"/>
      </w:pPr>
      <w:r>
        <w:t>Companies are requested to provide their view</w:t>
      </w:r>
    </w:p>
    <w:p w14:paraId="04F39C14" w14:textId="12C923E2" w:rsidR="00B67424" w:rsidRDefault="00B67424" w:rsidP="00B67424">
      <w:pPr>
        <w:pStyle w:val="BodyText"/>
        <w:numPr>
          <w:ilvl w:val="0"/>
          <w:numId w:val="21"/>
        </w:numPr>
      </w:pPr>
      <w:r>
        <w:t>Should it be configurable by NW?</w:t>
      </w:r>
    </w:p>
    <w:p w14:paraId="41866C2E" w14:textId="2611C541" w:rsidR="00B67424" w:rsidRDefault="00B67424" w:rsidP="00B67424">
      <w:pPr>
        <w:pStyle w:val="BodyText"/>
        <w:numPr>
          <w:ilvl w:val="0"/>
          <w:numId w:val="21"/>
        </w:numPr>
      </w:pPr>
      <w:r>
        <w:t xml:space="preserve">Should there be size limitation that UE may assess before sending request? </w:t>
      </w:r>
    </w:p>
    <w:p w14:paraId="090F96A8" w14:textId="28F6FB41" w:rsidR="00B67424" w:rsidRDefault="00B67424" w:rsidP="00B67424">
      <w:pPr>
        <w:pStyle w:val="BodyText"/>
        <w:numPr>
          <w:ilvl w:val="0"/>
          <w:numId w:val="21"/>
        </w:numPr>
      </w:pPr>
      <w:r>
        <w:t>Should there be a fixed value?</w:t>
      </w:r>
    </w:p>
    <w:p w14:paraId="0FE03A40" w14:textId="77777777" w:rsidR="00B67424" w:rsidRDefault="00B67424" w:rsidP="00B67424">
      <w:pPr>
        <w:pStyle w:val="BodyText"/>
      </w:pPr>
    </w:p>
    <w:tbl>
      <w:tblPr>
        <w:tblStyle w:val="TableGrid"/>
        <w:tblW w:w="0" w:type="auto"/>
        <w:tblLook w:val="04A0" w:firstRow="1" w:lastRow="0" w:firstColumn="1" w:lastColumn="0" w:noHBand="0" w:noVBand="1"/>
      </w:tblPr>
      <w:tblGrid>
        <w:gridCol w:w="2122"/>
        <w:gridCol w:w="7507"/>
      </w:tblGrid>
      <w:tr w:rsidR="00B67424" w14:paraId="630E5167" w14:textId="77777777" w:rsidTr="00644327">
        <w:tc>
          <w:tcPr>
            <w:tcW w:w="2122" w:type="dxa"/>
            <w:shd w:val="clear" w:color="auto" w:fill="BFBFBF" w:themeFill="background1" w:themeFillShade="BF"/>
          </w:tcPr>
          <w:p w14:paraId="58AF4CEB" w14:textId="77777777" w:rsidR="00B67424" w:rsidRDefault="00B67424" w:rsidP="00644327">
            <w:pPr>
              <w:pStyle w:val="BodyText"/>
            </w:pPr>
            <w:r>
              <w:t>Company</w:t>
            </w:r>
          </w:p>
        </w:tc>
        <w:tc>
          <w:tcPr>
            <w:tcW w:w="7507" w:type="dxa"/>
            <w:shd w:val="clear" w:color="auto" w:fill="BFBFBF" w:themeFill="background1" w:themeFillShade="BF"/>
          </w:tcPr>
          <w:p w14:paraId="5826C988" w14:textId="77777777" w:rsidR="00B67424" w:rsidRDefault="00B67424" w:rsidP="00644327">
            <w:pPr>
              <w:pStyle w:val="BodyText"/>
              <w:jc w:val="center"/>
            </w:pPr>
            <w:r>
              <w:t>Comments</w:t>
            </w:r>
          </w:p>
        </w:tc>
      </w:tr>
      <w:tr w:rsidR="00B67424" w:rsidRPr="00716CAF" w14:paraId="5831E0DA" w14:textId="77777777" w:rsidTr="00644327">
        <w:tc>
          <w:tcPr>
            <w:tcW w:w="2122" w:type="dxa"/>
          </w:tcPr>
          <w:p w14:paraId="3755C4F2" w14:textId="458F3DB7" w:rsidR="00B67424" w:rsidRDefault="00B67424" w:rsidP="00644327"/>
        </w:tc>
        <w:tc>
          <w:tcPr>
            <w:tcW w:w="7507" w:type="dxa"/>
          </w:tcPr>
          <w:p w14:paraId="69C8D21F" w14:textId="0371F34B" w:rsidR="00B67424" w:rsidRPr="00716CAF" w:rsidRDefault="00B67424" w:rsidP="00644327">
            <w:pPr>
              <w:rPr>
                <w:lang w:val="en-GB"/>
              </w:rPr>
            </w:pPr>
          </w:p>
        </w:tc>
      </w:tr>
      <w:tr w:rsidR="00B67424" w:rsidRPr="00716CAF" w14:paraId="68914FCA" w14:textId="77777777" w:rsidTr="00644327">
        <w:tc>
          <w:tcPr>
            <w:tcW w:w="2122" w:type="dxa"/>
          </w:tcPr>
          <w:p w14:paraId="36D5EA70" w14:textId="77777777" w:rsidR="00B67424" w:rsidRDefault="00B67424" w:rsidP="00644327"/>
        </w:tc>
        <w:tc>
          <w:tcPr>
            <w:tcW w:w="7507" w:type="dxa"/>
          </w:tcPr>
          <w:p w14:paraId="478F8941" w14:textId="77777777" w:rsidR="00B67424" w:rsidRPr="00716CAF" w:rsidRDefault="00B67424" w:rsidP="00644327">
            <w:pPr>
              <w:rPr>
                <w:lang w:val="en-GB"/>
              </w:rPr>
            </w:pPr>
          </w:p>
        </w:tc>
      </w:tr>
      <w:tr w:rsidR="00B67424" w:rsidRPr="00716CAF" w14:paraId="6B299134" w14:textId="77777777" w:rsidTr="00644327">
        <w:tc>
          <w:tcPr>
            <w:tcW w:w="2122" w:type="dxa"/>
          </w:tcPr>
          <w:p w14:paraId="6779B799" w14:textId="77777777" w:rsidR="00B67424" w:rsidRDefault="00B67424" w:rsidP="00644327"/>
        </w:tc>
        <w:tc>
          <w:tcPr>
            <w:tcW w:w="7507" w:type="dxa"/>
          </w:tcPr>
          <w:p w14:paraId="4385480A" w14:textId="77777777" w:rsidR="00B67424" w:rsidRPr="00716CAF" w:rsidRDefault="00B67424" w:rsidP="00644327">
            <w:pPr>
              <w:rPr>
                <w:lang w:val="en-GB"/>
              </w:rPr>
            </w:pPr>
          </w:p>
        </w:tc>
      </w:tr>
    </w:tbl>
    <w:p w14:paraId="6332F67B" w14:textId="77777777" w:rsidR="00B67424" w:rsidRPr="00B67424" w:rsidRDefault="00B67424" w:rsidP="00B67424">
      <w:pPr>
        <w:pStyle w:val="EmailDiscussion2"/>
        <w:spacing w:after="0" w:line="240" w:lineRule="auto"/>
        <w:ind w:left="0"/>
        <w:rPr>
          <w:b/>
          <w:u w:val="single"/>
        </w:rPr>
      </w:pPr>
      <w:r w:rsidRPr="00B67424">
        <w:rPr>
          <w:b/>
          <w:u w:val="single"/>
        </w:rPr>
        <w:lastRenderedPageBreak/>
        <w:t>b) Is the request for posSIBs on SUL supported in Rel-16?</w:t>
      </w:r>
    </w:p>
    <w:p w14:paraId="0574C75A" w14:textId="12A8723B" w:rsidR="00B67424" w:rsidRDefault="00B67424">
      <w:pPr>
        <w:pStyle w:val="BodyText"/>
      </w:pPr>
    </w:p>
    <w:p w14:paraId="016217BA" w14:textId="3AEEFD0D" w:rsidR="004460B3" w:rsidRDefault="004460B3" w:rsidP="00B67424">
      <w:pPr>
        <w:pStyle w:val="BodyText"/>
      </w:pPr>
      <w:r>
        <w:t>There were some concern on msg-1 based on demand SI request for positioning as it may increase the preamble resource load. However, it was agreed as working assumption and during RAN2#109bis it was confirmed to be supported. However, it was not clear if the support is applicable also for SUL case apart from NUL. Overall for SUL, there are more impacts such as in MAC and for positioning methods that rely on UL SRS transmission as NW may toggle between NUL and SUL by DCI.</w:t>
      </w:r>
    </w:p>
    <w:p w14:paraId="649987F5" w14:textId="14B1BB10" w:rsidR="00B67424" w:rsidRDefault="00B67424" w:rsidP="00B67424">
      <w:pPr>
        <w:pStyle w:val="BodyText"/>
      </w:pPr>
      <w:r>
        <w:t>Companies are requested to provide their view</w:t>
      </w:r>
    </w:p>
    <w:p w14:paraId="7101BFA8" w14:textId="2100AF4F" w:rsidR="00B67424" w:rsidRDefault="000C2A21" w:rsidP="00B67424">
      <w:pPr>
        <w:pStyle w:val="BodyText"/>
        <w:numPr>
          <w:ilvl w:val="0"/>
          <w:numId w:val="21"/>
        </w:numPr>
      </w:pPr>
      <w:r>
        <w:t>Support now</w:t>
      </w:r>
      <w:r w:rsidR="004460B3">
        <w:t>.</w:t>
      </w:r>
    </w:p>
    <w:p w14:paraId="6B228152" w14:textId="7CE267B6" w:rsidR="00B67424" w:rsidRDefault="004460B3" w:rsidP="00B67424">
      <w:pPr>
        <w:pStyle w:val="BodyText"/>
        <w:numPr>
          <w:ilvl w:val="0"/>
          <w:numId w:val="21"/>
        </w:numPr>
      </w:pPr>
      <w:r>
        <w:t>Postponed to Rel-17</w:t>
      </w:r>
    </w:p>
    <w:p w14:paraId="087BC7D2" w14:textId="77777777" w:rsidR="00B67424" w:rsidRDefault="00B67424" w:rsidP="00B67424">
      <w:pPr>
        <w:pStyle w:val="BodyText"/>
      </w:pPr>
    </w:p>
    <w:tbl>
      <w:tblPr>
        <w:tblStyle w:val="TableGrid"/>
        <w:tblW w:w="0" w:type="auto"/>
        <w:tblLook w:val="04A0" w:firstRow="1" w:lastRow="0" w:firstColumn="1" w:lastColumn="0" w:noHBand="0" w:noVBand="1"/>
      </w:tblPr>
      <w:tblGrid>
        <w:gridCol w:w="2122"/>
        <w:gridCol w:w="7507"/>
      </w:tblGrid>
      <w:tr w:rsidR="00B67424" w14:paraId="6EDDDA5F" w14:textId="77777777" w:rsidTr="00644327">
        <w:tc>
          <w:tcPr>
            <w:tcW w:w="2122" w:type="dxa"/>
            <w:shd w:val="clear" w:color="auto" w:fill="BFBFBF" w:themeFill="background1" w:themeFillShade="BF"/>
          </w:tcPr>
          <w:p w14:paraId="0FAD744C" w14:textId="77777777" w:rsidR="00B67424" w:rsidRDefault="00B67424" w:rsidP="00644327">
            <w:pPr>
              <w:pStyle w:val="BodyText"/>
            </w:pPr>
            <w:r>
              <w:t>Company</w:t>
            </w:r>
          </w:p>
        </w:tc>
        <w:tc>
          <w:tcPr>
            <w:tcW w:w="7507" w:type="dxa"/>
            <w:shd w:val="clear" w:color="auto" w:fill="BFBFBF" w:themeFill="background1" w:themeFillShade="BF"/>
          </w:tcPr>
          <w:p w14:paraId="0C533325" w14:textId="77777777" w:rsidR="00B67424" w:rsidRDefault="00B67424" w:rsidP="00644327">
            <w:pPr>
              <w:pStyle w:val="BodyText"/>
              <w:jc w:val="center"/>
            </w:pPr>
            <w:r>
              <w:t>Comments</w:t>
            </w:r>
          </w:p>
        </w:tc>
      </w:tr>
      <w:tr w:rsidR="00B67424" w:rsidRPr="00716CAF" w14:paraId="6C37186A" w14:textId="77777777" w:rsidTr="00644327">
        <w:tc>
          <w:tcPr>
            <w:tcW w:w="2122" w:type="dxa"/>
          </w:tcPr>
          <w:p w14:paraId="500F56BC" w14:textId="77777777" w:rsidR="00B67424" w:rsidRDefault="00B67424" w:rsidP="00644327"/>
        </w:tc>
        <w:tc>
          <w:tcPr>
            <w:tcW w:w="7507" w:type="dxa"/>
          </w:tcPr>
          <w:p w14:paraId="777F5D9C" w14:textId="77777777" w:rsidR="00B67424" w:rsidRPr="00716CAF" w:rsidRDefault="00B67424" w:rsidP="00644327">
            <w:pPr>
              <w:rPr>
                <w:lang w:val="en-GB"/>
              </w:rPr>
            </w:pPr>
          </w:p>
        </w:tc>
      </w:tr>
      <w:tr w:rsidR="00B67424" w:rsidRPr="00716CAF" w14:paraId="6BB2C161" w14:textId="77777777" w:rsidTr="00644327">
        <w:tc>
          <w:tcPr>
            <w:tcW w:w="2122" w:type="dxa"/>
          </w:tcPr>
          <w:p w14:paraId="18B08655" w14:textId="77777777" w:rsidR="00B67424" w:rsidRDefault="00B67424" w:rsidP="00644327"/>
        </w:tc>
        <w:tc>
          <w:tcPr>
            <w:tcW w:w="7507" w:type="dxa"/>
          </w:tcPr>
          <w:p w14:paraId="471E2D0A" w14:textId="77777777" w:rsidR="00B67424" w:rsidRPr="00716CAF" w:rsidRDefault="00B67424" w:rsidP="00644327">
            <w:pPr>
              <w:rPr>
                <w:lang w:val="en-GB"/>
              </w:rPr>
            </w:pPr>
          </w:p>
        </w:tc>
      </w:tr>
      <w:tr w:rsidR="00B67424" w:rsidRPr="00716CAF" w14:paraId="6229782F" w14:textId="77777777" w:rsidTr="00644327">
        <w:tc>
          <w:tcPr>
            <w:tcW w:w="2122" w:type="dxa"/>
          </w:tcPr>
          <w:p w14:paraId="43B1A3E5" w14:textId="77777777" w:rsidR="00B67424" w:rsidRDefault="00B67424" w:rsidP="00644327"/>
        </w:tc>
        <w:tc>
          <w:tcPr>
            <w:tcW w:w="7507" w:type="dxa"/>
          </w:tcPr>
          <w:p w14:paraId="10E95333" w14:textId="77777777" w:rsidR="00B67424" w:rsidRPr="00716CAF" w:rsidRDefault="00B67424" w:rsidP="00644327">
            <w:pPr>
              <w:rPr>
                <w:lang w:val="en-GB"/>
              </w:rPr>
            </w:pPr>
          </w:p>
        </w:tc>
      </w:tr>
    </w:tbl>
    <w:p w14:paraId="52FC2BF1" w14:textId="77777777" w:rsidR="00A21211" w:rsidRDefault="00A21211" w:rsidP="00A21211">
      <w:pPr>
        <w:pStyle w:val="EmailDiscussion2"/>
        <w:spacing w:after="0" w:line="240" w:lineRule="auto"/>
        <w:ind w:left="2520"/>
      </w:pPr>
    </w:p>
    <w:p w14:paraId="28693638" w14:textId="77777777" w:rsidR="00A21211" w:rsidRDefault="00A21211" w:rsidP="00A21211">
      <w:pPr>
        <w:pStyle w:val="EmailDiscussion2"/>
        <w:spacing w:after="0" w:line="240" w:lineRule="auto"/>
        <w:ind w:left="2520"/>
      </w:pPr>
    </w:p>
    <w:p w14:paraId="4AA5DA23" w14:textId="72C6D2D3" w:rsidR="00A21211" w:rsidRDefault="00A21211" w:rsidP="00A21211">
      <w:pPr>
        <w:pStyle w:val="EmailDiscussion2"/>
        <w:spacing w:after="0" w:line="240" w:lineRule="auto"/>
        <w:ind w:left="0"/>
        <w:rPr>
          <w:b/>
          <w:u w:val="single"/>
        </w:rPr>
      </w:pPr>
      <w:r w:rsidRPr="00A21211">
        <w:rPr>
          <w:b/>
          <w:u w:val="single"/>
        </w:rPr>
        <w:t>c) Is T351 timer handling required also in 5.2.2.3.5 apart from 5.2.2.4.2?</w:t>
      </w:r>
    </w:p>
    <w:p w14:paraId="5092DDC4" w14:textId="77777777" w:rsidR="00EB02E6" w:rsidRPr="00A21211" w:rsidRDefault="00EB02E6" w:rsidP="00A21211">
      <w:pPr>
        <w:pStyle w:val="EmailDiscussion2"/>
        <w:spacing w:after="0" w:line="240" w:lineRule="auto"/>
        <w:ind w:left="0"/>
        <w:rPr>
          <w:b/>
          <w:u w:val="single"/>
        </w:rPr>
      </w:pPr>
    </w:p>
    <w:p w14:paraId="50E64AED" w14:textId="5C9CAC54" w:rsidR="00B67424" w:rsidRDefault="00B87056">
      <w:pPr>
        <w:pStyle w:val="BodyText"/>
      </w:pPr>
      <w:r>
        <w:t xml:space="preserve">Section 5.2.2.4.2 is where UE checks SIB1 and </w:t>
      </w:r>
      <w:r w:rsidR="00635275">
        <w:t>forwards the necessary posSIB-MappingInfo to upper layer and after that upper layer may request to obtain certain posSIBs. The UE should then check the prohibit timer and make the request accordingly. Thus, handling of T351 is specified in 5.2.2.4.2. UE should check the latest SIB1 before acquiring; hence there is further no need to specify the requirement in some other section.</w:t>
      </w:r>
    </w:p>
    <w:p w14:paraId="018BEDC9" w14:textId="19469A70" w:rsidR="00635275" w:rsidRDefault="00635275">
      <w:pPr>
        <w:pStyle w:val="BodyText"/>
      </w:pPr>
      <w:r>
        <w:t>Companies are requested to provide their view:</w:t>
      </w:r>
    </w:p>
    <w:p w14:paraId="449F7249" w14:textId="56392B1A" w:rsidR="00635275" w:rsidRDefault="00635275" w:rsidP="00635275">
      <w:pPr>
        <w:pStyle w:val="BodyText"/>
        <w:numPr>
          <w:ilvl w:val="0"/>
          <w:numId w:val="22"/>
        </w:numPr>
      </w:pPr>
      <w:r>
        <w:t>Only 5.2.2.4.2</w:t>
      </w:r>
    </w:p>
    <w:p w14:paraId="064D710C" w14:textId="4CA73277" w:rsidR="00635275" w:rsidRDefault="00635275" w:rsidP="00635275">
      <w:pPr>
        <w:pStyle w:val="BodyText"/>
        <w:numPr>
          <w:ilvl w:val="0"/>
          <w:numId w:val="22"/>
        </w:numPr>
      </w:pPr>
      <w:r>
        <w:t>Only 5.2.2.3.5</w:t>
      </w:r>
    </w:p>
    <w:p w14:paraId="27A06C04" w14:textId="3021AD56" w:rsidR="00635275" w:rsidRDefault="00635275" w:rsidP="00635275">
      <w:pPr>
        <w:pStyle w:val="BodyText"/>
        <w:numPr>
          <w:ilvl w:val="0"/>
          <w:numId w:val="22"/>
        </w:numPr>
      </w:pPr>
      <w:r>
        <w:t>Both</w:t>
      </w:r>
    </w:p>
    <w:tbl>
      <w:tblPr>
        <w:tblStyle w:val="TableGrid"/>
        <w:tblW w:w="0" w:type="auto"/>
        <w:tblLook w:val="04A0" w:firstRow="1" w:lastRow="0" w:firstColumn="1" w:lastColumn="0" w:noHBand="0" w:noVBand="1"/>
      </w:tblPr>
      <w:tblGrid>
        <w:gridCol w:w="2122"/>
        <w:gridCol w:w="7507"/>
      </w:tblGrid>
      <w:tr w:rsidR="00A21211" w14:paraId="3613FF1C" w14:textId="77777777" w:rsidTr="00644327">
        <w:tc>
          <w:tcPr>
            <w:tcW w:w="2122" w:type="dxa"/>
            <w:shd w:val="clear" w:color="auto" w:fill="BFBFBF" w:themeFill="background1" w:themeFillShade="BF"/>
          </w:tcPr>
          <w:p w14:paraId="1BF22467" w14:textId="77777777" w:rsidR="00A21211" w:rsidRDefault="00A21211" w:rsidP="00644327">
            <w:pPr>
              <w:pStyle w:val="BodyText"/>
            </w:pPr>
            <w:r>
              <w:t>Company</w:t>
            </w:r>
          </w:p>
        </w:tc>
        <w:tc>
          <w:tcPr>
            <w:tcW w:w="7507" w:type="dxa"/>
            <w:shd w:val="clear" w:color="auto" w:fill="BFBFBF" w:themeFill="background1" w:themeFillShade="BF"/>
          </w:tcPr>
          <w:p w14:paraId="336B4A73" w14:textId="77777777" w:rsidR="00A21211" w:rsidRDefault="00A21211" w:rsidP="00644327">
            <w:pPr>
              <w:pStyle w:val="BodyText"/>
              <w:jc w:val="center"/>
            </w:pPr>
            <w:r>
              <w:t>Comments</w:t>
            </w:r>
          </w:p>
        </w:tc>
      </w:tr>
      <w:tr w:rsidR="00A21211" w:rsidRPr="00716CAF" w14:paraId="470DD5F6" w14:textId="77777777" w:rsidTr="00644327">
        <w:tc>
          <w:tcPr>
            <w:tcW w:w="2122" w:type="dxa"/>
          </w:tcPr>
          <w:p w14:paraId="382EAD23" w14:textId="77777777" w:rsidR="00A21211" w:rsidRDefault="00A21211" w:rsidP="00644327"/>
        </w:tc>
        <w:tc>
          <w:tcPr>
            <w:tcW w:w="7507" w:type="dxa"/>
          </w:tcPr>
          <w:p w14:paraId="71B4FAFE" w14:textId="77777777" w:rsidR="00A21211" w:rsidRPr="00716CAF" w:rsidRDefault="00A21211" w:rsidP="00644327">
            <w:pPr>
              <w:rPr>
                <w:lang w:val="en-GB"/>
              </w:rPr>
            </w:pPr>
          </w:p>
        </w:tc>
      </w:tr>
      <w:tr w:rsidR="00A21211" w:rsidRPr="00716CAF" w14:paraId="4E27A645" w14:textId="77777777" w:rsidTr="00644327">
        <w:tc>
          <w:tcPr>
            <w:tcW w:w="2122" w:type="dxa"/>
          </w:tcPr>
          <w:p w14:paraId="78D62996" w14:textId="77777777" w:rsidR="00A21211" w:rsidRDefault="00A21211" w:rsidP="00644327"/>
        </w:tc>
        <w:tc>
          <w:tcPr>
            <w:tcW w:w="7507" w:type="dxa"/>
          </w:tcPr>
          <w:p w14:paraId="4B065CEC" w14:textId="77777777" w:rsidR="00A21211" w:rsidRPr="00716CAF" w:rsidRDefault="00A21211" w:rsidP="00644327">
            <w:pPr>
              <w:rPr>
                <w:lang w:val="en-GB"/>
              </w:rPr>
            </w:pPr>
          </w:p>
        </w:tc>
      </w:tr>
      <w:tr w:rsidR="00A21211" w:rsidRPr="00716CAF" w14:paraId="01A28CC6" w14:textId="77777777" w:rsidTr="00644327">
        <w:tc>
          <w:tcPr>
            <w:tcW w:w="2122" w:type="dxa"/>
          </w:tcPr>
          <w:p w14:paraId="62228B6B" w14:textId="77777777" w:rsidR="00A21211" w:rsidRDefault="00A21211" w:rsidP="00644327"/>
        </w:tc>
        <w:tc>
          <w:tcPr>
            <w:tcW w:w="7507" w:type="dxa"/>
          </w:tcPr>
          <w:p w14:paraId="624B665B" w14:textId="77777777" w:rsidR="00A21211" w:rsidRPr="00716CAF" w:rsidRDefault="00A21211" w:rsidP="00644327">
            <w:pPr>
              <w:rPr>
                <w:lang w:val="en-GB"/>
              </w:rPr>
            </w:pPr>
          </w:p>
        </w:tc>
      </w:tr>
    </w:tbl>
    <w:p w14:paraId="682DF56D" w14:textId="3454901F" w:rsidR="00B67424" w:rsidRDefault="00B67424">
      <w:pPr>
        <w:pStyle w:val="BodyText"/>
      </w:pPr>
    </w:p>
    <w:p w14:paraId="2B29D0D3" w14:textId="7E3D0724" w:rsidR="00635275" w:rsidRDefault="00635275">
      <w:pPr>
        <w:pStyle w:val="BodyText"/>
      </w:pPr>
    </w:p>
    <w:p w14:paraId="0E13CBC6" w14:textId="79796681" w:rsidR="00635275" w:rsidRDefault="00635275" w:rsidP="00635275">
      <w:pPr>
        <w:pStyle w:val="BodyText"/>
        <w:rPr>
          <w:b/>
        </w:rPr>
      </w:pPr>
      <w:r w:rsidRPr="00635275">
        <w:rPr>
          <w:b/>
        </w:rPr>
        <w:t xml:space="preserve">d) </w:t>
      </w:r>
      <w:r w:rsidRPr="003277C9">
        <w:rPr>
          <w:b/>
          <w:u w:val="single"/>
        </w:rPr>
        <w:t xml:space="preserve">In </w:t>
      </w:r>
      <w:hyperlink r:id="rId12" w:history="1">
        <w:r w:rsidRPr="003277C9">
          <w:rPr>
            <w:rFonts w:cs="Arial"/>
            <w:color w:val="4472C4" w:themeColor="accent1"/>
            <w:szCs w:val="16"/>
            <w:u w:val="single"/>
            <w:lang w:eastAsia="sv-SE"/>
          </w:rPr>
          <w:t>R2-2005098</w:t>
        </w:r>
      </w:hyperlink>
      <w:r w:rsidR="00911A5B" w:rsidRPr="003277C9">
        <w:rPr>
          <w:rFonts w:cs="Arial"/>
          <w:color w:val="4472C4" w:themeColor="accent1"/>
          <w:szCs w:val="16"/>
          <w:u w:val="single"/>
          <w:lang w:eastAsia="sv-SE"/>
        </w:rPr>
        <w:t>,</w:t>
      </w:r>
      <w:r w:rsidRPr="003277C9">
        <w:rPr>
          <w:rFonts w:cs="Arial"/>
          <w:color w:val="4472C4" w:themeColor="accent1"/>
          <w:szCs w:val="16"/>
          <w:u w:val="single"/>
          <w:lang w:eastAsia="sv-SE"/>
        </w:rPr>
        <w:t xml:space="preserve"> </w:t>
      </w:r>
      <w:r w:rsidR="00911A5B" w:rsidRPr="003277C9">
        <w:rPr>
          <w:rFonts w:cs="Arial"/>
          <w:b/>
          <w:szCs w:val="16"/>
          <w:u w:val="single"/>
          <w:lang w:eastAsia="sv-SE"/>
        </w:rPr>
        <w:t xml:space="preserve">it </w:t>
      </w:r>
      <w:r w:rsidRPr="003277C9">
        <w:rPr>
          <w:rFonts w:cs="Arial"/>
          <w:b/>
          <w:szCs w:val="16"/>
          <w:u w:val="single"/>
          <w:lang w:eastAsia="sv-SE"/>
        </w:rPr>
        <w:t>is</w:t>
      </w:r>
      <w:r w:rsidRPr="003277C9">
        <w:rPr>
          <w:rFonts w:cs="Arial"/>
          <w:color w:val="4472C4" w:themeColor="accent1"/>
          <w:szCs w:val="16"/>
          <w:u w:val="single"/>
          <w:lang w:eastAsia="sv-SE"/>
        </w:rPr>
        <w:t xml:space="preserve"> </w:t>
      </w:r>
      <w:r w:rsidRPr="003277C9">
        <w:rPr>
          <w:b/>
          <w:u w:val="single"/>
        </w:rPr>
        <w:t xml:space="preserve">suggested to condense the on demand generic and on demand posSIB description in section </w:t>
      </w:r>
      <w:r w:rsidR="00207935" w:rsidRPr="003277C9">
        <w:rPr>
          <w:rFonts w:eastAsia="MS Mincho"/>
          <w:b/>
          <w:u w:val="single"/>
        </w:rPr>
        <w:t xml:space="preserve">5.2.2.3.5 </w:t>
      </w:r>
      <w:r w:rsidRPr="003277C9">
        <w:rPr>
          <w:b/>
          <w:u w:val="single"/>
        </w:rPr>
        <w:t>; if companies can provide their view.</w:t>
      </w:r>
      <w:r w:rsidR="00EB73A0" w:rsidRPr="003277C9">
        <w:rPr>
          <w:b/>
          <w:u w:val="single"/>
        </w:rPr>
        <w:t xml:space="preserve"> Further for condense view, one has to mention requested posSIB rather than required posSIB. So, some update would be further needed if we go for condense way.</w:t>
      </w:r>
    </w:p>
    <w:p w14:paraId="63A13655" w14:textId="77777777" w:rsidR="00976FDC" w:rsidRDefault="00976FDC" w:rsidP="00644327">
      <w:pPr>
        <w:pStyle w:val="BodyText"/>
        <w:numPr>
          <w:ilvl w:val="0"/>
          <w:numId w:val="22"/>
        </w:numPr>
      </w:pPr>
      <w:r>
        <w:t xml:space="preserve">Condense as suggested in </w:t>
      </w:r>
      <w:r w:rsidRPr="00635275">
        <w:rPr>
          <w:color w:val="4472C4" w:themeColor="accent1"/>
          <w:u w:val="single"/>
        </w:rPr>
        <w:fldChar w:fldCharType="begin"/>
      </w:r>
      <w:r w:rsidRPr="00635275">
        <w:rPr>
          <w:color w:val="4472C4" w:themeColor="accent1"/>
          <w:u w:val="single"/>
        </w:rPr>
        <w:instrText xml:space="preserve"> HYPERLINK "http://www.3gpp.org/ftp/TSG_RAN/WG2_RL2/TSGR2_110-e/Docs/R2-2005098.zip" </w:instrText>
      </w:r>
      <w:r w:rsidRPr="00635275">
        <w:rPr>
          <w:color w:val="4472C4" w:themeColor="accent1"/>
          <w:u w:val="single"/>
        </w:rPr>
        <w:fldChar w:fldCharType="separate"/>
      </w:r>
      <w:r w:rsidRPr="00635275">
        <w:rPr>
          <w:rFonts w:cs="Arial"/>
          <w:color w:val="4472C4" w:themeColor="accent1"/>
          <w:szCs w:val="16"/>
          <w:u w:val="single"/>
          <w:lang w:eastAsia="sv-SE"/>
        </w:rPr>
        <w:t>R2-2005098</w:t>
      </w:r>
      <w:r w:rsidRPr="00635275">
        <w:rPr>
          <w:rFonts w:cs="Arial"/>
          <w:color w:val="4472C4" w:themeColor="accent1"/>
          <w:szCs w:val="16"/>
          <w:u w:val="single"/>
          <w:lang w:eastAsia="sv-SE"/>
        </w:rPr>
        <w:fldChar w:fldCharType="end"/>
      </w:r>
    </w:p>
    <w:p w14:paraId="3AAE4218" w14:textId="77777777" w:rsidR="00976FDC" w:rsidRPr="00635275" w:rsidRDefault="00976FDC" w:rsidP="00976FDC">
      <w:pPr>
        <w:pStyle w:val="BodyText"/>
        <w:numPr>
          <w:ilvl w:val="0"/>
          <w:numId w:val="22"/>
        </w:numPr>
        <w:rPr>
          <w:b/>
        </w:rPr>
      </w:pPr>
      <w:r>
        <w:t xml:space="preserve">Independent as it is in the original CR </w:t>
      </w:r>
      <w:hyperlink r:id="rId13" w:history="1">
        <w:r w:rsidRPr="00911A5B">
          <w:rPr>
            <w:rFonts w:eastAsia="Times New Roman" w:cs="Arial"/>
            <w:color w:val="0000FF"/>
            <w:szCs w:val="20"/>
            <w:u w:val="single"/>
            <w:lang w:eastAsia="sv-SE"/>
          </w:rPr>
          <w:t>R2-200</w:t>
        </w:r>
        <w:r w:rsidRPr="00911A5B">
          <w:rPr>
            <w:rFonts w:eastAsia="Times New Roman" w:cs="Arial"/>
            <w:color w:val="0000FF"/>
            <w:szCs w:val="20"/>
            <w:u w:val="single"/>
            <w:lang w:eastAsia="sv-SE"/>
          </w:rPr>
          <w:t>4</w:t>
        </w:r>
        <w:r w:rsidRPr="00911A5B">
          <w:rPr>
            <w:rFonts w:eastAsia="Times New Roman" w:cs="Arial"/>
            <w:color w:val="0000FF"/>
            <w:szCs w:val="20"/>
            <w:u w:val="single"/>
            <w:lang w:eastAsia="sv-SE"/>
          </w:rPr>
          <w:t>653</w:t>
        </w:r>
      </w:hyperlink>
    </w:p>
    <w:tbl>
      <w:tblPr>
        <w:tblStyle w:val="TableGrid"/>
        <w:tblW w:w="0" w:type="auto"/>
        <w:tblLook w:val="04A0" w:firstRow="1" w:lastRow="0" w:firstColumn="1" w:lastColumn="0" w:noHBand="0" w:noVBand="1"/>
      </w:tblPr>
      <w:tblGrid>
        <w:gridCol w:w="2122"/>
        <w:gridCol w:w="7507"/>
      </w:tblGrid>
      <w:tr w:rsidR="00207935" w14:paraId="2B71D696" w14:textId="77777777" w:rsidTr="00644327">
        <w:tc>
          <w:tcPr>
            <w:tcW w:w="2122" w:type="dxa"/>
            <w:shd w:val="clear" w:color="auto" w:fill="BFBFBF" w:themeFill="background1" w:themeFillShade="BF"/>
          </w:tcPr>
          <w:p w14:paraId="38471D00" w14:textId="77777777" w:rsidR="00207935" w:rsidRDefault="00207935" w:rsidP="00644327">
            <w:pPr>
              <w:pStyle w:val="BodyText"/>
            </w:pPr>
            <w:r>
              <w:lastRenderedPageBreak/>
              <w:t>Company</w:t>
            </w:r>
          </w:p>
        </w:tc>
        <w:tc>
          <w:tcPr>
            <w:tcW w:w="7507" w:type="dxa"/>
            <w:shd w:val="clear" w:color="auto" w:fill="BFBFBF" w:themeFill="background1" w:themeFillShade="BF"/>
          </w:tcPr>
          <w:p w14:paraId="1B306A7C" w14:textId="77777777" w:rsidR="00207935" w:rsidRDefault="00207935" w:rsidP="00644327">
            <w:pPr>
              <w:pStyle w:val="BodyText"/>
              <w:jc w:val="center"/>
            </w:pPr>
            <w:r>
              <w:t>Comments</w:t>
            </w:r>
          </w:p>
        </w:tc>
      </w:tr>
      <w:tr w:rsidR="00207935" w:rsidRPr="00716CAF" w14:paraId="5D0F50DC" w14:textId="77777777" w:rsidTr="00644327">
        <w:tc>
          <w:tcPr>
            <w:tcW w:w="2122" w:type="dxa"/>
          </w:tcPr>
          <w:p w14:paraId="49421388" w14:textId="77777777" w:rsidR="00207935" w:rsidRDefault="00207935" w:rsidP="00644327"/>
        </w:tc>
        <w:tc>
          <w:tcPr>
            <w:tcW w:w="7507" w:type="dxa"/>
          </w:tcPr>
          <w:p w14:paraId="06F4167C" w14:textId="77777777" w:rsidR="00207935" w:rsidRPr="00716CAF" w:rsidRDefault="00207935" w:rsidP="00644327">
            <w:pPr>
              <w:rPr>
                <w:lang w:val="en-GB"/>
              </w:rPr>
            </w:pPr>
          </w:p>
        </w:tc>
      </w:tr>
      <w:tr w:rsidR="00207935" w:rsidRPr="00716CAF" w14:paraId="46278833" w14:textId="77777777" w:rsidTr="00644327">
        <w:tc>
          <w:tcPr>
            <w:tcW w:w="2122" w:type="dxa"/>
          </w:tcPr>
          <w:p w14:paraId="2F9E0282" w14:textId="77777777" w:rsidR="00207935" w:rsidRDefault="00207935" w:rsidP="00644327"/>
        </w:tc>
        <w:tc>
          <w:tcPr>
            <w:tcW w:w="7507" w:type="dxa"/>
          </w:tcPr>
          <w:p w14:paraId="5BD2EEFF" w14:textId="77777777" w:rsidR="00207935" w:rsidRPr="00716CAF" w:rsidRDefault="00207935" w:rsidP="00644327">
            <w:pPr>
              <w:rPr>
                <w:lang w:val="en-GB"/>
              </w:rPr>
            </w:pPr>
          </w:p>
        </w:tc>
      </w:tr>
      <w:tr w:rsidR="00207935" w:rsidRPr="00716CAF" w14:paraId="706B60A5" w14:textId="77777777" w:rsidTr="00644327">
        <w:tc>
          <w:tcPr>
            <w:tcW w:w="2122" w:type="dxa"/>
          </w:tcPr>
          <w:p w14:paraId="75A0E504" w14:textId="77777777" w:rsidR="00207935" w:rsidRDefault="00207935" w:rsidP="00644327"/>
        </w:tc>
        <w:tc>
          <w:tcPr>
            <w:tcW w:w="7507" w:type="dxa"/>
          </w:tcPr>
          <w:p w14:paraId="387EB826" w14:textId="77777777" w:rsidR="00207935" w:rsidRPr="00716CAF" w:rsidRDefault="00207935" w:rsidP="00644327">
            <w:pPr>
              <w:rPr>
                <w:lang w:val="en-GB"/>
              </w:rPr>
            </w:pPr>
          </w:p>
        </w:tc>
      </w:tr>
    </w:tbl>
    <w:p w14:paraId="0647DDC7" w14:textId="77777777" w:rsidR="00635275" w:rsidRDefault="00635275">
      <w:pPr>
        <w:pStyle w:val="BodyText"/>
      </w:pPr>
    </w:p>
    <w:p w14:paraId="4A84F24B" w14:textId="3B544B9C" w:rsidR="00207935" w:rsidRDefault="00207935" w:rsidP="00207935">
      <w:pPr>
        <w:pStyle w:val="BodyText"/>
        <w:rPr>
          <w:b/>
        </w:rPr>
      </w:pPr>
      <w:r>
        <w:rPr>
          <w:b/>
        </w:rPr>
        <w:t>e</w:t>
      </w:r>
      <w:r w:rsidRPr="00635275">
        <w:rPr>
          <w:b/>
        </w:rPr>
        <w:t xml:space="preserve">) </w:t>
      </w:r>
      <w:bookmarkStart w:id="1" w:name="_GoBack"/>
      <w:r w:rsidRPr="003277C9">
        <w:rPr>
          <w:b/>
          <w:u w:val="single"/>
        </w:rPr>
        <w:t xml:space="preserve">In </w:t>
      </w:r>
      <w:r w:rsidRPr="003277C9">
        <w:rPr>
          <w:color w:val="4472C4" w:themeColor="accent1"/>
          <w:u w:val="single"/>
        </w:rPr>
        <w:fldChar w:fldCharType="begin"/>
      </w:r>
      <w:r w:rsidRPr="003277C9">
        <w:rPr>
          <w:color w:val="4472C4" w:themeColor="accent1"/>
          <w:u w:val="single"/>
        </w:rPr>
        <w:instrText xml:space="preserve"> HYPERLINK "http://www.3gpp.org/ftp/TSG_RAN/WG2_RL2/TSGR2_110-e/Docs/R2-2005098.zip" </w:instrText>
      </w:r>
      <w:r w:rsidRPr="003277C9">
        <w:rPr>
          <w:color w:val="4472C4" w:themeColor="accent1"/>
          <w:u w:val="single"/>
        </w:rPr>
        <w:fldChar w:fldCharType="separate"/>
      </w:r>
      <w:r w:rsidRPr="003277C9">
        <w:rPr>
          <w:rFonts w:cs="Arial"/>
          <w:color w:val="4472C4" w:themeColor="accent1"/>
          <w:szCs w:val="16"/>
          <w:u w:val="single"/>
          <w:lang w:eastAsia="sv-SE"/>
        </w:rPr>
        <w:t>R2-2005098</w:t>
      </w:r>
      <w:r w:rsidRPr="003277C9">
        <w:rPr>
          <w:rFonts w:cs="Arial"/>
          <w:color w:val="4472C4" w:themeColor="accent1"/>
          <w:szCs w:val="16"/>
          <w:u w:val="single"/>
          <w:lang w:eastAsia="sv-SE"/>
        </w:rPr>
        <w:fldChar w:fldCharType="end"/>
      </w:r>
      <w:r w:rsidRPr="003277C9">
        <w:rPr>
          <w:rFonts w:cs="Arial"/>
          <w:color w:val="4472C4" w:themeColor="accent1"/>
          <w:szCs w:val="16"/>
          <w:u w:val="single"/>
          <w:lang w:eastAsia="sv-SE"/>
        </w:rPr>
        <w:t xml:space="preserve"> </w:t>
      </w:r>
      <w:r w:rsidRPr="003277C9">
        <w:rPr>
          <w:rFonts w:cs="Arial"/>
          <w:b/>
          <w:szCs w:val="16"/>
          <w:u w:val="single"/>
          <w:lang w:eastAsia="sv-SE"/>
        </w:rPr>
        <w:t>i</w:t>
      </w:r>
      <w:r w:rsidR="00911A5B" w:rsidRPr="003277C9">
        <w:rPr>
          <w:rFonts w:cs="Arial"/>
          <w:b/>
          <w:szCs w:val="16"/>
          <w:u w:val="single"/>
          <w:lang w:eastAsia="sv-SE"/>
        </w:rPr>
        <w:t>t is</w:t>
      </w:r>
      <w:r w:rsidRPr="003277C9">
        <w:rPr>
          <w:rFonts w:cs="Arial"/>
          <w:color w:val="4472C4" w:themeColor="accent1"/>
          <w:szCs w:val="16"/>
          <w:u w:val="single"/>
          <w:lang w:eastAsia="sv-SE"/>
        </w:rPr>
        <w:t xml:space="preserve"> </w:t>
      </w:r>
      <w:r w:rsidRPr="003277C9">
        <w:rPr>
          <w:rFonts w:cs="Arial"/>
          <w:b/>
          <w:szCs w:val="16"/>
          <w:u w:val="single"/>
          <w:lang w:eastAsia="sv-SE"/>
        </w:rPr>
        <w:t>further</w:t>
      </w:r>
      <w:r w:rsidRPr="003277C9">
        <w:rPr>
          <w:rFonts w:cs="Arial"/>
          <w:color w:val="4472C4" w:themeColor="accent1"/>
          <w:szCs w:val="16"/>
          <w:u w:val="single"/>
          <w:lang w:eastAsia="sv-SE"/>
        </w:rPr>
        <w:t xml:space="preserve"> </w:t>
      </w:r>
      <w:r w:rsidRPr="003277C9">
        <w:rPr>
          <w:b/>
          <w:u w:val="single"/>
        </w:rPr>
        <w:t xml:space="preserve">suggested to condense the on demand generic and on demand posSIB description in section </w:t>
      </w:r>
      <w:r w:rsidRPr="003277C9">
        <w:rPr>
          <w:rFonts w:eastAsia="MS Mincho"/>
          <w:b/>
          <w:u w:val="single"/>
        </w:rPr>
        <w:t>5.2.2.4.2</w:t>
      </w:r>
      <w:r w:rsidRPr="003277C9">
        <w:rPr>
          <w:b/>
          <w:u w:val="single"/>
        </w:rPr>
        <w:t>; However this should be seperate as the timer T350 and T351 are independent so the check should be independent; if companies can provide their view.</w:t>
      </w:r>
      <w:bookmarkEnd w:id="1"/>
    </w:p>
    <w:p w14:paraId="69500F65" w14:textId="0195E767" w:rsidR="00207935" w:rsidRDefault="00207935" w:rsidP="00207935">
      <w:pPr>
        <w:pStyle w:val="BodyText"/>
        <w:numPr>
          <w:ilvl w:val="0"/>
          <w:numId w:val="22"/>
        </w:numPr>
      </w:pPr>
      <w:r>
        <w:t xml:space="preserve">Condense as suggested in </w:t>
      </w:r>
      <w:hyperlink r:id="rId14" w:history="1">
        <w:r w:rsidR="00976FDC" w:rsidRPr="00635275">
          <w:rPr>
            <w:rFonts w:cs="Arial"/>
            <w:color w:val="4472C4" w:themeColor="accent1"/>
            <w:szCs w:val="16"/>
            <w:u w:val="single"/>
            <w:lang w:eastAsia="sv-SE"/>
          </w:rPr>
          <w:t>R2-2005098</w:t>
        </w:r>
      </w:hyperlink>
    </w:p>
    <w:p w14:paraId="3F6B81F7" w14:textId="3F99FB85" w:rsidR="00207935" w:rsidRPr="00635275" w:rsidRDefault="00207935" w:rsidP="00207935">
      <w:pPr>
        <w:pStyle w:val="BodyText"/>
        <w:numPr>
          <w:ilvl w:val="0"/>
          <w:numId w:val="22"/>
        </w:numPr>
        <w:rPr>
          <w:b/>
        </w:rPr>
      </w:pPr>
      <w:r>
        <w:t xml:space="preserve">Independent as it is </w:t>
      </w:r>
      <w:r w:rsidR="00976FDC">
        <w:t>in</w:t>
      </w:r>
      <w:r>
        <w:t xml:space="preserve"> the</w:t>
      </w:r>
      <w:r w:rsidR="00976FDC">
        <w:t xml:space="preserve"> original </w:t>
      </w:r>
      <w:r>
        <w:t>CR</w:t>
      </w:r>
      <w:r w:rsidR="00976FDC">
        <w:t xml:space="preserve"> </w:t>
      </w:r>
      <w:hyperlink r:id="rId15" w:history="1">
        <w:r w:rsidR="00976FDC" w:rsidRPr="00911A5B">
          <w:rPr>
            <w:rFonts w:eastAsia="Times New Roman" w:cs="Arial"/>
            <w:color w:val="0000FF"/>
            <w:szCs w:val="20"/>
            <w:u w:val="single"/>
            <w:lang w:eastAsia="sv-SE"/>
          </w:rPr>
          <w:t>R2-2004653</w:t>
        </w:r>
      </w:hyperlink>
    </w:p>
    <w:tbl>
      <w:tblPr>
        <w:tblStyle w:val="TableGrid"/>
        <w:tblW w:w="0" w:type="auto"/>
        <w:tblLook w:val="04A0" w:firstRow="1" w:lastRow="0" w:firstColumn="1" w:lastColumn="0" w:noHBand="0" w:noVBand="1"/>
      </w:tblPr>
      <w:tblGrid>
        <w:gridCol w:w="2122"/>
        <w:gridCol w:w="7507"/>
      </w:tblGrid>
      <w:tr w:rsidR="00207935" w14:paraId="7AD5BB22" w14:textId="77777777" w:rsidTr="00644327">
        <w:tc>
          <w:tcPr>
            <w:tcW w:w="2122" w:type="dxa"/>
            <w:shd w:val="clear" w:color="auto" w:fill="BFBFBF" w:themeFill="background1" w:themeFillShade="BF"/>
          </w:tcPr>
          <w:p w14:paraId="1A65A644" w14:textId="77777777" w:rsidR="00207935" w:rsidRDefault="00207935" w:rsidP="00644327">
            <w:pPr>
              <w:pStyle w:val="BodyText"/>
            </w:pPr>
            <w:r>
              <w:t>Company</w:t>
            </w:r>
          </w:p>
        </w:tc>
        <w:tc>
          <w:tcPr>
            <w:tcW w:w="7507" w:type="dxa"/>
            <w:shd w:val="clear" w:color="auto" w:fill="BFBFBF" w:themeFill="background1" w:themeFillShade="BF"/>
          </w:tcPr>
          <w:p w14:paraId="48A847C2" w14:textId="77777777" w:rsidR="00207935" w:rsidRDefault="00207935" w:rsidP="00644327">
            <w:pPr>
              <w:pStyle w:val="BodyText"/>
              <w:jc w:val="center"/>
            </w:pPr>
            <w:r>
              <w:t>Comments</w:t>
            </w:r>
          </w:p>
        </w:tc>
      </w:tr>
      <w:tr w:rsidR="00207935" w:rsidRPr="00716CAF" w14:paraId="3F8AF278" w14:textId="77777777" w:rsidTr="00644327">
        <w:tc>
          <w:tcPr>
            <w:tcW w:w="2122" w:type="dxa"/>
          </w:tcPr>
          <w:p w14:paraId="74790980" w14:textId="77777777" w:rsidR="00207935" w:rsidRDefault="00207935" w:rsidP="00644327"/>
        </w:tc>
        <w:tc>
          <w:tcPr>
            <w:tcW w:w="7507" w:type="dxa"/>
          </w:tcPr>
          <w:p w14:paraId="626E60F8" w14:textId="77777777" w:rsidR="00207935" w:rsidRPr="00716CAF" w:rsidRDefault="00207935" w:rsidP="00644327">
            <w:pPr>
              <w:rPr>
                <w:lang w:val="en-GB"/>
              </w:rPr>
            </w:pPr>
          </w:p>
        </w:tc>
      </w:tr>
      <w:tr w:rsidR="00207935" w:rsidRPr="00716CAF" w14:paraId="27C82E9B" w14:textId="77777777" w:rsidTr="00644327">
        <w:tc>
          <w:tcPr>
            <w:tcW w:w="2122" w:type="dxa"/>
          </w:tcPr>
          <w:p w14:paraId="5084C068" w14:textId="77777777" w:rsidR="00207935" w:rsidRDefault="00207935" w:rsidP="00644327"/>
        </w:tc>
        <w:tc>
          <w:tcPr>
            <w:tcW w:w="7507" w:type="dxa"/>
          </w:tcPr>
          <w:p w14:paraId="0FD63551" w14:textId="77777777" w:rsidR="00207935" w:rsidRPr="00716CAF" w:rsidRDefault="00207935" w:rsidP="00644327">
            <w:pPr>
              <w:rPr>
                <w:lang w:val="en-GB"/>
              </w:rPr>
            </w:pPr>
          </w:p>
        </w:tc>
      </w:tr>
      <w:tr w:rsidR="00207935" w:rsidRPr="00716CAF" w14:paraId="5E7A188C" w14:textId="77777777" w:rsidTr="00644327">
        <w:tc>
          <w:tcPr>
            <w:tcW w:w="2122" w:type="dxa"/>
          </w:tcPr>
          <w:p w14:paraId="45B0C367" w14:textId="77777777" w:rsidR="00207935" w:rsidRDefault="00207935" w:rsidP="00644327"/>
        </w:tc>
        <w:tc>
          <w:tcPr>
            <w:tcW w:w="7507" w:type="dxa"/>
          </w:tcPr>
          <w:p w14:paraId="2945311E" w14:textId="77777777" w:rsidR="00207935" w:rsidRPr="00716CAF" w:rsidRDefault="00207935" w:rsidP="00644327">
            <w:pPr>
              <w:rPr>
                <w:lang w:val="en-GB"/>
              </w:rPr>
            </w:pPr>
          </w:p>
        </w:tc>
      </w:tr>
    </w:tbl>
    <w:p w14:paraId="5706F836" w14:textId="77777777" w:rsidR="00635275" w:rsidRDefault="00635275" w:rsidP="00635275">
      <w:pPr>
        <w:pStyle w:val="BodyText"/>
        <w:rPr>
          <w:b/>
          <w:u w:val="single"/>
        </w:rPr>
      </w:pPr>
    </w:p>
    <w:p w14:paraId="0F3E9D1C" w14:textId="77777777" w:rsidR="00635275" w:rsidRDefault="00635275" w:rsidP="00635275">
      <w:pPr>
        <w:pStyle w:val="BodyText"/>
        <w:rPr>
          <w:b/>
          <w:u w:val="single"/>
        </w:rPr>
      </w:pPr>
    </w:p>
    <w:p w14:paraId="02E0B4BE" w14:textId="2013D476" w:rsidR="00635275" w:rsidRPr="00EB73A0" w:rsidRDefault="00207935" w:rsidP="00911A5B">
      <w:pPr>
        <w:spacing w:after="0" w:line="240" w:lineRule="auto"/>
        <w:rPr>
          <w:rFonts w:ascii="Arial" w:hAnsi="Arial" w:cs="Arial"/>
          <w:b/>
          <w:sz w:val="20"/>
          <w:szCs w:val="20"/>
          <w:u w:val="single"/>
        </w:rPr>
      </w:pPr>
      <w:r w:rsidRPr="00EB73A0">
        <w:rPr>
          <w:rFonts w:ascii="Arial" w:hAnsi="Arial" w:cs="Arial"/>
          <w:b/>
          <w:sz w:val="20"/>
          <w:szCs w:val="20"/>
          <w:u w:val="single"/>
        </w:rPr>
        <w:t>f</w:t>
      </w:r>
      <w:r w:rsidR="00635275" w:rsidRPr="00EB73A0">
        <w:rPr>
          <w:rFonts w:ascii="Arial" w:hAnsi="Arial" w:cs="Arial"/>
          <w:b/>
          <w:sz w:val="20"/>
          <w:szCs w:val="20"/>
          <w:u w:val="single"/>
        </w:rPr>
        <w:t>) A draft CR has been provided</w:t>
      </w:r>
      <w:r w:rsidR="00911A5B" w:rsidRPr="00EB73A0">
        <w:rPr>
          <w:rFonts w:ascii="Arial" w:hAnsi="Arial" w:cs="Arial"/>
          <w:b/>
          <w:sz w:val="20"/>
          <w:szCs w:val="20"/>
          <w:u w:val="single"/>
        </w:rPr>
        <w:t xml:space="preserve"> in </w:t>
      </w:r>
      <w:hyperlink r:id="rId16" w:history="1">
        <w:r w:rsidR="00911A5B" w:rsidRPr="00EB73A0">
          <w:rPr>
            <w:rFonts w:ascii="Arial" w:eastAsia="Times New Roman" w:hAnsi="Arial" w:cs="Arial"/>
            <w:color w:val="0000FF"/>
            <w:sz w:val="20"/>
            <w:szCs w:val="20"/>
            <w:u w:val="single"/>
            <w:lang w:eastAsia="sv-SE"/>
          </w:rPr>
          <w:t>R2-20</w:t>
        </w:r>
        <w:r w:rsidR="00911A5B" w:rsidRPr="00EB73A0">
          <w:rPr>
            <w:rFonts w:ascii="Arial" w:eastAsia="Times New Roman" w:hAnsi="Arial" w:cs="Arial"/>
            <w:color w:val="0000FF"/>
            <w:sz w:val="20"/>
            <w:szCs w:val="20"/>
            <w:u w:val="single"/>
            <w:lang w:eastAsia="sv-SE"/>
          </w:rPr>
          <w:t>0</w:t>
        </w:r>
        <w:r w:rsidR="00911A5B" w:rsidRPr="00EB73A0">
          <w:rPr>
            <w:rFonts w:ascii="Arial" w:eastAsia="Times New Roman" w:hAnsi="Arial" w:cs="Arial"/>
            <w:color w:val="0000FF"/>
            <w:sz w:val="20"/>
            <w:szCs w:val="20"/>
            <w:u w:val="single"/>
            <w:lang w:eastAsia="sv-SE"/>
          </w:rPr>
          <w:t>4653</w:t>
        </w:r>
      </w:hyperlink>
      <w:r w:rsidR="00911A5B" w:rsidRPr="00EB73A0">
        <w:rPr>
          <w:rFonts w:ascii="Arial" w:eastAsia="Times New Roman" w:hAnsi="Arial" w:cs="Arial"/>
          <w:color w:val="0000FF"/>
          <w:sz w:val="20"/>
          <w:szCs w:val="20"/>
          <w:u w:val="single"/>
          <w:lang w:eastAsia="sv-SE"/>
        </w:rPr>
        <w:t xml:space="preserve"> </w:t>
      </w:r>
      <w:r w:rsidR="00635275" w:rsidRPr="00EB73A0">
        <w:rPr>
          <w:rFonts w:ascii="Arial" w:hAnsi="Arial" w:cs="Arial"/>
          <w:b/>
          <w:sz w:val="20"/>
          <w:szCs w:val="20"/>
          <w:u w:val="single"/>
        </w:rPr>
        <w:t>taking into account previous comments received and further comments can be added here.</w:t>
      </w:r>
    </w:p>
    <w:p w14:paraId="6B6EE587" w14:textId="186858C4" w:rsidR="00635275" w:rsidRDefault="00635275" w:rsidP="00635275">
      <w:pPr>
        <w:pStyle w:val="BodyText"/>
      </w:pPr>
    </w:p>
    <w:tbl>
      <w:tblPr>
        <w:tblStyle w:val="TableGrid"/>
        <w:tblW w:w="0" w:type="auto"/>
        <w:tblLook w:val="04A0" w:firstRow="1" w:lastRow="0" w:firstColumn="1" w:lastColumn="0" w:noHBand="0" w:noVBand="1"/>
      </w:tblPr>
      <w:tblGrid>
        <w:gridCol w:w="2122"/>
        <w:gridCol w:w="7507"/>
      </w:tblGrid>
      <w:tr w:rsidR="00635275" w14:paraId="12E3F198" w14:textId="77777777" w:rsidTr="00644327">
        <w:tc>
          <w:tcPr>
            <w:tcW w:w="2122" w:type="dxa"/>
            <w:shd w:val="clear" w:color="auto" w:fill="BFBFBF" w:themeFill="background1" w:themeFillShade="BF"/>
          </w:tcPr>
          <w:p w14:paraId="67B3F855" w14:textId="77777777" w:rsidR="00635275" w:rsidRDefault="00635275" w:rsidP="00644327">
            <w:pPr>
              <w:pStyle w:val="BodyText"/>
            </w:pPr>
            <w:r>
              <w:t>Company</w:t>
            </w:r>
          </w:p>
        </w:tc>
        <w:tc>
          <w:tcPr>
            <w:tcW w:w="7507" w:type="dxa"/>
            <w:shd w:val="clear" w:color="auto" w:fill="BFBFBF" w:themeFill="background1" w:themeFillShade="BF"/>
          </w:tcPr>
          <w:p w14:paraId="7E4AB3E2" w14:textId="77777777" w:rsidR="00635275" w:rsidRDefault="00635275" w:rsidP="00644327">
            <w:pPr>
              <w:pStyle w:val="BodyText"/>
              <w:jc w:val="center"/>
            </w:pPr>
            <w:r>
              <w:t>Comments</w:t>
            </w:r>
          </w:p>
        </w:tc>
      </w:tr>
      <w:tr w:rsidR="00635275" w:rsidRPr="00716CAF" w14:paraId="72397144" w14:textId="77777777" w:rsidTr="00644327">
        <w:tc>
          <w:tcPr>
            <w:tcW w:w="2122" w:type="dxa"/>
          </w:tcPr>
          <w:p w14:paraId="4DB81DDF" w14:textId="77777777" w:rsidR="00635275" w:rsidRDefault="00635275" w:rsidP="00644327"/>
        </w:tc>
        <w:tc>
          <w:tcPr>
            <w:tcW w:w="7507" w:type="dxa"/>
          </w:tcPr>
          <w:p w14:paraId="2B5EE30F" w14:textId="77777777" w:rsidR="00635275" w:rsidRPr="00716CAF" w:rsidRDefault="00635275" w:rsidP="00644327">
            <w:pPr>
              <w:rPr>
                <w:lang w:val="en-GB"/>
              </w:rPr>
            </w:pPr>
          </w:p>
        </w:tc>
      </w:tr>
      <w:tr w:rsidR="00635275" w:rsidRPr="00716CAF" w14:paraId="199B291A" w14:textId="77777777" w:rsidTr="00644327">
        <w:tc>
          <w:tcPr>
            <w:tcW w:w="2122" w:type="dxa"/>
          </w:tcPr>
          <w:p w14:paraId="20BB2E19" w14:textId="77777777" w:rsidR="00635275" w:rsidRDefault="00635275" w:rsidP="00644327"/>
        </w:tc>
        <w:tc>
          <w:tcPr>
            <w:tcW w:w="7507" w:type="dxa"/>
          </w:tcPr>
          <w:p w14:paraId="47E43A3E" w14:textId="77777777" w:rsidR="00635275" w:rsidRPr="00716CAF" w:rsidRDefault="00635275" w:rsidP="00644327">
            <w:pPr>
              <w:rPr>
                <w:lang w:val="en-GB"/>
              </w:rPr>
            </w:pPr>
          </w:p>
        </w:tc>
      </w:tr>
      <w:tr w:rsidR="00635275" w:rsidRPr="00716CAF" w14:paraId="7B917F86" w14:textId="77777777" w:rsidTr="00644327">
        <w:tc>
          <w:tcPr>
            <w:tcW w:w="2122" w:type="dxa"/>
          </w:tcPr>
          <w:p w14:paraId="70849658" w14:textId="77777777" w:rsidR="00635275" w:rsidRDefault="00635275" w:rsidP="00644327"/>
        </w:tc>
        <w:tc>
          <w:tcPr>
            <w:tcW w:w="7507" w:type="dxa"/>
          </w:tcPr>
          <w:p w14:paraId="2988AE3F" w14:textId="77777777" w:rsidR="00635275" w:rsidRPr="00716CAF" w:rsidRDefault="00635275" w:rsidP="00644327">
            <w:pPr>
              <w:rPr>
                <w:lang w:val="en-GB"/>
              </w:rPr>
            </w:pPr>
          </w:p>
        </w:tc>
      </w:tr>
    </w:tbl>
    <w:p w14:paraId="76222041" w14:textId="77777777" w:rsidR="00635275" w:rsidRDefault="00635275" w:rsidP="00635275">
      <w:pPr>
        <w:pStyle w:val="BodyText"/>
      </w:pPr>
    </w:p>
    <w:p w14:paraId="6BC1BF9C" w14:textId="77777777" w:rsidR="00635275" w:rsidRDefault="00635275">
      <w:pPr>
        <w:pStyle w:val="BodyText"/>
      </w:pPr>
    </w:p>
    <w:p w14:paraId="540BCC48" w14:textId="073D45F2" w:rsidR="00B67424" w:rsidRDefault="00B67424">
      <w:pPr>
        <w:pStyle w:val="BodyText"/>
      </w:pPr>
    </w:p>
    <w:p w14:paraId="54B10B76" w14:textId="2E3AA847" w:rsidR="00A21211" w:rsidRPr="00A21211" w:rsidRDefault="00A21211">
      <w:pPr>
        <w:pStyle w:val="BodyText"/>
        <w:rPr>
          <w:b/>
          <w:u w:val="single"/>
        </w:rPr>
      </w:pPr>
      <w:r w:rsidRPr="00A21211">
        <w:rPr>
          <w:b/>
          <w:u w:val="single"/>
        </w:rPr>
        <w:t>The below sections are just for reference.</w:t>
      </w:r>
    </w:p>
    <w:p w14:paraId="5E4D0F1D" w14:textId="77777777" w:rsidR="00B67424" w:rsidRDefault="00B67424">
      <w:pPr>
        <w:pStyle w:val="BodyText"/>
      </w:pPr>
    </w:p>
    <w:p w14:paraId="32E85B05" w14:textId="77777777" w:rsidR="008D71E0" w:rsidRDefault="001C783D">
      <w:pPr>
        <w:pStyle w:val="Heading2"/>
      </w:pPr>
      <w:r>
        <w:t>2.2</w:t>
      </w:r>
      <w:r>
        <w:tab/>
        <w:t>Comment on the on-demand SI(B) framework for positioning</w:t>
      </w:r>
    </w:p>
    <w:p w14:paraId="70E3829F" w14:textId="77777777" w:rsidR="00A21211" w:rsidRDefault="00A21211" w:rsidP="00A21211">
      <w:pPr>
        <w:pStyle w:val="BodyText"/>
      </w:pPr>
      <w:r>
        <w:t xml:space="preserve">A draft CR has been provided taking into account previous comments received </w:t>
      </w:r>
      <w:r w:rsidRPr="00A37C4B">
        <w:t xml:space="preserve">from R2-2004209 </w:t>
      </w:r>
      <w:r>
        <w:t>in section 2.3. Companies are requested to provide further input in section 2.2 by checking the draft CR.</w:t>
      </w:r>
    </w:p>
    <w:p w14:paraId="631712E8" w14:textId="77777777" w:rsidR="00A21211" w:rsidRDefault="00A21211" w:rsidP="00A21211">
      <w:pPr>
        <w:pStyle w:val="BodyText"/>
      </w:pPr>
    </w:p>
    <w:p w14:paraId="16F8AC68" w14:textId="77777777" w:rsidR="008D71E0" w:rsidRDefault="008D71E0">
      <w:pPr>
        <w:pStyle w:val="BodyText"/>
      </w:pPr>
    </w:p>
    <w:p w14:paraId="5CFAC03C" w14:textId="77777777" w:rsidR="008D71E0" w:rsidRDefault="001C783D">
      <w:pPr>
        <w:pStyle w:val="BodyText"/>
      </w:pPr>
      <w:r>
        <w:lastRenderedPageBreak/>
        <w:t>According to this, companies are kindly requested to provide comment on the DraftCR for what concern the on-demand SI(B) only for what concern positioning.</w:t>
      </w:r>
    </w:p>
    <w:p w14:paraId="1AADAF51" w14:textId="77777777" w:rsidR="00F4507D" w:rsidRDefault="00F4507D">
      <w:pPr>
        <w:pStyle w:val="BodyText"/>
      </w:pPr>
    </w:p>
    <w:p w14:paraId="142B7106" w14:textId="77777777" w:rsidR="00F4507D" w:rsidRDefault="00F4507D">
      <w:pPr>
        <w:pStyle w:val="BodyText"/>
      </w:pPr>
    </w:p>
    <w:p w14:paraId="619BA84D" w14:textId="77777777" w:rsidR="00F4507D" w:rsidRDefault="00F4507D">
      <w:pPr>
        <w:pStyle w:val="BodyText"/>
      </w:pPr>
    </w:p>
    <w:tbl>
      <w:tblPr>
        <w:tblStyle w:val="TableGrid"/>
        <w:tblW w:w="0" w:type="auto"/>
        <w:tblLook w:val="04A0" w:firstRow="1" w:lastRow="0" w:firstColumn="1" w:lastColumn="0" w:noHBand="0" w:noVBand="1"/>
      </w:tblPr>
      <w:tblGrid>
        <w:gridCol w:w="2122"/>
        <w:gridCol w:w="7507"/>
      </w:tblGrid>
      <w:tr w:rsidR="00F4507D" w14:paraId="7C79885F" w14:textId="77777777" w:rsidTr="001804B1">
        <w:tc>
          <w:tcPr>
            <w:tcW w:w="9629" w:type="dxa"/>
            <w:gridSpan w:val="2"/>
            <w:shd w:val="clear" w:color="auto" w:fill="BFBFBF" w:themeFill="background1" w:themeFillShade="BF"/>
          </w:tcPr>
          <w:p w14:paraId="2B9489DC" w14:textId="77777777" w:rsidR="00F4507D" w:rsidRDefault="00F4507D" w:rsidP="001804B1">
            <w:pPr>
              <w:pStyle w:val="BodyText"/>
              <w:jc w:val="center"/>
            </w:pPr>
            <w:r>
              <w:t>On-demand SI(B) feature for positioning</w:t>
            </w:r>
          </w:p>
        </w:tc>
      </w:tr>
      <w:tr w:rsidR="00F4507D" w14:paraId="2FD81E38" w14:textId="77777777" w:rsidTr="001804B1">
        <w:tc>
          <w:tcPr>
            <w:tcW w:w="2122" w:type="dxa"/>
            <w:shd w:val="clear" w:color="auto" w:fill="BFBFBF" w:themeFill="background1" w:themeFillShade="BF"/>
          </w:tcPr>
          <w:p w14:paraId="5D71A157" w14:textId="77777777" w:rsidR="00F4507D" w:rsidRDefault="00F4507D" w:rsidP="001804B1">
            <w:pPr>
              <w:pStyle w:val="BodyText"/>
            </w:pPr>
            <w:r>
              <w:t>Company</w:t>
            </w:r>
          </w:p>
        </w:tc>
        <w:tc>
          <w:tcPr>
            <w:tcW w:w="7507" w:type="dxa"/>
            <w:shd w:val="clear" w:color="auto" w:fill="BFBFBF" w:themeFill="background1" w:themeFillShade="BF"/>
          </w:tcPr>
          <w:p w14:paraId="6B47781F" w14:textId="77777777" w:rsidR="00F4507D" w:rsidRDefault="00F4507D" w:rsidP="001804B1">
            <w:pPr>
              <w:pStyle w:val="BodyText"/>
              <w:jc w:val="center"/>
            </w:pPr>
            <w:r>
              <w:t>Comments</w:t>
            </w:r>
          </w:p>
        </w:tc>
      </w:tr>
      <w:tr w:rsidR="00F4507D" w14:paraId="3879AA67" w14:textId="77777777" w:rsidTr="001804B1">
        <w:tc>
          <w:tcPr>
            <w:tcW w:w="2122" w:type="dxa"/>
          </w:tcPr>
          <w:p w14:paraId="110C25FC" w14:textId="77777777" w:rsidR="00F4507D" w:rsidRDefault="00F052B5" w:rsidP="001804B1">
            <w:r>
              <w:rPr>
                <w:rFonts w:hint="eastAsia"/>
              </w:rPr>
              <w:t>CATT</w:t>
            </w:r>
          </w:p>
        </w:tc>
        <w:tc>
          <w:tcPr>
            <w:tcW w:w="7507" w:type="dxa"/>
          </w:tcPr>
          <w:p w14:paraId="1A19EDA5" w14:textId="77777777" w:rsidR="00F4507D" w:rsidRDefault="00F052B5" w:rsidP="001804B1">
            <w:r>
              <w:rPr>
                <w:rFonts w:hint="eastAsia"/>
              </w:rPr>
              <w:t>5.2.2.2.1 SIB validity</w:t>
            </w:r>
          </w:p>
          <w:p w14:paraId="6FBE9626" w14:textId="77777777" w:rsidR="00F052B5" w:rsidRDefault="00F052B5" w:rsidP="001804B1">
            <w:r w:rsidRPr="00F537EB">
              <w:rPr>
                <w:lang w:eastAsia="zh-TW"/>
              </w:rPr>
              <w:t>T</w:t>
            </w:r>
            <w:r w:rsidRPr="00F537EB">
              <w:t xml:space="preserve">he UE shall apply the SI acquisition procedure as defined in clause 5.2.2.3 upon cell selection (e.g. upon power on), </w:t>
            </w:r>
            <w:r>
              <w:t>…</w:t>
            </w:r>
            <w:r>
              <w:rPr>
                <w:rFonts w:hint="eastAsia"/>
              </w:rPr>
              <w:t xml:space="preserve">; </w:t>
            </w:r>
            <w:r w:rsidRPr="00F537EB">
              <w:t xml:space="preserve">and whenever the UE does not have a valid version of a stored </w:t>
            </w:r>
            <w:ins w:id="2" w:author="Ericsson" w:date="2020-04-23T09:10:00Z">
              <w:r>
                <w:t xml:space="preserve">or required </w:t>
              </w:r>
            </w:ins>
            <w:r w:rsidRPr="00F537EB">
              <w:t>SIB</w:t>
            </w:r>
            <w:ins w:id="3" w:author="Ericsson" w:date="2020-04-23T09:21:00Z">
              <w:r>
                <w:t xml:space="preserve"> or posSIB</w:t>
              </w:r>
            </w:ins>
            <w:r w:rsidRPr="00F537EB">
              <w:t>.</w:t>
            </w:r>
          </w:p>
          <w:p w14:paraId="7D932D62" w14:textId="77777777" w:rsidR="00F052B5" w:rsidRDefault="00F052B5" w:rsidP="001804B1">
            <w:r>
              <w:rPr>
                <w:b/>
              </w:rPr>
              <w:t>Comment#</w:t>
            </w:r>
            <w:r>
              <w:rPr>
                <w:rFonts w:hint="eastAsia"/>
                <w:b/>
              </w:rPr>
              <w:t>1:</w:t>
            </w:r>
            <w:r>
              <w:rPr>
                <w:rFonts w:hint="eastAsia"/>
              </w:rPr>
              <w:t xml:space="preserve"> As the description, “</w:t>
            </w:r>
            <w:r w:rsidRPr="00325D1F">
              <w:t xml:space="preserve">the UE has not stored a valid version of a </w:t>
            </w:r>
            <w:r>
              <w:t>pos</w:t>
            </w:r>
            <w:r w:rsidRPr="00325D1F">
              <w:t>SIB</w:t>
            </w:r>
            <w:r>
              <w:rPr>
                <w:rFonts w:hint="eastAsia"/>
              </w:rPr>
              <w:t xml:space="preserve">”, has already been deleted, </w:t>
            </w:r>
            <w:r>
              <w:t>there is no</w:t>
            </w:r>
            <w:r>
              <w:rPr>
                <w:rFonts w:hint="eastAsia"/>
              </w:rPr>
              <w:t xml:space="preserve"> behavior </w:t>
            </w:r>
            <w:r w:rsidR="0001164D">
              <w:rPr>
                <w:rFonts w:hint="eastAsia"/>
              </w:rPr>
              <w:t xml:space="preserve">for the UE to trigger SI acquisition procedure due to an </w:t>
            </w:r>
            <w:r w:rsidR="0001164D">
              <w:t>invalid</w:t>
            </w:r>
            <w:r w:rsidR="0001164D">
              <w:rPr>
                <w:rFonts w:hint="eastAsia"/>
              </w:rPr>
              <w:t xml:space="preserve"> version of a posSIB. </w:t>
            </w:r>
            <w:r w:rsidR="00535BFD">
              <w:rPr>
                <w:rFonts w:hint="eastAsia"/>
              </w:rPr>
              <w:t>So</w:t>
            </w:r>
            <w:r w:rsidR="0001164D">
              <w:rPr>
                <w:rFonts w:hint="eastAsia"/>
              </w:rPr>
              <w:t xml:space="preserve">, </w:t>
            </w:r>
            <w:r w:rsidR="0001164D">
              <w:t>‘</w:t>
            </w:r>
            <w:ins w:id="4" w:author="Ericsson" w:date="2020-04-23T09:21:00Z">
              <w:r w:rsidR="0001164D">
                <w:t>or posSIB</w:t>
              </w:r>
            </w:ins>
            <w:r w:rsidR="0001164D">
              <w:t>’</w:t>
            </w:r>
            <w:r w:rsidR="0001164D">
              <w:rPr>
                <w:rFonts w:hint="eastAsia"/>
              </w:rPr>
              <w:t xml:space="preserve"> </w:t>
            </w:r>
            <w:r w:rsidR="00535BFD">
              <w:rPr>
                <w:rFonts w:hint="eastAsia"/>
              </w:rPr>
              <w:t>can</w:t>
            </w:r>
            <w:r w:rsidR="0001164D">
              <w:rPr>
                <w:rFonts w:hint="eastAsia"/>
              </w:rPr>
              <w:t xml:space="preserve"> be deleted.</w:t>
            </w:r>
          </w:p>
          <w:p w14:paraId="1240F2EE" w14:textId="77777777" w:rsidR="00435947" w:rsidRDefault="00435947" w:rsidP="001804B1">
            <w:pPr>
              <w:rPr>
                <w:ins w:id="5" w:author="Ericsson6" w:date="2020-05-11T19:58:00Z"/>
              </w:rPr>
            </w:pPr>
            <w:ins w:id="6" w:author="Ericsson6" w:date="2020-05-11T19:59:00Z">
              <w:r>
                <w:t xml:space="preserve">Ericsson: </w:t>
              </w:r>
            </w:ins>
            <w:ins w:id="7" w:author="Ericsson6" w:date="2020-05-11T19:58:00Z">
              <w:r>
                <w:t>One suggestion:</w:t>
              </w:r>
            </w:ins>
            <w:ins w:id="8" w:author="Ericsson6" w:date="2020-05-11T19:59:00Z">
              <w:r>
                <w:t xml:space="preserve"> as it sees we need</w:t>
              </w:r>
            </w:ins>
            <w:ins w:id="9" w:author="Ericsson6" w:date="2020-05-11T20:01:00Z">
              <w:r>
                <w:t xml:space="preserve"> based upon comment 2:</w:t>
              </w:r>
            </w:ins>
          </w:p>
          <w:p w14:paraId="60B43E58" w14:textId="77777777" w:rsidR="00435947" w:rsidRPr="00F537EB" w:rsidRDefault="00435947" w:rsidP="00435947">
            <w:r w:rsidRPr="00F537EB">
              <w:t xml:space="preserve">; and whenever the UE does not have a valid version of a stored </w:t>
            </w:r>
            <w:ins w:id="10" w:author="Ericsson" w:date="2020-04-23T09:10:00Z">
              <w:del w:id="11" w:author="Ericsson6" w:date="2020-05-11T19:56:00Z">
                <w:r w:rsidDel="00DC695E">
                  <w:delText xml:space="preserve">or required </w:delText>
                </w:r>
              </w:del>
            </w:ins>
            <w:r w:rsidRPr="00F537EB">
              <w:t>SIB</w:t>
            </w:r>
            <w:ins w:id="12" w:author="Ericsson" w:date="2020-04-23T09:21:00Z">
              <w:r>
                <w:t xml:space="preserve"> or posSIB</w:t>
              </w:r>
            </w:ins>
            <w:ins w:id="13" w:author="Ericsson6" w:date="2020-05-11T19:56:00Z">
              <w:r>
                <w:t xml:space="preserve"> </w:t>
              </w:r>
            </w:ins>
            <w:ins w:id="14" w:author="Ericsson6" w:date="2020-05-11T19:57:00Z">
              <w:r>
                <w:t>or</w:t>
              </w:r>
            </w:ins>
            <w:ins w:id="15" w:author="Ericsson6" w:date="2020-05-11T19:56:00Z">
              <w:r>
                <w:t xml:space="preserve"> </w:t>
              </w:r>
            </w:ins>
            <w:ins w:id="16" w:author="Ericsson6" w:date="2020-05-11T19:57:00Z">
              <w:r>
                <w:t>a valid version of a required SIB</w:t>
              </w:r>
            </w:ins>
            <w:r w:rsidRPr="00F537EB">
              <w:t>.</w:t>
            </w:r>
          </w:p>
          <w:p w14:paraId="7DC8A469" w14:textId="77777777" w:rsidR="00435947" w:rsidRDefault="00435947" w:rsidP="001804B1">
            <w:ins w:id="17" w:author="Ericsson6" w:date="2020-05-11T20:01:00Z">
              <w:r>
                <w:t xml:space="preserve">Comment 2 is: </w:t>
              </w:r>
            </w:ins>
            <w:r>
              <w:rPr>
                <w:rFonts w:hint="eastAsia"/>
              </w:rPr>
              <w:t>1&gt;</w:t>
            </w:r>
            <w:r w:rsidRPr="003569E1">
              <w:t xml:space="preserve">if the UE is in RRC_CONNECTED with an active BWP with common search space configured by </w:t>
            </w:r>
            <w:r w:rsidRPr="003569E1">
              <w:rPr>
                <w:i/>
              </w:rPr>
              <w:t>searchSpaceSIB1</w:t>
            </w:r>
            <w:r w:rsidRPr="003569E1">
              <w:t xml:space="preserve"> and </w:t>
            </w:r>
            <w:r w:rsidRPr="003569E1">
              <w:rPr>
                <w:i/>
              </w:rPr>
              <w:t>pagingSearchSpace</w:t>
            </w:r>
            <w:r w:rsidRPr="003569E1">
              <w:t xml:space="preserve"> and the UE has not stored a valid version of a SIB</w:t>
            </w:r>
            <w:ins w:id="18" w:author="CATT" w:date="2020-05-09T16:37:00Z">
              <w:r>
                <w:rPr>
                  <w:rFonts w:hint="eastAsia"/>
                </w:rPr>
                <w:t xml:space="preserve"> </w:t>
              </w:r>
              <w:r w:rsidRPr="00435947">
                <w:rPr>
                  <w:rFonts w:hint="eastAsia"/>
                  <w:b/>
                </w:rPr>
                <w:t>or posSIB</w:t>
              </w:r>
            </w:ins>
            <w:r w:rsidRPr="003569E1">
              <w:t>, in accordance with sub-clause 5.2.2.2.1,</w:t>
            </w:r>
          </w:p>
          <w:p w14:paraId="1558464F" w14:textId="77777777" w:rsidR="0001164D" w:rsidRDefault="00873D96" w:rsidP="001804B1">
            <w:pPr>
              <w:rPr>
                <w:i/>
              </w:rPr>
            </w:pPr>
            <w:bookmarkStart w:id="19" w:name="_Toc20425660"/>
            <w:bookmarkStart w:id="20" w:name="_Toc29321056"/>
            <w:bookmarkStart w:id="21" w:name="_Toc36756640"/>
            <w:bookmarkStart w:id="22" w:name="_Toc36836181"/>
            <w:bookmarkStart w:id="23" w:name="_Toc36843158"/>
            <w:bookmarkStart w:id="24" w:name="_Toc37067447"/>
            <w:r w:rsidRPr="00F537EB">
              <w:rPr>
                <w:rFonts w:eastAsia="MS Mincho"/>
              </w:rPr>
              <w:t>5.2.2.3.1</w:t>
            </w:r>
            <w:r w:rsidRPr="00F537EB">
              <w:rPr>
                <w:rFonts w:eastAsia="MS Mincho"/>
              </w:rPr>
              <w:tab/>
              <w:t xml:space="preserve">Acquisition of </w:t>
            </w:r>
            <w:r w:rsidRPr="00F537EB">
              <w:rPr>
                <w:rFonts w:eastAsia="MS Mincho"/>
                <w:i/>
              </w:rPr>
              <w:t>MIB</w:t>
            </w:r>
            <w:r w:rsidRPr="00F537EB">
              <w:rPr>
                <w:rFonts w:eastAsia="MS Mincho"/>
              </w:rPr>
              <w:t xml:space="preserve"> and </w:t>
            </w:r>
            <w:r w:rsidRPr="00F537EB">
              <w:rPr>
                <w:rFonts w:eastAsia="MS Mincho"/>
                <w:i/>
              </w:rPr>
              <w:t>SIB1</w:t>
            </w:r>
            <w:bookmarkEnd w:id="19"/>
            <w:bookmarkEnd w:id="20"/>
            <w:bookmarkEnd w:id="21"/>
            <w:bookmarkEnd w:id="22"/>
            <w:bookmarkEnd w:id="23"/>
            <w:bookmarkEnd w:id="24"/>
          </w:p>
          <w:p w14:paraId="768E0968" w14:textId="77777777" w:rsidR="00873D96" w:rsidRDefault="00873D96" w:rsidP="001804B1">
            <w:r>
              <w:rPr>
                <w:rFonts w:hint="eastAsia"/>
              </w:rPr>
              <w:t>1&gt;</w:t>
            </w:r>
            <w:r w:rsidRPr="00F537EB">
              <w:t xml:space="preserve">if the UE is in RRC_CONNECTED with an active BWP with common search space configured by </w:t>
            </w:r>
            <w:r w:rsidRPr="00F537EB">
              <w:rPr>
                <w:i/>
              </w:rPr>
              <w:t>searchSpaceSIB1</w:t>
            </w:r>
            <w:r w:rsidRPr="00F537EB">
              <w:t xml:space="preserve"> and </w:t>
            </w:r>
            <w:r w:rsidRPr="00F537EB">
              <w:rPr>
                <w:i/>
              </w:rPr>
              <w:t>pagingSearchSpace</w:t>
            </w:r>
            <w:r w:rsidRPr="00F537EB">
              <w:t xml:space="preserve"> and the UE has not stored a valid version of a SIB, in accordance with sub-clause 5.2.2.2.1, of one or several required SIB(s), in accordance with sub-clause 5.2.2.1, and, UE has not acquired SIB1 in current modification period; or </w:t>
            </w:r>
          </w:p>
          <w:p w14:paraId="420BCA46" w14:textId="77777777" w:rsidR="00F62268" w:rsidRDefault="00873D96" w:rsidP="0070286A">
            <w:r>
              <w:rPr>
                <w:b/>
              </w:rPr>
              <w:t>Comment#</w:t>
            </w:r>
            <w:r>
              <w:rPr>
                <w:rFonts w:hint="eastAsia"/>
                <w:b/>
              </w:rPr>
              <w:t xml:space="preserve">2: </w:t>
            </w:r>
            <w:r w:rsidR="00020D1E">
              <w:rPr>
                <w:rFonts w:hint="eastAsia"/>
              </w:rPr>
              <w:t xml:space="preserve">Based on the above description, if the UE can receive SIB1 and SI via broadcast with the active BWP, the UE needs to acquire the latest SIB1 before to acquire required SIB(s) to obtain the latest </w:t>
            </w:r>
            <w:r w:rsidR="003569E1">
              <w:rPr>
                <w:rFonts w:hint="eastAsia"/>
              </w:rPr>
              <w:t xml:space="preserve">broadcast status. The similar procedure is needed for </w:t>
            </w:r>
            <w:r w:rsidR="003569E1">
              <w:t>acquisition</w:t>
            </w:r>
            <w:r w:rsidR="003569E1">
              <w:rPr>
                <w:rFonts w:hint="eastAsia"/>
              </w:rPr>
              <w:t xml:space="preserve"> of required posSIB(s) requested by upper layer. </w:t>
            </w:r>
            <w:r w:rsidR="006F7C0F">
              <w:rPr>
                <w:rFonts w:hint="eastAsia"/>
              </w:rPr>
              <w:t>Suggest to update as below:</w:t>
            </w:r>
          </w:p>
          <w:p w14:paraId="595BC40F" w14:textId="77777777" w:rsidR="003569E1" w:rsidRPr="003569E1" w:rsidRDefault="006F7C0F" w:rsidP="0070286A">
            <w:r>
              <w:rPr>
                <w:rFonts w:hint="eastAsia"/>
              </w:rPr>
              <w:t>1&gt;</w:t>
            </w:r>
            <w:r w:rsidR="003569E1" w:rsidRPr="003569E1">
              <w:t xml:space="preserve">if the UE is in RRC_CONNECTED with an active BWP with common search space configured by </w:t>
            </w:r>
            <w:r w:rsidR="003569E1" w:rsidRPr="003569E1">
              <w:rPr>
                <w:i/>
              </w:rPr>
              <w:t>searchSpaceSIB1</w:t>
            </w:r>
            <w:r w:rsidR="003569E1" w:rsidRPr="003569E1">
              <w:t xml:space="preserve"> and </w:t>
            </w:r>
            <w:r w:rsidR="003569E1" w:rsidRPr="003569E1">
              <w:rPr>
                <w:i/>
              </w:rPr>
              <w:t>pagingSearchSpace</w:t>
            </w:r>
            <w:r w:rsidR="003569E1" w:rsidRPr="003569E1">
              <w:t xml:space="preserve"> and the UE has not stored a valid version of a SIB</w:t>
            </w:r>
            <w:ins w:id="25" w:author="CATT" w:date="2020-05-09T16:37:00Z">
              <w:r w:rsidR="00CA679D">
                <w:rPr>
                  <w:rFonts w:hint="eastAsia"/>
                </w:rPr>
                <w:t xml:space="preserve"> or posSIB</w:t>
              </w:r>
            </w:ins>
            <w:r w:rsidR="003569E1" w:rsidRPr="003569E1">
              <w:t>, in accordance with sub-clause 5.2.2.2.1, of one or several required SIB(s)</w:t>
            </w:r>
            <w:ins w:id="26" w:author="CATT" w:date="2020-05-09T16:37:00Z">
              <w:r w:rsidR="00B24FAA">
                <w:rPr>
                  <w:rFonts w:hint="eastAsia"/>
                </w:rPr>
                <w:t xml:space="preserve"> </w:t>
              </w:r>
            </w:ins>
            <w:ins w:id="27" w:author="CATT" w:date="2020-05-09T14:08:00Z">
              <w:r w:rsidR="00C260D1">
                <w:rPr>
                  <w:rFonts w:hint="eastAsia"/>
                </w:rPr>
                <w:t>or</w:t>
              </w:r>
              <w:r w:rsidR="00C260D1" w:rsidRPr="003569E1">
                <w:rPr>
                  <w:u w:val="single"/>
                </w:rPr>
                <w:t xml:space="preserve"> posSIB(s)</w:t>
              </w:r>
            </w:ins>
            <w:r w:rsidR="003569E1" w:rsidRPr="003569E1">
              <w:t>, in accordance with sub-clause 5.2.2.1, and, UE has not acquired SIB1 in current modification period; or</w:t>
            </w:r>
            <w:ins w:id="28" w:author="Ericsson" w:date="2020-05-11T19:48:00Z">
              <w:r w:rsidR="0013245D">
                <w:t xml:space="preserve"> </w:t>
              </w:r>
            </w:ins>
          </w:p>
          <w:p w14:paraId="307D4B1E" w14:textId="77777777" w:rsidR="0047552E" w:rsidRDefault="0047552E" w:rsidP="0047552E">
            <w:pPr>
              <w:rPr>
                <w:ins w:id="29" w:author="Ericsson6" w:date="2020-05-11T22:07:00Z"/>
              </w:rPr>
            </w:pPr>
            <w:ins w:id="30" w:author="Ericsson6" w:date="2020-05-11T20:03:00Z">
              <w:r>
                <w:t xml:space="preserve">Ericsson: </w:t>
              </w:r>
            </w:ins>
            <w:ins w:id="31" w:author="Ericsson6" w:date="2020-05-11T22:06:00Z">
              <w:r w:rsidR="00A51EC2">
                <w:t>ok for store</w:t>
              </w:r>
            </w:ins>
            <w:ins w:id="32" w:author="Ericsson6" w:date="2020-05-11T22:07:00Z">
              <w:r w:rsidR="00A51EC2">
                <w:t>d</w:t>
              </w:r>
            </w:ins>
            <w:ins w:id="33" w:author="Ericsson6" w:date="2020-05-11T22:06:00Z">
              <w:r w:rsidR="00A51EC2">
                <w:t xml:space="preserve"> posSIB; however for required </w:t>
              </w:r>
            </w:ins>
            <w:ins w:id="34" w:author="Ericsson6" w:date="2020-05-11T22:07:00Z">
              <w:r w:rsidR="00A51EC2">
                <w:t>posSIB; there is a comment from MTK below:</w:t>
              </w:r>
            </w:ins>
          </w:p>
          <w:p w14:paraId="51B7854E" w14:textId="77777777" w:rsidR="00A51EC2" w:rsidRDefault="00A51EC2" w:rsidP="00A51EC2">
            <w:pPr>
              <w:pStyle w:val="ListParagraph"/>
              <w:numPr>
                <w:ilvl w:val="0"/>
                <w:numId w:val="14"/>
              </w:numPr>
              <w:rPr>
                <w:ins w:id="35" w:author="Ericsson6" w:date="2020-05-11T22:07:00Z"/>
                <w:lang w:val="en-US"/>
              </w:rPr>
            </w:pPr>
            <w:ins w:id="36" w:author="Ericsson6" w:date="2020-05-11T22:07:00Z">
              <w:r>
                <w:rPr>
                  <w:lang w:val="de-DE"/>
                </w:rPr>
                <w:lastRenderedPageBreak/>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ins>
          </w:p>
          <w:p w14:paraId="0881DF26" w14:textId="77777777" w:rsidR="00A51EC2" w:rsidRPr="006F7C0F" w:rsidRDefault="00A51EC2" w:rsidP="0047552E">
            <w:r>
              <w:rPr>
                <w:rFonts w:hint="eastAsia"/>
              </w:rPr>
              <w:t>1&gt;</w:t>
            </w:r>
            <w:r w:rsidRPr="003569E1">
              <w:t xml:space="preserve">if the UE is in RRC_CONNECTED with an active BWP with common search space configured by </w:t>
            </w:r>
            <w:r w:rsidRPr="003569E1">
              <w:rPr>
                <w:i/>
              </w:rPr>
              <w:t>searchSpaceSIB1</w:t>
            </w:r>
            <w:r w:rsidRPr="003569E1">
              <w:t xml:space="preserve"> and </w:t>
            </w:r>
            <w:r w:rsidRPr="003569E1">
              <w:rPr>
                <w:i/>
              </w:rPr>
              <w:t>pagingSearchSpace</w:t>
            </w:r>
            <w:r w:rsidRPr="003569E1">
              <w:t xml:space="preserve"> and the UE has not stored a valid version of a SIB</w:t>
            </w:r>
            <w:ins w:id="37" w:author="Ericsson6" w:date="2020-05-11T22:08:00Z">
              <w:r>
                <w:t xml:space="preserve"> </w:t>
              </w:r>
              <w:r>
                <w:rPr>
                  <w:rFonts w:hint="eastAsia"/>
                </w:rPr>
                <w:t>or posSIB</w:t>
              </w:r>
            </w:ins>
            <w:r w:rsidRPr="003569E1">
              <w:t>, in accordance with sub-clause 5.2.2.2.1, of one or several required SIB(s)</w:t>
            </w:r>
            <w:r>
              <w:rPr>
                <w:rFonts w:hint="eastAsia"/>
              </w:rPr>
              <w:t xml:space="preserve"> </w:t>
            </w:r>
            <w:del w:id="38" w:author="Ericsson6" w:date="2020-05-11T22:09:00Z">
              <w:r w:rsidDel="00A51EC2">
                <w:rPr>
                  <w:rFonts w:hint="eastAsia"/>
                </w:rPr>
                <w:delText>or</w:delText>
              </w:r>
              <w:r w:rsidRPr="003569E1" w:rsidDel="00A51EC2">
                <w:rPr>
                  <w:u w:val="single"/>
                </w:rPr>
                <w:delText xml:space="preserve"> posSIB(s)</w:delText>
              </w:r>
            </w:del>
            <w:r w:rsidRPr="003569E1">
              <w:t>, in accordance with sub-clause 5.2.2.1, and, UE has not acquired SIB1 in current modification period</w:t>
            </w:r>
            <w:ins w:id="39" w:author="Ericsson6" w:date="2020-05-11T22:09:00Z">
              <w:r>
                <w:t xml:space="preserve"> </w:t>
              </w:r>
              <w:r w:rsidRPr="0056059C">
                <w:t xml:space="preserve">or </w:t>
              </w:r>
              <w:r>
                <w:rPr>
                  <w:lang w:val="sv-SE"/>
                </w:rPr>
                <w:t xml:space="preserve">if   </w:t>
              </w:r>
              <w:r w:rsidRPr="0056059C">
                <w:t>request</w:t>
              </w:r>
              <w:r>
                <w:rPr>
                  <w:lang w:val="sv-SE"/>
                </w:rPr>
                <w:t>ed</w:t>
              </w:r>
              <w:r w:rsidRPr="0056059C">
                <w:t xml:space="preserve"> </w:t>
              </w:r>
              <w:r>
                <w:rPr>
                  <w:lang w:val="sv-SE"/>
                </w:rPr>
                <w:t>by</w:t>
              </w:r>
              <w:r w:rsidRPr="0056059C">
                <w:t xml:space="preserve"> </w:t>
              </w:r>
              <w:r>
                <w:rPr>
                  <w:lang w:val="sv-SE"/>
                </w:rPr>
                <w:t>upper</w:t>
              </w:r>
              <w:r w:rsidRPr="0056059C">
                <w:t xml:space="preserve"> layer</w:t>
              </w:r>
              <w:r>
                <w:rPr>
                  <w:lang w:val="sv-SE"/>
                </w:rPr>
                <w:t>s</w:t>
              </w:r>
            </w:ins>
            <w:r w:rsidRPr="003569E1">
              <w:t>; or</w:t>
            </w:r>
          </w:p>
          <w:p w14:paraId="795A7829" w14:textId="77777777" w:rsidR="0047552E" w:rsidRDefault="0047552E" w:rsidP="003569E1">
            <w:pPr>
              <w:rPr>
                <w:ins w:id="40" w:author="Ericsson6" w:date="2020-05-11T20:02:00Z"/>
                <w:lang w:val="en-GB"/>
              </w:rPr>
            </w:pPr>
          </w:p>
          <w:p w14:paraId="1EC0C86A" w14:textId="77777777" w:rsidR="003569E1" w:rsidRDefault="003569E1" w:rsidP="003569E1">
            <w:r>
              <w:rPr>
                <w:rFonts w:hint="eastAsia"/>
                <w:lang w:val="en-GB"/>
              </w:rPr>
              <w:t xml:space="preserve">5.2.2.3.5 </w:t>
            </w:r>
            <w:r w:rsidRPr="00F537EB">
              <w:t>Request for on demand system information in RRC_CONNECTED</w:t>
            </w:r>
          </w:p>
          <w:p w14:paraId="64D54660" w14:textId="77777777" w:rsidR="003569E1" w:rsidRDefault="003569E1" w:rsidP="003569E1">
            <w:r>
              <w:rPr>
                <w:rFonts w:hint="eastAsia"/>
              </w:rPr>
              <w:t xml:space="preserve">1&gt; </w:t>
            </w:r>
            <w:r w:rsidRPr="00F537EB">
              <w:t xml:space="preserve">if the UE is in RRC_CONNECTED with an active BWP not configured with common search </w:t>
            </w:r>
            <w:ins w:id="41" w:author="Ericsson" w:date="2020-04-23T09:15:00Z">
              <w:r>
                <w:rPr>
                  <w:lang w:val="fi-FI"/>
                </w:rPr>
                <w:t>s</w:t>
              </w:r>
              <w:r>
                <w:t xml:space="preserve">pace with the field </w:t>
              </w:r>
              <w:r w:rsidRPr="0055605C">
                <w:rPr>
                  <w:i/>
                  <w:noProof/>
                </w:rPr>
                <w:t>searchSpaceOtherSystemInformation</w:t>
              </w:r>
              <w:r w:rsidRPr="004072B1">
                <w:t xml:space="preserve"> </w:t>
              </w:r>
            </w:ins>
            <w:r w:rsidRPr="00F537EB">
              <w:t>and the UE has not stored a valid version of a SIB, in accordance with sub-clause 5.2.2.2.1, of one or several required SIB(s), in accordance with sub-clause 5.2.2.1</w:t>
            </w:r>
            <w:ins w:id="42" w:author="Ericsson" w:date="2020-04-23T12:15:00Z">
              <w:r>
                <w:rPr>
                  <w:lang w:val="sv-SE"/>
                </w:rPr>
                <w:t xml:space="preserve"> </w:t>
              </w:r>
            </w:ins>
            <w:ins w:id="43" w:author="Ericsson" w:date="2020-04-23T14:20:00Z">
              <w:r w:rsidRPr="0056059C">
                <w:t xml:space="preserve">or </w:t>
              </w:r>
            </w:ins>
            <w:ins w:id="44" w:author="Ericsson4" w:date="2020-05-01T18:31:00Z">
              <w:r>
                <w:rPr>
                  <w:lang w:val="sv-SE"/>
                </w:rPr>
                <w:t xml:space="preserve">if </w:t>
              </w:r>
            </w:ins>
            <w:ins w:id="45" w:author="Ericsson" w:date="2020-04-23T14:20:00Z">
              <w:del w:id="46" w:author="Ericsson4" w:date="2020-05-01T18:31:00Z">
                <w:r w:rsidDel="00CA0311">
                  <w:rPr>
                    <w:lang w:val="sv-SE"/>
                  </w:rPr>
                  <w:delText>according to</w:delText>
                </w:r>
              </w:del>
              <w:r>
                <w:rPr>
                  <w:lang w:val="sv-SE"/>
                </w:rPr>
                <w:t xml:space="preserve"> </w:t>
              </w:r>
              <w:del w:id="47" w:author="Ericsson4" w:date="2020-05-01T18:31:00Z">
                <w:r w:rsidDel="00CA0311">
                  <w:rPr>
                    <w:lang w:val="sv-SE"/>
                  </w:rPr>
                  <w:delText>the</w:delText>
                </w:r>
              </w:del>
              <w:r>
                <w:rPr>
                  <w:lang w:val="sv-SE"/>
                </w:rPr>
                <w:t xml:space="preserve"> </w:t>
              </w:r>
              <w:r w:rsidRPr="0056059C">
                <w:t>request</w:t>
              </w:r>
            </w:ins>
            <w:ins w:id="48" w:author="Ericsson4" w:date="2020-05-01T18:31:00Z">
              <w:r>
                <w:rPr>
                  <w:lang w:val="sv-SE"/>
                </w:rPr>
                <w:t>ed</w:t>
              </w:r>
            </w:ins>
            <w:ins w:id="49" w:author="Ericsson" w:date="2020-04-23T14:20:00Z">
              <w:r w:rsidRPr="0056059C">
                <w:t xml:space="preserve"> </w:t>
              </w:r>
            </w:ins>
            <w:ins w:id="50" w:author="Ericsson4" w:date="2020-05-01T18:32:00Z">
              <w:r>
                <w:rPr>
                  <w:lang w:val="sv-SE"/>
                </w:rPr>
                <w:t>by</w:t>
              </w:r>
            </w:ins>
            <w:ins w:id="51" w:author="Ericsson" w:date="2020-04-23T14:20:00Z">
              <w:del w:id="52" w:author="Ericsson4" w:date="2020-05-01T18:32:00Z">
                <w:r w:rsidRPr="0056059C" w:rsidDel="00CA0311">
                  <w:delText>from</w:delText>
                </w:r>
              </w:del>
              <w:r w:rsidRPr="0056059C">
                <w:t xml:space="preserve"> </w:t>
              </w:r>
              <w:r>
                <w:rPr>
                  <w:lang w:val="sv-SE"/>
                </w:rPr>
                <w:t>upper</w:t>
              </w:r>
              <w:r w:rsidRPr="0056059C">
                <w:t xml:space="preserve"> layer</w:t>
              </w:r>
              <w:r>
                <w:rPr>
                  <w:lang w:val="sv-SE"/>
                </w:rPr>
                <w:t>s</w:t>
              </w:r>
            </w:ins>
            <w:r w:rsidRPr="00F537EB">
              <w:t>:</w:t>
            </w:r>
          </w:p>
          <w:p w14:paraId="64F9AFBB" w14:textId="77777777" w:rsidR="00716CAF" w:rsidRPr="00F537EB" w:rsidRDefault="00716CAF" w:rsidP="00716CAF">
            <w:pPr>
              <w:pStyle w:val="B2"/>
            </w:pPr>
            <w:r w:rsidRPr="00F537EB">
              <w:t>2&gt;</w:t>
            </w:r>
            <w:r w:rsidRPr="00F537EB">
              <w:tab/>
              <w:t xml:space="preserve">for the SI message(s) that, according to the </w:t>
            </w:r>
            <w:r w:rsidRPr="00F537EB">
              <w:rPr>
                <w:i/>
              </w:rPr>
              <w:t>si-SchedulingInfo</w:t>
            </w:r>
            <w:r w:rsidRPr="00F537EB">
              <w:t xml:space="preserve"> </w:t>
            </w:r>
            <w:ins w:id="53" w:author="Ericsson" w:date="2020-04-23T09:16:00Z">
              <w:r w:rsidRPr="008474D0">
                <w:t>or</w:t>
              </w:r>
              <w:r>
                <w:t xml:space="preserve"> </w:t>
              </w:r>
              <w:r w:rsidRPr="008C2B08">
                <w:rPr>
                  <w:i/>
                </w:rPr>
                <w:t>pos</w:t>
              </w:r>
              <w:r>
                <w:rPr>
                  <w:i/>
                </w:rPr>
                <w:t>SI-</w:t>
              </w:r>
              <w:r w:rsidRPr="00AD6990">
                <w:rPr>
                  <w:i/>
                </w:rPr>
                <w:t>SchedulingInfo</w:t>
              </w:r>
              <w:r w:rsidRPr="00AD6990">
                <w:t xml:space="preserve"> </w:t>
              </w:r>
            </w:ins>
            <w:r w:rsidRPr="00F537EB">
              <w:t>in the stored SIB1, contain at least one required SIB</w:t>
            </w:r>
            <w:ins w:id="54" w:author="Ericsson" w:date="2020-04-23T09:23:00Z">
              <w:r>
                <w:rPr>
                  <w:lang w:val="sv-SE"/>
                </w:rPr>
                <w:t xml:space="preserve"> </w:t>
              </w:r>
              <w:r w:rsidRPr="00E3476F">
                <w:t>or posSIB</w:t>
              </w:r>
            </w:ins>
            <w:r w:rsidRPr="00F537EB">
              <w:t>:</w:t>
            </w:r>
          </w:p>
          <w:p w14:paraId="59D7977C" w14:textId="77777777" w:rsidR="00716CAF" w:rsidRPr="00F537EB" w:rsidRDefault="00716CAF" w:rsidP="00716CAF">
            <w:pPr>
              <w:pStyle w:val="B3"/>
            </w:pPr>
            <w:r w:rsidRPr="00F537EB">
              <w:t>3&gt;</w:t>
            </w:r>
            <w:r w:rsidRPr="00F537EB">
              <w:tab/>
              <w:t xml:space="preserve">initiate transmission of the </w:t>
            </w:r>
            <w:r w:rsidRPr="00F537EB">
              <w:rPr>
                <w:i/>
                <w:iCs/>
                <w:noProof/>
              </w:rPr>
              <w:t>DedicatedSIBRequest</w:t>
            </w:r>
            <w:r w:rsidRPr="00F537EB">
              <w:t xml:space="preserve"> message in accordance with 5.2.2.3.6;</w:t>
            </w:r>
          </w:p>
          <w:p w14:paraId="3EDB683B" w14:textId="77777777" w:rsidR="00C260D1" w:rsidRDefault="003569E1" w:rsidP="003569E1">
            <w:r>
              <w:rPr>
                <w:b/>
              </w:rPr>
              <w:t>Comment#</w:t>
            </w:r>
            <w:r>
              <w:rPr>
                <w:rFonts w:hint="eastAsia"/>
                <w:b/>
              </w:rPr>
              <w:t>3:</w:t>
            </w:r>
            <w:r>
              <w:rPr>
                <w:rFonts w:hint="eastAsia"/>
              </w:rPr>
              <w:t xml:space="preserve"> </w:t>
            </w:r>
          </w:p>
          <w:p w14:paraId="023A86C4" w14:textId="77777777" w:rsidR="00C260D1" w:rsidRPr="009C4D31" w:rsidRDefault="00C260D1" w:rsidP="00C260D1">
            <w:pPr>
              <w:rPr>
                <w:bCs/>
                <w:color w:val="ED7D31" w:themeColor="accent2"/>
              </w:rPr>
            </w:pPr>
            <w:r w:rsidRPr="009C4D31">
              <w:rPr>
                <w:bCs/>
                <w:color w:val="ED7D31" w:themeColor="accent2"/>
              </w:rPr>
              <w:t>Ericsson: Regarding comment #11 and #12, we assume that since the check is done before to enter in the section where the on-demand request is actually sent, there should not be any issue. However, this is more a matter of taste and good to check companies understanding.</w:t>
            </w:r>
          </w:p>
          <w:p w14:paraId="1A50ACD3" w14:textId="77777777" w:rsidR="00D23AA1" w:rsidRDefault="00A4177F" w:rsidP="003569E1">
            <w:r>
              <w:rPr>
                <w:rFonts w:hint="eastAsia"/>
              </w:rPr>
              <w:t>Feedback</w:t>
            </w:r>
            <w:r w:rsidR="00D23AA1">
              <w:rPr>
                <w:rFonts w:hint="eastAsia"/>
              </w:rPr>
              <w:t xml:space="preserve"> to Ericsson</w:t>
            </w:r>
            <w:r w:rsidR="00C23A16">
              <w:t>’</w:t>
            </w:r>
            <w:r w:rsidR="00C23A16">
              <w:rPr>
                <w:rFonts w:hint="eastAsia"/>
              </w:rPr>
              <w:t>s comment</w:t>
            </w:r>
            <w:r w:rsidR="00D23AA1">
              <w:rPr>
                <w:rFonts w:hint="eastAsia"/>
              </w:rPr>
              <w:t>:</w:t>
            </w:r>
          </w:p>
          <w:p w14:paraId="2402E729" w14:textId="77777777" w:rsidR="003569E1" w:rsidRDefault="00085A53" w:rsidP="003569E1">
            <w:pPr>
              <w:rPr>
                <w:noProof/>
              </w:rPr>
            </w:pPr>
            <w:r>
              <w:rPr>
                <w:rFonts w:hint="eastAsia"/>
              </w:rPr>
              <w:t>If</w:t>
            </w:r>
            <w:r w:rsidR="00716CAF">
              <w:rPr>
                <w:rFonts w:hint="eastAsia"/>
              </w:rPr>
              <w:t xml:space="preserve"> requested by upper layers for positioning the UE </w:t>
            </w:r>
            <w:r w:rsidR="00716CAF" w:rsidRPr="00F537EB">
              <w:t xml:space="preserve">is in RRC_CONNECTED with an active BWP </w:t>
            </w:r>
            <w:r w:rsidR="005B6A90">
              <w:rPr>
                <w:rFonts w:hint="eastAsia"/>
              </w:rPr>
              <w:t xml:space="preserve">while </w:t>
            </w:r>
            <w:r w:rsidR="00716CAF" w:rsidRPr="00F537EB">
              <w:t xml:space="preserve">not configured with common search </w:t>
            </w:r>
            <w:r w:rsidR="00716CAF">
              <w:rPr>
                <w:lang w:val="fi-FI"/>
              </w:rPr>
              <w:t>s</w:t>
            </w:r>
            <w:r w:rsidR="00716CAF">
              <w:t xml:space="preserve">pace with the field </w:t>
            </w:r>
            <w:r w:rsidR="00716CAF" w:rsidRPr="0055605C">
              <w:rPr>
                <w:i/>
                <w:noProof/>
              </w:rPr>
              <w:t>searchSpaceOtherSystemInformation</w:t>
            </w:r>
            <w:r w:rsidR="00716CAF">
              <w:rPr>
                <w:rFonts w:hint="eastAsia"/>
                <w:i/>
                <w:noProof/>
              </w:rPr>
              <w:t xml:space="preserve">, </w:t>
            </w:r>
            <w:r w:rsidR="00716CAF">
              <w:rPr>
                <w:rFonts w:hint="eastAsia"/>
                <w:noProof/>
              </w:rPr>
              <w:t>the UE will execute 5.2.2.3.5 directly with the above behavior. And in this case, the UE needs to check whether the corresponding prohibit timer for transmission of on demand SIB request is running. Hence, we propose to move the judgement of timer T351 from 5.2.2.4.2 to 5.2.2.3.5.</w:t>
            </w:r>
          </w:p>
          <w:p w14:paraId="1E6AC578" w14:textId="77777777" w:rsidR="00716CAF" w:rsidRDefault="0047552E" w:rsidP="003569E1">
            <w:pPr>
              <w:rPr>
                <w:lang w:val="en-GB"/>
              </w:rPr>
            </w:pPr>
            <w:ins w:id="55" w:author="Ericsson6" w:date="2020-05-11T20:03:00Z">
              <w:r>
                <w:rPr>
                  <w:lang w:val="en-GB"/>
                </w:rPr>
                <w:t>Ericsson: Ok, we will check and come back on this.</w:t>
              </w:r>
            </w:ins>
          </w:p>
          <w:p w14:paraId="01266191" w14:textId="77777777" w:rsidR="00820A00" w:rsidRPr="00716CAF" w:rsidRDefault="00820A00" w:rsidP="003569E1">
            <w:pPr>
              <w:rPr>
                <w:lang w:val="en-GB"/>
              </w:rPr>
            </w:pPr>
            <w:ins w:id="56" w:author="Ericsson-RAN2-110" w:date="2020-05-15T10:36:00Z">
              <w:r>
                <w:rPr>
                  <w:lang w:val="en-GB"/>
                </w:rPr>
                <w:t>Ericsson: Since to align with on demand generic framework text we can leave it as it is.</w:t>
              </w:r>
            </w:ins>
          </w:p>
        </w:tc>
      </w:tr>
      <w:tr w:rsidR="00F4507D" w14:paraId="7262A839" w14:textId="77777777" w:rsidTr="001804B1">
        <w:tc>
          <w:tcPr>
            <w:tcW w:w="2122" w:type="dxa"/>
          </w:tcPr>
          <w:p w14:paraId="2E8B0A23" w14:textId="77777777" w:rsidR="00F4507D" w:rsidRDefault="00F113B3" w:rsidP="001804B1">
            <w:r>
              <w:lastRenderedPageBreak/>
              <w:t>Apple</w:t>
            </w:r>
          </w:p>
        </w:tc>
        <w:tc>
          <w:tcPr>
            <w:tcW w:w="7507" w:type="dxa"/>
          </w:tcPr>
          <w:p w14:paraId="2710A20E" w14:textId="77777777" w:rsidR="00F113B3" w:rsidRPr="00F537EB" w:rsidRDefault="00F113B3" w:rsidP="00F113B3">
            <w:pPr>
              <w:pStyle w:val="Heading5"/>
              <w:outlineLvl w:val="4"/>
              <w:rPr>
                <w:rFonts w:eastAsia="MS Mincho"/>
              </w:rPr>
            </w:pPr>
            <w:r w:rsidRPr="00F537EB">
              <w:rPr>
                <w:rFonts w:eastAsia="MS Mincho"/>
              </w:rPr>
              <w:t>5.2.2.4.2</w:t>
            </w:r>
            <w:r w:rsidRPr="00F537EB">
              <w:rPr>
                <w:rFonts w:eastAsia="MS Mincho"/>
              </w:rPr>
              <w:tab/>
              <w:t xml:space="preserve">Actions upon reception of the </w:t>
            </w:r>
            <w:r w:rsidRPr="00F537EB">
              <w:rPr>
                <w:rFonts w:eastAsia="MS Mincho"/>
                <w:i/>
              </w:rPr>
              <w:t>SIB1</w:t>
            </w:r>
          </w:p>
          <w:p w14:paraId="4425B58C" w14:textId="77777777" w:rsidR="00F113B3" w:rsidRPr="00F537EB" w:rsidRDefault="00F113B3" w:rsidP="00F113B3">
            <w:pPr>
              <w:rPr>
                <w:rFonts w:eastAsia="MS Mincho"/>
              </w:rPr>
            </w:pPr>
            <w:r w:rsidRPr="00F537EB">
              <w:lastRenderedPageBreak/>
              <w:t xml:space="preserve">Upon receiving the </w:t>
            </w:r>
            <w:r w:rsidRPr="00F537EB">
              <w:rPr>
                <w:i/>
              </w:rPr>
              <w:t>SIB1</w:t>
            </w:r>
            <w:r w:rsidRPr="00F537EB">
              <w:t xml:space="preserve"> the UE shall:</w:t>
            </w:r>
          </w:p>
          <w:p w14:paraId="75B29A1E" w14:textId="77777777" w:rsidR="00F113B3" w:rsidRDefault="00F113B3" w:rsidP="00F113B3">
            <w:pPr>
              <w:pStyle w:val="B1"/>
            </w:pPr>
            <w:r w:rsidRPr="00F537EB">
              <w:t>1&gt;</w:t>
            </w:r>
            <w:r w:rsidRPr="00F537EB">
              <w:tab/>
              <w:t xml:space="preserve">store the acquired </w:t>
            </w:r>
            <w:r w:rsidRPr="00F537EB">
              <w:rPr>
                <w:i/>
              </w:rPr>
              <w:t>SIB1</w:t>
            </w:r>
            <w:r w:rsidRPr="00F537EB">
              <w:t>;</w:t>
            </w:r>
          </w:p>
          <w:p w14:paraId="5FCF5E11" w14:textId="77777777" w:rsidR="00F113B3" w:rsidRPr="00F537EB" w:rsidRDefault="00F113B3" w:rsidP="00F113B3">
            <w:pPr>
              <w:pStyle w:val="B1"/>
            </w:pPr>
            <w:r>
              <w:rPr>
                <w:rFonts w:hint="eastAsia"/>
              </w:rPr>
              <w:t xml:space="preserve">1&gt; </w:t>
            </w:r>
            <w:r>
              <w:rPr>
                <w:lang w:val="sv-SE"/>
              </w:rPr>
              <w:t>forward</w:t>
            </w:r>
            <w:r>
              <w:rPr>
                <w:rFonts w:hint="eastAsia"/>
              </w:rPr>
              <w:t xml:space="preserve"> the received </w:t>
            </w:r>
            <w:r w:rsidRPr="003E65E9">
              <w:rPr>
                <w:i/>
              </w:rPr>
              <w:t>posSIB-MappingInfo</w:t>
            </w:r>
            <w:r>
              <w:rPr>
                <w:lang w:val="sv-SE"/>
              </w:rPr>
              <w:t xml:space="preserve"> </w:t>
            </w:r>
            <w:r>
              <w:rPr>
                <w:rFonts w:hint="eastAsia"/>
              </w:rPr>
              <w:t>to upper layer</w:t>
            </w:r>
            <w:r>
              <w:rPr>
                <w:lang w:val="sv-SE"/>
              </w:rPr>
              <w:t>s;</w:t>
            </w:r>
          </w:p>
          <w:p w14:paraId="3158A50B" w14:textId="77777777" w:rsidR="00F4507D" w:rsidRDefault="00F4507D" w:rsidP="001804B1"/>
          <w:p w14:paraId="30C05BEE" w14:textId="77777777" w:rsidR="00F113B3" w:rsidRDefault="00F113B3" w:rsidP="001804B1">
            <w:r>
              <w:t>Comment:</w:t>
            </w:r>
          </w:p>
          <w:p w14:paraId="5E93977F" w14:textId="77777777" w:rsidR="00F113B3" w:rsidDel="000B696C" w:rsidRDefault="00F113B3" w:rsidP="001804B1">
            <w:pPr>
              <w:rPr>
                <w:ins w:id="57" w:author="Ericsson" w:date="2020-05-11T19:49:00Z"/>
                <w:del w:id="58" w:author="Ericsson6" w:date="2020-05-11T21:57:00Z"/>
                <w:lang w:val="sv-SE"/>
              </w:rPr>
            </w:pPr>
            <w:r>
              <w:t xml:space="preserve">For the posSIB-MappingInfo, it is received in SIB only if </w:t>
            </w:r>
            <w:r w:rsidRPr="00F113B3">
              <w:t>PosSI-SchedulingInfo</w:t>
            </w:r>
            <w:r>
              <w:t xml:space="preserve"> is included in SIB, so it is better to add a condition “if</w:t>
            </w:r>
            <w:r w:rsidRPr="00F113B3">
              <w:t xml:space="preserve"> PosSI-SchedulingInfo</w:t>
            </w:r>
            <w:r>
              <w:t xml:space="preserve"> is include in SIB1” before the sentence “</w:t>
            </w:r>
            <w:r>
              <w:rPr>
                <w:lang w:val="sv-SE"/>
              </w:rPr>
              <w:t>forward</w:t>
            </w:r>
            <w:r>
              <w:rPr>
                <w:rFonts w:hint="eastAsia"/>
              </w:rPr>
              <w:t xml:space="preserve"> the received </w:t>
            </w:r>
            <w:r w:rsidRPr="003E65E9">
              <w:rPr>
                <w:i/>
              </w:rPr>
              <w:t>posSIB-MappingInfo</w:t>
            </w:r>
            <w:r>
              <w:rPr>
                <w:lang w:val="sv-SE"/>
              </w:rPr>
              <w:t xml:space="preserve"> </w:t>
            </w:r>
            <w:r>
              <w:rPr>
                <w:rFonts w:hint="eastAsia"/>
              </w:rPr>
              <w:t>to upper layer</w:t>
            </w:r>
            <w:r>
              <w:rPr>
                <w:lang w:val="sv-SE"/>
              </w:rPr>
              <w:t>s”.</w:t>
            </w:r>
          </w:p>
          <w:p w14:paraId="5F27BB67" w14:textId="77777777" w:rsidR="000B696C" w:rsidRDefault="00E04AF9" w:rsidP="000B696C">
            <w:pPr>
              <w:rPr>
                <w:ins w:id="59" w:author="Ericsson6" w:date="2020-05-11T21:58:00Z"/>
              </w:rPr>
            </w:pPr>
            <w:ins w:id="60" w:author="Ericsson" w:date="2020-05-11T19:49:00Z">
              <w:r>
                <w:t>Ericsson: Ok</w:t>
              </w:r>
            </w:ins>
            <w:ins w:id="61" w:author="Ericsson6" w:date="2020-05-11T21:57:00Z">
              <w:r w:rsidR="000B696C">
                <w:t xml:space="preserve">. </w:t>
              </w:r>
            </w:ins>
          </w:p>
          <w:p w14:paraId="124D3736" w14:textId="77777777" w:rsidR="000B696C" w:rsidRPr="00F537EB" w:rsidRDefault="000B696C" w:rsidP="000B696C">
            <w:pPr>
              <w:rPr>
                <w:ins w:id="62" w:author="Ericsson6" w:date="2020-05-11T21:57:00Z"/>
              </w:rPr>
            </w:pPr>
            <w:r>
              <w:rPr>
                <w:rFonts w:hint="eastAsia"/>
              </w:rPr>
              <w:t xml:space="preserve">1&gt; </w:t>
            </w:r>
            <w:r>
              <w:rPr>
                <w:lang w:val="sv-SE"/>
              </w:rPr>
              <w:t>forward</w:t>
            </w:r>
            <w:r>
              <w:rPr>
                <w:rFonts w:hint="eastAsia"/>
              </w:rPr>
              <w:t xml:space="preserve"> the received </w:t>
            </w:r>
            <w:r w:rsidRPr="003E65E9">
              <w:rPr>
                <w:i/>
              </w:rPr>
              <w:t>posSIB-MappingInfo</w:t>
            </w:r>
            <w:r>
              <w:rPr>
                <w:lang w:val="sv-SE"/>
              </w:rPr>
              <w:t xml:space="preserve"> </w:t>
            </w:r>
            <w:r>
              <w:rPr>
                <w:rFonts w:hint="eastAsia"/>
              </w:rPr>
              <w:t>to upper layer</w:t>
            </w:r>
            <w:r>
              <w:rPr>
                <w:lang w:val="sv-SE"/>
              </w:rPr>
              <w:t>s</w:t>
            </w:r>
            <w:ins w:id="63" w:author="Ericsson6" w:date="2020-05-11T21:57:00Z">
              <w:r>
                <w:rPr>
                  <w:lang w:val="sv-SE"/>
                </w:rPr>
                <w:t xml:space="preserve">, </w:t>
              </w:r>
              <w:r w:rsidRPr="00F537EB">
                <w:rPr>
                  <w:rFonts w:eastAsia="DengXian"/>
                </w:rPr>
                <w:t>if included</w:t>
              </w:r>
              <w:r>
                <w:rPr>
                  <w:lang w:val="sv-SE"/>
                </w:rPr>
                <w:t>;</w:t>
              </w:r>
            </w:ins>
          </w:p>
          <w:p w14:paraId="374BCF76" w14:textId="77777777" w:rsidR="00E04AF9" w:rsidRDefault="00E04AF9" w:rsidP="001804B1"/>
        </w:tc>
      </w:tr>
      <w:tr w:rsidR="00F4507D" w14:paraId="0D739929" w14:textId="77777777" w:rsidTr="001804B1">
        <w:tc>
          <w:tcPr>
            <w:tcW w:w="2122" w:type="dxa"/>
          </w:tcPr>
          <w:p w14:paraId="4DDC820D" w14:textId="77777777" w:rsidR="00F4507D" w:rsidRDefault="00F4507D" w:rsidP="001804B1"/>
        </w:tc>
        <w:tc>
          <w:tcPr>
            <w:tcW w:w="7507" w:type="dxa"/>
          </w:tcPr>
          <w:p w14:paraId="1F760391" w14:textId="77777777" w:rsidR="00F4507D" w:rsidRDefault="00F4507D" w:rsidP="001804B1"/>
        </w:tc>
      </w:tr>
    </w:tbl>
    <w:p w14:paraId="26C77850" w14:textId="77777777" w:rsidR="00F4507D" w:rsidRDefault="00F4507D">
      <w:pPr>
        <w:pStyle w:val="BodyText"/>
      </w:pPr>
    </w:p>
    <w:p w14:paraId="4D5F544D" w14:textId="77777777" w:rsidR="00F4507D" w:rsidRDefault="00F4507D" w:rsidP="00F4507D">
      <w:pPr>
        <w:pStyle w:val="Heading2"/>
      </w:pPr>
      <w:r>
        <w:t>2.3</w:t>
      </w:r>
      <w:r>
        <w:tab/>
        <w:t xml:space="preserve">Previous Comments for Tracking </w:t>
      </w:r>
      <w:r w:rsidR="006D34C0">
        <w:t>(</w:t>
      </w:r>
      <w:r w:rsidR="006D34C0" w:rsidRPr="00A37C4B">
        <w:rPr>
          <w:sz w:val="20"/>
        </w:rPr>
        <w:t>from R2-2004209</w:t>
      </w:r>
      <w:r w:rsidR="006D34C0">
        <w:t>)</w:t>
      </w:r>
    </w:p>
    <w:p w14:paraId="5D31F380" w14:textId="77777777" w:rsidR="008D71E0" w:rsidRDefault="008D71E0">
      <w:pPr>
        <w:pStyle w:val="BodyText"/>
      </w:pPr>
    </w:p>
    <w:tbl>
      <w:tblPr>
        <w:tblStyle w:val="TableGrid"/>
        <w:tblW w:w="0" w:type="auto"/>
        <w:tblLook w:val="04A0" w:firstRow="1" w:lastRow="0" w:firstColumn="1" w:lastColumn="0" w:noHBand="0" w:noVBand="1"/>
      </w:tblPr>
      <w:tblGrid>
        <w:gridCol w:w="2122"/>
        <w:gridCol w:w="7507"/>
      </w:tblGrid>
      <w:tr w:rsidR="008D71E0" w14:paraId="1140A622" w14:textId="77777777">
        <w:tc>
          <w:tcPr>
            <w:tcW w:w="9629" w:type="dxa"/>
            <w:gridSpan w:val="2"/>
            <w:shd w:val="clear" w:color="auto" w:fill="BFBFBF" w:themeFill="background1" w:themeFillShade="BF"/>
          </w:tcPr>
          <w:p w14:paraId="6057540F" w14:textId="77777777" w:rsidR="008D71E0" w:rsidRDefault="001C783D">
            <w:pPr>
              <w:pStyle w:val="BodyText"/>
              <w:jc w:val="center"/>
            </w:pPr>
            <w:r>
              <w:t>On-demand SI(B) feature for positioning</w:t>
            </w:r>
          </w:p>
        </w:tc>
      </w:tr>
      <w:tr w:rsidR="008D71E0" w14:paraId="487D160C" w14:textId="77777777">
        <w:tc>
          <w:tcPr>
            <w:tcW w:w="2122" w:type="dxa"/>
            <w:shd w:val="clear" w:color="auto" w:fill="BFBFBF" w:themeFill="background1" w:themeFillShade="BF"/>
          </w:tcPr>
          <w:p w14:paraId="7832224B" w14:textId="77777777" w:rsidR="008D71E0" w:rsidRDefault="001C783D">
            <w:pPr>
              <w:pStyle w:val="BodyText"/>
            </w:pPr>
            <w:r>
              <w:t>Company</w:t>
            </w:r>
          </w:p>
        </w:tc>
        <w:tc>
          <w:tcPr>
            <w:tcW w:w="7507" w:type="dxa"/>
            <w:shd w:val="clear" w:color="auto" w:fill="BFBFBF" w:themeFill="background1" w:themeFillShade="BF"/>
          </w:tcPr>
          <w:p w14:paraId="365A7D13" w14:textId="77777777" w:rsidR="008D71E0" w:rsidRDefault="001C783D">
            <w:pPr>
              <w:pStyle w:val="BodyText"/>
              <w:jc w:val="center"/>
            </w:pPr>
            <w:r>
              <w:t>Comments</w:t>
            </w:r>
          </w:p>
        </w:tc>
      </w:tr>
      <w:tr w:rsidR="008D71E0" w14:paraId="61D925E2" w14:textId="77777777">
        <w:tc>
          <w:tcPr>
            <w:tcW w:w="2122" w:type="dxa"/>
          </w:tcPr>
          <w:p w14:paraId="01C3A387" w14:textId="77777777" w:rsidR="008D71E0" w:rsidRDefault="001C783D">
            <w:r>
              <w:rPr>
                <w:rFonts w:hint="eastAsia"/>
              </w:rPr>
              <w:t>CATT</w:t>
            </w:r>
          </w:p>
        </w:tc>
        <w:tc>
          <w:tcPr>
            <w:tcW w:w="7507" w:type="dxa"/>
          </w:tcPr>
          <w:p w14:paraId="49652B5D" w14:textId="77777777" w:rsidR="008D71E0" w:rsidRDefault="001C783D">
            <w:pPr>
              <w:pStyle w:val="B3"/>
              <w:ind w:left="0" w:firstLine="0"/>
            </w:pPr>
            <w:r>
              <w:t>5.2.1</w:t>
            </w:r>
            <w:r>
              <w:tab/>
              <w:t>Introduction</w:t>
            </w:r>
          </w:p>
          <w:p w14:paraId="493D66E7" w14:textId="77777777" w:rsidR="008D71E0" w:rsidRDefault="001C783D">
            <w:pPr>
              <w:pStyle w:val="B3"/>
              <w:ind w:left="0" w:firstLine="0"/>
            </w:pPr>
            <w:r>
              <w:t>NOTE:</w:t>
            </w:r>
            <w:r>
              <w:tab/>
              <w:t>The physical layer imposes</w:t>
            </w:r>
            <w:r>
              <w:rPr>
                <w:rFonts w:hint="eastAsia"/>
              </w:rPr>
              <w:t>...</w:t>
            </w:r>
          </w:p>
          <w:p w14:paraId="53A18DC6" w14:textId="77777777" w:rsidR="008D71E0" w:rsidRDefault="001C783D">
            <w:pPr>
              <w:pStyle w:val="B3"/>
              <w:ind w:left="0" w:firstLine="0"/>
            </w:pPr>
            <w:bookmarkStart w:id="64" w:name="OLE_LINK2"/>
            <w:bookmarkStart w:id="65" w:name="OLE_LINK1"/>
            <w:r>
              <w:rPr>
                <w:b/>
              </w:rPr>
              <w:t>Comment#</w:t>
            </w:r>
            <w:r>
              <w:rPr>
                <w:rFonts w:hint="eastAsia"/>
                <w:b/>
              </w:rPr>
              <w:t xml:space="preserve">1: </w:t>
            </w:r>
            <w:bookmarkEnd w:id="64"/>
            <w:bookmarkEnd w:id="65"/>
            <w:r>
              <w:rPr>
                <w:rFonts w:hint="eastAsia"/>
              </w:rPr>
              <w:t>The format of Note above looks wrong. Please check it.</w:t>
            </w:r>
          </w:p>
          <w:p w14:paraId="77C8C74F" w14:textId="77777777" w:rsidR="008D71E0" w:rsidRDefault="001C783D">
            <w:pPr>
              <w:pStyle w:val="B3"/>
              <w:ind w:left="0" w:firstLine="0"/>
            </w:pPr>
            <w:ins w:id="66" w:author="Ericsson3" w:date="2020-04-28T22:13:00Z">
              <w:r>
                <w:t>Ericsson: Ok; yes it should be ok now.</w:t>
              </w:r>
            </w:ins>
          </w:p>
          <w:p w14:paraId="6C930E7E" w14:textId="77777777" w:rsidR="008D71E0" w:rsidRDefault="001C783D">
            <w:pPr>
              <w:pStyle w:val="B3"/>
              <w:ind w:left="0" w:firstLine="0"/>
            </w:pPr>
            <w:r>
              <w:t>5.2.2.2.1</w:t>
            </w:r>
            <w:r>
              <w:tab/>
              <w:t>SIB validity</w:t>
            </w:r>
          </w:p>
          <w:p w14:paraId="609FEE15" w14:textId="77777777" w:rsidR="008D71E0" w:rsidRDefault="001C783D">
            <w:r>
              <w:t xml:space="preserve">a valid version of a stored </w:t>
            </w:r>
            <w:ins w:id="67" w:author="Ericsson" w:date="2020-04-23T09:10:00Z">
              <w:r>
                <w:t xml:space="preserve">or required </w:t>
              </w:r>
            </w:ins>
            <w:r>
              <w:t>SIB</w:t>
            </w:r>
            <w:ins w:id="68" w:author="Ericsson" w:date="2020-04-23T09:21:00Z">
              <w:r>
                <w:t xml:space="preserve"> or posSIB</w:t>
              </w:r>
            </w:ins>
          </w:p>
          <w:p w14:paraId="727D94A3" w14:textId="77777777" w:rsidR="008D71E0" w:rsidRDefault="001C783D">
            <w:r>
              <w:rPr>
                <w:b/>
              </w:rPr>
              <w:t>Comment#</w:t>
            </w:r>
            <w:r>
              <w:rPr>
                <w:rFonts w:hint="eastAsia"/>
                <w:b/>
              </w:rPr>
              <w:t xml:space="preserve">2: </w:t>
            </w:r>
            <w:r>
              <w:rPr>
                <w:rFonts w:hint="eastAsia"/>
              </w:rPr>
              <w:t>We need to clarify where the posSIB validity is during the online meeting. Is it in upper layer or in RRC? The posSIB validity in LTE is located in upper layer.</w:t>
            </w:r>
          </w:p>
          <w:p w14:paraId="56BC1877" w14:textId="77777777" w:rsidR="008D71E0" w:rsidRDefault="001C783D">
            <w:pPr>
              <w:rPr>
                <w:ins w:id="69" w:author="Ericsson2" w:date="2020-04-28T21:23:00Z"/>
                <w:lang w:eastAsia="sv-SE"/>
              </w:rPr>
            </w:pPr>
            <w:ins w:id="70" w:author="Ericsson2" w:date="2020-04-28T21:23:00Z">
              <w:r>
                <w:t>Ericsson: The value tag for posSIB is optionally provided in LPP signalling [49].</w:t>
              </w:r>
            </w:ins>
          </w:p>
          <w:p w14:paraId="090372C3" w14:textId="77777777" w:rsidR="008D71E0" w:rsidRDefault="001C783D">
            <w:ins w:id="71" w:author="Ericsson2" w:date="2020-04-28T21:24:00Z">
              <w:r>
                <w:t>The above is already in RRC text.</w:t>
              </w:r>
            </w:ins>
          </w:p>
          <w:p w14:paraId="64565B09" w14:textId="77777777" w:rsidR="008D71E0" w:rsidRDefault="001C783D">
            <w:pPr>
              <w:pStyle w:val="Heading5"/>
              <w:outlineLvl w:val="4"/>
              <w:rPr>
                <w:rFonts w:eastAsia="MS Mincho"/>
                <w:lang w:val="de-DE"/>
              </w:rPr>
            </w:pPr>
            <w:bookmarkStart w:id="72" w:name="_Toc37067449"/>
            <w:bookmarkStart w:id="73" w:name="_Toc36836183"/>
            <w:bookmarkStart w:id="74" w:name="_Toc36756642"/>
            <w:bookmarkStart w:id="75" w:name="_Toc36843160"/>
            <w:bookmarkStart w:id="76" w:name="_Toc29321058"/>
            <w:bookmarkStart w:id="77" w:name="_Toc20425662"/>
            <w:r>
              <w:rPr>
                <w:rFonts w:eastAsia="MS Mincho"/>
                <w:lang w:val="de-DE"/>
              </w:rPr>
              <w:t>5.2.2.3.3</w:t>
            </w:r>
            <w:r>
              <w:rPr>
                <w:rFonts w:eastAsia="MS Mincho"/>
                <w:lang w:val="de-DE"/>
              </w:rPr>
              <w:tab/>
              <w:t>Request for on demand system information</w:t>
            </w:r>
            <w:bookmarkEnd w:id="72"/>
            <w:bookmarkEnd w:id="73"/>
            <w:bookmarkEnd w:id="74"/>
            <w:bookmarkEnd w:id="75"/>
            <w:bookmarkEnd w:id="76"/>
            <w:bookmarkEnd w:id="77"/>
          </w:p>
          <w:p w14:paraId="5FEF4AF3" w14:textId="77777777" w:rsidR="008D71E0" w:rsidRDefault="001C783D">
            <w:r>
              <w:rPr>
                <w:b/>
              </w:rPr>
              <w:t>Comment#</w:t>
            </w:r>
            <w:r>
              <w:rPr>
                <w:rFonts w:hint="eastAsia"/>
                <w:b/>
              </w:rPr>
              <w:t xml:space="preserve">3: </w:t>
            </w:r>
            <w:r>
              <w:rPr>
                <w:rFonts w:hint="eastAsia"/>
              </w:rPr>
              <w:t xml:space="preserve">The title can be updated as </w:t>
            </w:r>
            <w:r>
              <w:t>“</w:t>
            </w:r>
            <w:r>
              <w:rPr>
                <w:rFonts w:eastAsia="MS Mincho"/>
              </w:rPr>
              <w:t>Request for on demand system information</w:t>
            </w:r>
            <w:ins w:id="78" w:author="CATT" w:date="2020-04-27T16:14:00Z">
              <w:r>
                <w:rPr>
                  <w:rFonts w:eastAsia="MS Mincho" w:hint="eastAsia"/>
                </w:rPr>
                <w:t xml:space="preserve"> </w:t>
              </w:r>
            </w:ins>
            <w:ins w:id="79" w:author="CATT" w:date="2020-04-27T16:15:00Z">
              <w:r>
                <w:rPr>
                  <w:rFonts w:eastAsia="MS Mincho" w:hint="eastAsia"/>
                </w:rPr>
                <w:t>in RRC_IDLE/RRC_INACTIVE</w:t>
              </w:r>
            </w:ins>
            <w:r>
              <w:rPr>
                <w:rFonts w:eastAsia="MS Mincho" w:hint="eastAsia"/>
              </w:rPr>
              <w:t xml:space="preserve">, </w:t>
            </w:r>
            <w:r>
              <w:rPr>
                <w:rFonts w:eastAsia="MS Mincho"/>
              </w:rPr>
              <w:t>similar</w:t>
            </w:r>
            <w:r>
              <w:rPr>
                <w:rFonts w:eastAsia="MS Mincho" w:hint="eastAsia"/>
              </w:rPr>
              <w:t xml:space="preserve"> to 5.2.2.3.5 </w:t>
            </w:r>
            <w:r>
              <w:t>Request for on demand system information in RRC_CONNECTED</w:t>
            </w:r>
            <w:r>
              <w:rPr>
                <w:rFonts w:hint="eastAsia"/>
              </w:rPr>
              <w:t>.</w:t>
            </w:r>
          </w:p>
          <w:p w14:paraId="7A1B2E94" w14:textId="77777777" w:rsidR="008D71E0" w:rsidRDefault="001C783D">
            <w:ins w:id="80" w:author="Ericsson2" w:date="2020-04-28T21:25:00Z">
              <w:r>
                <w:t xml:space="preserve">Ericsson: Ok; this is legacy </w:t>
              </w:r>
            </w:ins>
            <w:ins w:id="81" w:author="Ericsson2" w:date="2020-04-28T21:26:00Z">
              <w:r>
                <w:t>text</w:t>
              </w:r>
            </w:ins>
            <w:ins w:id="82" w:author="Ericsson3" w:date="2020-04-28T22:14:00Z">
              <w:r>
                <w:t>/header</w:t>
              </w:r>
            </w:ins>
            <w:ins w:id="83" w:author="Ericsson2" w:date="2020-04-28T21:26:00Z">
              <w:r>
                <w:t>; not sure if we can update it.</w:t>
              </w:r>
            </w:ins>
            <w:r>
              <w:t xml:space="preserve"> </w:t>
            </w:r>
            <w:ins w:id="84" w:author="Ericsson3" w:date="2020-04-28T22:16:00Z">
              <w:r>
                <w:t xml:space="preserve">We are as </w:t>
              </w:r>
              <w:r>
                <w:lastRenderedPageBreak/>
                <w:t>such not allowed to change that.</w:t>
              </w:r>
            </w:ins>
          </w:p>
          <w:p w14:paraId="7FD6EFF4" w14:textId="77777777" w:rsidR="008D71E0" w:rsidRDefault="001C783D">
            <w:pPr>
              <w:pStyle w:val="Heading5"/>
              <w:outlineLvl w:val="4"/>
              <w:rPr>
                <w:ins w:id="85" w:author="Ericsson" w:date="2020-04-23T09:11:00Z"/>
                <w:rFonts w:eastAsia="MS Mincho"/>
                <w:lang w:val="de-DE"/>
              </w:rPr>
            </w:pPr>
            <w:ins w:id="86" w:author="Ericsson" w:date="2020-04-23T09:12:00Z">
              <w:r>
                <w:rPr>
                  <w:rFonts w:eastAsia="MS Mincho"/>
                  <w:lang w:val="sv-SE"/>
                </w:rPr>
                <w:t>5</w:t>
              </w:r>
            </w:ins>
            <w:ins w:id="87" w:author="Ericsson" w:date="2020-04-23T09:11:00Z">
              <w:r>
                <w:rPr>
                  <w:rFonts w:eastAsia="MS Mincho"/>
                  <w:lang w:val="de-DE"/>
                </w:rPr>
                <w:t>.2.2.3.3</w:t>
              </w:r>
              <w:r>
                <w:rPr>
                  <w:rFonts w:eastAsia="MS Mincho"/>
                  <w:lang w:val="en-US"/>
                </w:rPr>
                <w:t>a</w:t>
              </w:r>
              <w:r>
                <w:rPr>
                  <w:rFonts w:eastAsia="MS Mincho"/>
                  <w:lang w:val="de-DE"/>
                </w:rPr>
                <w:tab/>
                <w:t xml:space="preserve">Request for on demand </w:t>
              </w:r>
              <w:r>
                <w:rPr>
                  <w:rFonts w:eastAsia="MS Mincho"/>
                  <w:lang w:val="en-US"/>
                </w:rPr>
                <w:t xml:space="preserve">Positioning </w:t>
              </w:r>
              <w:r>
                <w:rPr>
                  <w:rFonts w:eastAsia="MS Mincho"/>
                  <w:lang w:val="de-DE"/>
                </w:rPr>
                <w:t>system information</w:t>
              </w:r>
            </w:ins>
          </w:p>
          <w:p w14:paraId="73C05E25" w14:textId="77777777" w:rsidR="008D71E0" w:rsidRDefault="001C783D">
            <w:pPr>
              <w:rPr>
                <w:ins w:id="88" w:author="Ericsson3" w:date="2020-04-28T22:16:00Z"/>
                <w:rFonts w:eastAsia="MS Mincho"/>
              </w:rPr>
            </w:pPr>
            <w:r>
              <w:rPr>
                <w:b/>
              </w:rPr>
              <w:t>Comment#</w:t>
            </w:r>
            <w:r>
              <w:rPr>
                <w:rFonts w:hint="eastAsia"/>
                <w:b/>
              </w:rPr>
              <w:t xml:space="preserve">4: </w:t>
            </w:r>
            <w:r>
              <w:rPr>
                <w:rFonts w:hint="eastAsia"/>
              </w:rPr>
              <w:t xml:space="preserve">The title can be added with </w:t>
            </w:r>
            <w:r>
              <w:t>“</w:t>
            </w:r>
            <w:r>
              <w:rPr>
                <w:rFonts w:eastAsia="MS Mincho" w:hint="eastAsia"/>
              </w:rPr>
              <w:t>in RRC_IDLE/RRC_INACTIVE</w:t>
            </w:r>
            <w:r>
              <w:rPr>
                <w:rFonts w:eastAsia="MS Mincho"/>
              </w:rPr>
              <w:t>”</w:t>
            </w:r>
            <w:r>
              <w:rPr>
                <w:rFonts w:eastAsia="MS Mincho" w:hint="eastAsia"/>
              </w:rPr>
              <w:t>. The same reason as above.</w:t>
            </w:r>
          </w:p>
          <w:p w14:paraId="35E8B10C" w14:textId="77777777" w:rsidR="008D71E0" w:rsidRDefault="001C783D">
            <w:ins w:id="89" w:author="Ericsson3" w:date="2020-04-28T22:17:00Z">
              <w:r>
                <w:rPr>
                  <w:rFonts w:eastAsia="MS Mincho"/>
                </w:rPr>
                <w:t xml:space="preserve">Ericsson: </w:t>
              </w:r>
            </w:ins>
            <w:ins w:id="90" w:author="Ericsson3" w:date="2020-04-28T22:16:00Z">
              <w:r>
                <w:rPr>
                  <w:rFonts w:eastAsia="MS Mincho"/>
                </w:rPr>
                <w:t xml:space="preserve">We can change this but then it won’t be aligned with </w:t>
              </w:r>
            </w:ins>
            <w:ins w:id="91" w:author="Ericsson3" w:date="2020-04-28T22:17:00Z">
              <w:r>
                <w:rPr>
                  <w:rFonts w:eastAsia="MS Mincho"/>
                </w:rPr>
                <w:t>legay title.</w:t>
              </w:r>
            </w:ins>
          </w:p>
          <w:p w14:paraId="3ADCD9B9" w14:textId="77777777" w:rsidR="008D71E0" w:rsidRDefault="008D71E0">
            <w:pPr>
              <w:rPr>
                <w:b/>
              </w:rPr>
            </w:pPr>
          </w:p>
          <w:p w14:paraId="4599692C" w14:textId="77777777" w:rsidR="008D71E0" w:rsidRDefault="001C783D">
            <w:pPr>
              <w:pStyle w:val="Heading5"/>
              <w:outlineLvl w:val="4"/>
              <w:rPr>
                <w:lang w:val="de-DE" w:eastAsia="zh-CN"/>
              </w:rPr>
            </w:pPr>
            <w:ins w:id="92" w:author="Ericsson" w:date="2020-04-23T09:12:00Z">
              <w:r>
                <w:rPr>
                  <w:rFonts w:eastAsia="MS Mincho"/>
                  <w:lang w:val="sv-SE"/>
                </w:rPr>
                <w:t>5</w:t>
              </w:r>
            </w:ins>
            <w:ins w:id="93" w:author="Ericsson" w:date="2020-04-23T09:11:00Z">
              <w:r>
                <w:rPr>
                  <w:rFonts w:eastAsia="MS Mincho"/>
                  <w:lang w:val="de-DE"/>
                </w:rPr>
                <w:t>.2.2.3.3</w:t>
              </w:r>
              <w:r>
                <w:rPr>
                  <w:rFonts w:eastAsia="MS Mincho"/>
                  <w:lang w:val="en-US"/>
                </w:rPr>
                <w:t>a</w:t>
              </w:r>
              <w:r>
                <w:rPr>
                  <w:rFonts w:eastAsia="MS Mincho"/>
                  <w:lang w:val="de-DE"/>
                </w:rPr>
                <w:tab/>
                <w:t xml:space="preserve">Request for on demand </w:t>
              </w:r>
              <w:r>
                <w:rPr>
                  <w:rFonts w:eastAsia="MS Mincho"/>
                  <w:lang w:val="en-US"/>
                </w:rPr>
                <w:t xml:space="preserve">Positioning </w:t>
              </w:r>
              <w:r>
                <w:rPr>
                  <w:rFonts w:eastAsia="MS Mincho"/>
                  <w:lang w:val="de-DE"/>
                </w:rPr>
                <w:t>system information</w:t>
              </w:r>
            </w:ins>
          </w:p>
          <w:p w14:paraId="29648418" w14:textId="77777777" w:rsidR="008D71E0" w:rsidRDefault="001C783D">
            <w:pPr>
              <w:pStyle w:val="B2"/>
              <w:rPr>
                <w:ins w:id="94" w:author="Ericsson" w:date="2020-04-23T09:11:00Z"/>
              </w:rPr>
            </w:pPr>
            <w:ins w:id="95" w:author="Ericsson" w:date="2020-04-23T09:11:00Z">
              <w:r>
                <w:t>2&gt;</w:t>
              </w:r>
              <w:r>
                <w:tab/>
                <w:t xml:space="preserve">initiate transmission of the </w:t>
              </w:r>
              <w:r>
                <w:rPr>
                  <w:i/>
                </w:rPr>
                <w:t>RRCSystemInfoRequest</w:t>
              </w:r>
              <w:r>
                <w:t xml:space="preserve"> message for positioning in accordance with 5.2.2.3.4a;</w:t>
              </w:r>
            </w:ins>
          </w:p>
          <w:p w14:paraId="102C4EA9" w14:textId="77777777" w:rsidR="008D71E0" w:rsidRDefault="001C783D">
            <w:r>
              <w:rPr>
                <w:b/>
              </w:rPr>
              <w:t>Comment#</w:t>
            </w:r>
            <w:r>
              <w:rPr>
                <w:rFonts w:hint="eastAsia"/>
                <w:b/>
              </w:rPr>
              <w:t>5:</w:t>
            </w:r>
            <w:r>
              <w:rPr>
                <w:rFonts w:hint="eastAsia"/>
              </w:rPr>
              <w:t xml:space="preserve"> Typo. </w:t>
            </w:r>
            <w:ins w:id="96" w:author="Ericsson" w:date="2020-04-23T09:11:00Z">
              <w:r>
                <w:t>5.2.2.3.4a</w:t>
              </w:r>
            </w:ins>
            <w:r>
              <w:rPr>
                <w:rFonts w:hint="eastAsia"/>
              </w:rPr>
              <w:t xml:space="preserve"> should be </w:t>
            </w:r>
            <w:ins w:id="97" w:author="Ericsson" w:date="2020-04-23T09:11:00Z">
              <w:r>
                <w:t>5.2.2.3.4</w:t>
              </w:r>
            </w:ins>
            <w:r>
              <w:rPr>
                <w:rFonts w:hint="eastAsia"/>
              </w:rPr>
              <w:t>.</w:t>
            </w:r>
          </w:p>
          <w:p w14:paraId="0ED256E1" w14:textId="77777777" w:rsidR="008D71E0" w:rsidRDefault="001C783D">
            <w:ins w:id="98" w:author="Ericsson3" w:date="2020-04-28T22:17:00Z">
              <w:r>
                <w:t>Ericsson: thanks corrected.</w:t>
              </w:r>
            </w:ins>
          </w:p>
          <w:p w14:paraId="365BB308" w14:textId="77777777" w:rsidR="008D71E0" w:rsidRDefault="001C783D">
            <w:bookmarkStart w:id="99" w:name="_Toc36843162"/>
            <w:bookmarkStart w:id="100" w:name="_Toc36836185"/>
            <w:bookmarkStart w:id="101" w:name="_Toc37067451"/>
            <w:bookmarkStart w:id="102" w:name="OLE_LINK3"/>
            <w:bookmarkStart w:id="103" w:name="OLE_LINK4"/>
            <w:r>
              <w:t>5.2.2.3.5</w:t>
            </w:r>
            <w:r>
              <w:tab/>
              <w:t>Request for on demand system information in RRC_CONNECTED</w:t>
            </w:r>
            <w:bookmarkEnd w:id="99"/>
            <w:bookmarkEnd w:id="100"/>
            <w:bookmarkEnd w:id="101"/>
          </w:p>
          <w:p w14:paraId="76F003B5" w14:textId="77777777" w:rsidR="008D71E0" w:rsidRDefault="001C783D">
            <w:pPr>
              <w:pStyle w:val="B3"/>
            </w:pPr>
            <w:del w:id="104" w:author="Ericsson" w:date="2020-04-23T18:59:00Z">
              <w:r>
                <w:delText>4</w:delText>
              </w:r>
            </w:del>
            <w:ins w:id="105" w:author="Ericsson" w:date="2020-04-23T18:59:00Z">
              <w:r>
                <w:rPr>
                  <w:lang w:val="fi-FI"/>
                </w:rPr>
                <w:t>3</w:t>
              </w:r>
            </w:ins>
            <w:r>
              <w:t>&gt;</w:t>
            </w:r>
            <w:r>
              <w:tab/>
              <w:t>acquire the requested SI message(s) corresponding to the requested SIB(s) as defined in sub-clause 5.2.2.3.2.</w:t>
            </w:r>
          </w:p>
          <w:p w14:paraId="70CB33BB" w14:textId="77777777" w:rsidR="008D71E0" w:rsidRDefault="001C783D">
            <w:r>
              <w:rPr>
                <w:b/>
              </w:rPr>
              <w:t>Comment#</w:t>
            </w:r>
            <w:r>
              <w:rPr>
                <w:rFonts w:hint="eastAsia"/>
                <w:b/>
              </w:rPr>
              <w:t xml:space="preserve">6: </w:t>
            </w:r>
            <w:r>
              <w:rPr>
                <w:rFonts w:hint="eastAsia"/>
              </w:rPr>
              <w:t xml:space="preserve">This part </w:t>
            </w:r>
            <w:r>
              <w:t>“</w:t>
            </w:r>
            <w:r>
              <w:rPr>
                <w:rFonts w:hint="eastAsia"/>
              </w:rPr>
              <w:t>3&gt;...</w:t>
            </w:r>
            <w:r>
              <w:t>”</w:t>
            </w:r>
            <w:r>
              <w:rPr>
                <w:rFonts w:hint="eastAsia"/>
              </w:rPr>
              <w:t xml:space="preserve"> can be replaced as</w:t>
            </w:r>
          </w:p>
          <w:p w14:paraId="3E8C8C3D" w14:textId="77777777" w:rsidR="008D71E0" w:rsidRDefault="001C783D">
            <w:ins w:id="106" w:author="CATT" w:date="2020-04-27T16:37:00Z">
              <w:r>
                <w:t>3&gt;</w:t>
              </w:r>
              <w:r>
                <w:tab/>
                <w:t>acquire the requested SI message(s)</w:t>
              </w:r>
              <w:r>
                <w:rPr>
                  <w:rFonts w:hint="eastAsia"/>
                </w:rPr>
                <w:t xml:space="preserve"> </w:t>
              </w:r>
              <w:r>
                <w:t>corresponding to</w:t>
              </w:r>
              <w:r>
                <w:rPr>
                  <w:rFonts w:hint="eastAsia"/>
                </w:rPr>
                <w:t xml:space="preserve"> receive </w:t>
              </w:r>
              <w:r>
                <w:rPr>
                  <w:rFonts w:cs="Arial"/>
                  <w:lang w:eastAsia="en-GB"/>
                </w:rPr>
                <w:t>RRCReconfiguration</w:t>
              </w:r>
              <w:r>
                <w:rPr>
                  <w:rFonts w:cs="Arial" w:hint="eastAsia"/>
                </w:rPr>
                <w:t xml:space="preserve"> meesage.</w:t>
              </w:r>
            </w:ins>
            <w:r>
              <w:rPr>
                <w:rFonts w:cs="Arial" w:hint="eastAsia"/>
              </w:rPr>
              <w:t xml:space="preserve"> </w:t>
            </w:r>
            <w:r>
              <w:rPr>
                <w:rFonts w:hint="eastAsia"/>
              </w:rPr>
              <w:t>B</w:t>
            </w:r>
            <w:r>
              <w:t>ecause</w:t>
            </w:r>
            <w:r>
              <w:rPr>
                <w:rFonts w:hint="eastAsia"/>
              </w:rPr>
              <w:t xml:space="preserve"> it can be aligned with the modification in 5.3.5.3.</w:t>
            </w:r>
          </w:p>
          <w:bookmarkEnd w:id="102"/>
          <w:bookmarkEnd w:id="103"/>
          <w:p w14:paraId="30ECCB04" w14:textId="77777777" w:rsidR="008D71E0" w:rsidRDefault="001C783D">
            <w:pPr>
              <w:rPr>
                <w:ins w:id="107" w:author="Ericsson3" w:date="2020-04-28T22:17:00Z"/>
              </w:rPr>
            </w:pPr>
            <w:ins w:id="108" w:author="Ericsson2" w:date="2020-04-28T21:34:00Z">
              <w:r>
                <w:t>Ericsson: This comment should</w:t>
              </w:r>
            </w:ins>
            <w:ins w:id="109" w:author="Ericsson2" w:date="2020-04-28T21:35:00Z">
              <w:r>
                <w:t xml:space="preserve"> be for general on demand and not for positioning specific.</w:t>
              </w:r>
            </w:ins>
          </w:p>
          <w:p w14:paraId="07351D8A" w14:textId="77777777" w:rsidR="008D71E0" w:rsidRDefault="008D71E0"/>
          <w:p w14:paraId="1BBAFCBE" w14:textId="77777777" w:rsidR="008D71E0" w:rsidRDefault="001C783D">
            <w:pPr>
              <w:pStyle w:val="Heading5"/>
              <w:outlineLvl w:val="4"/>
              <w:rPr>
                <w:rFonts w:eastAsia="Calibri"/>
                <w:lang w:val="de-DE"/>
              </w:rPr>
            </w:pPr>
            <w:r>
              <w:rPr>
                <w:rFonts w:eastAsia="Calibri"/>
                <w:lang w:val="de-DE"/>
              </w:rPr>
              <w:t>5.2.2.3.5</w:t>
            </w:r>
            <w:r>
              <w:rPr>
                <w:rFonts w:eastAsia="Calibri"/>
                <w:lang w:val="de-DE"/>
              </w:rPr>
              <w:tab/>
              <w:t>Request for on demand system information in RRC_CONNECTED</w:t>
            </w:r>
          </w:p>
          <w:p w14:paraId="6F7ED50B" w14:textId="77777777" w:rsidR="008D71E0" w:rsidRDefault="001C783D">
            <w:pPr>
              <w:pStyle w:val="B2"/>
              <w:rPr>
                <w:ins w:id="110" w:author="Ericsson" w:date="2020-04-23T09:37:00Z"/>
              </w:rPr>
            </w:pPr>
            <w:ins w:id="111" w:author="Ericsson" w:date="2020-04-23T09:37:00Z">
              <w:r>
                <w:t>2&gt;</w:t>
              </w:r>
              <w:r>
                <w:tab/>
                <w:t xml:space="preserve">for the SI message(s) that, according to the </w:t>
              </w:r>
              <w:r>
                <w:rPr>
                  <w:i/>
                </w:rPr>
                <w:t>posSI-SchedulingInfo</w:t>
              </w:r>
              <w:r>
                <w:t xml:space="preserve"> in the stored SIB1, contain at least one required SIB and for which </w:t>
              </w:r>
              <w:r>
                <w:rPr>
                  <w:i/>
                </w:rPr>
                <w:t>posSI-BroadcastStatus</w:t>
              </w:r>
              <w:r>
                <w:t xml:space="preserve"> is set to </w:t>
              </w:r>
              <w:r>
                <w:rPr>
                  <w:i/>
                </w:rPr>
                <w:t>notBroadcasting</w:t>
              </w:r>
              <w:r>
                <w:t>:</w:t>
              </w:r>
            </w:ins>
          </w:p>
          <w:p w14:paraId="6FC006E5" w14:textId="77777777" w:rsidR="008D71E0" w:rsidRDefault="001C783D">
            <w:pPr>
              <w:pStyle w:val="B3"/>
              <w:rPr>
                <w:ins w:id="112" w:author="Ericsson" w:date="2020-04-23T09:37:00Z"/>
              </w:rPr>
            </w:pPr>
            <w:ins w:id="113" w:author="Ericsson" w:date="2020-04-23T09:37:00Z">
              <w:r>
                <w:rPr>
                  <w:lang w:val="fi-FI"/>
                </w:rPr>
                <w:t>3&gt;</w:t>
              </w:r>
              <w:r>
                <w:rPr>
                  <w:lang w:val="fi-FI"/>
                </w:rPr>
                <w:tab/>
              </w:r>
              <w:r>
                <w:t xml:space="preserve">initiate transmission of the </w:t>
              </w:r>
              <w:r>
                <w:rPr>
                  <w:i/>
                  <w:iCs/>
                </w:rPr>
                <w:t>DedicatedSIBRequest</w:t>
              </w:r>
              <w:r>
                <w:t xml:space="preserve"> message in accordance with 5.2.2.3.6;</w:t>
              </w:r>
            </w:ins>
          </w:p>
          <w:p w14:paraId="34D581CB" w14:textId="77777777" w:rsidR="008D71E0" w:rsidRDefault="001C783D">
            <w:pPr>
              <w:rPr>
                <w:b/>
              </w:rPr>
            </w:pPr>
            <w:r>
              <w:rPr>
                <w:b/>
              </w:rPr>
              <w:t>Comment#</w:t>
            </w:r>
            <w:r>
              <w:rPr>
                <w:rFonts w:hint="eastAsia"/>
                <w:b/>
              </w:rPr>
              <w:t xml:space="preserve">7: </w:t>
            </w:r>
            <w:r>
              <w:rPr>
                <w:rFonts w:hint="eastAsia"/>
              </w:rPr>
              <w:t xml:space="preserve">The action 4 as below was missed here which should follow the same procedure of </w:t>
            </w:r>
            <w:r>
              <w:t>“</w:t>
            </w:r>
            <w:r>
              <w:rPr>
                <w:i/>
              </w:rPr>
              <w:t>si-BroadcastStatus</w:t>
            </w:r>
            <w:r>
              <w:t xml:space="preserve"> is set to </w:t>
            </w:r>
            <w:r>
              <w:rPr>
                <w:i/>
              </w:rPr>
              <w:t>notBroadcasting</w:t>
            </w:r>
            <w:r>
              <w:t>”</w:t>
            </w:r>
            <w:r>
              <w:rPr>
                <w:rFonts w:hint="eastAsia"/>
              </w:rPr>
              <w:t xml:space="preserve">. </w:t>
            </w:r>
          </w:p>
          <w:p w14:paraId="7DE1134C" w14:textId="77777777" w:rsidR="008D71E0" w:rsidRDefault="001C783D">
            <w:pPr>
              <w:pStyle w:val="B3"/>
            </w:pPr>
            <w:r>
              <w:rPr>
                <w:rFonts w:hint="eastAsia"/>
                <w:lang w:val="fi-FI"/>
              </w:rPr>
              <w:t>4</w:t>
            </w:r>
            <w:r>
              <w:t>&gt;</w:t>
            </w:r>
            <w:r>
              <w:tab/>
              <w:t>acquire the requested SI message(s) corresponding to the requested SIB(s) as defined in sub-clause 5.2.2.3.2.</w:t>
            </w:r>
          </w:p>
          <w:p w14:paraId="3EAE408C" w14:textId="77777777" w:rsidR="008D71E0" w:rsidRDefault="001C783D">
            <w:pPr>
              <w:rPr>
                <w:ins w:id="114" w:author="Ericsson3" w:date="2020-04-29T09:55:00Z"/>
                <w:b/>
              </w:rPr>
            </w:pPr>
            <w:ins w:id="115" w:author="Ericsson3" w:date="2020-04-28T21:38:00Z">
              <w:r>
                <w:rPr>
                  <w:b/>
                </w:rPr>
                <w:t>Ericsso</w:t>
              </w:r>
            </w:ins>
            <w:ins w:id="116" w:author="Ericsson3" w:date="2020-04-28T21:39:00Z">
              <w:r>
                <w:rPr>
                  <w:b/>
                </w:rPr>
                <w:t>n: Thanks done.</w:t>
              </w:r>
            </w:ins>
          </w:p>
          <w:p w14:paraId="3DEF111A" w14:textId="77777777" w:rsidR="008D71E0" w:rsidRDefault="008D71E0">
            <w:pPr>
              <w:rPr>
                <w:b/>
              </w:rPr>
            </w:pPr>
          </w:p>
          <w:p w14:paraId="176FEEE9" w14:textId="77777777" w:rsidR="008D71E0" w:rsidRDefault="001C783D">
            <w:pPr>
              <w:pStyle w:val="Heading5"/>
              <w:outlineLvl w:val="4"/>
              <w:rPr>
                <w:rFonts w:eastAsia="MS Mincho"/>
                <w:lang w:val="de-DE"/>
              </w:rPr>
            </w:pPr>
            <w:bookmarkStart w:id="117" w:name="_Toc36843166"/>
            <w:bookmarkStart w:id="118" w:name="_Toc36836189"/>
            <w:bookmarkStart w:id="119" w:name="_Toc36756648"/>
            <w:bookmarkStart w:id="120" w:name="_Toc29321062"/>
            <w:bookmarkStart w:id="121" w:name="_Toc20425666"/>
            <w:bookmarkStart w:id="122" w:name="_Toc37067455"/>
            <w:r>
              <w:rPr>
                <w:rFonts w:eastAsia="MS Mincho"/>
                <w:lang w:val="de-DE"/>
              </w:rPr>
              <w:t>5.2.2.4.2</w:t>
            </w:r>
            <w:r>
              <w:rPr>
                <w:rFonts w:eastAsia="MS Mincho"/>
                <w:lang w:val="de-DE"/>
              </w:rPr>
              <w:tab/>
              <w:t xml:space="preserve">Actions upon reception of the </w:t>
            </w:r>
            <w:r>
              <w:rPr>
                <w:rFonts w:eastAsia="MS Mincho"/>
                <w:i/>
                <w:lang w:val="de-DE"/>
              </w:rPr>
              <w:t>SIB1</w:t>
            </w:r>
            <w:bookmarkEnd w:id="117"/>
            <w:bookmarkEnd w:id="118"/>
            <w:bookmarkEnd w:id="119"/>
            <w:bookmarkEnd w:id="120"/>
            <w:bookmarkEnd w:id="121"/>
            <w:bookmarkEnd w:id="122"/>
          </w:p>
          <w:p w14:paraId="3C2D19AA" w14:textId="77777777" w:rsidR="008D71E0" w:rsidRDefault="001C783D">
            <w:pPr>
              <w:rPr>
                <w:rFonts w:eastAsia="MS Mincho"/>
              </w:rPr>
            </w:pPr>
            <w:r>
              <w:lastRenderedPageBreak/>
              <w:t xml:space="preserve">Upon receiving the </w:t>
            </w:r>
            <w:r>
              <w:rPr>
                <w:i/>
              </w:rPr>
              <w:t>SIB1</w:t>
            </w:r>
            <w:r>
              <w:t xml:space="preserve"> the UE shall:</w:t>
            </w:r>
          </w:p>
          <w:p w14:paraId="293E715D" w14:textId="77777777" w:rsidR="008D71E0" w:rsidRDefault="001C783D">
            <w:pPr>
              <w:pStyle w:val="B1"/>
            </w:pPr>
            <w:r>
              <w:t>1&gt;</w:t>
            </w:r>
            <w:r>
              <w:tab/>
              <w:t xml:space="preserve">store the acquired </w:t>
            </w:r>
            <w:r>
              <w:rPr>
                <w:i/>
              </w:rPr>
              <w:t>SIB1</w:t>
            </w:r>
            <w:r>
              <w:t>;</w:t>
            </w:r>
          </w:p>
          <w:p w14:paraId="5B8FD81F" w14:textId="77777777" w:rsidR="008D71E0" w:rsidRDefault="001C783D">
            <w:pPr>
              <w:pStyle w:val="CommentText"/>
              <w:rPr>
                <w:b/>
              </w:rPr>
            </w:pPr>
            <w:r>
              <w:rPr>
                <w:b/>
              </w:rPr>
              <w:t>Comment#</w:t>
            </w:r>
            <w:r>
              <w:rPr>
                <w:rFonts w:hint="eastAsia"/>
                <w:b/>
              </w:rPr>
              <w:t>8:</w:t>
            </w:r>
            <w:r>
              <w:rPr>
                <w:rFonts w:hint="eastAsia"/>
              </w:rPr>
              <w:t xml:space="preserve"> The action as below should be added because upper layer should send the on demand request based on </w:t>
            </w:r>
            <w:r>
              <w:rPr>
                <w:i/>
              </w:rPr>
              <w:t>PosSI-SchedulingInfo</w:t>
            </w:r>
            <w:r>
              <w:rPr>
                <w:rFonts w:hint="eastAsia"/>
              </w:rPr>
              <w:t xml:space="preserve"> in SIB1.</w:t>
            </w:r>
          </w:p>
          <w:p w14:paraId="38630736" w14:textId="77777777" w:rsidR="008D71E0" w:rsidRDefault="001C783D">
            <w:pPr>
              <w:pStyle w:val="B1"/>
              <w:rPr>
                <w:ins w:id="123" w:author="CATT" w:date="2020-04-27T16:47:00Z"/>
              </w:rPr>
            </w:pPr>
            <w:bookmarkStart w:id="124" w:name="_Hlk39003596"/>
            <w:ins w:id="125" w:author="CATT" w:date="2020-04-27T16:47:00Z">
              <w:r>
                <w:rPr>
                  <w:rFonts w:hint="eastAsia"/>
                </w:rPr>
                <w:t xml:space="preserve">1&gt; Send the received </w:t>
              </w:r>
              <w:r>
                <w:rPr>
                  <w:i/>
                </w:rPr>
                <w:t>PosSI-SchedulingInfo</w:t>
              </w:r>
              <w:r>
                <w:rPr>
                  <w:rFonts w:hint="eastAsia"/>
                </w:rPr>
                <w:t xml:space="preserve"> to upper layer.</w:t>
              </w:r>
            </w:ins>
          </w:p>
          <w:bookmarkEnd w:id="124"/>
          <w:p w14:paraId="4A187650" w14:textId="77777777" w:rsidR="008D71E0" w:rsidRDefault="001C783D">
            <w:ins w:id="126" w:author="Ericsson3" w:date="2020-04-28T21:41:00Z">
              <w:r>
                <w:t xml:space="preserve">Ericsson: </w:t>
              </w:r>
            </w:ins>
            <w:ins w:id="127" w:author="Ericsson3" w:date="2020-04-28T21:42:00Z">
              <w:r>
                <w:t>It is RRC layer which should send the on demand request right.</w:t>
              </w:r>
            </w:ins>
            <w:ins w:id="128" w:author="Ericsson3" w:date="2020-04-28T21:44:00Z">
              <w:r>
                <w:t xml:space="preserve"> </w:t>
              </w:r>
            </w:ins>
            <w:ins w:id="129" w:author="Ericsson3" w:date="2020-04-28T21:58:00Z">
              <w:r>
                <w:t xml:space="preserve">Anyhow, I agree the above </w:t>
              </w:r>
            </w:ins>
            <w:ins w:id="130" w:author="Ericsson3" w:date="2020-04-28T21:59:00Z">
              <w:r>
                <w:t>addition is needed.</w:t>
              </w:r>
            </w:ins>
            <w:ins w:id="131" w:author="Ericsson3" w:date="2020-04-28T22:01:00Z">
              <w:r>
                <w:t xml:space="preserve"> Good suggestion. Thanks.</w:t>
              </w:r>
            </w:ins>
          </w:p>
          <w:p w14:paraId="277FB0C8" w14:textId="77777777" w:rsidR="008D71E0" w:rsidRDefault="001C783D">
            <w:pPr>
              <w:pStyle w:val="Heading5"/>
              <w:outlineLvl w:val="4"/>
              <w:rPr>
                <w:rFonts w:eastAsia="MS Mincho"/>
                <w:lang w:val="de-DE"/>
              </w:rPr>
            </w:pPr>
            <w:r>
              <w:rPr>
                <w:rFonts w:eastAsia="MS Mincho"/>
                <w:lang w:val="de-DE"/>
              </w:rPr>
              <w:t>5.2.2.4.2</w:t>
            </w:r>
            <w:r>
              <w:rPr>
                <w:rFonts w:eastAsia="MS Mincho"/>
                <w:lang w:val="de-DE"/>
              </w:rPr>
              <w:tab/>
              <w:t xml:space="preserve">Actions upon reception of the </w:t>
            </w:r>
            <w:r>
              <w:rPr>
                <w:rFonts w:eastAsia="MS Mincho"/>
                <w:i/>
                <w:lang w:val="de-DE"/>
              </w:rPr>
              <w:t>SIB1</w:t>
            </w:r>
          </w:p>
          <w:p w14:paraId="68ADBAB3" w14:textId="77777777" w:rsidR="008D71E0" w:rsidRDefault="001C783D">
            <w:pPr>
              <w:pStyle w:val="B3"/>
              <w:rPr>
                <w:ins w:id="132" w:author="CATT" w:date="2020-04-27T11:06:00Z"/>
              </w:rPr>
            </w:pPr>
            <w:ins w:id="133" w:author="Ericsson" w:date="2020-04-23T11:44:00Z">
              <w:r>
                <w:t>3&gt;</w:t>
              </w:r>
              <w:r>
                <w:tab/>
                <w:t>if the UE has not stored a valid version of a posSIB:</w:t>
              </w:r>
            </w:ins>
          </w:p>
          <w:p w14:paraId="6BE06142" w14:textId="77777777" w:rsidR="008D71E0" w:rsidRDefault="001C783D">
            <w:pPr>
              <w:rPr>
                <w:ins w:id="134" w:author="Ericsson3" w:date="2020-04-28T21:48:00Z"/>
              </w:rPr>
            </w:pPr>
            <w:r>
              <w:rPr>
                <w:b/>
              </w:rPr>
              <w:t>Comment#</w:t>
            </w:r>
            <w:r>
              <w:rPr>
                <w:rFonts w:hint="eastAsia"/>
                <w:b/>
              </w:rPr>
              <w:t xml:space="preserve">9: </w:t>
            </w:r>
            <w:r>
              <w:rPr>
                <w:rFonts w:hint="eastAsia"/>
              </w:rPr>
              <w:t xml:space="preserve">We need to clarify where the posSIB validity is first. The posSIB validity in LTE is located in upper layer. If the validity is made in upper layer, </w:t>
            </w:r>
            <w:r>
              <w:t>“</w:t>
            </w:r>
            <w:r>
              <w:rPr>
                <w:rFonts w:hint="eastAsia"/>
              </w:rPr>
              <w:t>3&gt; ...</w:t>
            </w:r>
            <w:r>
              <w:t>”</w:t>
            </w:r>
            <w:r>
              <w:rPr>
                <w:rFonts w:hint="eastAsia"/>
              </w:rPr>
              <w:t xml:space="preserve"> should be updated as </w:t>
            </w:r>
            <w:r>
              <w:t>“</w:t>
            </w:r>
            <w:r>
              <w:rPr>
                <w:rFonts w:hint="eastAsia"/>
              </w:rPr>
              <w:t>received request from higher layer</w:t>
            </w:r>
            <w:r>
              <w:t>”</w:t>
            </w:r>
            <w:r>
              <w:rPr>
                <w:rFonts w:hint="eastAsia"/>
              </w:rPr>
              <w:t>.</w:t>
            </w:r>
          </w:p>
          <w:p w14:paraId="1A0000F6" w14:textId="77777777" w:rsidR="008D71E0" w:rsidRDefault="001C783D">
            <w:pPr>
              <w:rPr>
                <w:ins w:id="135" w:author="Ericsson3" w:date="2020-04-29T09:55:00Z"/>
              </w:rPr>
            </w:pPr>
            <w:ins w:id="136" w:author="Ericsson3" w:date="2020-04-28T21:48:00Z">
              <w:r>
                <w:t>Ericsson: as commen</w:t>
              </w:r>
            </w:ins>
            <w:ins w:id="137" w:author="Ericsson3" w:date="2020-04-28T21:49:00Z">
              <w:r>
                <w:t>ted above posSIB validity is in LPP.</w:t>
              </w:r>
            </w:ins>
            <w:ins w:id="138" w:author="Ericsson3" w:date="2020-04-28T21:55:00Z">
              <w:r>
                <w:t xml:space="preserve"> In that view agree that </w:t>
              </w:r>
              <w:r>
                <w:rPr>
                  <w:rFonts w:hint="eastAsia"/>
                </w:rPr>
                <w:t>received request from higher layer</w:t>
              </w:r>
              <w:r>
                <w:t xml:space="preserve"> is correct.</w:t>
              </w:r>
            </w:ins>
          </w:p>
          <w:p w14:paraId="0D31AB12" w14:textId="77777777" w:rsidR="008D71E0" w:rsidRDefault="008D71E0"/>
          <w:p w14:paraId="457C92E0" w14:textId="77777777" w:rsidR="008D71E0" w:rsidRDefault="001C783D">
            <w:r>
              <w:rPr>
                <w:rFonts w:hint="eastAsia"/>
                <w:b/>
              </w:rPr>
              <w:t>Comment#10</w:t>
            </w:r>
            <w:r>
              <w:rPr>
                <w:rFonts w:hint="eastAsia"/>
              </w:rPr>
              <w:t xml:space="preserve">: </w:t>
            </w:r>
            <w:r>
              <w:t>“</w:t>
            </w:r>
            <w:r>
              <w:rPr>
                <w:rFonts w:hint="eastAsia"/>
              </w:rPr>
              <w:t xml:space="preserve">3&gt; ... </w:t>
            </w:r>
            <w:ins w:id="139" w:author="CATT" w:date="2020-04-27T11:06:00Z">
              <w:r>
                <w:t xml:space="preserve">set to </w:t>
              </w:r>
              <w:r>
                <w:rPr>
                  <w:i/>
                  <w:iCs/>
                </w:rPr>
                <w:t>broadcasting</w:t>
              </w:r>
              <w:r>
                <w:t>:</w:t>
              </w:r>
            </w:ins>
            <w:r>
              <w:t>”</w:t>
            </w:r>
            <w:r>
              <w:rPr>
                <w:rFonts w:hint="eastAsia"/>
              </w:rPr>
              <w:t xml:space="preserve"> was missed between </w:t>
            </w:r>
            <w:r>
              <w:t>“</w:t>
            </w:r>
            <w:r>
              <w:rPr>
                <w:rFonts w:hint="eastAsia"/>
              </w:rPr>
              <w:t>3&gt; if...</w:t>
            </w:r>
            <w:r>
              <w:t>”</w:t>
            </w:r>
            <w:r>
              <w:rPr>
                <w:rFonts w:hint="eastAsia"/>
              </w:rPr>
              <w:t xml:space="preserve"> and </w:t>
            </w:r>
            <w:r>
              <w:t>“</w:t>
            </w:r>
            <w:r>
              <w:rPr>
                <w:rFonts w:hint="eastAsia"/>
              </w:rPr>
              <w:t>4&gt; acquire...</w:t>
            </w:r>
            <w:r>
              <w:t>”</w:t>
            </w:r>
            <w:r>
              <w:rPr>
                <w:rFonts w:hint="eastAsia"/>
              </w:rPr>
              <w:t xml:space="preserve"> shown as below:</w:t>
            </w:r>
          </w:p>
          <w:p w14:paraId="571B8433" w14:textId="77777777" w:rsidR="008D71E0" w:rsidRDefault="001C783D">
            <w:pPr>
              <w:pStyle w:val="B3"/>
              <w:rPr>
                <w:ins w:id="140" w:author="CATT" w:date="2020-04-27T11:06:00Z"/>
              </w:rPr>
            </w:pPr>
            <w:ins w:id="141" w:author="Ericsson" w:date="2020-04-23T11:44:00Z">
              <w:r>
                <w:t>3&gt;</w:t>
              </w:r>
              <w:r>
                <w:tab/>
                <w:t>if the UE has not stored a valid version of a posSIB:</w:t>
              </w:r>
            </w:ins>
          </w:p>
          <w:p w14:paraId="55AB76C9" w14:textId="77777777" w:rsidR="008D71E0" w:rsidRDefault="001C783D">
            <w:pPr>
              <w:pStyle w:val="B3"/>
              <w:rPr>
                <w:ins w:id="142" w:author="Ericsson" w:date="2020-04-23T11:44:00Z"/>
              </w:rPr>
            </w:pPr>
            <w:ins w:id="143" w:author="CATT" w:date="2020-04-27T11:06:00Z">
              <w:r>
                <w:t>3&gt;</w:t>
              </w:r>
              <w:r>
                <w:tab/>
                <w:t xml:space="preserve">for the SI message(s) that, according to the </w:t>
              </w:r>
              <w:r>
                <w:rPr>
                  <w:rFonts w:hint="eastAsia"/>
                </w:rPr>
                <w:t>pos</w:t>
              </w:r>
              <w:r>
                <w:rPr>
                  <w:rFonts w:hint="eastAsia"/>
                  <w:i/>
                </w:rPr>
                <w:t>SI</w:t>
              </w:r>
              <w:r>
                <w:rPr>
                  <w:i/>
                </w:rPr>
                <w:t>-SchedulingInfo</w:t>
              </w:r>
              <w:r>
                <w:t xml:space="preserve">, contain at least one required </w:t>
              </w:r>
              <w:r>
                <w:rPr>
                  <w:rFonts w:hint="eastAsia"/>
                </w:rPr>
                <w:t>pos</w:t>
              </w:r>
              <w:r>
                <w:t xml:space="preserve">SIB and for which </w:t>
              </w:r>
              <w:r>
                <w:rPr>
                  <w:i/>
                </w:rPr>
                <w:t>posSI-BroadcastStatus</w:t>
              </w:r>
              <w:r>
                <w:t xml:space="preserve"> is set to </w:t>
              </w:r>
              <w:r>
                <w:rPr>
                  <w:i/>
                  <w:iCs/>
                </w:rPr>
                <w:t>broadcasting</w:t>
              </w:r>
              <w:r>
                <w:t>:</w:t>
              </w:r>
            </w:ins>
          </w:p>
          <w:p w14:paraId="2DF8EA31" w14:textId="77777777" w:rsidR="008D71E0" w:rsidRDefault="001C783D">
            <w:pPr>
              <w:pStyle w:val="B4"/>
              <w:rPr>
                <w:ins w:id="144" w:author="Ericsson" w:date="2020-04-23T09:45:00Z"/>
              </w:rPr>
            </w:pPr>
            <w:ins w:id="145" w:author="Ericsson" w:date="2020-04-23T09:45:00Z">
              <w:r>
                <w:rPr>
                  <w:lang w:val="fi-FI"/>
                </w:rPr>
                <w:t>4</w:t>
              </w:r>
              <w:r>
                <w:t>&gt;</w:t>
              </w:r>
              <w:r>
                <w:tab/>
                <w:t>acquire the SI message(s) corresponding to the requested posSIB(s) as defined in sub-clause 5.2.2.3.2;</w:t>
              </w:r>
            </w:ins>
          </w:p>
          <w:p w14:paraId="413D263A" w14:textId="77777777" w:rsidR="008D71E0" w:rsidRPr="008D71E0" w:rsidRDefault="001C783D">
            <w:pPr>
              <w:ind w:left="1702" w:hanging="284"/>
              <w:rPr>
                <w:b/>
                <w:highlight w:val="cyan"/>
                <w:rPrChange w:id="146" w:author="Ericsson3" w:date="2020-04-29T10:33:00Z">
                  <w:rPr>
                    <w:b/>
                    <w:lang w:val="sv-SE"/>
                  </w:rPr>
                </w:rPrChange>
              </w:rPr>
            </w:pPr>
            <w:r>
              <w:rPr>
                <w:b/>
                <w:highlight w:val="cyan"/>
                <w:rPrChange w:id="147" w:author="Ericsson3" w:date="2020-04-29T10:33:00Z">
                  <w:rPr>
                    <w:b/>
                  </w:rPr>
                </w:rPrChange>
              </w:rPr>
              <w:t>Comment#11:</w:t>
            </w:r>
            <w:r>
              <w:rPr>
                <w:highlight w:val="cyan"/>
                <w:rPrChange w:id="148" w:author="Ericsson3" w:date="2020-04-29T10:33:00Z">
                  <w:rPr/>
                </w:rPrChange>
              </w:rPr>
              <w:t xml:space="preserve"> The judgment of timer T351 can be moved to 5.2.2.3.5, because 5.2.2.3.5 also need evaluate the timer T351. When there is a upper layer request, UE can step into 5.2.2.3.5 directly without following 5.2.2.4.2.</w:t>
            </w:r>
          </w:p>
          <w:p w14:paraId="61F06366" w14:textId="77777777" w:rsidR="008D71E0" w:rsidRPr="008D71E0" w:rsidRDefault="001C783D">
            <w:pPr>
              <w:pStyle w:val="B3"/>
              <w:rPr>
                <w:ins w:id="149" w:author="Ericsson" w:date="2020-04-23T09:45:00Z"/>
                <w:highlight w:val="cyan"/>
                <w:rPrChange w:id="150" w:author="Ericsson3" w:date="2020-04-29T10:33:00Z">
                  <w:rPr>
                    <w:ins w:id="151" w:author="Ericsson" w:date="2020-04-23T09:45:00Z"/>
                    <w:lang w:val="sv-SE"/>
                  </w:rPr>
                </w:rPrChange>
              </w:rPr>
            </w:pPr>
            <w:ins w:id="152" w:author="Ericsson" w:date="2020-04-23T09:45:00Z">
              <w:r>
                <w:rPr>
                  <w:highlight w:val="cyan"/>
                  <w:lang w:val="fi-FI"/>
                  <w:rPrChange w:id="153" w:author="Ericsson3" w:date="2020-04-29T10:33:00Z">
                    <w:rPr>
                      <w:lang w:val="fi-FI"/>
                    </w:rPr>
                  </w:rPrChange>
                </w:rPr>
                <w:t>3</w:t>
              </w:r>
              <w:r>
                <w:rPr>
                  <w:highlight w:val="cyan"/>
                  <w:rPrChange w:id="154" w:author="Ericsson3" w:date="2020-04-29T10:33:00Z">
                    <w:rPr/>
                  </w:rPrChange>
                </w:rPr>
                <w:t>&gt;</w:t>
              </w:r>
              <w:r>
                <w:rPr>
                  <w:highlight w:val="cyan"/>
                  <w:rPrChange w:id="155" w:author="Ericsson3" w:date="2020-04-29T10:33:00Z">
                    <w:rPr/>
                  </w:rPrChange>
                </w:rPr>
                <w:tab/>
                <w:t xml:space="preserve">for the SI message(s) that, according to the </w:t>
              </w:r>
              <w:r>
                <w:rPr>
                  <w:i/>
                  <w:highlight w:val="cyan"/>
                  <w:rPrChange w:id="156" w:author="Ericsson3" w:date="2020-04-29T10:33:00Z">
                    <w:rPr>
                      <w:i/>
                    </w:rPr>
                  </w:rPrChange>
                </w:rPr>
                <w:t>posSI-SchedulingInfo</w:t>
              </w:r>
              <w:r>
                <w:rPr>
                  <w:highlight w:val="cyan"/>
                  <w:rPrChange w:id="157" w:author="Ericsson3" w:date="2020-04-29T10:33:00Z">
                    <w:rPr/>
                  </w:rPrChange>
                </w:rPr>
                <w:t xml:space="preserve">, contain at least one required posSIB and for which </w:t>
              </w:r>
              <w:r>
                <w:rPr>
                  <w:i/>
                  <w:highlight w:val="cyan"/>
                  <w:rPrChange w:id="158" w:author="Ericsson3" w:date="2020-04-29T10:33:00Z">
                    <w:rPr>
                      <w:i/>
                    </w:rPr>
                  </w:rPrChange>
                </w:rPr>
                <w:t>posSI-BroadcastStatus</w:t>
              </w:r>
              <w:r>
                <w:rPr>
                  <w:highlight w:val="cyan"/>
                  <w:rPrChange w:id="159" w:author="Ericsson3" w:date="2020-04-29T10:33:00Z">
                    <w:rPr/>
                  </w:rPrChange>
                </w:rPr>
                <w:t xml:space="preserve"> is set to </w:t>
              </w:r>
              <w:r>
                <w:rPr>
                  <w:i/>
                  <w:highlight w:val="cyan"/>
                  <w:rPrChange w:id="160" w:author="Ericsson3" w:date="2020-04-29T10:33:00Z">
                    <w:rPr>
                      <w:i/>
                    </w:rPr>
                  </w:rPrChange>
                </w:rPr>
                <w:t>notBroadcasting</w:t>
              </w:r>
            </w:ins>
            <w:ins w:id="161" w:author="Ericsson" w:date="2020-04-23T19:36:00Z">
              <w:r>
                <w:rPr>
                  <w:iCs/>
                  <w:highlight w:val="cyan"/>
                  <w:lang w:val="fi-FI"/>
                  <w:rPrChange w:id="162" w:author="Ericsson3" w:date="2020-04-29T10:33:00Z">
                    <w:rPr>
                      <w:iCs/>
                      <w:lang w:val="fi-FI"/>
                    </w:rPr>
                  </w:rPrChange>
                </w:rPr>
                <w:t xml:space="preserve"> and timer T351 is not running</w:t>
              </w:r>
            </w:ins>
            <w:ins w:id="163" w:author="Ericsson" w:date="2020-04-23T09:45:00Z">
              <w:r>
                <w:rPr>
                  <w:highlight w:val="cyan"/>
                  <w:rPrChange w:id="164" w:author="Ericsson3" w:date="2020-04-29T10:33:00Z">
                    <w:rPr/>
                  </w:rPrChange>
                </w:rPr>
                <w:t>:</w:t>
              </w:r>
            </w:ins>
          </w:p>
          <w:p w14:paraId="5E222236" w14:textId="77777777" w:rsidR="008D71E0" w:rsidRPr="008D71E0" w:rsidRDefault="001C783D">
            <w:pPr>
              <w:pStyle w:val="B4"/>
              <w:rPr>
                <w:ins w:id="165" w:author="Ericsson" w:date="2020-04-23T19:36:00Z"/>
                <w:highlight w:val="cyan"/>
                <w:rPrChange w:id="166" w:author="Ericsson3" w:date="2020-04-29T10:33:00Z">
                  <w:rPr>
                    <w:ins w:id="167" w:author="Ericsson" w:date="2020-04-23T19:36:00Z"/>
                    <w:lang w:val="sv-SE"/>
                  </w:rPr>
                </w:rPrChange>
              </w:rPr>
            </w:pPr>
            <w:ins w:id="168" w:author="Ericsson" w:date="2020-04-23T19:36:00Z">
              <w:r>
                <w:rPr>
                  <w:highlight w:val="cyan"/>
                  <w:lang w:val="fi-FI"/>
                  <w:rPrChange w:id="169" w:author="Ericsson3" w:date="2020-04-29T10:33:00Z">
                    <w:rPr>
                      <w:lang w:val="fi-FI"/>
                    </w:rPr>
                  </w:rPrChange>
                </w:rPr>
                <w:t>4</w:t>
              </w:r>
              <w:r>
                <w:rPr>
                  <w:highlight w:val="cyan"/>
                  <w:rPrChange w:id="170" w:author="Ericsson3" w:date="2020-04-29T10:33:00Z">
                    <w:rPr/>
                  </w:rPrChange>
                </w:rPr>
                <w:t>&gt;</w:t>
              </w:r>
              <w:r>
                <w:rPr>
                  <w:highlight w:val="cyan"/>
                  <w:rPrChange w:id="171" w:author="Ericsson3" w:date="2020-04-29T10:33:00Z">
                    <w:rPr/>
                  </w:rPrChange>
                </w:rPr>
                <w:tab/>
                <w:t>start or restart timer T3</w:t>
              </w:r>
              <w:r>
                <w:rPr>
                  <w:highlight w:val="cyan"/>
                  <w:lang w:val="fi-FI"/>
                  <w:rPrChange w:id="172" w:author="Ericsson3" w:date="2020-04-29T10:33:00Z">
                    <w:rPr>
                      <w:lang w:val="fi-FI"/>
                    </w:rPr>
                  </w:rPrChange>
                </w:rPr>
                <w:t>5</w:t>
              </w:r>
            </w:ins>
            <w:ins w:id="173" w:author="Ericsson" w:date="2020-04-23T19:37:00Z">
              <w:r>
                <w:rPr>
                  <w:highlight w:val="cyan"/>
                  <w:lang w:val="fi-FI"/>
                  <w:rPrChange w:id="174" w:author="Ericsson3" w:date="2020-04-29T10:33:00Z">
                    <w:rPr>
                      <w:lang w:val="fi-FI"/>
                    </w:rPr>
                  </w:rPrChange>
                </w:rPr>
                <w:t>1</w:t>
              </w:r>
            </w:ins>
            <w:ins w:id="175" w:author="Ericsson" w:date="2020-04-23T19:36:00Z">
              <w:r>
                <w:rPr>
                  <w:highlight w:val="cyan"/>
                  <w:rPrChange w:id="176" w:author="Ericsson3" w:date="2020-04-29T10:33:00Z">
                    <w:rPr/>
                  </w:rPrChange>
                </w:rPr>
                <w:t xml:space="preserve"> with the timer value set to the </w:t>
              </w:r>
              <w:r>
                <w:rPr>
                  <w:i/>
                  <w:iCs/>
                  <w:highlight w:val="cyan"/>
                  <w:lang w:val="fi-FI"/>
                  <w:rPrChange w:id="177" w:author="Ericsson3" w:date="2020-04-29T10:33:00Z">
                    <w:rPr>
                      <w:i/>
                      <w:iCs/>
                      <w:lang w:val="fi-FI"/>
                    </w:rPr>
                  </w:rPrChange>
                </w:rPr>
                <w:t>onDemand</w:t>
              </w:r>
            </w:ins>
            <w:ins w:id="178" w:author="Ericsson" w:date="2020-04-23T19:37:00Z">
              <w:r>
                <w:rPr>
                  <w:i/>
                  <w:iCs/>
                  <w:highlight w:val="cyan"/>
                  <w:lang w:val="fi-FI"/>
                  <w:rPrChange w:id="179" w:author="Ericsson3" w:date="2020-04-29T10:33:00Z">
                    <w:rPr>
                      <w:i/>
                      <w:iCs/>
                      <w:lang w:val="fi-FI"/>
                    </w:rPr>
                  </w:rPrChange>
                </w:rPr>
                <w:t>Pos</w:t>
              </w:r>
            </w:ins>
            <w:ins w:id="180" w:author="Ericsson" w:date="2020-04-23T19:36:00Z">
              <w:r>
                <w:rPr>
                  <w:i/>
                  <w:iCs/>
                  <w:highlight w:val="cyan"/>
                  <w:lang w:val="fi-FI"/>
                  <w:rPrChange w:id="181" w:author="Ericsson3" w:date="2020-04-29T10:33:00Z">
                    <w:rPr>
                      <w:i/>
                      <w:iCs/>
                      <w:lang w:val="fi-FI"/>
                    </w:rPr>
                  </w:rPrChange>
                </w:rPr>
                <w:t>SIBRequest</w:t>
              </w:r>
              <w:r>
                <w:rPr>
                  <w:i/>
                  <w:iCs/>
                  <w:highlight w:val="cyan"/>
                  <w:rPrChange w:id="182" w:author="Ericsson3" w:date="2020-04-29T10:33:00Z">
                    <w:rPr>
                      <w:i/>
                      <w:iCs/>
                    </w:rPr>
                  </w:rPrChange>
                </w:rPr>
                <w:t>ProhibitTimer</w:t>
              </w:r>
              <w:r>
                <w:rPr>
                  <w:highlight w:val="cyan"/>
                  <w:rPrChange w:id="183" w:author="Ericsson3" w:date="2020-04-29T10:33:00Z">
                    <w:rPr/>
                  </w:rPrChange>
                </w:rPr>
                <w:t>;</w:t>
              </w:r>
            </w:ins>
          </w:p>
          <w:p w14:paraId="5E874982" w14:textId="77777777" w:rsidR="008D71E0" w:rsidRPr="008D71E0" w:rsidRDefault="001C783D">
            <w:pPr>
              <w:pStyle w:val="B4"/>
              <w:rPr>
                <w:ins w:id="184" w:author="Ericsson" w:date="2020-04-23T09:45:00Z"/>
                <w:highlight w:val="cyan"/>
                <w:rPrChange w:id="185" w:author="Ericsson3" w:date="2020-04-29T10:33:00Z">
                  <w:rPr>
                    <w:ins w:id="186" w:author="Ericsson" w:date="2020-04-23T09:45:00Z"/>
                    <w:lang w:val="sv-SE"/>
                  </w:rPr>
                </w:rPrChange>
              </w:rPr>
            </w:pPr>
            <w:ins w:id="187" w:author="Ericsson" w:date="2020-04-23T09:45:00Z">
              <w:r>
                <w:rPr>
                  <w:highlight w:val="cyan"/>
                  <w:lang w:val="fi-FI"/>
                  <w:rPrChange w:id="188" w:author="Ericsson3" w:date="2020-04-29T10:33:00Z">
                    <w:rPr>
                      <w:lang w:val="fi-FI"/>
                    </w:rPr>
                  </w:rPrChange>
                </w:rPr>
                <w:t>4</w:t>
              </w:r>
              <w:r>
                <w:rPr>
                  <w:highlight w:val="cyan"/>
                  <w:rPrChange w:id="189" w:author="Ericsson3" w:date="2020-04-29T10:33:00Z">
                    <w:rPr/>
                  </w:rPrChange>
                </w:rPr>
                <w:t>&gt;</w:t>
              </w:r>
              <w:r>
                <w:rPr>
                  <w:highlight w:val="cyan"/>
                  <w:rPrChange w:id="190" w:author="Ericsson3" w:date="2020-04-29T10:33:00Z">
                    <w:rPr/>
                  </w:rPrChange>
                </w:rPr>
                <w:tab/>
                <w:t>trigger a request to acquire the required posSIB(s) as defined in sub-clause 5.2.2.3.</w:t>
              </w:r>
            </w:ins>
            <w:ins w:id="191" w:author="Ericsson" w:date="2020-04-23T12:22:00Z">
              <w:r>
                <w:rPr>
                  <w:highlight w:val="cyan"/>
                  <w:lang w:val="fi-FI"/>
                  <w:rPrChange w:id="192" w:author="Ericsson3" w:date="2020-04-29T10:33:00Z">
                    <w:rPr>
                      <w:lang w:val="fi-FI"/>
                    </w:rPr>
                  </w:rPrChange>
                </w:rPr>
                <w:t>5</w:t>
              </w:r>
            </w:ins>
            <w:ins w:id="193" w:author="Ericsson" w:date="2020-04-23T09:45:00Z">
              <w:r>
                <w:rPr>
                  <w:highlight w:val="cyan"/>
                  <w:rPrChange w:id="194" w:author="Ericsson3" w:date="2020-04-29T10:33:00Z">
                    <w:rPr/>
                  </w:rPrChange>
                </w:rPr>
                <w:t>;</w:t>
              </w:r>
            </w:ins>
          </w:p>
          <w:p w14:paraId="071BDC8B" w14:textId="77777777" w:rsidR="008D71E0" w:rsidRPr="008D71E0" w:rsidRDefault="008D71E0">
            <w:pPr>
              <w:rPr>
                <w:b/>
                <w:highlight w:val="cyan"/>
                <w:rPrChange w:id="195" w:author="Ericsson3" w:date="2020-04-29T10:33:00Z">
                  <w:rPr>
                    <w:b/>
                    <w:lang w:val="sv-SE"/>
                  </w:rPr>
                </w:rPrChange>
              </w:rPr>
            </w:pPr>
          </w:p>
          <w:p w14:paraId="52E86B94" w14:textId="77777777" w:rsidR="008D71E0" w:rsidRPr="008D71E0" w:rsidRDefault="001C783D">
            <w:pPr>
              <w:pStyle w:val="Heading5"/>
              <w:widowControl w:val="0"/>
              <w:jc w:val="both"/>
              <w:outlineLvl w:val="4"/>
              <w:rPr>
                <w:rFonts w:eastAsia="Calibri"/>
                <w:highlight w:val="cyan"/>
                <w:lang w:val="de-DE"/>
                <w:rPrChange w:id="196" w:author="Ericsson3" w:date="2020-04-29T10:33:00Z">
                  <w:rPr>
                    <w:rFonts w:eastAsia="MS Mincho" w:cstheme="minorBidi"/>
                    <w:kern w:val="2"/>
                  </w:rPr>
                </w:rPrChange>
              </w:rPr>
            </w:pPr>
            <w:r>
              <w:rPr>
                <w:rFonts w:eastAsia="MS Mincho"/>
                <w:highlight w:val="cyan"/>
                <w:lang w:val="de-DE"/>
                <w:rPrChange w:id="197" w:author="Ericsson3" w:date="2020-04-29T10:33:00Z">
                  <w:rPr>
                    <w:rFonts w:eastAsia="MS Mincho"/>
                  </w:rPr>
                </w:rPrChange>
              </w:rPr>
              <w:t>5.2.2.4.2</w:t>
            </w:r>
            <w:r>
              <w:rPr>
                <w:rFonts w:eastAsia="MS Mincho"/>
                <w:highlight w:val="cyan"/>
                <w:lang w:val="de-DE"/>
                <w:rPrChange w:id="198" w:author="Ericsson3" w:date="2020-04-29T10:33:00Z">
                  <w:rPr>
                    <w:rFonts w:eastAsia="MS Mincho"/>
                  </w:rPr>
                </w:rPrChange>
              </w:rPr>
              <w:tab/>
              <w:t xml:space="preserve">Actions upon reception of the </w:t>
            </w:r>
            <w:r>
              <w:rPr>
                <w:rFonts w:eastAsia="MS Mincho"/>
                <w:i/>
                <w:highlight w:val="cyan"/>
                <w:lang w:val="de-DE"/>
                <w:rPrChange w:id="199" w:author="Ericsson3" w:date="2020-04-29T10:33:00Z">
                  <w:rPr>
                    <w:rFonts w:eastAsia="MS Mincho"/>
                    <w:i/>
                  </w:rPr>
                </w:rPrChange>
              </w:rPr>
              <w:t>SIB1</w:t>
            </w:r>
          </w:p>
          <w:p w14:paraId="3973F79D" w14:textId="77777777" w:rsidR="008D71E0" w:rsidRPr="008D71E0" w:rsidRDefault="001C783D">
            <w:pPr>
              <w:pStyle w:val="B2"/>
              <w:rPr>
                <w:highlight w:val="cyan"/>
                <w:rPrChange w:id="200" w:author="Ericsson3" w:date="2020-04-29T10:33:00Z">
                  <w:rPr>
                    <w:lang w:val="sv-SE"/>
                  </w:rPr>
                </w:rPrChange>
              </w:rPr>
            </w:pPr>
            <w:r>
              <w:rPr>
                <w:highlight w:val="cyan"/>
                <w:rPrChange w:id="201" w:author="Ericsson3" w:date="2020-04-29T10:33:00Z">
                  <w:rPr/>
                </w:rPrChange>
              </w:rPr>
              <w:t>2&gt;</w:t>
            </w:r>
            <w:r>
              <w:rPr>
                <w:highlight w:val="cyan"/>
                <w:rPrChange w:id="202" w:author="Ericsson3" w:date="2020-04-29T10:33:00Z">
                  <w:rPr/>
                </w:rPrChange>
              </w:rPr>
              <w:tab/>
              <w:t xml:space="preserve">else if the UE has an active BWP not configured with common search </w:t>
            </w:r>
            <w:r>
              <w:rPr>
                <w:highlight w:val="cyan"/>
                <w:rPrChange w:id="203" w:author="Ericsson3" w:date="2020-04-29T10:33:00Z">
                  <w:rPr/>
                </w:rPrChange>
              </w:rPr>
              <w:lastRenderedPageBreak/>
              <w:t>space</w:t>
            </w:r>
            <w:ins w:id="204" w:author="Ericsson" w:date="2020-04-23T09:45:00Z">
              <w:r>
                <w:rPr>
                  <w:highlight w:val="cyan"/>
                  <w:rPrChange w:id="205" w:author="Ericsson3" w:date="2020-04-29T10:33:00Z">
                    <w:rPr/>
                  </w:rPrChange>
                </w:rPr>
                <w:t xml:space="preserve"> configured with the field </w:t>
              </w:r>
              <w:r>
                <w:rPr>
                  <w:i/>
                  <w:highlight w:val="cyan"/>
                  <w:rPrChange w:id="206" w:author="Ericsson3" w:date="2020-04-29T10:33:00Z">
                    <w:rPr>
                      <w:i/>
                    </w:rPr>
                  </w:rPrChange>
                </w:rPr>
                <w:t>searchSpaceOtherSystemInformation</w:t>
              </w:r>
            </w:ins>
            <w:r>
              <w:rPr>
                <w:highlight w:val="cyan"/>
                <w:rPrChange w:id="207" w:author="Ericsson3" w:date="2020-04-29T10:33:00Z">
                  <w:rPr/>
                </w:rPrChange>
              </w:rPr>
              <w:t xml:space="preserve"> and the UE has not stored a valid version of a SIB, in accordance with sub-clause 5.2.2.2.1, of one or several required SIB(s), in accordance with sub-clause 5.2.2.1</w:t>
            </w:r>
            <w:ins w:id="208" w:author="Ericsson" w:date="2020-04-23T14:21:00Z">
              <w:r>
                <w:rPr>
                  <w:highlight w:val="cyan"/>
                  <w:rPrChange w:id="209" w:author="Ericsson3" w:date="2020-04-29T10:33:00Z">
                    <w:rPr/>
                  </w:rPrChange>
                </w:rPr>
                <w:t xml:space="preserve"> or according to the request from upper layers</w:t>
              </w:r>
            </w:ins>
            <w:r>
              <w:rPr>
                <w:highlight w:val="cyan"/>
                <w:rPrChange w:id="210" w:author="Ericsson3" w:date="2020-04-29T10:33:00Z">
                  <w:rPr/>
                </w:rPrChange>
              </w:rPr>
              <w:t>:</w:t>
            </w:r>
          </w:p>
          <w:p w14:paraId="30EF1CA0" w14:textId="77777777" w:rsidR="008D71E0" w:rsidRPr="008D71E0" w:rsidRDefault="001C783D">
            <w:pPr>
              <w:pStyle w:val="B3"/>
              <w:rPr>
                <w:ins w:id="211" w:author="Ericsson" w:date="2020-04-23T19:18:00Z"/>
                <w:highlight w:val="cyan"/>
                <w:rPrChange w:id="212" w:author="Ericsson3" w:date="2020-04-29T10:33:00Z">
                  <w:rPr>
                    <w:ins w:id="213" w:author="Ericsson" w:date="2020-04-23T19:18:00Z"/>
                    <w:lang w:val="fi-FI"/>
                  </w:rPr>
                </w:rPrChange>
              </w:rPr>
            </w:pPr>
            <w:ins w:id="214" w:author="Ericsson" w:date="2020-04-23T19:18:00Z">
              <w:r>
                <w:rPr>
                  <w:highlight w:val="cyan"/>
                  <w:rPrChange w:id="215" w:author="Ericsson3" w:date="2020-04-29T10:33:00Z">
                    <w:rPr/>
                  </w:rPrChange>
                </w:rPr>
                <w:t>3&gt;</w:t>
              </w:r>
              <w:r>
                <w:rPr>
                  <w:highlight w:val="cyan"/>
                  <w:rPrChange w:id="216" w:author="Ericsson3" w:date="2020-04-29T10:33:00Z">
                    <w:rPr/>
                  </w:rPrChange>
                </w:rPr>
                <w:tab/>
              </w:r>
              <w:r>
                <w:rPr>
                  <w:highlight w:val="cyan"/>
                  <w:lang w:val="fi-FI"/>
                  <w:rPrChange w:id="217" w:author="Ericsson3" w:date="2020-04-29T10:33:00Z">
                    <w:rPr>
                      <w:lang w:val="fi-FI"/>
                    </w:rPr>
                  </w:rPrChange>
                </w:rPr>
                <w:t>i</w:t>
              </w:r>
              <w:r>
                <w:rPr>
                  <w:highlight w:val="cyan"/>
                  <w:rPrChange w:id="218" w:author="Ericsson3" w:date="2020-04-29T10:33:00Z">
                    <w:rPr/>
                  </w:rPrChange>
                </w:rPr>
                <w:t xml:space="preserve">f </w:t>
              </w:r>
              <w:r>
                <w:rPr>
                  <w:i/>
                  <w:iCs/>
                  <w:highlight w:val="cyan"/>
                  <w:rPrChange w:id="219" w:author="Ericsson3" w:date="2020-04-29T10:33:00Z">
                    <w:rPr>
                      <w:i/>
                      <w:iCs/>
                    </w:rPr>
                  </w:rPrChange>
                </w:rPr>
                <w:t>onDemandSibRequest</w:t>
              </w:r>
              <w:r>
                <w:rPr>
                  <w:highlight w:val="cyan"/>
                  <w:rPrChange w:id="220" w:author="Ericsson3" w:date="2020-04-29T10:33:00Z">
                    <w:rPr/>
                  </w:rPrChange>
                </w:rPr>
                <w:t xml:space="preserve"> is set to</w:t>
              </w:r>
              <w:r>
                <w:rPr>
                  <w:highlight w:val="cyan"/>
                  <w:lang w:val="fi-FI"/>
                  <w:rPrChange w:id="221" w:author="Ericsson3" w:date="2020-04-29T10:33:00Z">
                    <w:rPr>
                      <w:lang w:val="fi-FI"/>
                    </w:rPr>
                  </w:rPrChange>
                </w:rPr>
                <w:t xml:space="preserve"> </w:t>
              </w:r>
              <w:r>
                <w:rPr>
                  <w:i/>
                  <w:iCs/>
                  <w:highlight w:val="cyan"/>
                  <w:lang w:val="fi-FI"/>
                  <w:rPrChange w:id="222" w:author="Ericsson3" w:date="2020-04-29T10:33:00Z">
                    <w:rPr>
                      <w:i/>
                      <w:iCs/>
                      <w:lang w:val="fi-FI"/>
                    </w:rPr>
                  </w:rPrChange>
                </w:rPr>
                <w:t>true</w:t>
              </w:r>
              <w:r>
                <w:rPr>
                  <w:highlight w:val="cyan"/>
                  <w:lang w:val="fi-FI"/>
                  <w:rPrChange w:id="223" w:author="Ericsson3" w:date="2020-04-29T10:33:00Z">
                    <w:rPr>
                      <w:lang w:val="fi-FI"/>
                    </w:rPr>
                  </w:rPrChange>
                </w:rPr>
                <w:t xml:space="preserve"> and timer T350 is not running:</w:t>
              </w:r>
            </w:ins>
          </w:p>
          <w:p w14:paraId="6029F0C0" w14:textId="77777777" w:rsidR="008D71E0" w:rsidRPr="008D71E0" w:rsidRDefault="001C783D">
            <w:pPr>
              <w:pStyle w:val="B4"/>
              <w:rPr>
                <w:ins w:id="224" w:author="Ericsson" w:date="2020-04-23T19:18:00Z"/>
                <w:highlight w:val="cyan"/>
                <w:rPrChange w:id="225" w:author="Ericsson3" w:date="2020-04-29T10:33:00Z">
                  <w:rPr>
                    <w:ins w:id="226" w:author="Ericsson" w:date="2020-04-23T19:18:00Z"/>
                    <w:lang w:val="sv-SE"/>
                  </w:rPr>
                </w:rPrChange>
              </w:rPr>
            </w:pPr>
            <w:ins w:id="227" w:author="Ericsson" w:date="2020-04-23T19:18:00Z">
              <w:r>
                <w:rPr>
                  <w:highlight w:val="cyan"/>
                  <w:lang w:val="fi-FI"/>
                  <w:rPrChange w:id="228" w:author="Ericsson3" w:date="2020-04-29T10:33:00Z">
                    <w:rPr>
                      <w:lang w:val="fi-FI"/>
                    </w:rPr>
                  </w:rPrChange>
                </w:rPr>
                <w:t>4</w:t>
              </w:r>
              <w:r>
                <w:rPr>
                  <w:highlight w:val="cyan"/>
                  <w:rPrChange w:id="229" w:author="Ericsson3" w:date="2020-04-29T10:33:00Z">
                    <w:rPr/>
                  </w:rPrChange>
                </w:rPr>
                <w:t>&gt;</w:t>
              </w:r>
              <w:r>
                <w:rPr>
                  <w:highlight w:val="cyan"/>
                  <w:rPrChange w:id="230" w:author="Ericsson3" w:date="2020-04-29T10:33:00Z">
                    <w:rPr/>
                  </w:rPrChange>
                </w:rPr>
                <w:tab/>
                <w:t>start or restart timer T3</w:t>
              </w:r>
              <w:r>
                <w:rPr>
                  <w:highlight w:val="cyan"/>
                  <w:lang w:val="fi-FI"/>
                  <w:rPrChange w:id="231" w:author="Ericsson3" w:date="2020-04-29T10:33:00Z">
                    <w:rPr>
                      <w:lang w:val="fi-FI"/>
                    </w:rPr>
                  </w:rPrChange>
                </w:rPr>
                <w:t>50</w:t>
              </w:r>
              <w:r>
                <w:rPr>
                  <w:highlight w:val="cyan"/>
                  <w:rPrChange w:id="232" w:author="Ericsson3" w:date="2020-04-29T10:33:00Z">
                    <w:rPr/>
                  </w:rPrChange>
                </w:rPr>
                <w:t xml:space="preserve"> with the timer value set to the </w:t>
              </w:r>
              <w:r>
                <w:rPr>
                  <w:i/>
                  <w:iCs/>
                  <w:highlight w:val="cyan"/>
                  <w:lang w:val="fi-FI"/>
                  <w:rPrChange w:id="233" w:author="Ericsson3" w:date="2020-04-29T10:33:00Z">
                    <w:rPr>
                      <w:i/>
                      <w:iCs/>
                      <w:lang w:val="fi-FI"/>
                    </w:rPr>
                  </w:rPrChange>
                </w:rPr>
                <w:t>onDemandSIBRequest</w:t>
              </w:r>
              <w:r>
                <w:rPr>
                  <w:i/>
                  <w:iCs/>
                  <w:highlight w:val="cyan"/>
                  <w:rPrChange w:id="234" w:author="Ericsson3" w:date="2020-04-29T10:33:00Z">
                    <w:rPr>
                      <w:i/>
                      <w:iCs/>
                    </w:rPr>
                  </w:rPrChange>
                </w:rPr>
                <w:t>ProhibitTimer</w:t>
              </w:r>
              <w:r>
                <w:rPr>
                  <w:highlight w:val="cyan"/>
                  <w:rPrChange w:id="235" w:author="Ericsson3" w:date="2020-04-29T10:33:00Z">
                    <w:rPr/>
                  </w:rPrChange>
                </w:rPr>
                <w:t>;</w:t>
              </w:r>
            </w:ins>
          </w:p>
          <w:p w14:paraId="4405F2A8" w14:textId="77777777" w:rsidR="008D71E0" w:rsidRPr="008D71E0" w:rsidRDefault="001C783D">
            <w:pPr>
              <w:pStyle w:val="B4"/>
              <w:rPr>
                <w:ins w:id="236" w:author="CATT" w:date="2020-04-27T11:18:00Z"/>
                <w:highlight w:val="cyan"/>
                <w:rPrChange w:id="237" w:author="Ericsson3" w:date="2020-04-29T10:33:00Z">
                  <w:rPr>
                    <w:ins w:id="238" w:author="CATT" w:date="2020-04-27T11:18:00Z"/>
                    <w:lang w:val="sv-SE"/>
                  </w:rPr>
                </w:rPrChange>
              </w:rPr>
            </w:pPr>
            <w:del w:id="239" w:author="Ericsson" w:date="2020-04-23T19:18:00Z">
              <w:r>
                <w:rPr>
                  <w:highlight w:val="cyan"/>
                  <w:rPrChange w:id="240" w:author="Ericsson3" w:date="2020-04-29T10:33:00Z">
                    <w:rPr/>
                  </w:rPrChange>
                </w:rPr>
                <w:delText>3</w:delText>
              </w:r>
            </w:del>
            <w:ins w:id="241" w:author="Ericsson" w:date="2020-04-23T19:18:00Z">
              <w:r>
                <w:rPr>
                  <w:highlight w:val="cyan"/>
                  <w:lang w:val="fi-FI"/>
                  <w:rPrChange w:id="242" w:author="Ericsson3" w:date="2020-04-29T10:33:00Z">
                    <w:rPr>
                      <w:lang w:val="fi-FI"/>
                    </w:rPr>
                  </w:rPrChange>
                </w:rPr>
                <w:t>4</w:t>
              </w:r>
            </w:ins>
            <w:r>
              <w:rPr>
                <w:highlight w:val="cyan"/>
                <w:rPrChange w:id="243" w:author="Ericsson3" w:date="2020-04-29T10:33:00Z">
                  <w:rPr/>
                </w:rPrChange>
              </w:rPr>
              <w:t>&gt;</w:t>
            </w:r>
            <w:r>
              <w:rPr>
                <w:highlight w:val="cyan"/>
                <w:rPrChange w:id="244" w:author="Ericsson3" w:date="2020-04-29T10:33:00Z">
                  <w:rPr/>
                </w:rPrChange>
              </w:rPr>
              <w:tab/>
              <w:t>trigger a request to acquire the required SIB(s) as defined in sub-clause 5.2.2.3.5;</w:t>
            </w:r>
          </w:p>
          <w:p w14:paraId="333AE901" w14:textId="77777777" w:rsidR="008D71E0" w:rsidRPr="008D71E0" w:rsidRDefault="001C783D">
            <w:pPr>
              <w:rPr>
                <w:highlight w:val="cyan"/>
                <w:rPrChange w:id="245" w:author="Ericsson3" w:date="2020-04-29T10:33:00Z">
                  <w:rPr>
                    <w:lang w:val="sv-SE"/>
                  </w:rPr>
                </w:rPrChange>
              </w:rPr>
            </w:pPr>
            <w:r>
              <w:rPr>
                <w:b/>
                <w:highlight w:val="cyan"/>
                <w:rPrChange w:id="246" w:author="Ericsson3" w:date="2020-04-29T10:33:00Z">
                  <w:rPr>
                    <w:b/>
                  </w:rPr>
                </w:rPrChange>
              </w:rPr>
              <w:t xml:space="preserve">Comment#12: </w:t>
            </w:r>
            <w:r>
              <w:rPr>
                <w:highlight w:val="cyan"/>
                <w:rPrChange w:id="247" w:author="Ericsson3" w:date="2020-04-29T10:33:00Z">
                  <w:rPr/>
                </w:rPrChange>
              </w:rPr>
              <w:t>Positioning part was missed here. Again, we suggest to move T351 timer judgment into 5.2.2.3.5 as comment #11.</w:t>
            </w:r>
          </w:p>
          <w:p w14:paraId="76099A43" w14:textId="77777777" w:rsidR="008D71E0" w:rsidRPr="008D71E0" w:rsidRDefault="008D71E0">
            <w:pPr>
              <w:rPr>
                <w:highlight w:val="cyan"/>
                <w:rPrChange w:id="248" w:author="Ericsson3" w:date="2020-04-29T10:33:00Z">
                  <w:rPr>
                    <w:lang w:val="sv-SE"/>
                  </w:rPr>
                </w:rPrChange>
              </w:rPr>
            </w:pPr>
          </w:p>
          <w:p w14:paraId="696FE071" w14:textId="77777777" w:rsidR="008D71E0" w:rsidRPr="008D71E0" w:rsidRDefault="001C783D">
            <w:pPr>
              <w:pStyle w:val="Heading4"/>
              <w:widowControl w:val="0"/>
              <w:jc w:val="both"/>
              <w:outlineLvl w:val="3"/>
              <w:rPr>
                <w:rFonts w:eastAsia="Calibri"/>
                <w:highlight w:val="cyan"/>
                <w:lang w:val="de-DE"/>
                <w:rPrChange w:id="249" w:author="Ericsson3" w:date="2020-04-29T10:33:00Z">
                  <w:rPr>
                    <w:rFonts w:cstheme="minorBidi"/>
                    <w:kern w:val="2"/>
                  </w:rPr>
                </w:rPrChange>
              </w:rPr>
            </w:pPr>
            <w:bookmarkStart w:id="250" w:name="_Toc36757020"/>
            <w:bookmarkStart w:id="251" w:name="_Toc29321300"/>
            <w:bookmarkStart w:id="252" w:name="_Toc37067827"/>
            <w:bookmarkStart w:id="253" w:name="_Toc36836561"/>
            <w:bookmarkStart w:id="254" w:name="_Toc36843538"/>
            <w:bookmarkStart w:id="255" w:name="_Toc20425904"/>
            <w:r>
              <w:rPr>
                <w:rFonts w:eastAsia="Calibri"/>
                <w:highlight w:val="cyan"/>
                <w:lang w:val="de-DE"/>
                <w:rPrChange w:id="256" w:author="Ericsson3" w:date="2020-04-29T10:33:00Z">
                  <w:rPr/>
                </w:rPrChange>
              </w:rPr>
              <w:t>–</w:t>
            </w:r>
            <w:r>
              <w:rPr>
                <w:rFonts w:eastAsia="Calibri"/>
                <w:highlight w:val="cyan"/>
                <w:lang w:val="de-DE"/>
                <w:rPrChange w:id="257" w:author="Ericsson3" w:date="2020-04-29T10:33:00Z">
                  <w:rPr/>
                </w:rPrChange>
              </w:rPr>
              <w:tab/>
            </w:r>
            <w:r>
              <w:rPr>
                <w:rFonts w:eastAsia="Calibri"/>
                <w:bCs/>
                <w:i/>
                <w:iCs/>
                <w:highlight w:val="cyan"/>
                <w:lang w:val="de-DE"/>
                <w:rPrChange w:id="258" w:author="Ericsson3" w:date="2020-04-29T10:33:00Z">
                  <w:rPr>
                    <w:bCs/>
                    <w:i/>
                    <w:iCs/>
                  </w:rPr>
                </w:rPrChange>
              </w:rPr>
              <w:t>RRCSystemInfoRequest</w:t>
            </w:r>
            <w:bookmarkEnd w:id="250"/>
            <w:bookmarkEnd w:id="251"/>
            <w:bookmarkEnd w:id="252"/>
            <w:bookmarkEnd w:id="253"/>
            <w:bookmarkEnd w:id="254"/>
            <w:bookmarkEnd w:id="255"/>
          </w:p>
          <w:p w14:paraId="040242AB" w14:textId="77777777" w:rsidR="008D71E0" w:rsidRPr="008D71E0" w:rsidRDefault="001C783D">
            <w:pPr>
              <w:pStyle w:val="TH"/>
              <w:rPr>
                <w:bCs/>
                <w:i/>
                <w:iCs/>
                <w:highlight w:val="cyan"/>
                <w:lang w:val="en-US"/>
                <w:rPrChange w:id="259" w:author="Ericsson3" w:date="2020-04-29T10:33:00Z">
                  <w:rPr>
                    <w:bCs/>
                    <w:i/>
                    <w:iCs/>
                    <w:lang w:val="en-US"/>
                  </w:rPr>
                </w:rPrChange>
              </w:rPr>
            </w:pPr>
            <w:proofErr w:type="spellStart"/>
            <w:r>
              <w:rPr>
                <w:bCs/>
                <w:i/>
                <w:iCs/>
                <w:highlight w:val="cyan"/>
                <w:lang w:val="en-US"/>
                <w:rPrChange w:id="260" w:author="Ericsson3" w:date="2020-04-29T10:33:00Z">
                  <w:rPr>
                    <w:bCs/>
                    <w:i/>
                    <w:iCs/>
                    <w:lang w:val="en-US"/>
                  </w:rPr>
                </w:rPrChange>
              </w:rPr>
              <w:t>RRCSystemInfoRequest</w:t>
            </w:r>
            <w:proofErr w:type="spellEnd"/>
            <w:r>
              <w:rPr>
                <w:bCs/>
                <w:i/>
                <w:iCs/>
                <w:highlight w:val="cyan"/>
                <w:lang w:val="en-US"/>
                <w:rPrChange w:id="261" w:author="Ericsson3" w:date="2020-04-29T10:33:00Z">
                  <w:rPr>
                    <w:bCs/>
                    <w:i/>
                    <w:iCs/>
                    <w:lang w:val="en-US"/>
                  </w:rPr>
                </w:rPrChange>
              </w:rPr>
              <w:t xml:space="preserve"> message</w:t>
            </w:r>
          </w:p>
          <w:p w14:paraId="65C45803" w14:textId="77777777" w:rsidR="008D71E0" w:rsidRPr="008D71E0" w:rsidRDefault="001C783D">
            <w:pPr>
              <w:pStyle w:val="PL"/>
              <w:widowControl w:val="0"/>
              <w:jc w:val="both"/>
              <w:rPr>
                <w:ins w:id="262" w:author="Ericsson" w:date="2020-04-23T10:50:00Z"/>
                <w:highlight w:val="cyan"/>
                <w:lang w:val="de-DE"/>
                <w:rPrChange w:id="263" w:author="Ericsson3" w:date="2020-04-29T10:33:00Z">
                  <w:rPr>
                    <w:ins w:id="264" w:author="Ericsson" w:date="2020-04-23T10:50:00Z"/>
                    <w:rFonts w:eastAsiaTheme="minorHAnsi" w:cstheme="minorBidi"/>
                    <w:kern w:val="2"/>
                  </w:rPr>
                </w:rPrChange>
              </w:rPr>
            </w:pPr>
            <w:ins w:id="265" w:author="Ericsson" w:date="2020-04-23T10:50:00Z">
              <w:r>
                <w:rPr>
                  <w:highlight w:val="cyan"/>
                  <w:lang w:val="de-DE"/>
                  <w:rPrChange w:id="266" w:author="Ericsson3" w:date="2020-04-29T10:33:00Z">
                    <w:rPr/>
                  </w:rPrChange>
                </w:rPr>
                <w:t xml:space="preserve">RRC-PosSystemInfoRequest-IEs-r16 ::=    </w:t>
              </w:r>
              <w:r>
                <w:rPr>
                  <w:color w:val="993366"/>
                  <w:highlight w:val="cyan"/>
                  <w:lang w:val="de-DE"/>
                  <w:rPrChange w:id="267" w:author="Ericsson3" w:date="2020-04-29T10:33:00Z">
                    <w:rPr>
                      <w:color w:val="993366"/>
                    </w:rPr>
                  </w:rPrChange>
                </w:rPr>
                <w:t>SEQUENCE</w:t>
              </w:r>
              <w:r>
                <w:rPr>
                  <w:highlight w:val="cyan"/>
                  <w:lang w:val="de-DE"/>
                  <w:rPrChange w:id="268" w:author="Ericsson3" w:date="2020-04-29T10:33:00Z">
                    <w:rPr/>
                  </w:rPrChange>
                </w:rPr>
                <w:t xml:space="preserve"> {</w:t>
              </w:r>
            </w:ins>
          </w:p>
          <w:p w14:paraId="38714647" w14:textId="77777777" w:rsidR="008D71E0" w:rsidRPr="008D71E0" w:rsidRDefault="001C783D">
            <w:pPr>
              <w:pStyle w:val="PL"/>
              <w:widowControl w:val="0"/>
              <w:jc w:val="both"/>
              <w:rPr>
                <w:ins w:id="269" w:author="Ericsson" w:date="2020-04-23T10:50:00Z"/>
                <w:color w:val="808080"/>
                <w:highlight w:val="cyan"/>
                <w:lang w:val="de-DE"/>
                <w:rPrChange w:id="270" w:author="Ericsson3" w:date="2020-04-29T10:33:00Z">
                  <w:rPr>
                    <w:ins w:id="271" w:author="Ericsson" w:date="2020-04-23T10:50:00Z"/>
                    <w:rFonts w:eastAsiaTheme="minorHAnsi" w:cstheme="minorBidi"/>
                    <w:color w:val="808080"/>
                    <w:kern w:val="2"/>
                  </w:rPr>
                </w:rPrChange>
              </w:rPr>
            </w:pPr>
            <w:ins w:id="272" w:author="Ericsson" w:date="2020-04-23T10:50:00Z">
              <w:r>
                <w:rPr>
                  <w:highlight w:val="cyan"/>
                  <w:lang w:val="de-DE"/>
                  <w:rPrChange w:id="273" w:author="Ericsson3" w:date="2020-04-29T10:33:00Z">
                    <w:rPr/>
                  </w:rPrChange>
                </w:rPr>
                <w:t xml:space="preserve">    requested-PosSI-List                   </w:t>
              </w:r>
              <w:r>
                <w:rPr>
                  <w:color w:val="993366"/>
                  <w:highlight w:val="cyan"/>
                  <w:lang w:val="de-DE"/>
                  <w:rPrChange w:id="274" w:author="Ericsson3" w:date="2020-04-29T10:33:00Z">
                    <w:rPr>
                      <w:color w:val="993366"/>
                    </w:rPr>
                  </w:rPrChange>
                </w:rPr>
                <w:t>BIT</w:t>
              </w:r>
              <w:r>
                <w:rPr>
                  <w:highlight w:val="cyan"/>
                  <w:lang w:val="de-DE"/>
                  <w:rPrChange w:id="275" w:author="Ericsson3" w:date="2020-04-29T10:33:00Z">
                    <w:rPr/>
                  </w:rPrChange>
                </w:rPr>
                <w:t xml:space="preserve"> </w:t>
              </w:r>
              <w:r>
                <w:rPr>
                  <w:color w:val="993366"/>
                  <w:highlight w:val="cyan"/>
                  <w:lang w:val="de-DE"/>
                  <w:rPrChange w:id="276" w:author="Ericsson3" w:date="2020-04-29T10:33:00Z">
                    <w:rPr>
                      <w:color w:val="993366"/>
                    </w:rPr>
                  </w:rPrChange>
                </w:rPr>
                <w:t>STRING</w:t>
              </w:r>
              <w:r>
                <w:rPr>
                  <w:highlight w:val="cyan"/>
                  <w:lang w:val="de-DE"/>
                  <w:rPrChange w:id="277" w:author="Ericsson3" w:date="2020-04-29T10:33:00Z">
                    <w:rPr/>
                  </w:rPrChange>
                </w:rPr>
                <w:t xml:space="preserve"> (</w:t>
              </w:r>
              <w:r>
                <w:rPr>
                  <w:color w:val="993366"/>
                  <w:highlight w:val="cyan"/>
                  <w:lang w:val="de-DE"/>
                  <w:rPrChange w:id="278" w:author="Ericsson3" w:date="2020-04-29T10:33:00Z">
                    <w:rPr>
                      <w:color w:val="993366"/>
                    </w:rPr>
                  </w:rPrChange>
                </w:rPr>
                <w:t>SIZE</w:t>
              </w:r>
              <w:r>
                <w:rPr>
                  <w:highlight w:val="cyan"/>
                  <w:lang w:val="de-DE"/>
                  <w:rPrChange w:id="279" w:author="Ericsson3" w:date="2020-04-29T10:33:00Z">
                    <w:rPr/>
                  </w:rPrChange>
                </w:rPr>
                <w:t xml:space="preserve"> (maxSI-Message)),  </w:t>
              </w:r>
              <w:r>
                <w:rPr>
                  <w:color w:val="808080"/>
                  <w:highlight w:val="cyan"/>
                  <w:lang w:val="de-DE"/>
                  <w:rPrChange w:id="280" w:author="Ericsson3" w:date="2020-04-29T10:33:00Z">
                    <w:rPr>
                      <w:color w:val="808080"/>
                    </w:rPr>
                  </w:rPrChange>
                </w:rPr>
                <w:t>--32bits</w:t>
              </w:r>
            </w:ins>
          </w:p>
          <w:p w14:paraId="6CA1EDCD" w14:textId="77777777" w:rsidR="008D71E0" w:rsidRPr="008D71E0" w:rsidRDefault="001C783D">
            <w:pPr>
              <w:pStyle w:val="PL"/>
              <w:widowControl w:val="0"/>
              <w:jc w:val="both"/>
              <w:rPr>
                <w:ins w:id="281" w:author="Ericsson" w:date="2020-04-23T10:50:00Z"/>
                <w:highlight w:val="cyan"/>
                <w:lang w:val="de-DE"/>
                <w:rPrChange w:id="282" w:author="Ericsson3" w:date="2020-04-29T10:33:00Z">
                  <w:rPr>
                    <w:ins w:id="283" w:author="Ericsson" w:date="2020-04-23T10:50:00Z"/>
                    <w:rFonts w:eastAsiaTheme="minorHAnsi" w:cstheme="minorBidi"/>
                    <w:kern w:val="2"/>
                  </w:rPr>
                </w:rPrChange>
              </w:rPr>
            </w:pPr>
            <w:ins w:id="284" w:author="Ericsson" w:date="2020-04-23T10:50:00Z">
              <w:r>
                <w:rPr>
                  <w:highlight w:val="cyan"/>
                  <w:lang w:val="de-DE"/>
                  <w:rPrChange w:id="285" w:author="Ericsson3" w:date="2020-04-29T10:33:00Z">
                    <w:rPr/>
                  </w:rPrChange>
                </w:rPr>
                <w:t xml:space="preserve">    spare                              </w:t>
              </w:r>
              <w:r>
                <w:rPr>
                  <w:highlight w:val="cyan"/>
                  <w:lang w:val="de-DE"/>
                  <w:rPrChange w:id="286" w:author="Ericsson3" w:date="2020-04-29T10:33:00Z">
                    <w:rPr/>
                  </w:rPrChange>
                </w:rPr>
                <w:tab/>
                <w:t xml:space="preserve">   </w:t>
              </w:r>
              <w:r>
                <w:rPr>
                  <w:color w:val="993366"/>
                  <w:highlight w:val="cyan"/>
                  <w:lang w:val="de-DE"/>
                  <w:rPrChange w:id="287" w:author="Ericsson3" w:date="2020-04-29T10:33:00Z">
                    <w:rPr>
                      <w:color w:val="993366"/>
                    </w:rPr>
                  </w:rPrChange>
                </w:rPr>
                <w:t>BIT</w:t>
              </w:r>
              <w:r>
                <w:rPr>
                  <w:highlight w:val="cyan"/>
                  <w:lang w:val="de-DE"/>
                  <w:rPrChange w:id="288" w:author="Ericsson3" w:date="2020-04-29T10:33:00Z">
                    <w:rPr/>
                  </w:rPrChange>
                </w:rPr>
                <w:t xml:space="preserve"> </w:t>
              </w:r>
              <w:r>
                <w:rPr>
                  <w:color w:val="993366"/>
                  <w:highlight w:val="cyan"/>
                  <w:lang w:val="de-DE"/>
                  <w:rPrChange w:id="289" w:author="Ericsson3" w:date="2020-04-29T10:33:00Z">
                    <w:rPr>
                      <w:color w:val="993366"/>
                    </w:rPr>
                  </w:rPrChange>
                </w:rPr>
                <w:t>STRING</w:t>
              </w:r>
              <w:r>
                <w:rPr>
                  <w:highlight w:val="cyan"/>
                  <w:lang w:val="de-DE"/>
                  <w:rPrChange w:id="290" w:author="Ericsson3" w:date="2020-04-29T10:33:00Z">
                    <w:rPr/>
                  </w:rPrChange>
                </w:rPr>
                <w:t xml:space="preserve"> (</w:t>
              </w:r>
              <w:r>
                <w:rPr>
                  <w:color w:val="993366"/>
                  <w:highlight w:val="cyan"/>
                  <w:lang w:val="de-DE"/>
                  <w:rPrChange w:id="291" w:author="Ericsson3" w:date="2020-04-29T10:33:00Z">
                    <w:rPr>
                      <w:color w:val="993366"/>
                    </w:rPr>
                  </w:rPrChange>
                </w:rPr>
                <w:t>SIZE</w:t>
              </w:r>
              <w:r>
                <w:rPr>
                  <w:highlight w:val="cyan"/>
                  <w:lang w:val="de-DE"/>
                  <w:rPrChange w:id="292" w:author="Ericsson3" w:date="2020-04-29T10:33:00Z">
                    <w:rPr/>
                  </w:rPrChange>
                </w:rPr>
                <w:t xml:space="preserve"> (12))</w:t>
              </w:r>
            </w:ins>
          </w:p>
          <w:p w14:paraId="1B2CD3C7" w14:textId="77777777" w:rsidR="008D71E0" w:rsidRDefault="001C783D">
            <w:pPr>
              <w:pStyle w:val="PL"/>
              <w:rPr>
                <w:ins w:id="293" w:author="Ericsson" w:date="2020-04-23T10:50:00Z"/>
                <w:lang w:val="de-DE"/>
              </w:rPr>
            </w:pPr>
            <w:ins w:id="294" w:author="Ericsson" w:date="2020-04-23T10:50:00Z">
              <w:r>
                <w:rPr>
                  <w:highlight w:val="cyan"/>
                  <w:lang w:val="de-DE"/>
                  <w:rPrChange w:id="295" w:author="Ericsson3" w:date="2020-04-29T10:33:00Z">
                    <w:rPr/>
                  </w:rPrChange>
                </w:rPr>
                <w:t>}</w:t>
              </w:r>
            </w:ins>
          </w:p>
          <w:p w14:paraId="21C527FA" w14:textId="77777777" w:rsidR="008D71E0" w:rsidRDefault="001C783D">
            <w:pPr>
              <w:rPr>
                <w:bCs/>
              </w:rPr>
            </w:pPr>
            <w:ins w:id="296" w:author="Ericsson3" w:date="2020-04-29T09:53:00Z">
              <w:r>
                <w:rPr>
                  <w:bCs/>
                </w:rPr>
                <w:t>Ericsson:</w:t>
              </w:r>
            </w:ins>
            <w:ins w:id="297" w:author="Ericsson3" w:date="2020-04-29T09:54:00Z">
              <w:r>
                <w:rPr>
                  <w:bCs/>
                </w:rPr>
                <w:t xml:space="preserve"> Regarding comment #11 and #12, we assume that since the check is done before to enter in the section where the on-demand request is actually sent, there should not be any issue. However, this is more a matter of taste an</w:t>
              </w:r>
            </w:ins>
            <w:ins w:id="298" w:author="Ericsson3" w:date="2020-04-29T09:55:00Z">
              <w:r>
                <w:rPr>
                  <w:bCs/>
                </w:rPr>
                <w:t>d good to check companies understanding.</w:t>
              </w:r>
            </w:ins>
          </w:p>
          <w:p w14:paraId="239B5B84" w14:textId="77777777" w:rsidR="008D71E0" w:rsidRDefault="008D71E0">
            <w:pPr>
              <w:rPr>
                <w:ins w:id="299" w:author="Ericsson3" w:date="2020-04-29T09:53:00Z"/>
                <w:b/>
              </w:rPr>
            </w:pPr>
          </w:p>
          <w:p w14:paraId="1A12AB8D" w14:textId="77777777" w:rsidR="008D71E0" w:rsidRDefault="001C783D">
            <w:r>
              <w:rPr>
                <w:rFonts w:hint="eastAsia"/>
                <w:b/>
              </w:rPr>
              <w:t>Comment#13:</w:t>
            </w:r>
            <w:r>
              <w:rPr>
                <w:rFonts w:hint="eastAsia"/>
              </w:rPr>
              <w:t xml:space="preserve"> size in </w:t>
            </w:r>
            <w:r>
              <w:t>“spare    BIT STRING (SIZE (12))”</w:t>
            </w:r>
            <w:r>
              <w:rPr>
                <w:rFonts w:hint="eastAsia"/>
              </w:rPr>
              <w:t xml:space="preserve"> should </w:t>
            </w:r>
            <w:r>
              <w:t>“</w:t>
            </w:r>
            <w:r>
              <w:rPr>
                <w:rFonts w:hint="eastAsia"/>
              </w:rPr>
              <w:t>11</w:t>
            </w:r>
            <w:r>
              <w:t>”</w:t>
            </w:r>
            <w:r>
              <w:rPr>
                <w:rFonts w:hint="eastAsia"/>
              </w:rPr>
              <w:t xml:space="preserve"> because the </w:t>
            </w:r>
            <w:r>
              <w:rPr>
                <w:rFonts w:hint="eastAsia"/>
                <w:highlight w:val="yellow"/>
              </w:rPr>
              <w:t>choice</w:t>
            </w:r>
            <w:r>
              <w:rPr>
                <w:rFonts w:hint="eastAsia"/>
              </w:rPr>
              <w:t xml:space="preserve"> is added as below.</w:t>
            </w:r>
          </w:p>
          <w:p w14:paraId="594BF678"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00" w:author="Ericsson" w:date="2020-04-23T10:46:00Z"/>
              </w:rPr>
            </w:pPr>
            <w:del w:id="301" w:author="Ericsson" w:date="2020-04-23T10:47:00Z">
              <w:r>
                <w:delText xml:space="preserve">   </w:delText>
              </w:r>
            </w:del>
            <w:del w:id="302" w:author="Ericsson" w:date="2020-04-23T10:48:00Z">
              <w:r>
                <w:delText xml:space="preserve">     </w:delText>
              </w:r>
            </w:del>
            <w:ins w:id="303" w:author="Ericsson" w:date="2020-04-23T10:49:00Z">
              <w:r>
                <w:rPr>
                  <w:rFonts w:ascii="Courier New" w:hAnsi="Courier New"/>
                  <w:sz w:val="16"/>
                  <w:lang w:eastAsia="en-GB"/>
                </w:rPr>
                <w:t>critica</w:t>
              </w:r>
            </w:ins>
            <w:ins w:id="304" w:author="Ericsson" w:date="2020-04-23T10:46:00Z">
              <w:r>
                <w:rPr>
                  <w:rFonts w:ascii="Courier New" w:hAnsi="Courier New"/>
                  <w:sz w:val="16"/>
                  <w:lang w:eastAsia="en-GB"/>
                </w:rPr>
                <w:t xml:space="preserve">lExtensionsFuture-r16        </w:t>
              </w:r>
              <w:r>
                <w:rPr>
                  <w:rFonts w:ascii="Courier New" w:hAnsi="Courier New"/>
                  <w:sz w:val="16"/>
                  <w:highlight w:val="yellow"/>
                  <w:lang w:eastAsia="en-GB"/>
                </w:rPr>
                <w:t>CHOICE</w:t>
              </w:r>
              <w:r>
                <w:rPr>
                  <w:rFonts w:ascii="Courier New" w:hAnsi="Courier New"/>
                  <w:sz w:val="16"/>
                  <w:lang w:eastAsia="en-GB"/>
                </w:rPr>
                <w:t xml:space="preserve"> {</w:t>
              </w:r>
            </w:ins>
          </w:p>
          <w:p w14:paraId="523B46EA"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05" w:author="Ericsson" w:date="2020-04-23T10:46:00Z"/>
                <w:rFonts w:ascii="Courier New" w:hAnsi="Courier New"/>
                <w:sz w:val="16"/>
                <w:lang w:eastAsia="en-GB"/>
              </w:rPr>
            </w:pPr>
            <w:ins w:id="306" w:author="Ericsson" w:date="2020-04-23T10:46: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rrcPosSystemInfoRequest-r16</w:t>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RRC-PosSystemInfoRequest-IEs-r16,</w:t>
              </w:r>
            </w:ins>
          </w:p>
          <w:p w14:paraId="471C595F"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07" w:author="Ericsson" w:date="2020-04-23T10:46:00Z"/>
                <w:rFonts w:ascii="Courier New" w:hAnsi="Courier New"/>
                <w:sz w:val="16"/>
                <w:lang w:eastAsia="en-GB"/>
              </w:rPr>
            </w:pPr>
            <w:ins w:id="308" w:author="Ericsson" w:date="2020-04-23T10:46: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 xml:space="preserve">criticalExtensionsFuture </w:t>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SEQUENCE {}</w:t>
              </w:r>
            </w:ins>
          </w:p>
          <w:p w14:paraId="259D6D9A"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09" w:author="Ericsson" w:date="2020-04-23T10:46:00Z"/>
              </w:rPr>
            </w:pPr>
            <w:ins w:id="310" w:author="Ericsson" w:date="2020-04-23T10:46:00Z">
              <w:r>
                <w:rPr>
                  <w:rFonts w:ascii="Courier New" w:hAnsi="Courier New"/>
                  <w:sz w:val="16"/>
                  <w:lang w:eastAsia="en-GB"/>
                </w:rPr>
                <w:tab/>
              </w:r>
              <w:r>
                <w:rPr>
                  <w:rFonts w:ascii="Courier New" w:hAnsi="Courier New"/>
                  <w:sz w:val="16"/>
                  <w:lang w:eastAsia="en-GB"/>
                </w:rPr>
                <w:tab/>
                <w:t>}</w:t>
              </w:r>
            </w:ins>
          </w:p>
          <w:p w14:paraId="2382697D" w14:textId="77777777" w:rsidR="008D71E0" w:rsidRDefault="001C783D">
            <w:pPr>
              <w:pStyle w:val="PL"/>
              <w:rPr>
                <w:ins w:id="311" w:author="Ericsson" w:date="2020-04-23T10:46:00Z"/>
                <w:del w:id="312" w:author="Ericsson" w:date="2020-04-05T22:12:00Z"/>
                <w:lang w:val="de-DE"/>
              </w:rPr>
            </w:pPr>
            <w:ins w:id="313" w:author="Ericsson" w:date="2020-04-23T10:46:00Z">
              <w:del w:id="314" w:author="Ericsson" w:date="2020-04-05T22:12:00Z">
                <w:r>
                  <w:rPr>
                    <w:lang w:val="de-DE"/>
                  </w:rPr>
                  <w:delText>criticalExtensionsFuture            SEQUENCE {}</w:delText>
                </w:r>
              </w:del>
            </w:ins>
          </w:p>
          <w:p w14:paraId="5D15B142" w14:textId="77777777" w:rsidR="008D71E0" w:rsidRDefault="001C783D">
            <w:pPr>
              <w:pStyle w:val="Heading1"/>
              <w:outlineLvl w:val="0"/>
              <w:rPr>
                <w:ins w:id="315" w:author="Ericsson3" w:date="2020-04-28T21:47:00Z"/>
                <w:rFonts w:eastAsia="Calibri"/>
                <w:sz w:val="22"/>
                <w:lang w:val="de-DE"/>
              </w:rPr>
            </w:pPr>
            <w:bookmarkStart w:id="316" w:name="_Toc20426304"/>
            <w:bookmarkStart w:id="317" w:name="_Toc29321701"/>
            <w:bookmarkStart w:id="318" w:name="_Toc36844091"/>
            <w:bookmarkStart w:id="319" w:name="_Toc36837114"/>
            <w:bookmarkStart w:id="320" w:name="_Toc37068380"/>
            <w:bookmarkStart w:id="321" w:name="_Toc36757573"/>
            <w:ins w:id="322" w:author="Ericsson3" w:date="2020-04-28T21:47:00Z">
              <w:r>
                <w:rPr>
                  <w:rFonts w:eastAsia="Calibri"/>
                  <w:sz w:val="22"/>
                  <w:lang w:val="de-DE"/>
                </w:rPr>
                <w:t xml:space="preserve">Ericsson: </w:t>
              </w:r>
            </w:ins>
            <w:ins w:id="323" w:author="Ericsson3" w:date="2020-04-28T21:48:00Z">
              <w:r>
                <w:rPr>
                  <w:rFonts w:eastAsia="Calibri"/>
                  <w:sz w:val="22"/>
                  <w:lang w:val="de-DE"/>
                </w:rPr>
                <w:t xml:space="preserve">Comment 13: </w:t>
              </w:r>
            </w:ins>
            <w:ins w:id="324" w:author="Ericsson3" w:date="2020-04-28T21:47:00Z">
              <w:r>
                <w:rPr>
                  <w:rFonts w:eastAsia="Calibri"/>
                  <w:sz w:val="22"/>
                  <w:lang w:val="de-DE"/>
                </w:rPr>
                <w:t>Done</w:t>
              </w:r>
            </w:ins>
            <w:ins w:id="325" w:author="Ericsson3" w:date="2020-04-28T21:48:00Z">
              <w:r>
                <w:rPr>
                  <w:rFonts w:eastAsia="Calibri"/>
                  <w:sz w:val="22"/>
                  <w:lang w:val="de-DE"/>
                </w:rPr>
                <w:t xml:space="preserve"> Thanks</w:t>
              </w:r>
            </w:ins>
          </w:p>
          <w:p w14:paraId="243E0A71" w14:textId="77777777" w:rsidR="008D71E0" w:rsidRDefault="008D71E0">
            <w:pPr>
              <w:pStyle w:val="Heading1"/>
              <w:outlineLvl w:val="0"/>
              <w:rPr>
                <w:ins w:id="326" w:author="Ericsson3" w:date="2020-04-28T21:47:00Z"/>
                <w:rFonts w:eastAsia="Calibri"/>
                <w:lang w:val="sv-SE" w:eastAsia="en-US"/>
              </w:rPr>
            </w:pPr>
          </w:p>
          <w:p w14:paraId="7B23663E" w14:textId="77777777" w:rsidR="008D71E0" w:rsidRDefault="001C783D">
            <w:pPr>
              <w:pStyle w:val="Heading1"/>
              <w:outlineLvl w:val="0"/>
              <w:rPr>
                <w:rFonts w:eastAsia="Calibri"/>
                <w:lang w:val="de-DE"/>
              </w:rPr>
            </w:pPr>
            <w:r>
              <w:rPr>
                <w:rFonts w:eastAsia="Calibri"/>
                <w:lang w:val="de-DE"/>
              </w:rPr>
              <w:t>B.1</w:t>
            </w:r>
            <w:r>
              <w:rPr>
                <w:rFonts w:eastAsia="Calibri"/>
                <w:lang w:val="de-DE"/>
              </w:rPr>
              <w:tab/>
              <w:t>Protection of RRC messages</w:t>
            </w:r>
            <w:bookmarkEnd w:id="316"/>
            <w:bookmarkEnd w:id="317"/>
            <w:bookmarkEnd w:id="318"/>
            <w:bookmarkEnd w:id="319"/>
            <w:bookmarkEnd w:id="320"/>
            <w:bookmarkEnd w:id="321"/>
          </w:p>
          <w:p w14:paraId="18164685" w14:textId="77777777" w:rsidR="008D71E0" w:rsidRDefault="001C783D">
            <w:ins w:id="327" w:author="Ericsson" w:date="2020-04-23T12:43:00Z">
              <w:r>
                <w:rPr>
                  <w:i/>
                </w:rPr>
                <w:lastRenderedPageBreak/>
                <w:t>RRCSystemInfoRequest</w:t>
              </w:r>
            </w:ins>
            <w:r>
              <w:rPr>
                <w:rFonts w:hint="eastAsia"/>
                <w:i/>
              </w:rPr>
              <w:t xml:space="preserve"> </w:t>
            </w:r>
            <w:ins w:id="328" w:author="Ericsson" w:date="2020-04-23T12:43:00Z">
              <w:r>
                <w:t>+</w:t>
              </w:r>
            </w:ins>
            <w:r>
              <w:rPr>
                <w:rFonts w:hint="eastAsia"/>
              </w:rPr>
              <w:t xml:space="preserve">  </w:t>
            </w:r>
            <w:ins w:id="329" w:author="Ericsson" w:date="2020-04-23T12:43:00Z">
              <w:r>
                <w:t>+</w:t>
              </w:r>
            </w:ins>
            <w:r>
              <w:rPr>
                <w:rFonts w:hint="eastAsia"/>
              </w:rPr>
              <w:t xml:space="preserve">  </w:t>
            </w:r>
            <w:ins w:id="330" w:author="Ericsson" w:date="2020-04-23T12:43:00Z">
              <w:r>
                <w:t>+</w:t>
              </w:r>
            </w:ins>
            <w:r>
              <w:rPr>
                <w:rFonts w:hint="eastAsia"/>
              </w:rPr>
              <w:t xml:space="preserve"> </w:t>
            </w:r>
            <w:ins w:id="331" w:author="Ericsson" w:date="2020-04-23T12:43:00Z">
              <w:r>
                <w:t>Justification for A-I and A-C: the message can be sent in SRB0 in RRC_INACTIVE state, after the AS security is activated.</w:t>
              </w:r>
            </w:ins>
          </w:p>
          <w:p w14:paraId="299C28AC" w14:textId="77777777" w:rsidR="008D71E0" w:rsidRDefault="001C783D">
            <w:pPr>
              <w:rPr>
                <w:ins w:id="332" w:author="Ericsson3" w:date="2020-04-28T22:19:00Z"/>
              </w:rPr>
            </w:pPr>
            <w:r>
              <w:rPr>
                <w:rFonts w:hint="eastAsia"/>
                <w:b/>
              </w:rPr>
              <w:t xml:space="preserve">Comment#14: </w:t>
            </w:r>
            <w:r>
              <w:rPr>
                <w:rFonts w:hint="eastAsia"/>
              </w:rPr>
              <w:t>There is no need to add it.</w:t>
            </w:r>
          </w:p>
          <w:p w14:paraId="66D1057B" w14:textId="77777777" w:rsidR="008D71E0" w:rsidRDefault="001C783D">
            <w:pPr>
              <w:rPr>
                <w:ins w:id="333" w:author="Ericsson3" w:date="2020-04-29T09:55:00Z"/>
              </w:rPr>
            </w:pPr>
            <w:ins w:id="334" w:author="Ericsson3" w:date="2020-04-28T22:19:00Z">
              <w:r>
                <w:t>Ericsson: Right; it already exists.</w:t>
              </w:r>
            </w:ins>
          </w:p>
          <w:p w14:paraId="7BCC25F5" w14:textId="77777777" w:rsidR="008D71E0" w:rsidRDefault="008D71E0"/>
        </w:tc>
      </w:tr>
      <w:tr w:rsidR="008D71E0" w14:paraId="7BCA8B50" w14:textId="77777777">
        <w:tc>
          <w:tcPr>
            <w:tcW w:w="2122" w:type="dxa"/>
          </w:tcPr>
          <w:p w14:paraId="628F2EEF" w14:textId="77777777" w:rsidR="008D71E0" w:rsidRDefault="001C783D">
            <w:r>
              <w:lastRenderedPageBreak/>
              <w:t>MediaTek</w:t>
            </w:r>
          </w:p>
        </w:tc>
        <w:tc>
          <w:tcPr>
            <w:tcW w:w="7507" w:type="dxa"/>
          </w:tcPr>
          <w:p w14:paraId="2A086CE1" w14:textId="77777777" w:rsidR="008D71E0" w:rsidRDefault="001C783D">
            <w:pPr>
              <w:pStyle w:val="B4"/>
              <w:ind w:left="0" w:firstLine="0"/>
              <w:rPr>
                <w:ins w:id="335" w:author="Ericsson3" w:date="2020-04-29T09:55:00Z"/>
                <w:rFonts w:eastAsia="Calibri"/>
              </w:rPr>
            </w:pPr>
            <w:r>
              <w:rPr>
                <w:rFonts w:eastAsia="Calibri"/>
              </w:rPr>
              <w:t xml:space="preserve">1. In section 5.2.2.4.2, the requirements in case T351 is not running include „start </w:t>
            </w:r>
            <w:r>
              <w:rPr>
                <w:rFonts w:eastAsia="Calibri"/>
                <w:highlight w:val="yellow"/>
              </w:rPr>
              <w:t>or restart</w:t>
            </w:r>
            <w:r>
              <w:rPr>
                <w:rFonts w:eastAsia="Calibri"/>
              </w:rPr>
              <w:t xml:space="preserve"> timer T351“.  We can’t restart it if it’s not running, so the highlighted part seems spurious.</w:t>
            </w:r>
          </w:p>
          <w:p w14:paraId="2045B65A" w14:textId="77777777" w:rsidR="008D71E0" w:rsidRDefault="001C783D">
            <w:pPr>
              <w:pStyle w:val="B4"/>
              <w:ind w:left="0" w:firstLine="0"/>
              <w:rPr>
                <w:ins w:id="336" w:author="Ericsson3" w:date="2020-04-29T09:55:00Z"/>
                <w:rFonts w:eastAsia="Calibri"/>
              </w:rPr>
            </w:pPr>
            <w:ins w:id="337" w:author="Ericsson3" w:date="2020-04-29T09:55:00Z">
              <w:r>
                <w:rPr>
                  <w:rFonts w:eastAsia="Calibri"/>
                </w:rPr>
                <w:t xml:space="preserve">Ericsson: Agree that this is a bit strange. We just </w:t>
              </w:r>
            </w:ins>
            <w:ins w:id="338" w:author="Ericsson3" w:date="2020-04-29T09:56:00Z">
              <w:r>
                <w:rPr>
                  <w:rFonts w:eastAsia="Calibri"/>
                </w:rPr>
                <w:t>aligned the text to that one that is already present for other prohibit timers. However, if the handling is clear we can also delete the highlighted part.</w:t>
              </w:r>
            </w:ins>
          </w:p>
          <w:p w14:paraId="2D716088" w14:textId="77777777" w:rsidR="008D71E0" w:rsidRDefault="008D71E0">
            <w:pPr>
              <w:pStyle w:val="B4"/>
              <w:ind w:left="0" w:firstLine="0"/>
              <w:rPr>
                <w:rFonts w:eastAsia="Calibri"/>
              </w:rPr>
            </w:pPr>
          </w:p>
          <w:p w14:paraId="7190FFF8" w14:textId="77777777" w:rsidR="008D71E0" w:rsidRDefault="001C783D">
            <w:pPr>
              <w:pStyle w:val="B4"/>
              <w:ind w:left="0" w:firstLine="0"/>
              <w:rPr>
                <w:ins w:id="339" w:author="Ericsson3" w:date="2020-04-29T09:56:00Z"/>
                <w:rFonts w:eastAsia="Calibri"/>
              </w:rPr>
            </w:pPr>
            <w:r>
              <w:rPr>
                <w:rFonts w:eastAsia="Calibri"/>
              </w:rPr>
              <w:t>2. Section 5.2.2.4.2, typos: „uppler layers“ should be „upper layers“, and „acquisiotion“ should be „acquisition“.  Also missing italics on „broadcasting“ in the next-to-last level 4 bullet.</w:t>
            </w:r>
          </w:p>
          <w:p w14:paraId="62B8C0A2" w14:textId="77777777" w:rsidR="008D71E0" w:rsidRDefault="001C783D">
            <w:pPr>
              <w:pStyle w:val="B4"/>
              <w:ind w:left="0" w:firstLine="0"/>
              <w:rPr>
                <w:ins w:id="340" w:author="Ericsson3" w:date="2020-04-29T09:56:00Z"/>
                <w:rFonts w:eastAsia="Calibri"/>
              </w:rPr>
            </w:pPr>
            <w:ins w:id="341" w:author="Ericsson3" w:date="2020-04-29T09:56:00Z">
              <w:r>
                <w:rPr>
                  <w:rFonts w:eastAsia="Calibri"/>
                </w:rPr>
                <w:t>Ericsson: Will fix these when providing an update on the CR</w:t>
              </w:r>
            </w:ins>
          </w:p>
          <w:p w14:paraId="64C2E449" w14:textId="77777777" w:rsidR="008D71E0" w:rsidRDefault="008D71E0">
            <w:pPr>
              <w:pStyle w:val="B4"/>
              <w:ind w:left="0" w:firstLine="0"/>
              <w:rPr>
                <w:rFonts w:eastAsia="Calibri"/>
              </w:rPr>
            </w:pPr>
          </w:p>
          <w:p w14:paraId="23BCB1C4" w14:textId="77777777" w:rsidR="008D71E0" w:rsidRDefault="001C783D">
            <w:pPr>
              <w:pStyle w:val="B4"/>
              <w:ind w:left="0" w:firstLine="0"/>
              <w:rPr>
                <w:rFonts w:eastAsia="Calibri"/>
              </w:rPr>
            </w:pPr>
            <w:r>
              <w:rPr>
                <w:rFonts w:eastAsia="Calibri"/>
              </w:rPr>
              <w:t>3. The definition of the IE PosSIB-ReqInfo is missing ::=, and missing the „r“ in its -r16 suffix.</w:t>
            </w:r>
          </w:p>
          <w:p w14:paraId="18FC7F9A" w14:textId="77777777" w:rsidR="008D71E0" w:rsidRDefault="001C783D">
            <w:pPr>
              <w:pStyle w:val="B4"/>
              <w:ind w:left="0" w:firstLine="0"/>
              <w:rPr>
                <w:rFonts w:eastAsia="Calibri"/>
              </w:rPr>
            </w:pPr>
            <w:r>
              <w:rPr>
                <w:rFonts w:eastAsia="Calibri"/>
              </w:rPr>
              <w:t>4. The field name onDemandPosSIBRequestProhibitTimer needs a hyphen: onDemandPosSIB</w:t>
            </w:r>
            <w:r>
              <w:rPr>
                <w:rFonts w:eastAsia="Calibri"/>
                <w:highlight w:val="yellow"/>
              </w:rPr>
              <w:t>-</w:t>
            </w:r>
            <w:r>
              <w:rPr>
                <w:rFonts w:eastAsia="Calibri"/>
              </w:rPr>
              <w:t>RequestProhibitTimer</w:t>
            </w:r>
          </w:p>
          <w:p w14:paraId="29B7F0CB" w14:textId="77777777" w:rsidR="008D71E0" w:rsidRDefault="001C783D">
            <w:pPr>
              <w:pStyle w:val="B4"/>
              <w:ind w:left="0" w:firstLine="0"/>
              <w:rPr>
                <w:rFonts w:eastAsia="Calibri"/>
              </w:rPr>
            </w:pPr>
            <w:r>
              <w:rPr>
                <w:rFonts w:eastAsia="Calibri"/>
              </w:rPr>
              <w:t>5. dedicatedPosSysInfoDelivery-r16 should probably be Need N, similar to the existing dedicatedSystemInformationDelivery.</w:t>
            </w:r>
          </w:p>
          <w:p w14:paraId="109D57EB" w14:textId="77777777" w:rsidR="008D71E0" w:rsidRDefault="001C783D">
            <w:pPr>
              <w:pStyle w:val="B4"/>
              <w:ind w:left="0" w:firstLine="0"/>
              <w:rPr>
                <w:rFonts w:eastAsia="Calibri"/>
              </w:rPr>
            </w:pPr>
            <w:r>
              <w:rPr>
                <w:rFonts w:eastAsia="Calibri"/>
              </w:rPr>
              <w:t>6. onDemandPosSibRequestConfig is missing from the field description table for RRCReconfiguration.</w:t>
            </w:r>
          </w:p>
          <w:p w14:paraId="7F428060" w14:textId="77777777" w:rsidR="008D71E0" w:rsidRDefault="001C783D">
            <w:pPr>
              <w:pStyle w:val="B4"/>
              <w:ind w:left="0" w:firstLine="0"/>
              <w:rPr>
                <w:ins w:id="342" w:author="Ericsson3" w:date="2020-04-29T09:58:00Z"/>
                <w:rFonts w:eastAsia="Calibri"/>
              </w:rPr>
            </w:pPr>
            <w:r>
              <w:rPr>
                <w:rFonts w:eastAsia="Calibri"/>
              </w:rPr>
              <w:t>7. In section 5.2.2.3.3a, there is a case of referring to „RRCPosSystemInfoRequest message“, instead of „RRCSystemInfoRequest for positioning“ (last level 2 bullet).</w:t>
            </w:r>
          </w:p>
          <w:p w14:paraId="3543D0F2" w14:textId="77777777" w:rsidR="008D71E0" w:rsidRDefault="001C783D">
            <w:pPr>
              <w:pStyle w:val="B4"/>
              <w:ind w:left="0" w:firstLine="0"/>
              <w:rPr>
                <w:ins w:id="343" w:author="Ericsson3" w:date="2020-04-29T09:58:00Z"/>
                <w:rFonts w:eastAsia="Calibri"/>
              </w:rPr>
            </w:pPr>
            <w:ins w:id="344" w:author="Ericsson3" w:date="2020-04-29T09:58:00Z">
              <w:r>
                <w:rPr>
                  <w:rFonts w:eastAsia="Calibri"/>
                </w:rPr>
                <w:t>Ericsson: Will fix 3,4,5,6,7 when providing an update on the CR</w:t>
              </w:r>
            </w:ins>
          </w:p>
          <w:p w14:paraId="05B3A750" w14:textId="77777777" w:rsidR="008D71E0" w:rsidRDefault="008D71E0">
            <w:pPr>
              <w:pStyle w:val="B4"/>
              <w:ind w:left="0" w:firstLine="0"/>
              <w:rPr>
                <w:rFonts w:eastAsia="Calibri"/>
              </w:rPr>
            </w:pPr>
          </w:p>
          <w:p w14:paraId="582661E8" w14:textId="77777777" w:rsidR="008D71E0" w:rsidRPr="00520A64" w:rsidRDefault="001C783D">
            <w:pPr>
              <w:pStyle w:val="B4"/>
              <w:ind w:left="0" w:firstLine="0"/>
              <w:rPr>
                <w:ins w:id="345" w:author="Ericsson" w:date="2020-04-23T09:56:00Z"/>
                <w:highlight w:val="cyan"/>
              </w:rPr>
            </w:pPr>
            <w:r w:rsidRPr="00520A64">
              <w:rPr>
                <w:highlight w:val="cyan"/>
              </w:rPr>
              <w:t>8. Section 5.3.5.3 says:</w:t>
            </w:r>
          </w:p>
          <w:p w14:paraId="5386E3D0" w14:textId="77777777" w:rsidR="008D71E0" w:rsidRPr="00520A64" w:rsidRDefault="001C783D">
            <w:pPr>
              <w:pStyle w:val="B1"/>
              <w:rPr>
                <w:ins w:id="346" w:author="Ericsson" w:date="2020-04-23T09:56:00Z"/>
                <w:highlight w:val="cyan"/>
              </w:rPr>
            </w:pPr>
            <w:ins w:id="347" w:author="Ericsson" w:date="2020-04-23T09:56:00Z">
              <w:r w:rsidRPr="00520A64">
                <w:rPr>
                  <w:highlight w:val="cyan"/>
                </w:rPr>
                <w:t>1&gt;</w:t>
              </w:r>
              <w:r w:rsidRPr="00520A64">
                <w:rPr>
                  <w:highlight w:val="cyan"/>
                </w:rPr>
                <w:tab/>
                <w:t xml:space="preserve">if the </w:t>
              </w:r>
              <w:r w:rsidRPr="00520A64">
                <w:rPr>
                  <w:i/>
                  <w:highlight w:val="cyan"/>
                </w:rPr>
                <w:t>RRCReconfiguration</w:t>
              </w:r>
              <w:r w:rsidRPr="00520A64">
                <w:rPr>
                  <w:highlight w:val="cyan"/>
                </w:rPr>
                <w:t xml:space="preserve"> message includes the </w:t>
              </w:r>
              <w:r w:rsidRPr="00520A64">
                <w:rPr>
                  <w:i/>
                  <w:highlight w:val="cyan"/>
                </w:rPr>
                <w:t>dedicatedPosSysInfoDelivery</w:t>
              </w:r>
              <w:r w:rsidRPr="00520A64">
                <w:rPr>
                  <w:highlight w:val="cyan"/>
                </w:rPr>
                <w:t>:</w:t>
              </w:r>
            </w:ins>
          </w:p>
          <w:p w14:paraId="78DE76EE" w14:textId="77777777" w:rsidR="008D71E0" w:rsidRPr="00520A64" w:rsidRDefault="001C783D">
            <w:pPr>
              <w:pStyle w:val="B2"/>
              <w:rPr>
                <w:ins w:id="348" w:author="Ericsson" w:date="2020-04-23T09:56:00Z"/>
                <w:highlight w:val="cyan"/>
              </w:rPr>
            </w:pPr>
            <w:ins w:id="349" w:author="Ericsson" w:date="2020-04-23T09:56:00Z">
              <w:r w:rsidRPr="00520A64">
                <w:rPr>
                  <w:highlight w:val="cyan"/>
                </w:rPr>
                <w:t>2&gt;</w:t>
              </w:r>
              <w:r w:rsidRPr="00520A64">
                <w:rPr>
                  <w:highlight w:val="cyan"/>
                </w:rPr>
                <w:tab/>
                <w:t>perform the action upon reception of System Information as specified in 5.2.2.4;</w:t>
              </w:r>
            </w:ins>
          </w:p>
          <w:p w14:paraId="09857689" w14:textId="77777777" w:rsidR="008D71E0" w:rsidRDefault="001C783D">
            <w:pPr>
              <w:pStyle w:val="B4"/>
              <w:ind w:left="0" w:firstLine="0"/>
              <w:rPr>
                <w:ins w:id="350" w:author="Ericsson3" w:date="2020-04-29T09:58:00Z"/>
              </w:rPr>
            </w:pPr>
            <w:r w:rsidRPr="00520A64">
              <w:rPr>
                <w:highlight w:val="cyan"/>
              </w:rPr>
              <w:t xml:space="preserve">This isn’t quite right, because dedicatedPosSysInfoDelivery doesn’t contain a SystemInformation message but a lower-level IE (PosSystemInformation-r16-IEs).  We might instead say „perform the actions upon reception of the contained posSIB(s), as specified in sub-clause 5.2.2.4.16“.  However, this is kind of a </w:t>
            </w:r>
            <w:r w:rsidRPr="00520A64">
              <w:rPr>
                <w:highlight w:val="cyan"/>
              </w:rPr>
              <w:lastRenderedPageBreak/>
              <w:t>theoretical detail, because anyway there are no requirements in 5.2.2.4.16...</w:t>
            </w:r>
          </w:p>
          <w:p w14:paraId="602112CD" w14:textId="77777777" w:rsidR="008D71E0" w:rsidRDefault="001C783D">
            <w:pPr>
              <w:pStyle w:val="B4"/>
              <w:ind w:left="0" w:firstLine="0"/>
            </w:pPr>
            <w:ins w:id="351" w:author="Ericsson3" w:date="2020-04-29T09:58:00Z">
              <w:r>
                <w:t>Ericsson: Agree there is some missing piece here. Good to discuss how to handle it.</w:t>
              </w:r>
            </w:ins>
          </w:p>
          <w:p w14:paraId="6FDB22AE" w14:textId="77777777" w:rsidR="005A79B4" w:rsidRDefault="005A79B4" w:rsidP="005A79B4">
            <w:pPr>
              <w:pStyle w:val="B4"/>
              <w:ind w:left="0" w:firstLine="0"/>
              <w:rPr>
                <w:ins w:id="352" w:author="Ericsson4" w:date="2020-05-01T19:23:00Z"/>
              </w:rPr>
            </w:pPr>
            <w:ins w:id="353" w:author="Ericsson4" w:date="2020-05-01T19:23:00Z">
              <w:r>
                <w:t>Ericsson: this has been corrected.</w:t>
              </w:r>
            </w:ins>
          </w:p>
          <w:p w14:paraId="44CE4FBE" w14:textId="77777777" w:rsidR="008D71E0" w:rsidRDefault="008D71E0">
            <w:pPr>
              <w:pStyle w:val="B4"/>
              <w:ind w:left="0" w:firstLine="0"/>
            </w:pPr>
          </w:p>
          <w:p w14:paraId="39D60078" w14:textId="77777777" w:rsidR="008D71E0" w:rsidRDefault="001C783D">
            <w:pPr>
              <w:pStyle w:val="B4"/>
              <w:ind w:left="0" w:firstLine="0"/>
              <w:rPr>
                <w:ins w:id="354" w:author="Ericsson3" w:date="2020-04-29T09:59:00Z"/>
              </w:rPr>
            </w:pPr>
            <w:r>
              <w:t>9. In RRCReconfiguration-v16xy-IEs, onDemandPosSibRequestConfig-r16 should be onDemandPosSIB-RequestConfig-r16 („SIB“ is an acronym).</w:t>
            </w:r>
          </w:p>
          <w:p w14:paraId="61DCCA44" w14:textId="77777777" w:rsidR="008D71E0" w:rsidRDefault="001C783D">
            <w:pPr>
              <w:pStyle w:val="B4"/>
              <w:ind w:left="0" w:firstLine="0"/>
              <w:rPr>
                <w:ins w:id="355" w:author="Ericsson3" w:date="2020-04-29T09:59:00Z"/>
                <w:rFonts w:eastAsia="Calibri"/>
              </w:rPr>
            </w:pPr>
            <w:ins w:id="356" w:author="Ericsson3" w:date="2020-04-29T09:59:00Z">
              <w:r>
                <w:rPr>
                  <w:rFonts w:eastAsia="Calibri"/>
                </w:rPr>
                <w:t>Ericsson: Will fix this when providing an update on the CR</w:t>
              </w:r>
            </w:ins>
          </w:p>
          <w:p w14:paraId="6E488843" w14:textId="77777777" w:rsidR="008D71E0" w:rsidRDefault="008D71E0">
            <w:pPr>
              <w:pStyle w:val="B4"/>
              <w:ind w:left="0" w:firstLine="0"/>
            </w:pPr>
          </w:p>
          <w:p w14:paraId="6FA07251" w14:textId="77777777" w:rsidR="008D71E0" w:rsidRDefault="001C783D">
            <w:pPr>
              <w:pStyle w:val="B4"/>
              <w:ind w:left="0" w:firstLine="0"/>
              <w:rPr>
                <w:ins w:id="357" w:author="Ericsson3" w:date="2020-04-29T09:59:00Z"/>
              </w:rPr>
            </w:pPr>
            <w:r>
              <w:rPr>
                <w:highlight w:val="cyan"/>
                <w:rPrChange w:id="358" w:author="Ericsson3" w:date="2020-04-29T10:33:00Z">
                  <w:rPr/>
                </w:rPrChange>
              </w:rPr>
              <w:t>10. In OnDemandPosSibRequest-r16, the larger values of onDemandPosSIBRequestProhibitTimer seem excessive.  This could cause multiple positioning operations to fail because the prohibit timer is still running from the first operation.</w:t>
            </w:r>
          </w:p>
          <w:p w14:paraId="794E708E" w14:textId="77777777" w:rsidR="008D71E0" w:rsidRDefault="001C783D">
            <w:pPr>
              <w:pStyle w:val="B4"/>
              <w:ind w:left="0" w:firstLine="0"/>
              <w:rPr>
                <w:ins w:id="359" w:author="Ericsson3" w:date="2020-04-29T09:59:00Z"/>
              </w:rPr>
            </w:pPr>
            <w:ins w:id="360" w:author="Ericsson3" w:date="2020-04-29T09:59:00Z">
              <w:r>
                <w:t>Ericsson: Values for the prohibit timer are just indicative. However, we agree that very larger values doe not make sense in this case.</w:t>
              </w:r>
            </w:ins>
          </w:p>
          <w:p w14:paraId="5140DD6A" w14:textId="77777777" w:rsidR="008D71E0" w:rsidRDefault="008D71E0">
            <w:pPr>
              <w:pStyle w:val="B4"/>
              <w:ind w:left="0" w:firstLine="0"/>
            </w:pPr>
          </w:p>
          <w:p w14:paraId="407AFFA7" w14:textId="77777777" w:rsidR="008D71E0" w:rsidRDefault="001C783D">
            <w:pPr>
              <w:pStyle w:val="B4"/>
              <w:ind w:left="0" w:firstLine="0"/>
            </w:pPr>
            <w:r>
              <w:t>11. onDemandPosSIBRequestProhibitTimer needs a hyphen: onDemandPosSIB</w:t>
            </w:r>
            <w:r>
              <w:rPr>
                <w:highlight w:val="yellow"/>
              </w:rPr>
              <w:t>-</w:t>
            </w:r>
            <w:r>
              <w:t>RequestProhibitTimer.</w:t>
            </w:r>
          </w:p>
          <w:p w14:paraId="49AE82D5" w14:textId="77777777" w:rsidR="008D71E0" w:rsidRDefault="001C783D">
            <w:pPr>
              <w:pStyle w:val="B4"/>
              <w:ind w:left="1134" w:firstLine="0"/>
              <w:rPr>
                <w:ins w:id="361" w:author="Ericsson3" w:date="2020-04-29T10:00:00Z"/>
              </w:rPr>
            </w:pPr>
            <w:r>
              <w:t>12. In RRC-PosSystemInfoRequest-IEs-r16, requested-PosSI-List should not have the first hyphen: requestedPosSI-List („requested“ is not an acronym).  (It’s wrong in the legacy RRCSystemInfoRequest-IEs too.)</w:t>
            </w:r>
          </w:p>
          <w:p w14:paraId="46DE0510" w14:textId="77777777" w:rsidR="008D71E0" w:rsidRDefault="001C783D">
            <w:pPr>
              <w:pStyle w:val="B4"/>
              <w:ind w:left="0" w:firstLine="0"/>
              <w:rPr>
                <w:ins w:id="362" w:author="Ericsson3" w:date="2020-04-29T10:00:00Z"/>
                <w:rFonts w:eastAsia="Calibri"/>
              </w:rPr>
            </w:pPr>
            <w:ins w:id="363" w:author="Ericsson3" w:date="2020-04-29T10:00:00Z">
              <w:r>
                <w:rPr>
                  <w:rFonts w:eastAsia="Calibri"/>
                </w:rPr>
                <w:t>Ericsson: Will fix this when providing an update on the CR</w:t>
              </w:r>
            </w:ins>
          </w:p>
          <w:p w14:paraId="4E750EED" w14:textId="77777777" w:rsidR="008D71E0" w:rsidRDefault="008D71E0">
            <w:pPr>
              <w:pStyle w:val="B4"/>
              <w:ind w:left="1134" w:firstLine="0"/>
            </w:pPr>
          </w:p>
        </w:tc>
      </w:tr>
      <w:tr w:rsidR="008D71E0" w14:paraId="2BA880E7" w14:textId="77777777">
        <w:tc>
          <w:tcPr>
            <w:tcW w:w="2122" w:type="dxa"/>
          </w:tcPr>
          <w:p w14:paraId="244F6783" w14:textId="77777777" w:rsidR="008D71E0" w:rsidRDefault="001C783D">
            <w:r>
              <w:lastRenderedPageBreak/>
              <w:t>Nokia</w:t>
            </w:r>
          </w:p>
        </w:tc>
        <w:tc>
          <w:tcPr>
            <w:tcW w:w="7507" w:type="dxa"/>
          </w:tcPr>
          <w:p w14:paraId="1542D25A" w14:textId="77777777" w:rsidR="008D71E0" w:rsidRDefault="001C783D">
            <w:r>
              <w:t>5.2.2.2.1: Why mention "required SIB/posSIB" here. 5.2.2.3 describes acquisition of all SIB/posSIB including the required SIB/posSIB. Don't see a need to highlight required SIB/posSIB here.</w:t>
            </w:r>
          </w:p>
          <w:p w14:paraId="3F8C7E4B" w14:textId="77777777" w:rsidR="008D71E0" w:rsidRDefault="001C783D">
            <w:ins w:id="364" w:author="Ericsson3" w:date="2020-04-29T10:20:00Z">
              <w:r>
                <w:t>Ericsson: Not strong view on it. We can delete this text is there are no complains by othe</w:t>
              </w:r>
            </w:ins>
            <w:ins w:id="365" w:author="Ericsson3" w:date="2020-04-29T10:21:00Z">
              <w:r>
                <w:t>r companies.</w:t>
              </w:r>
            </w:ins>
          </w:p>
          <w:p w14:paraId="0BD5D48C" w14:textId="77777777" w:rsidR="008D71E0" w:rsidRDefault="008D71E0"/>
          <w:p w14:paraId="2547B569" w14:textId="77777777" w:rsidR="008D71E0" w:rsidRPr="008D71E0" w:rsidRDefault="001C783D">
            <w:pPr>
              <w:ind w:left="1702" w:hanging="284"/>
              <w:rPr>
                <w:highlight w:val="cyan"/>
                <w:rPrChange w:id="366" w:author="Ericsson3" w:date="2020-04-29T10:33:00Z">
                  <w:rPr>
                    <w:lang w:val="sv-SE"/>
                  </w:rPr>
                </w:rPrChange>
              </w:rPr>
            </w:pPr>
            <w:r>
              <w:rPr>
                <w:highlight w:val="cyan"/>
                <w:rPrChange w:id="367" w:author="Ericsson3" w:date="2020-04-29T10:33:00Z">
                  <w:rPr/>
                </w:rPrChange>
              </w:rPr>
              <w:t>5.2.2.3.2: Change to SIB1 in the following:</w:t>
            </w:r>
          </w:p>
          <w:p w14:paraId="4B07399C" w14:textId="77777777" w:rsidR="008D71E0" w:rsidRDefault="001C783D">
            <w:pPr>
              <w:pStyle w:val="B3"/>
            </w:pPr>
            <w:r>
              <w:rPr>
                <w:highlight w:val="cyan"/>
                <w:rPrChange w:id="368" w:author="Ericsson3" w:date="2020-04-29T10:33:00Z">
                  <w:rPr/>
                </w:rPrChange>
              </w:rPr>
              <w:t>3&gt;</w:t>
            </w:r>
            <w:r>
              <w:rPr>
                <w:highlight w:val="cyan"/>
                <w:rPrChange w:id="369" w:author="Ericsson3" w:date="2020-04-29T10:33:00Z">
                  <w:rPr/>
                </w:rPrChange>
              </w:rPr>
              <w:tab/>
              <w:t xml:space="preserve">determine the number </w:t>
            </w:r>
            <w:r>
              <w:rPr>
                <w:i/>
                <w:iCs/>
                <w:highlight w:val="cyan"/>
                <w:rPrChange w:id="370" w:author="Ericsson3" w:date="2020-04-29T10:33:00Z">
                  <w:rPr>
                    <w:i/>
                    <w:iCs/>
                  </w:rPr>
                </w:rPrChange>
              </w:rPr>
              <w:t>m</w:t>
            </w:r>
            <w:r>
              <w:rPr>
                <w:highlight w:val="cyan"/>
                <w:rPrChange w:id="371" w:author="Ericsson3" w:date="2020-04-29T10:33:00Z">
                  <w:rPr/>
                </w:rPrChange>
              </w:rPr>
              <w:t xml:space="preserve"> which corresponds to the number of SI messages with an associated </w:t>
            </w:r>
            <w:r>
              <w:rPr>
                <w:i/>
                <w:highlight w:val="cyan"/>
                <w:rPrChange w:id="372" w:author="Ericsson3" w:date="2020-04-29T10:33:00Z">
                  <w:rPr>
                    <w:i/>
                  </w:rPr>
                </w:rPrChange>
              </w:rPr>
              <w:t>si-Periodicity</w:t>
            </w:r>
            <w:r>
              <w:rPr>
                <w:highlight w:val="cyan"/>
                <w:rPrChange w:id="373" w:author="Ericsson3" w:date="2020-04-29T10:33:00Z">
                  <w:rPr/>
                </w:rPrChange>
              </w:rPr>
              <w:t xml:space="preserve"> of 8 radio frames (80 ms), configured by </w:t>
            </w:r>
            <w:r>
              <w:rPr>
                <w:i/>
                <w:iCs/>
                <w:highlight w:val="cyan"/>
                <w:rPrChange w:id="374" w:author="Ericsson3" w:date="2020-04-29T10:33:00Z">
                  <w:rPr>
                    <w:i/>
                    <w:iCs/>
                  </w:rPr>
                </w:rPrChange>
              </w:rPr>
              <w:t>schedulingInfoList</w:t>
            </w:r>
            <w:r>
              <w:rPr>
                <w:highlight w:val="cyan"/>
                <w:rPrChange w:id="375" w:author="Ericsson3" w:date="2020-04-29T10:33:00Z">
                  <w:rPr/>
                </w:rPrChange>
              </w:rPr>
              <w:t xml:space="preserve"> in </w:t>
            </w:r>
            <w:r>
              <w:rPr>
                <w:i/>
                <w:iCs/>
                <w:highlight w:val="cyan"/>
                <w:rPrChange w:id="376" w:author="Ericsson3" w:date="2020-04-29T10:33:00Z">
                  <w:rPr>
                    <w:i/>
                    <w:iCs/>
                  </w:rPr>
                </w:rPrChange>
              </w:rPr>
              <w:t>SystemInformationBlockType1</w:t>
            </w:r>
            <w:r>
              <w:rPr>
                <w:highlight w:val="cyan"/>
                <w:rPrChange w:id="377" w:author="Ericsson3" w:date="2020-04-29T10:33:00Z">
                  <w:rPr/>
                </w:rPrChange>
              </w:rPr>
              <w:t>;</w:t>
            </w:r>
          </w:p>
          <w:p w14:paraId="6F3A05E9" w14:textId="77777777" w:rsidR="005013D5" w:rsidRDefault="005013D5">
            <w:pPr>
              <w:rPr>
                <w:ins w:id="378" w:author="Ericsson4" w:date="2020-05-01T09:00:00Z"/>
              </w:rPr>
            </w:pPr>
            <w:ins w:id="379" w:author="Ericsson4" w:date="2020-05-01T09:00:00Z">
              <w:r>
                <w:t>Ericsson: thanks done.</w:t>
              </w:r>
            </w:ins>
          </w:p>
          <w:p w14:paraId="2001BF98" w14:textId="77777777" w:rsidR="008D71E0" w:rsidRDefault="001C783D">
            <w:pPr>
              <w:rPr>
                <w:ins w:id="380" w:author="Ericsson4" w:date="2020-05-01T09:00:00Z"/>
              </w:rPr>
            </w:pPr>
            <w:r>
              <w:t>5.2.2.3.3a: Change Positioning to lower case in the section heading</w:t>
            </w:r>
          </w:p>
          <w:p w14:paraId="7E1FFF1C" w14:textId="77777777" w:rsidR="005013D5" w:rsidRDefault="005013D5" w:rsidP="005013D5">
            <w:pPr>
              <w:rPr>
                <w:ins w:id="381" w:author="Ericsson4" w:date="2020-05-01T09:00:00Z"/>
              </w:rPr>
            </w:pPr>
            <w:ins w:id="382" w:author="Ericsson4" w:date="2020-05-01T09:00:00Z">
              <w:r>
                <w:t>Ericsson: thanks done.</w:t>
              </w:r>
            </w:ins>
          </w:p>
          <w:p w14:paraId="2C8ACDA8" w14:textId="77777777" w:rsidR="005013D5" w:rsidRDefault="005013D5"/>
          <w:p w14:paraId="640082DE" w14:textId="77777777" w:rsidR="008D71E0" w:rsidRDefault="001C783D">
            <w:pPr>
              <w:rPr>
                <w:ins w:id="383" w:author="Ericsson4" w:date="2020-05-01T09:01:00Z"/>
              </w:rPr>
            </w:pPr>
            <w:r>
              <w:lastRenderedPageBreak/>
              <w:t>5.2.2.3.3a: Change references of “UE requires to operate within the cell” in the positioning case to “</w:t>
            </w:r>
            <w:bookmarkStart w:id="384" w:name="_Hlk39249183"/>
            <w:r>
              <w:t>UE upper layers requires for positioning operations</w:t>
            </w:r>
            <w:bookmarkEnd w:id="384"/>
            <w:r>
              <w:t>”</w:t>
            </w:r>
          </w:p>
          <w:p w14:paraId="02A95A84" w14:textId="77777777" w:rsidR="005013D5" w:rsidRDefault="005013D5" w:rsidP="005013D5">
            <w:pPr>
              <w:rPr>
                <w:ins w:id="385" w:author="Ericsson4" w:date="2020-05-01T09:01:00Z"/>
              </w:rPr>
            </w:pPr>
            <w:ins w:id="386" w:author="Ericsson4" w:date="2020-05-01T09:01:00Z">
              <w:r>
                <w:t>Ericsson: thanks done.</w:t>
              </w:r>
            </w:ins>
          </w:p>
          <w:p w14:paraId="36022197" w14:textId="77777777" w:rsidR="005013D5" w:rsidRDefault="005013D5"/>
          <w:p w14:paraId="0ACF7B12" w14:textId="77777777" w:rsidR="008D71E0" w:rsidRDefault="001C783D">
            <w:pPr>
              <w:rPr>
                <w:ins w:id="387" w:author="Ericsson4" w:date="2020-05-01T09:01:00Z"/>
              </w:rPr>
            </w:pPr>
            <w:r>
              <w:t xml:space="preserve">5.2.2.3.3a: Change “initiate transmission of the RRCSystemInfoRequest message for positioning  in accordance with 5.2.2.3.4” To: “initiate transmission of the </w:t>
            </w:r>
            <w:r>
              <w:rPr>
                <w:i/>
                <w:iCs/>
              </w:rPr>
              <w:t>RRCSystemInfoRequest</w:t>
            </w:r>
            <w:r>
              <w:t xml:space="preserve"> message </w:t>
            </w:r>
            <w:bookmarkStart w:id="388" w:name="_Hlk39246649"/>
            <w:r>
              <w:t xml:space="preserve">including </w:t>
            </w:r>
            <w:r>
              <w:rPr>
                <w:i/>
                <w:iCs/>
              </w:rPr>
              <w:t>rrcPosSystemInfoRequest</w:t>
            </w:r>
            <w:r>
              <w:t xml:space="preserve"> </w:t>
            </w:r>
            <w:bookmarkEnd w:id="388"/>
            <w:r>
              <w:t>in accordance with 5.2.2.3.4”</w:t>
            </w:r>
          </w:p>
          <w:p w14:paraId="54B12A85" w14:textId="77777777" w:rsidR="005013D5" w:rsidRDefault="005013D5" w:rsidP="005013D5">
            <w:pPr>
              <w:rPr>
                <w:ins w:id="389" w:author="Ericsson4" w:date="2020-05-01T09:01:00Z"/>
              </w:rPr>
            </w:pPr>
            <w:ins w:id="390" w:author="Ericsson4" w:date="2020-05-01T09:01:00Z">
              <w:r>
                <w:t>Ericsson: thanks done.</w:t>
              </w:r>
            </w:ins>
          </w:p>
          <w:p w14:paraId="2BB90703" w14:textId="77777777" w:rsidR="005013D5" w:rsidRDefault="005013D5"/>
          <w:p w14:paraId="744EB7A2" w14:textId="77777777" w:rsidR="008D71E0" w:rsidRDefault="001C783D">
            <w:pPr>
              <w:rPr>
                <w:ins w:id="391" w:author="Ericsson3" w:date="2020-04-29T10:22:00Z"/>
              </w:rPr>
            </w:pPr>
            <w:r>
              <w:t>5.2.2.3.3a: In “2&gt;</w:t>
            </w:r>
            <w:r>
              <w:tab/>
              <w:t xml:space="preserve">if SI request is based on RRCPosSystemInfoRequest  message:” message name is incorrect. May be the text should be “if the </w:t>
            </w:r>
            <w:r>
              <w:rPr>
                <w:i/>
                <w:iCs/>
              </w:rPr>
              <w:t>RRCSystemInfoRequest</w:t>
            </w:r>
            <w:r>
              <w:t xml:space="preserve"> message was sent including </w:t>
            </w:r>
            <w:r>
              <w:rPr>
                <w:i/>
                <w:iCs/>
              </w:rPr>
              <w:t>rrcPosSystemInfoRequest</w:t>
            </w:r>
            <w:r>
              <w:t>”</w:t>
            </w:r>
          </w:p>
          <w:p w14:paraId="0AE7AEE0" w14:textId="77777777" w:rsidR="008D71E0" w:rsidRDefault="001C783D">
            <w:pPr>
              <w:rPr>
                <w:ins w:id="392" w:author="Ericsson3" w:date="2020-04-29T10:22:00Z"/>
              </w:rPr>
            </w:pPr>
            <w:ins w:id="393" w:author="Ericsson3" w:date="2020-04-29T10:22:00Z">
              <w:r>
                <w:t>Ericsson: We will correct all the above in the next update of the CR.</w:t>
              </w:r>
            </w:ins>
          </w:p>
          <w:p w14:paraId="752C85F0" w14:textId="77777777" w:rsidR="008D71E0" w:rsidRDefault="008D71E0"/>
          <w:p w14:paraId="481B3BBA" w14:textId="77777777" w:rsidR="008D71E0" w:rsidRDefault="001C783D">
            <w:pPr>
              <w:rPr>
                <w:ins w:id="394" w:author="Ericsson3" w:date="2020-04-29T10:24:00Z"/>
              </w:rPr>
            </w:pPr>
            <w:r>
              <w:t>5.2.2.3.4: UE should execute the steps in this section conditionally based on whether SIB or posSIB is required. Right now, it executes both steps for both SIB and posSIB requests.</w:t>
            </w:r>
          </w:p>
          <w:p w14:paraId="57CF2C01" w14:textId="77777777" w:rsidR="008D71E0" w:rsidRDefault="001C783D">
            <w:pPr>
              <w:rPr>
                <w:ins w:id="395" w:author="Ericsson3" w:date="2020-04-29T10:24:00Z"/>
              </w:rPr>
            </w:pPr>
            <w:ins w:id="396" w:author="Ericsson3" w:date="2020-04-29T10:24:00Z">
              <w:r>
                <w:t>Ericsson: We agree with the changes and in our initial version of the draftCR submitted in 6.21 this was implemented. Will fix in the next update of the draftCR.</w:t>
              </w:r>
            </w:ins>
          </w:p>
          <w:p w14:paraId="41D80F9C" w14:textId="77777777" w:rsidR="008D71E0" w:rsidRDefault="008D71E0"/>
          <w:p w14:paraId="18DBA712" w14:textId="77777777" w:rsidR="008D71E0" w:rsidRDefault="001C783D">
            <w:r>
              <w:t>5.2.2.3.5: Change “or according to the request from upper layers” To: “or if requested by upper layers”</w:t>
            </w:r>
          </w:p>
          <w:p w14:paraId="3DA51762" w14:textId="77777777" w:rsidR="008D71E0" w:rsidRDefault="001C783D">
            <w:pPr>
              <w:rPr>
                <w:ins w:id="397" w:author="Ericsson3" w:date="2020-04-29T10:25:00Z"/>
              </w:rPr>
            </w:pPr>
            <w:r>
              <w:t>5.2.2.3.5: In this section there are mentions of “stored SIB1”. Why mention “stored”. UE is free to check stored SIB1 if it has but the text should be mentioning just SIB1</w:t>
            </w:r>
          </w:p>
          <w:p w14:paraId="017EED23" w14:textId="77777777" w:rsidR="008D71E0" w:rsidRDefault="001C783D">
            <w:pPr>
              <w:rPr>
                <w:ins w:id="398" w:author="Ericsson3" w:date="2020-04-29T10:25:00Z"/>
              </w:rPr>
            </w:pPr>
            <w:ins w:id="399" w:author="Ericsson3" w:date="2020-04-29T10:25:00Z">
              <w:r>
                <w:t xml:space="preserve">Ericsson: </w:t>
              </w:r>
            </w:ins>
            <w:ins w:id="400" w:author="Ericsson3" w:date="2020-04-29T10:26:00Z">
              <w:r>
                <w:t>We think current text is correct since t</w:t>
              </w:r>
            </w:ins>
            <w:ins w:id="401" w:author="Ericsson3" w:date="2020-04-29T10:25:00Z">
              <w:r>
                <w:t>he UE cannot request the SIB while in CONNECTED if it does not have a stored</w:t>
              </w:r>
            </w:ins>
            <w:ins w:id="402" w:author="Ericsson3" w:date="2020-04-29T10:26:00Z">
              <w:r>
                <w:t>/received</w:t>
              </w:r>
            </w:ins>
            <w:ins w:id="403" w:author="Ericsson3" w:date="2020-04-29T10:25:00Z">
              <w:r>
                <w:t xml:space="preserve"> SIB1</w:t>
              </w:r>
            </w:ins>
            <w:ins w:id="404" w:author="Ericsson3" w:date="2020-04-29T10:26:00Z">
              <w:r>
                <w:t>. Without receiving SIB1 there is no on-demand request in CONNECTED (the SIB1 should also be valid).</w:t>
              </w:r>
            </w:ins>
          </w:p>
          <w:p w14:paraId="7D5C05B8" w14:textId="77777777" w:rsidR="008D71E0" w:rsidRDefault="008D71E0"/>
          <w:p w14:paraId="4E5451EA" w14:textId="77777777" w:rsidR="008D71E0" w:rsidRDefault="001C783D">
            <w:pPr>
              <w:rPr>
                <w:ins w:id="405" w:author="Ericsson3" w:date="2020-04-29T10:26:00Z"/>
              </w:rPr>
            </w:pPr>
            <w:r>
              <w:rPr>
                <w:highlight w:val="cyan"/>
                <w:rPrChange w:id="406" w:author="Ericsson3" w:date="2020-04-29T10:33:00Z">
                  <w:rPr/>
                </w:rPrChange>
              </w:rPr>
              <w:t>5.2.2.4.2: “forward the received PosSI -SchedulingInfo to upper layers”. PosSI -SchedulingInfo should be lower case but I don’t think this should be forwarded to upper layers. This is a info from SIB1 used by RRC layer. It is up to inter-layer interactions, which is up to implementation, to forward relevant positioning assistance data. At most just the PosSIB-MappingInfo (PosSibType, GNSS ID, SBAS ID etc) is what can be forwarded to upper layers.</w:t>
            </w:r>
          </w:p>
          <w:p w14:paraId="13D75CF2" w14:textId="77777777" w:rsidR="00C63FAE" w:rsidRDefault="001C783D">
            <w:pPr>
              <w:rPr>
                <w:ins w:id="407" w:author="Ericsson4" w:date="2020-05-01T18:35:00Z"/>
              </w:rPr>
            </w:pPr>
            <w:ins w:id="408" w:author="Ericsson3" w:date="2020-04-29T10:26:00Z">
              <w:r>
                <w:t>E</w:t>
              </w:r>
            </w:ins>
            <w:ins w:id="409" w:author="Ericsson3" w:date="2020-04-29T10:27:00Z">
              <w:r>
                <w:t>ricsson: Good to further discuss this issue.</w:t>
              </w:r>
            </w:ins>
            <w:ins w:id="410" w:author="Ericsson4" w:date="2020-05-01T18:34:00Z">
              <w:r w:rsidR="00C63FAE">
                <w:t xml:space="preserve"> </w:t>
              </w:r>
            </w:ins>
          </w:p>
          <w:p w14:paraId="481568B6" w14:textId="77777777" w:rsidR="008D71E0" w:rsidRDefault="00C63FAE">
            <w:pPr>
              <w:rPr>
                <w:ins w:id="411" w:author="Ericsson3" w:date="2020-04-29T10:27:00Z"/>
              </w:rPr>
            </w:pPr>
            <w:ins w:id="412" w:author="Ericsson4" w:date="2020-05-01T18:35:00Z">
              <w:r>
                <w:lastRenderedPageBreak/>
                <w:t xml:space="preserve">Ericsson: </w:t>
              </w:r>
            </w:ins>
            <w:ins w:id="413" w:author="Ericsson4" w:date="2020-05-01T18:34:00Z">
              <w:r>
                <w:t xml:space="preserve">It has been </w:t>
              </w:r>
            </w:ins>
            <w:ins w:id="414" w:author="Ericsson4" w:date="2020-05-01T18:35:00Z">
              <w:r>
                <w:t xml:space="preserve">corrected. </w:t>
              </w:r>
              <w:r w:rsidRPr="001804B1">
                <w:rPr>
                  <w:highlight w:val="cyan"/>
                </w:rPr>
                <w:t>forward the received</w:t>
              </w:r>
              <w:r>
                <w:t xml:space="preserve"> posSIB-mapping</w:t>
              </w:r>
            </w:ins>
          </w:p>
          <w:p w14:paraId="785EDBD1" w14:textId="77777777" w:rsidR="008D71E0" w:rsidRDefault="008D71E0"/>
          <w:p w14:paraId="6A23C8A0" w14:textId="77777777" w:rsidR="008D71E0" w:rsidRDefault="001C783D">
            <w:pPr>
              <w:rPr>
                <w:ins w:id="415" w:author="Ericsson3" w:date="2020-04-29T10:27:00Z"/>
              </w:rPr>
            </w:pPr>
            <w:r>
              <w:t xml:space="preserve">5.2.2.4.2: Change “if onDemandSibRequest is set to true” To: “if UE is configured with </w:t>
            </w:r>
            <w:r>
              <w:rPr>
                <w:i/>
                <w:iCs/>
              </w:rPr>
              <w:t>onDemandSibRequestConfig</w:t>
            </w:r>
            <w:r>
              <w:t xml:space="preserve"> and </w:t>
            </w:r>
            <w:r>
              <w:rPr>
                <w:i/>
                <w:iCs/>
              </w:rPr>
              <w:t>onDemandSibRequest</w:t>
            </w:r>
            <w:r>
              <w:t xml:space="preserve"> is set to true”</w:t>
            </w:r>
          </w:p>
          <w:p w14:paraId="79D48AF2" w14:textId="77777777" w:rsidR="008D71E0" w:rsidRDefault="001C783D">
            <w:pPr>
              <w:rPr>
                <w:ins w:id="416" w:author="Ericsson3" w:date="2020-04-29T10:27:00Z"/>
              </w:rPr>
            </w:pPr>
            <w:ins w:id="417" w:author="Ericsson3" w:date="2020-04-29T10:27:00Z">
              <w:r>
                <w:t>Ericsson: We will correct all the above in the next update of the CR.</w:t>
              </w:r>
            </w:ins>
          </w:p>
          <w:p w14:paraId="69E36A89" w14:textId="77777777" w:rsidR="008D71E0" w:rsidRDefault="008D71E0"/>
          <w:p w14:paraId="547AF717" w14:textId="77777777" w:rsidR="008D71E0" w:rsidRDefault="001C783D">
            <w:pPr>
              <w:rPr>
                <w:ins w:id="418" w:author="Ericsson3" w:date="2020-04-29T10:27:00Z"/>
              </w:rPr>
            </w:pPr>
            <w:r>
              <w:t>5.2.2.4.2: “3&gt; if the UE has received request from higher layer:”. Change higher layer to upper layers</w:t>
            </w:r>
          </w:p>
          <w:p w14:paraId="0C6607B9" w14:textId="77777777" w:rsidR="008D71E0" w:rsidRDefault="001C783D">
            <w:pPr>
              <w:rPr>
                <w:ins w:id="419" w:author="Ericsson4" w:date="2020-05-01T18:43:00Z"/>
              </w:rPr>
            </w:pPr>
            <w:ins w:id="420" w:author="Ericsson3" w:date="2020-04-29T10:27:00Z">
              <w:r>
                <w:t>Ericsson: We will correct all the above in the next update of the CR.</w:t>
              </w:r>
            </w:ins>
          </w:p>
          <w:p w14:paraId="4142F9EE" w14:textId="77777777" w:rsidR="00AB55D0" w:rsidRDefault="00AB55D0">
            <w:pPr>
              <w:rPr>
                <w:ins w:id="421" w:author="Ericsson3" w:date="2020-04-29T10:27:00Z"/>
              </w:rPr>
            </w:pPr>
            <w:ins w:id="422" w:author="Ericsson4" w:date="2020-05-01T18:43:00Z">
              <w:r>
                <w:t>Ericsson: corrected</w:t>
              </w:r>
            </w:ins>
          </w:p>
          <w:p w14:paraId="417B025E" w14:textId="77777777" w:rsidR="008D71E0" w:rsidRDefault="008D71E0"/>
          <w:p w14:paraId="2716A0FF" w14:textId="77777777" w:rsidR="008D71E0" w:rsidRDefault="001C783D">
            <w:r>
              <w:t>6.2.2, DedicatedSIBRequest message: Field description of requestedSIB-List: change to “requested by the UE while in while in RRC_CONNECTED”</w:t>
            </w:r>
          </w:p>
          <w:p w14:paraId="2A2B301A" w14:textId="77777777" w:rsidR="008D71E0" w:rsidRDefault="001C783D">
            <w:pPr>
              <w:rPr>
                <w:ins w:id="423" w:author="Ericsson3" w:date="2020-04-29T10:27:00Z"/>
              </w:rPr>
            </w:pPr>
            <w:r>
              <w:t>Field description of requestedPosSIB-List: change to “Contains a list of posSIB(s) requested by the UE while in RRC_CONNECTED. See TS 37.355 [49]”</w:t>
            </w:r>
          </w:p>
          <w:p w14:paraId="55E12AA3" w14:textId="77777777" w:rsidR="008D71E0" w:rsidRDefault="001C783D">
            <w:pPr>
              <w:rPr>
                <w:ins w:id="424" w:author="Ericsson3" w:date="2020-04-29T10:27:00Z"/>
              </w:rPr>
            </w:pPr>
            <w:ins w:id="425" w:author="Ericsson3" w:date="2020-04-29T10:27:00Z">
              <w:r>
                <w:t>Ericsson: We will correct all the above in the next update of the CR.</w:t>
              </w:r>
            </w:ins>
          </w:p>
          <w:p w14:paraId="3A2D9D36" w14:textId="77777777" w:rsidR="008D71E0" w:rsidRDefault="008D71E0"/>
          <w:p w14:paraId="02F4ECF9" w14:textId="77777777" w:rsidR="008D71E0" w:rsidRDefault="001C783D">
            <w:pPr>
              <w:rPr>
                <w:ins w:id="426" w:author="Ericsson3" w:date="2020-04-29T10:27:00Z"/>
              </w:rPr>
            </w:pPr>
            <w:r>
              <w:t>6.2.2, RRCReconfiguration message: onDemandSIBRequest in OnDemandSibRequest-r16 is close in name to parent IE. Rename one of them.</w:t>
            </w:r>
          </w:p>
          <w:p w14:paraId="0933C375" w14:textId="77777777" w:rsidR="008D71E0" w:rsidRDefault="001C783D">
            <w:pPr>
              <w:rPr>
                <w:ins w:id="427" w:author="Ericsson3" w:date="2020-04-29T10:28:00Z"/>
              </w:rPr>
            </w:pPr>
            <w:ins w:id="428" w:author="Ericsson3" w:date="2020-04-29T10:28:00Z">
              <w:r>
                <w:t>Ericsson: We have other example where this convention has been used. If majority view it to change it, we are ok to do it.</w:t>
              </w:r>
            </w:ins>
          </w:p>
          <w:p w14:paraId="21DE1F6C" w14:textId="77777777" w:rsidR="008D71E0" w:rsidRDefault="008D71E0"/>
          <w:p w14:paraId="61683A61" w14:textId="77777777" w:rsidR="008D71E0" w:rsidRDefault="001C783D">
            <w:pPr>
              <w:rPr>
                <w:ins w:id="429" w:author="Ericsson3" w:date="2020-04-29T10:28:00Z"/>
              </w:rPr>
            </w:pPr>
            <w:r>
              <w:t>6.3.1a: Description missing for PosSI-SchedulingInfo IE</w:t>
            </w:r>
          </w:p>
          <w:p w14:paraId="7694891E" w14:textId="77777777" w:rsidR="008D71E0" w:rsidRDefault="001C783D">
            <w:pPr>
              <w:rPr>
                <w:ins w:id="430" w:author="Ericsson3" w:date="2020-04-29T10:28:00Z"/>
              </w:rPr>
            </w:pPr>
            <w:ins w:id="431" w:author="Ericsson3" w:date="2020-04-29T10:28:00Z">
              <w:r>
                <w:t>Ericsson: We will correct all the above in the next update of the CR.</w:t>
              </w:r>
            </w:ins>
          </w:p>
          <w:p w14:paraId="3B5D3F62" w14:textId="77777777" w:rsidR="008D71E0" w:rsidRDefault="008D71E0"/>
          <w:p w14:paraId="03555345" w14:textId="77777777" w:rsidR="008D71E0" w:rsidRDefault="001C783D">
            <w:pPr>
              <w:rPr>
                <w:ins w:id="432" w:author="Ericsson3" w:date="2020-04-29T10:28:00Z"/>
              </w:rPr>
            </w:pPr>
            <w:r>
              <w:t>6.3.1a: Confusing to read with two IEs close in name. PosSI-SchedulingInfo and PosSchedulingInfo. Rename PosSchedulingInfo</w:t>
            </w:r>
          </w:p>
          <w:p w14:paraId="7B68282C" w14:textId="77777777" w:rsidR="008D71E0" w:rsidRDefault="001C783D">
            <w:pPr>
              <w:rPr>
                <w:ins w:id="433" w:author="Ericsson3" w:date="2020-04-29T10:28:00Z"/>
              </w:rPr>
            </w:pPr>
            <w:ins w:id="434" w:author="Ericsson3" w:date="2020-04-29T10:28:00Z">
              <w:r>
                <w:t>Ericsson: We have other example where this convention has been used. If majority view it to change it, we are ok to do it.</w:t>
              </w:r>
            </w:ins>
          </w:p>
          <w:p w14:paraId="65DA2356" w14:textId="77777777" w:rsidR="008D71E0" w:rsidRDefault="008D71E0"/>
          <w:p w14:paraId="7C8A74AD" w14:textId="77777777" w:rsidR="008D71E0" w:rsidRDefault="001C783D">
            <w:r>
              <w:t>6.3.1a: Type is defined as Pos-SchedulingInfo-r16 but it is referenced as PosSchedulingInfo</w:t>
            </w:r>
          </w:p>
          <w:p w14:paraId="66AB1A44" w14:textId="77777777" w:rsidR="008D71E0" w:rsidRDefault="001C783D">
            <w:r>
              <w:t>6.3.1a: posSI-BroadcastStatus is missing -r16 suffix</w:t>
            </w:r>
          </w:p>
          <w:p w14:paraId="4D1B81A3" w14:textId="77777777" w:rsidR="008D71E0" w:rsidRDefault="001C783D">
            <w:pPr>
              <w:rPr>
                <w:ins w:id="435" w:author="Ericsson3" w:date="2020-04-29T10:29:00Z"/>
              </w:rPr>
            </w:pPr>
            <w:r>
              <w:t>6.3.1a: In the conditional presence description for MSG-1 a space is missing after Need R</w:t>
            </w:r>
          </w:p>
          <w:p w14:paraId="33492960" w14:textId="77777777" w:rsidR="008D71E0" w:rsidRDefault="001C783D">
            <w:pPr>
              <w:rPr>
                <w:ins w:id="436" w:author="Ericsson3" w:date="2020-04-29T10:29:00Z"/>
              </w:rPr>
            </w:pPr>
            <w:ins w:id="437" w:author="Ericsson3" w:date="2020-04-29T10:29:00Z">
              <w:r>
                <w:lastRenderedPageBreak/>
                <w:t>Ericsson: We will correct all the above in the next update of the CR.</w:t>
              </w:r>
            </w:ins>
          </w:p>
          <w:p w14:paraId="18C51594" w14:textId="77777777" w:rsidR="008D71E0" w:rsidRDefault="008D71E0"/>
          <w:p w14:paraId="5BD9901A" w14:textId="77777777" w:rsidR="008D71E0" w:rsidRPr="008D71E0" w:rsidRDefault="001C783D">
            <w:pPr>
              <w:rPr>
                <w:highlight w:val="cyan"/>
                <w:rPrChange w:id="438" w:author="Ericsson3" w:date="2020-04-29T10:33:00Z">
                  <w:rPr>
                    <w:lang w:val="sv-SE"/>
                  </w:rPr>
                </w:rPrChange>
              </w:rPr>
            </w:pPr>
            <w:r>
              <w:rPr>
                <w:highlight w:val="cyan"/>
                <w:rPrChange w:id="439" w:author="Ericsson3" w:date="2020-04-29T10:33:00Z">
                  <w:rPr/>
                </w:rPrChange>
              </w:rPr>
              <w:t>6.3.2: si-RequestResources in SI-RequestConfig: Since the concatenated SI message list is doubled due to positioning, is maxSI-Message number of resources enough resources? Should we define a separate si-RequestConfig-r16?</w:t>
            </w:r>
          </w:p>
          <w:p w14:paraId="447A1E45" w14:textId="77777777" w:rsidR="008D71E0" w:rsidRDefault="001C783D">
            <w:pPr>
              <w:rPr>
                <w:ins w:id="440" w:author="Ericsson3" w:date="2020-04-29T10:29:00Z"/>
              </w:rPr>
            </w:pPr>
            <w:r>
              <w:rPr>
                <w:highlight w:val="cyan"/>
                <w:rPrChange w:id="441" w:author="Ericsson3" w:date="2020-04-29T10:33:00Z">
                  <w:rPr/>
                </w:rPrChange>
              </w:rPr>
              <w:t>6.3.2: Since SI-RequestConfig is used by positioning also, it should be moved out to be a common IE?</w:t>
            </w:r>
          </w:p>
          <w:p w14:paraId="1BE81B54" w14:textId="77777777" w:rsidR="008D71E0" w:rsidRDefault="001C783D">
            <w:pPr>
              <w:rPr>
                <w:ins w:id="442" w:author="Ericsson3" w:date="2020-04-29T10:29:00Z"/>
              </w:rPr>
            </w:pPr>
            <w:ins w:id="443" w:author="Ericsson3" w:date="2020-04-29T10:29:00Z">
              <w:r>
                <w:t>Ericsson: Good to clarify the two comment above during the online session.</w:t>
              </w:r>
            </w:ins>
          </w:p>
          <w:p w14:paraId="326D2C53" w14:textId="77777777" w:rsidR="005013D5" w:rsidRPr="005013D5" w:rsidRDefault="005013D5" w:rsidP="005013D5">
            <w:pPr>
              <w:rPr>
                <w:ins w:id="444" w:author="Ericsson4" w:date="2020-05-01T09:01:00Z"/>
              </w:rPr>
            </w:pPr>
            <w:ins w:id="445" w:author="Ericsson4" w:date="2020-05-01T09:02:00Z">
              <w:r w:rsidRPr="005013D5">
                <w:t xml:space="preserve">Ericsson: </w:t>
              </w:r>
            </w:ins>
            <w:ins w:id="446" w:author="Ericsson4" w:date="2020-05-01T09:01:00Z">
              <w:r w:rsidRPr="005013D5">
                <w:t>maxSI-Message is 32; that is the maximum allowed. So, that should be ok.</w:t>
              </w:r>
            </w:ins>
          </w:p>
          <w:p w14:paraId="214A3895" w14:textId="77777777" w:rsidR="005013D5" w:rsidRDefault="005013D5" w:rsidP="005013D5">
            <w:pPr>
              <w:rPr>
                <w:ins w:id="447" w:author="Ericsson4" w:date="2020-05-01T09:01:00Z"/>
              </w:rPr>
            </w:pPr>
            <w:ins w:id="448" w:author="Ericsson4" w:date="2020-05-01T09:01:00Z">
              <w:r w:rsidRPr="005013D5">
                <w:t>6.3.2: Since SI-RequestConfig is used by positioning also, it should be moved out to be a common IE?</w:t>
              </w:r>
            </w:ins>
          </w:p>
          <w:p w14:paraId="37696A18" w14:textId="77777777" w:rsidR="008D71E0" w:rsidRDefault="005013D5" w:rsidP="005013D5">
            <w:ins w:id="449" w:author="Ericsson4" w:date="2020-05-01T09:01:00Z">
              <w:r>
                <w:t>Yes agree on the restructuring.</w:t>
              </w:r>
            </w:ins>
            <w:ins w:id="450" w:author="Ericsson4" w:date="2020-05-01T19:10:00Z">
              <w:r w:rsidR="001E0765">
                <w:t xml:space="preserve"> Done in recent version.</w:t>
              </w:r>
            </w:ins>
          </w:p>
          <w:p w14:paraId="6217FCE0" w14:textId="77777777" w:rsidR="008D71E0" w:rsidRDefault="001C783D">
            <w:pPr>
              <w:rPr>
                <w:ins w:id="451" w:author="Ericsson3" w:date="2020-04-29T10:30:00Z"/>
              </w:rPr>
            </w:pPr>
            <w:r>
              <w:t>6.3.2: si-RequestResources: Description needs update to apply for positioning also. Right now it only references si-BroadcastStatus</w:t>
            </w:r>
          </w:p>
          <w:p w14:paraId="4D4CF544" w14:textId="77777777" w:rsidR="008D71E0" w:rsidRDefault="001C783D">
            <w:pPr>
              <w:rPr>
                <w:ins w:id="452" w:author="Ericsson3" w:date="2020-04-29T10:30:00Z"/>
              </w:rPr>
            </w:pPr>
            <w:ins w:id="453" w:author="Ericsson3" w:date="2020-04-29T10:30:00Z">
              <w:r>
                <w:t>Ericsson: We will correct all the above in the next update of the CR.</w:t>
              </w:r>
            </w:ins>
          </w:p>
          <w:p w14:paraId="1C6A0E04" w14:textId="77777777" w:rsidR="008D71E0" w:rsidRDefault="008D71E0"/>
        </w:tc>
      </w:tr>
      <w:tr w:rsidR="008D71E0" w14:paraId="6F7B5B43" w14:textId="77777777">
        <w:tc>
          <w:tcPr>
            <w:tcW w:w="2122" w:type="dxa"/>
          </w:tcPr>
          <w:p w14:paraId="7A65E266" w14:textId="77777777" w:rsidR="008D71E0" w:rsidRDefault="001C783D">
            <w:pPr>
              <w:rPr>
                <w:rFonts w:eastAsia="SimSun"/>
              </w:rPr>
            </w:pPr>
            <w:r>
              <w:rPr>
                <w:rFonts w:eastAsia="SimSun" w:hint="eastAsia"/>
              </w:rPr>
              <w:lastRenderedPageBreak/>
              <w:t>ZTE</w:t>
            </w:r>
          </w:p>
        </w:tc>
        <w:tc>
          <w:tcPr>
            <w:tcW w:w="7507" w:type="dxa"/>
          </w:tcPr>
          <w:p w14:paraId="31AB6402" w14:textId="77777777" w:rsidR="008D71E0" w:rsidRDefault="001C783D">
            <w:pPr>
              <w:pStyle w:val="B1"/>
              <w:numPr>
                <w:ilvl w:val="0"/>
                <w:numId w:val="13"/>
              </w:numPr>
              <w:rPr>
                <w:rFonts w:asciiTheme="minorHAnsi" w:eastAsia="SimSun"/>
              </w:rPr>
            </w:pPr>
            <w:r>
              <w:rPr>
                <w:rFonts w:asciiTheme="minorHAnsi" w:eastAsia="SimSun" w:hint="eastAsia"/>
              </w:rPr>
              <w:t>It is not clear to us why we have separate indications showing allowance of on demand SI request in connected for SIB and posSIB: onDemandPosSibRequestConfig-r16 &amp; onDemandSibRequestConfig-r16. And why we have separate timer (T350 and T351)? Did we make any agreement about that. In our understanding, one common indication and timer will be sufficient.</w:t>
            </w:r>
          </w:p>
          <w:p w14:paraId="17286B6F" w14:textId="77777777" w:rsidR="00DF2630" w:rsidRPr="00DF2630" w:rsidRDefault="00DF2630" w:rsidP="00DF2630">
            <w:ins w:id="454" w:author="Ericsson3" w:date="2020-04-29T14:02:00Z">
              <w:r>
                <w:t>Ericsson: It is of course possible to use a single field in the RRC message for both general procedure and posSIB. However, please not that SIB and posSIB are difference as also the field</w:t>
              </w:r>
            </w:ins>
            <w:ins w:id="455" w:author="Ericsson3" w:date="2020-04-29T14:03:00Z">
              <w:r>
                <w:t xml:space="preserve">s and messages used for requesting them on-demand. For this reason, we believe that is a cleaner to have them separated also here. </w:t>
              </w:r>
            </w:ins>
            <w:ins w:id="456" w:author="Ericsson3" w:date="2020-04-29T14:04:00Z">
              <w:r>
                <w:t xml:space="preserve">Regarding the timer, we agreed that the on-demand SIB request RRC message used will have a prohibit timer and since, this same message is used for positioning, it is a natural consequence to </w:t>
              </w:r>
            </w:ins>
            <w:ins w:id="457" w:author="Ericsson3" w:date="2020-04-29T14:05:00Z">
              <w:r>
                <w:t>have a prohibit timer for both the normal and positioning on-demand procedure. On top of this, the handling and request of posSIB could be difference from legacy SIBs and thus it does make sense to have two difference timers.</w:t>
              </w:r>
            </w:ins>
          </w:p>
          <w:p w14:paraId="04AE387A" w14:textId="77777777" w:rsidR="00DF2630" w:rsidRDefault="00DF2630" w:rsidP="00DF2630">
            <w:pPr>
              <w:pStyle w:val="B1"/>
              <w:rPr>
                <w:rFonts w:asciiTheme="minorHAnsi" w:eastAsia="SimSun"/>
              </w:rPr>
            </w:pPr>
          </w:p>
          <w:p w14:paraId="2AB947CF" w14:textId="77777777" w:rsidR="008D71E0" w:rsidRPr="00DF2630" w:rsidRDefault="001C783D">
            <w:pPr>
              <w:pStyle w:val="B1"/>
              <w:numPr>
                <w:ilvl w:val="0"/>
                <w:numId w:val="13"/>
              </w:numPr>
              <w:rPr>
                <w:rFonts w:asciiTheme="minorHAnsi" w:eastAsia="SimSun"/>
                <w:highlight w:val="cyan"/>
              </w:rPr>
            </w:pPr>
            <w:r w:rsidRPr="00DF2630">
              <w:rPr>
                <w:rFonts w:asciiTheme="minorHAnsi" w:eastAsia="SimSun" w:hint="eastAsia"/>
                <w:highlight w:val="cyan"/>
              </w:rPr>
              <w:t xml:space="preserve">We do not think the </w:t>
            </w:r>
            <w:r w:rsidRPr="00DF2630">
              <w:rPr>
                <w:rFonts w:asciiTheme="minorHAnsi"/>
                <w:i/>
                <w:iCs/>
                <w:highlight w:val="cyan"/>
              </w:rPr>
              <w:t>dedicatedPosSysInfoDelivery-r16</w:t>
            </w:r>
            <w:r w:rsidRPr="00DF2630">
              <w:rPr>
                <w:rFonts w:asciiTheme="minorHAnsi" w:hint="eastAsia"/>
                <w:highlight w:val="cyan"/>
              </w:rPr>
              <w:t xml:space="preserve"> </w:t>
            </w:r>
            <w:r w:rsidRPr="00DF2630">
              <w:rPr>
                <w:rFonts w:asciiTheme="minorHAnsi" w:eastAsia="SimSun" w:hint="eastAsia"/>
                <w:highlight w:val="cyan"/>
              </w:rPr>
              <w:t xml:space="preserve">field is needed in </w:t>
            </w:r>
            <w:r w:rsidRPr="00DF2630">
              <w:rPr>
                <w:rFonts w:asciiTheme="minorHAnsi" w:eastAsia="SimSun" w:hint="eastAsia"/>
                <w:i/>
                <w:iCs/>
                <w:highlight w:val="cyan"/>
              </w:rPr>
              <w:t>RRCReconfiguration</w:t>
            </w:r>
            <w:r w:rsidRPr="00DF2630">
              <w:rPr>
                <w:rFonts w:asciiTheme="minorHAnsi" w:eastAsia="SimSun" w:hint="eastAsia"/>
                <w:highlight w:val="cyan"/>
              </w:rPr>
              <w:t xml:space="preserve"> message. The positioning system Information blocks are still conveyed to UE via </w:t>
            </w:r>
            <w:r w:rsidRPr="00DF2630">
              <w:rPr>
                <w:rFonts w:asciiTheme="minorHAnsi"/>
                <w:i/>
                <w:highlight w:val="cyan"/>
              </w:rPr>
              <w:t>SystemInformation</w:t>
            </w:r>
            <w:r w:rsidRPr="00DF2630">
              <w:rPr>
                <w:rFonts w:asciiTheme="minorHAnsi"/>
                <w:iCs/>
                <w:highlight w:val="cyan"/>
              </w:rPr>
              <w:t xml:space="preserve"> message</w:t>
            </w:r>
            <w:r w:rsidRPr="00DF2630">
              <w:rPr>
                <w:rFonts w:asciiTheme="minorHAnsi" w:hint="eastAsia"/>
                <w:iCs/>
                <w:highlight w:val="cyan"/>
              </w:rPr>
              <w:t xml:space="preserve">. The existing </w:t>
            </w:r>
            <w:r w:rsidRPr="00DF2630">
              <w:rPr>
                <w:rFonts w:asciiTheme="minorHAnsi" w:hint="eastAsia"/>
                <w:i/>
                <w:highlight w:val="cyan"/>
              </w:rPr>
              <w:t>dedicatedSystemInformationDelivery</w:t>
            </w:r>
            <w:r w:rsidRPr="00DF2630">
              <w:rPr>
                <w:rFonts w:asciiTheme="minorHAnsi" w:hint="eastAsia"/>
                <w:iCs/>
                <w:highlight w:val="cyan"/>
              </w:rPr>
              <w:t xml:space="preserve"> field (copied below) is sufficient to covey the positioning SIBs to UE. </w:t>
            </w:r>
          </w:p>
          <w:p w14:paraId="21049F7A" w14:textId="77777777" w:rsidR="008D71E0" w:rsidRPr="00DF2630" w:rsidRDefault="001C783D">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rPr>
                <w:rFonts w:asciiTheme="minorHAnsi"/>
                <w:highlight w:val="cyan"/>
              </w:rPr>
            </w:pPr>
            <w:proofErr w:type="spellStart"/>
            <w:r w:rsidRPr="00DF2630">
              <w:rPr>
                <w:rFonts w:asciiTheme="minorHAnsi"/>
                <w:highlight w:val="cyan"/>
              </w:rPr>
              <w:t>dedicatedSystemInformationDelivery</w:t>
            </w:r>
            <w:proofErr w:type="spellEnd"/>
            <w:r w:rsidRPr="00DF2630">
              <w:rPr>
                <w:rFonts w:asciiTheme="minorHAnsi"/>
                <w:highlight w:val="cyan"/>
              </w:rPr>
              <w:t xml:space="preserve">      OCTET STRING (CONTAINING SystemInformation)                            </w:t>
            </w:r>
            <w:r w:rsidRPr="00DF2630">
              <w:rPr>
                <w:rFonts w:asciiTheme="minorHAnsi"/>
                <w:highlight w:val="cyan"/>
              </w:rPr>
              <w:lastRenderedPageBreak/>
              <w:t>OPTIONAL, -- Need N</w:t>
            </w:r>
          </w:p>
          <w:p w14:paraId="4966C58A" w14:textId="77777777" w:rsidR="008D71E0" w:rsidRPr="00DF2630" w:rsidRDefault="001C783D">
            <w:pPr>
              <w:numPr>
                <w:ilvl w:val="0"/>
                <w:numId w:val="13"/>
              </w:numPr>
              <w:rPr>
                <w:highlight w:val="cyan"/>
              </w:rPr>
            </w:pPr>
            <w:r w:rsidRPr="00DF2630">
              <w:rPr>
                <w:rFonts w:eastAsia="SimSun" w:hAnsi="Times New Roman" w:hint="eastAsia"/>
                <w:highlight w:val="cyan"/>
              </w:rPr>
              <w:t xml:space="preserve">It is not clear to us why the </w:t>
            </w:r>
            <w:r w:rsidRPr="00DF2630">
              <w:rPr>
                <w:rFonts w:eastAsia="SimSun" w:hAnsi="Times New Roman" w:hint="eastAsia"/>
                <w:i/>
                <w:iCs/>
                <w:highlight w:val="cyan"/>
              </w:rPr>
              <w:t>rrcPosSystemInfoRequest-r16</w:t>
            </w:r>
            <w:r w:rsidRPr="00DF2630">
              <w:rPr>
                <w:rFonts w:eastAsia="SimSun" w:hAnsi="Times New Roman" w:hint="eastAsia"/>
                <w:highlight w:val="cyan"/>
              </w:rPr>
              <w:t xml:space="preserve"> is introduced in </w:t>
            </w:r>
            <w:r w:rsidRPr="00DF2630">
              <w:rPr>
                <w:rFonts w:eastAsia="SimSun" w:hAnsi="Times New Roman" w:hint="eastAsia"/>
                <w:i/>
                <w:iCs/>
                <w:highlight w:val="cyan"/>
              </w:rPr>
              <w:t>RRCSystemInfoRequest</w:t>
            </w:r>
            <w:r w:rsidRPr="00DF2630">
              <w:rPr>
                <w:rFonts w:eastAsia="SimSun" w:hAnsi="Times New Roman" w:hint="eastAsia"/>
                <w:highlight w:val="cyan"/>
              </w:rPr>
              <w:t xml:space="preserve"> message because the positioning system Information blocks are still conveyed to UE via </w:t>
            </w:r>
            <w:r w:rsidRPr="00DF2630">
              <w:rPr>
                <w:rFonts w:eastAsia="SimSun" w:hAnsi="Times New Roman" w:hint="eastAsia"/>
                <w:i/>
                <w:iCs/>
                <w:highlight w:val="cyan"/>
              </w:rPr>
              <w:t>SystemInformation</w:t>
            </w:r>
            <w:r w:rsidRPr="00DF2630">
              <w:rPr>
                <w:rFonts w:eastAsia="SimSun" w:hAnsi="Times New Roman" w:hint="eastAsia"/>
                <w:highlight w:val="cyan"/>
              </w:rPr>
              <w:t xml:space="preserve"> message and the SI request in idle and inactive state is made per SI message. There is n</w:t>
            </w:r>
            <w:r w:rsidRPr="00DF2630">
              <w:rPr>
                <w:rFonts w:hint="eastAsia"/>
                <w:iCs/>
                <w:highlight w:val="cyan"/>
              </w:rPr>
              <w:t xml:space="preserve">o need to change the ASN.1. The field description for </w:t>
            </w:r>
            <w:r w:rsidRPr="00DF2630">
              <w:rPr>
                <w:rFonts w:hint="eastAsia"/>
                <w:i/>
                <w:highlight w:val="cyan"/>
              </w:rPr>
              <w:t>requested-SI-List</w:t>
            </w:r>
            <w:r w:rsidRPr="00DF2630">
              <w:rPr>
                <w:rFonts w:hint="eastAsia"/>
                <w:iCs/>
                <w:highlight w:val="cyan"/>
              </w:rPr>
              <w:t xml:space="preserve"> can be updated to cover the positioning SIBs.</w:t>
            </w:r>
          </w:p>
          <w:p w14:paraId="06B51E25" w14:textId="77777777" w:rsidR="00DF2630" w:rsidRDefault="00DF2630" w:rsidP="00DF2630">
            <w:pPr>
              <w:rPr>
                <w:ins w:id="458" w:author="Ericsson4" w:date="2020-05-01T18:51:00Z"/>
              </w:rPr>
            </w:pPr>
            <w:ins w:id="459" w:author="Ericsson3" w:date="2020-04-29T14:07:00Z">
              <w:r>
                <w:t>Ericsson: We believe that this is more a matter of implementation on how the SIBs and posSIBs are delivered tot he UE. However, good to discuss this online.</w:t>
              </w:r>
            </w:ins>
          </w:p>
          <w:p w14:paraId="6D523134" w14:textId="77777777" w:rsidR="00CB2AE7" w:rsidRDefault="00CB2AE7" w:rsidP="00CB2AE7">
            <w:pPr>
              <w:rPr>
                <w:ins w:id="460" w:author="Ericsson4" w:date="2020-05-01T18:52:00Z"/>
                <w:rFonts w:ascii="Calibri" w:hAnsi="Calibri" w:cs="Calibri"/>
              </w:rPr>
            </w:pPr>
            <w:ins w:id="461" w:author="Ericsson4" w:date="2020-05-01T18:51:00Z">
              <w:r>
                <w:t>Ericsson:</w:t>
              </w:r>
            </w:ins>
            <w:ins w:id="462" w:author="Ericsson4" w:date="2020-05-01T18:52:00Z">
              <w:r>
                <w:t xml:space="preserve"> This is RAN2 decision already to have seperate or extention.</w:t>
              </w:r>
            </w:ins>
          </w:p>
          <w:p w14:paraId="053687D6" w14:textId="77777777" w:rsidR="00CB2AE7" w:rsidRDefault="00CB2AE7" w:rsidP="00CB2AE7">
            <w:pPr>
              <w:rPr>
                <w:ins w:id="463" w:author="Ericsson4" w:date="2020-05-01T18:52:00Z"/>
              </w:rPr>
            </w:pPr>
            <w:ins w:id="464" w:author="Ericsson4" w:date="2020-05-01T18:52:00Z">
              <w:r>
                <w:rPr>
                  <w:rFonts w:ascii="Arial" w:hAnsi="Arial" w:cs="Arial"/>
                </w:rPr>
                <w:t>Msg1-based SI request mechanism should be extended to support posSIBs request.</w:t>
              </w:r>
            </w:ins>
          </w:p>
          <w:p w14:paraId="1805DE9B" w14:textId="77777777" w:rsidR="00CB2AE7" w:rsidRDefault="00CB2AE7" w:rsidP="00CB2AE7">
            <w:pPr>
              <w:rPr>
                <w:ins w:id="465" w:author="Ericsson4" w:date="2020-05-01T18:52:00Z"/>
              </w:rPr>
            </w:pPr>
            <w:ins w:id="466" w:author="Ericsson4" w:date="2020-05-01T18:52:00Z">
              <w:r>
                <w:rPr>
                  <w:rFonts w:ascii="Arial" w:hAnsi="Arial" w:cs="Arial"/>
                </w:rPr>
                <w:t> </w:t>
              </w:r>
            </w:ins>
          </w:p>
          <w:p w14:paraId="3439AD30" w14:textId="77777777" w:rsidR="00CB2AE7" w:rsidRDefault="00CB2AE7" w:rsidP="00CB2AE7">
            <w:pPr>
              <w:rPr>
                <w:ins w:id="467" w:author="Ericsson4" w:date="2020-05-01T18:52:00Z"/>
              </w:rPr>
            </w:pPr>
            <w:ins w:id="468" w:author="Ericsson4" w:date="2020-05-01T18:52:00Z">
              <w:r>
                <w:t>We need a separate procedure for positioning (separate procedure exist in procedure section) and then clean solution ASN.1 wise would be to not merge with existing.</w:t>
              </w:r>
            </w:ins>
          </w:p>
          <w:p w14:paraId="23B5CBDA" w14:textId="77777777" w:rsidR="00CB2AE7" w:rsidRDefault="00CB2AE7" w:rsidP="00DF2630">
            <w:pPr>
              <w:rPr>
                <w:ins w:id="469" w:author="Ericsson4" w:date="2020-05-01T18:51:00Z"/>
              </w:rPr>
            </w:pPr>
          </w:p>
          <w:p w14:paraId="105A33A1" w14:textId="77777777" w:rsidR="00CB2AE7" w:rsidRDefault="00CB2AE7" w:rsidP="00DF2630"/>
        </w:tc>
      </w:tr>
      <w:tr w:rsidR="008D71E0" w14:paraId="7D72FAF9" w14:textId="77777777">
        <w:tc>
          <w:tcPr>
            <w:tcW w:w="2122" w:type="dxa"/>
          </w:tcPr>
          <w:p w14:paraId="6A6906E2" w14:textId="77777777" w:rsidR="008D71E0" w:rsidRDefault="008D71E0"/>
        </w:tc>
        <w:tc>
          <w:tcPr>
            <w:tcW w:w="7507" w:type="dxa"/>
          </w:tcPr>
          <w:p w14:paraId="5A39FB85" w14:textId="77777777" w:rsidR="008D71E0" w:rsidRDefault="008D71E0"/>
        </w:tc>
      </w:tr>
    </w:tbl>
    <w:p w14:paraId="3F13249C" w14:textId="77777777" w:rsidR="008D71E0" w:rsidRDefault="008D71E0">
      <w:pPr>
        <w:pStyle w:val="BodyText"/>
      </w:pPr>
    </w:p>
    <w:p w14:paraId="5C703BC7" w14:textId="77777777" w:rsidR="008D71E0" w:rsidRDefault="008D71E0">
      <w:pPr>
        <w:pStyle w:val="BodyText"/>
      </w:pPr>
    </w:p>
    <w:p w14:paraId="58B22998" w14:textId="77777777" w:rsidR="008D71E0" w:rsidRDefault="008D71E0">
      <w:pPr>
        <w:pStyle w:val="BodyText"/>
      </w:pPr>
    </w:p>
    <w:p w14:paraId="45F28010" w14:textId="77777777" w:rsidR="008D71E0" w:rsidRDefault="008D71E0">
      <w:pPr>
        <w:pStyle w:val="BodyText"/>
      </w:pPr>
    </w:p>
    <w:p w14:paraId="0327C979" w14:textId="77777777" w:rsidR="008D71E0" w:rsidRDefault="001C783D">
      <w:pPr>
        <w:pStyle w:val="Heading2"/>
      </w:pPr>
      <w:r>
        <w:t>ANNEX</w:t>
      </w:r>
      <w:r>
        <w:tab/>
      </w:r>
      <w:r>
        <w:tab/>
      </w:r>
      <w:r>
        <w:tab/>
        <w:t>Previous comments from Part 1</w:t>
      </w:r>
    </w:p>
    <w:p w14:paraId="2868CA66" w14:textId="77777777" w:rsidR="008D71E0" w:rsidRDefault="001C783D">
      <w:pPr>
        <w:pStyle w:val="Heading3"/>
      </w:pPr>
      <w:r>
        <w:t>A.1</w:t>
      </w:r>
      <w:r>
        <w:tab/>
        <w:t>Introduction of on-demand SIB in CONNECTED with positioning (</w:t>
      </w:r>
      <w:hyperlink r:id="rId17" w:history="1">
        <w:r>
          <w:rPr>
            <w:rStyle w:val="Hyperlink"/>
          </w:rPr>
          <w:t>R2-2003787</w:t>
        </w:r>
      </w:hyperlink>
      <w:r>
        <w:t>)</w:t>
      </w:r>
    </w:p>
    <w:tbl>
      <w:tblPr>
        <w:tblStyle w:val="TableGrid"/>
        <w:tblW w:w="0" w:type="auto"/>
        <w:tblLook w:val="04A0" w:firstRow="1" w:lastRow="0" w:firstColumn="1" w:lastColumn="0" w:noHBand="0" w:noVBand="1"/>
      </w:tblPr>
      <w:tblGrid>
        <w:gridCol w:w="2122"/>
        <w:gridCol w:w="7507"/>
      </w:tblGrid>
      <w:tr w:rsidR="008D71E0" w14:paraId="0A04A4AD" w14:textId="77777777">
        <w:tc>
          <w:tcPr>
            <w:tcW w:w="2122" w:type="dxa"/>
            <w:shd w:val="clear" w:color="auto" w:fill="BFBFBF" w:themeFill="background1" w:themeFillShade="BF"/>
          </w:tcPr>
          <w:p w14:paraId="572981AC" w14:textId="77777777" w:rsidR="008D71E0" w:rsidRDefault="001C783D">
            <w:pPr>
              <w:pStyle w:val="BodyText"/>
            </w:pPr>
            <w:r>
              <w:t>Company</w:t>
            </w:r>
          </w:p>
        </w:tc>
        <w:tc>
          <w:tcPr>
            <w:tcW w:w="7507" w:type="dxa"/>
            <w:shd w:val="clear" w:color="auto" w:fill="BFBFBF" w:themeFill="background1" w:themeFillShade="BF"/>
          </w:tcPr>
          <w:p w14:paraId="6E60936D" w14:textId="77777777" w:rsidR="008D71E0" w:rsidRDefault="001C783D">
            <w:pPr>
              <w:pStyle w:val="BodyText"/>
              <w:jc w:val="center"/>
            </w:pPr>
            <w:r>
              <w:t>Comments</w:t>
            </w:r>
          </w:p>
        </w:tc>
      </w:tr>
      <w:tr w:rsidR="008D71E0" w14:paraId="735D67AF" w14:textId="77777777">
        <w:tc>
          <w:tcPr>
            <w:tcW w:w="2122" w:type="dxa"/>
          </w:tcPr>
          <w:p w14:paraId="6F2E3FDC" w14:textId="77777777" w:rsidR="008D71E0" w:rsidRDefault="001C783D">
            <w:r>
              <w:t>MediaTek</w:t>
            </w:r>
          </w:p>
        </w:tc>
        <w:tc>
          <w:tcPr>
            <w:tcW w:w="7507" w:type="dxa"/>
          </w:tcPr>
          <w:p w14:paraId="5C54D1E8" w14:textId="77777777" w:rsidR="008D71E0" w:rsidRDefault="001C783D">
            <w:r>
              <w:t>We find a few detailed issues with this CR as follows:</w:t>
            </w:r>
          </w:p>
          <w:p w14:paraId="3D059C34" w14:textId="77777777" w:rsidR="008D71E0" w:rsidRDefault="001C783D">
            <w:pPr>
              <w:pStyle w:val="ListParagraph"/>
              <w:numPr>
                <w:ilvl w:val="0"/>
                <w:numId w:val="14"/>
              </w:numPr>
              <w:rPr>
                <w:lang w:val="en-US"/>
              </w:rPr>
            </w:pPr>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transmission of the RRCPosSystemInfoRequest „message“.</w:t>
            </w:r>
          </w:p>
          <w:p w14:paraId="1B465873" w14:textId="77777777" w:rsidR="008D71E0" w:rsidRDefault="001C783D">
            <w:pPr>
              <w:pStyle w:val="ListParagraph"/>
              <w:numPr>
                <w:ilvl w:val="0"/>
                <w:numId w:val="14"/>
              </w:numPr>
              <w:rPr>
                <w:lang w:val="en-US"/>
              </w:rPr>
            </w:pPr>
            <w:r>
              <w:rPr>
                <w:lang w:val="de-DE"/>
              </w:rPr>
              <w:t>Similarly, section 5.2.2.3.4a should be merged into section 5.2.2.3.4.</w:t>
            </w:r>
          </w:p>
          <w:p w14:paraId="74BBFA48" w14:textId="77777777" w:rsidR="008D71E0" w:rsidRDefault="001C783D">
            <w:pPr>
              <w:pStyle w:val="ListParagraph"/>
              <w:numPr>
                <w:ilvl w:val="0"/>
                <w:numId w:val="14"/>
              </w:numPr>
              <w:rPr>
                <w:lang w:val="en-US"/>
              </w:rPr>
            </w:pPr>
            <w:r>
              <w:rPr>
                <w:lang w:val="de-DE"/>
              </w:rPr>
              <w:t xml:space="preserve">Section 5.2.2.3.6 has a grammatical problem: It should say „include requestedSIB-List </w:t>
            </w:r>
            <w:r>
              <w:rPr>
                <w:rFonts w:eastAsiaTheme="minorHAnsi"/>
                <w:highlight w:val="yellow"/>
                <w:lang w:val="de-DE"/>
              </w:rPr>
              <w:t>in</w:t>
            </w:r>
            <w:r>
              <w:rPr>
                <w:lang w:val="de-DE"/>
              </w:rPr>
              <w:t xml:space="preserve"> the onDemandSIB-RequestList to indicate the </w:t>
            </w:r>
            <w:r>
              <w:rPr>
                <w:lang w:val="de-DE"/>
              </w:rPr>
              <w:lastRenderedPageBreak/>
              <w:t>requested SIB(s)“ (and mutatis mutandis for posSIBs).</w:t>
            </w:r>
          </w:p>
          <w:p w14:paraId="6A7D996F" w14:textId="77777777" w:rsidR="008D71E0" w:rsidRDefault="001C783D">
            <w:pPr>
              <w:pStyle w:val="ListParagraph"/>
              <w:numPr>
                <w:ilvl w:val="0"/>
                <w:numId w:val="14"/>
              </w:numPr>
              <w:rPr>
                <w:lang w:val="en-US"/>
              </w:rPr>
            </w:pPr>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p>
          <w:p w14:paraId="6F742C23" w14:textId="77777777" w:rsidR="008D71E0" w:rsidRDefault="001C783D">
            <w:pPr>
              <w:pStyle w:val="ListParagraph"/>
              <w:numPr>
                <w:ilvl w:val="0"/>
                <w:numId w:val="14"/>
              </w:numPr>
              <w:rPr>
                <w:lang w:val="en-US"/>
              </w:rPr>
            </w:pPr>
            <w:r>
              <w:rPr>
                <w:lang w:val="de-DE"/>
              </w:rPr>
              <w:t>In the field description table for the message DedicatedSIBRequest, the description for requested-posSIB-List is missing its field name.</w:t>
            </w:r>
          </w:p>
          <w:p w14:paraId="56CE1B5F" w14:textId="77777777" w:rsidR="008D71E0" w:rsidRDefault="001C783D">
            <w:pPr>
              <w:pStyle w:val="ListParagraph"/>
              <w:numPr>
                <w:ilvl w:val="0"/>
                <w:numId w:val="14"/>
              </w:numPr>
              <w:rPr>
                <w:lang w:val="en-US"/>
              </w:rPr>
            </w:pPr>
            <w:r>
              <w:rPr>
                <w:lang w:val="de-DE"/>
              </w:rPr>
              <w:t>Per the ASN.1 conventions, the field name should be requestedPosSIB-List (without the first hyphen).</w:t>
            </w:r>
          </w:p>
          <w:p w14:paraId="3BFCF1A4" w14:textId="77777777" w:rsidR="008D71E0" w:rsidRDefault="001C783D">
            <w:pPr>
              <w:pStyle w:val="ListParagraph"/>
              <w:numPr>
                <w:ilvl w:val="0"/>
                <w:numId w:val="14"/>
              </w:numPr>
              <w:rPr>
                <w:lang w:val="en-US"/>
              </w:rPr>
            </w:pPr>
            <w:r>
              <w:rPr>
                <w:lang w:val="de-DE"/>
              </w:rPr>
              <w:t>In RRCReconfiguration-v1600-IEs, the OCTET STRING should just contain SystemInformation; there is no PosSystemInformation message.</w:t>
            </w:r>
          </w:p>
          <w:p w14:paraId="71CEEA28" w14:textId="77777777" w:rsidR="008D71E0" w:rsidRDefault="001C783D">
            <w:pPr>
              <w:pStyle w:val="ListParagraph"/>
              <w:numPr>
                <w:ilvl w:val="0"/>
                <w:numId w:val="14"/>
              </w:numPr>
              <w:rPr>
                <w:lang w:val="en-US"/>
              </w:rPr>
            </w:pPr>
            <w:r>
              <w:rPr>
                <w:lang w:val="de-DE"/>
              </w:rPr>
              <w:t>In PosSI-SchedulingInfo, the conditional MSG-1 is not defined (should be cloned from SI-SchedulingInfo).</w:t>
            </w:r>
          </w:p>
          <w:p w14:paraId="29F9E89C" w14:textId="77777777" w:rsidR="008D71E0" w:rsidRDefault="001C783D">
            <w:pPr>
              <w:pStyle w:val="ListParagraph"/>
              <w:numPr>
                <w:ilvl w:val="0"/>
                <w:numId w:val="14"/>
              </w:numPr>
              <w:rPr>
                <w:lang w:val="en-US"/>
              </w:rPr>
            </w:pPr>
            <w:r>
              <w:rPr>
                <w:lang w:val="de-DE"/>
              </w:rPr>
              <w:t>In PosSI-SchedulingInfo, it seems wrong for posSI-BroadcastStatus to be OPTIONAL.  What does it mean for it to be absent?  This field is mandatory in SchedulingInfo for regular SI.</w:t>
            </w:r>
          </w:p>
        </w:tc>
      </w:tr>
      <w:tr w:rsidR="008D71E0" w14:paraId="3E37F792" w14:textId="77777777">
        <w:tc>
          <w:tcPr>
            <w:tcW w:w="2122" w:type="dxa"/>
          </w:tcPr>
          <w:p w14:paraId="615F9B8F" w14:textId="77777777" w:rsidR="008D71E0" w:rsidRDefault="001C783D">
            <w:r>
              <w:lastRenderedPageBreak/>
              <w:t>Nokia</w:t>
            </w:r>
          </w:p>
        </w:tc>
        <w:tc>
          <w:tcPr>
            <w:tcW w:w="7507" w:type="dxa"/>
          </w:tcPr>
          <w:p w14:paraId="2BDFA7E0" w14:textId="77777777" w:rsidR="008D71E0" w:rsidRDefault="001C783D">
            <w:r>
              <w:t>The instructions for this email discussion says “Treat papers under 6.21, by treating R2-2003204, R2-2003203 and taking into account comments”. Why is this R2-2003787 and ASN.1 class 2 issues (section 2.4) part of this email discussion? The background on R2-2003787 is not described this discussion document and the CR cover for R2-2003787 is not clear as to which Tdoc containing the last agreed running CR for OSI for positioning was used to implement on top of 38.331 v16.0.0.</w:t>
            </w:r>
          </w:p>
        </w:tc>
      </w:tr>
      <w:tr w:rsidR="008D71E0" w14:paraId="7D097FBD" w14:textId="77777777">
        <w:tc>
          <w:tcPr>
            <w:tcW w:w="2122" w:type="dxa"/>
          </w:tcPr>
          <w:p w14:paraId="0421628D" w14:textId="77777777" w:rsidR="008D71E0" w:rsidRDefault="001C783D">
            <w:r>
              <w:t>Samsung</w:t>
            </w:r>
          </w:p>
        </w:tc>
        <w:tc>
          <w:tcPr>
            <w:tcW w:w="7507" w:type="dxa"/>
          </w:tcPr>
          <w:p w14:paraId="0FCE6BC8" w14:textId="77777777" w:rsidR="008D71E0" w:rsidRDefault="001C783D">
            <w: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8D71E0" w14:paraId="0BCBA443" w14:textId="77777777">
        <w:tc>
          <w:tcPr>
            <w:tcW w:w="2122" w:type="dxa"/>
          </w:tcPr>
          <w:p w14:paraId="70767CAE" w14:textId="77777777" w:rsidR="008D71E0" w:rsidRDefault="001C783D">
            <w:r>
              <w:rPr>
                <w:rFonts w:hint="eastAsia"/>
              </w:rPr>
              <w:t>H</w:t>
            </w:r>
            <w:r>
              <w:t>uawei,HiSilicon</w:t>
            </w:r>
          </w:p>
        </w:tc>
        <w:tc>
          <w:tcPr>
            <w:tcW w:w="7507" w:type="dxa"/>
          </w:tcPr>
          <w:p w14:paraId="0C9A0557" w14:textId="77777777" w:rsidR="008D71E0" w:rsidRDefault="001C783D">
            <w:r>
              <w:rPr>
                <w:rFonts w:hint="eastAsia"/>
              </w:rPr>
              <w:t>W</w:t>
            </w:r>
            <w:r>
              <w:t>e prefer tdoc R2-2003637 to be the baseline for introducing on-demand SI in CONNECTED mode for positioning, because this CR includes quite a lot of corrections that are not only applicable for OdSIB in connected for positioning, but also for the general OdSIB procedures</w:t>
            </w:r>
          </w:p>
        </w:tc>
      </w:tr>
      <w:tr w:rsidR="008D71E0" w14:paraId="37F3DBFE" w14:textId="77777777">
        <w:tc>
          <w:tcPr>
            <w:tcW w:w="2122" w:type="dxa"/>
          </w:tcPr>
          <w:p w14:paraId="1E696706" w14:textId="77777777" w:rsidR="008D71E0" w:rsidRDefault="001C783D">
            <w:r>
              <w:t>Lenovo</w:t>
            </w:r>
          </w:p>
        </w:tc>
        <w:tc>
          <w:tcPr>
            <w:tcW w:w="7507" w:type="dxa"/>
          </w:tcPr>
          <w:p w14:paraId="4CA20BFF" w14:textId="77777777" w:rsidR="008D71E0" w:rsidRDefault="001C783D">
            <w:r>
              <w:t>After first review the following issues were spotted:</w:t>
            </w:r>
          </w:p>
          <w:p w14:paraId="7FB32607" w14:textId="77777777" w:rsidR="008D71E0" w:rsidRDefault="001C783D">
            <w:pPr>
              <w:pStyle w:val="ListParagraph"/>
              <w:numPr>
                <w:ilvl w:val="0"/>
                <w:numId w:val="15"/>
              </w:numPr>
              <w:rPr>
                <w:lang w:val="en-GB"/>
              </w:rPr>
            </w:pPr>
            <w:r>
              <w:rPr>
                <w:lang w:val="en-GB"/>
              </w:rPr>
              <w:t>Cover page: WI code “</w:t>
            </w:r>
            <w:proofErr w:type="spellStart"/>
            <w:r>
              <w:rPr>
                <w:lang w:val="en-GB"/>
              </w:rPr>
              <w:t>NR_unlic</w:t>
            </w:r>
            <w:proofErr w:type="spellEnd"/>
            <w:r>
              <w:rPr>
                <w:lang w:val="en-GB"/>
              </w:rPr>
              <w:t>-Core” can be removed. My understanding is that OSI in connected does not need to be supported for NR-U.</w:t>
            </w:r>
          </w:p>
          <w:p w14:paraId="16C6C611" w14:textId="77777777" w:rsidR="008D71E0" w:rsidRDefault="001C783D">
            <w:pPr>
              <w:pStyle w:val="ListParagraph"/>
              <w:numPr>
                <w:ilvl w:val="0"/>
                <w:numId w:val="15"/>
              </w:numPr>
              <w:rPr>
                <w:lang w:val="en-GB"/>
              </w:rPr>
            </w:pPr>
            <w:r>
              <w:rPr>
                <w:lang w:val="en-GB"/>
              </w:rPr>
              <w:t xml:space="preserve">5.2.2.3.3a (Request for on demand Positioning system information): </w:t>
            </w:r>
            <w:r>
              <w:rPr>
                <w:lang w:val="en-GB"/>
              </w:rPr>
              <w:lastRenderedPageBreak/>
              <w:t>shouldn’t SI request in RRC IDLE/INACTIVE supported on supplementary uplink as well?</w:t>
            </w:r>
          </w:p>
          <w:p w14:paraId="62A946D3" w14:textId="77777777" w:rsidR="008D71E0" w:rsidRDefault="001C783D">
            <w:pPr>
              <w:pStyle w:val="ListParagraph"/>
              <w:numPr>
                <w:ilvl w:val="0"/>
                <w:numId w:val="15"/>
              </w:numPr>
              <w:rPr>
                <w:lang w:val="en-GB"/>
              </w:rPr>
            </w:pPr>
            <w:r>
              <w:rPr>
                <w:lang w:val="en-GB"/>
              </w:rPr>
              <w:t>Constant “</w:t>
            </w:r>
            <w:proofErr w:type="spellStart"/>
            <w:r>
              <w:rPr>
                <w:lang w:val="en-GB"/>
              </w:rPr>
              <w:t>maxPosSIB</w:t>
            </w:r>
            <w:proofErr w:type="spellEnd"/>
            <w:r>
              <w:rPr>
                <w:lang w:val="en-GB"/>
              </w:rPr>
              <w:t>-Message” is not defined in 6.4. Furthermore, it may be better renamed to “</w:t>
            </w:r>
            <w:proofErr w:type="spellStart"/>
            <w:r>
              <w:rPr>
                <w:lang w:val="en-GB"/>
              </w:rPr>
              <w:t>maxPosSIB</w:t>
            </w:r>
            <w:proofErr w:type="spellEnd"/>
            <w:r>
              <w:rPr>
                <w:lang w:val="en-GB"/>
              </w:rPr>
              <w:t>”.</w:t>
            </w:r>
          </w:p>
          <w:p w14:paraId="130F05E4" w14:textId="77777777" w:rsidR="008D71E0" w:rsidRDefault="001C783D">
            <w:pPr>
              <w:pStyle w:val="ListParagraph"/>
              <w:numPr>
                <w:ilvl w:val="0"/>
                <w:numId w:val="15"/>
              </w:numPr>
              <w:rPr>
                <w:lang w:val="en-GB"/>
              </w:rPr>
            </w:pPr>
            <w:r>
              <w:rPr>
                <w:lang w:val="en-GB"/>
              </w:rPr>
              <w:t>We have not agreed yet to support SIB12, SIB13, SIB14, and SIB10 may need to be supported as well, see my comment to the feature summary document.</w:t>
            </w:r>
          </w:p>
          <w:p w14:paraId="4261AB42" w14:textId="77777777" w:rsidR="008D71E0" w:rsidRDefault="001C783D">
            <w:pPr>
              <w:pStyle w:val="ListParagraph"/>
              <w:numPr>
                <w:ilvl w:val="0"/>
                <w:numId w:val="15"/>
              </w:numPr>
              <w:rPr>
                <w:lang w:val="en-GB"/>
              </w:rPr>
            </w:pPr>
            <w:proofErr w:type="spellStart"/>
            <w:r>
              <w:rPr>
                <w:lang w:val="en-GB"/>
              </w:rPr>
              <w:t>RRCPosSystemInfoRequest</w:t>
            </w:r>
            <w:proofErr w:type="spellEnd"/>
            <w:r>
              <w:rPr>
                <w:lang w:val="en-GB"/>
              </w:rPr>
              <w:t xml:space="preserve"> is missing in the table in B.1.</w:t>
            </w:r>
          </w:p>
        </w:tc>
      </w:tr>
      <w:tr w:rsidR="008D71E0" w14:paraId="45888AA9" w14:textId="77777777">
        <w:tc>
          <w:tcPr>
            <w:tcW w:w="2122" w:type="dxa"/>
          </w:tcPr>
          <w:p w14:paraId="214B7106" w14:textId="77777777" w:rsidR="008D71E0" w:rsidRDefault="001C783D">
            <w:r>
              <w:rPr>
                <w:rFonts w:hint="eastAsia"/>
              </w:rPr>
              <w:lastRenderedPageBreak/>
              <w:t>CATT</w:t>
            </w:r>
          </w:p>
        </w:tc>
        <w:tc>
          <w:tcPr>
            <w:tcW w:w="7507" w:type="dxa"/>
          </w:tcPr>
          <w:p w14:paraId="663BAD2C" w14:textId="77777777" w:rsidR="008D71E0" w:rsidRDefault="001C783D">
            <w:pPr>
              <w:pStyle w:val="Heading5"/>
              <w:outlineLvl w:val="4"/>
              <w:rPr>
                <w:rFonts w:eastAsia="MS Mincho"/>
                <w:lang w:val="de-DE"/>
              </w:rPr>
            </w:pPr>
            <w:r>
              <w:rPr>
                <w:rFonts w:eastAsia="MS Mincho"/>
                <w:lang w:val="de-DE"/>
              </w:rPr>
              <w:t>5.2.2.3.3</w:t>
            </w:r>
            <w:r>
              <w:rPr>
                <w:rFonts w:eastAsia="MS Mincho"/>
                <w:lang w:val="en-US"/>
              </w:rPr>
              <w:t>a</w:t>
            </w:r>
            <w:r>
              <w:rPr>
                <w:rFonts w:eastAsia="MS Mincho"/>
                <w:lang w:val="de-DE"/>
              </w:rPr>
              <w:tab/>
              <w:t xml:space="preserve">Request for on demand </w:t>
            </w:r>
            <w:r>
              <w:rPr>
                <w:rFonts w:eastAsia="MS Mincho"/>
                <w:lang w:val="en-US"/>
              </w:rPr>
              <w:t xml:space="preserve">Positioning </w:t>
            </w:r>
            <w:r>
              <w:rPr>
                <w:rFonts w:eastAsia="MS Mincho"/>
                <w:lang w:val="de-DE"/>
              </w:rPr>
              <w:t>system information</w:t>
            </w:r>
          </w:p>
          <w:p w14:paraId="1A6F6174" w14:textId="77777777" w:rsidR="008D71E0" w:rsidRDefault="001C783D">
            <w:pPr>
              <w:pStyle w:val="B2"/>
            </w:pPr>
            <w:r>
              <w:t>2&gt;</w:t>
            </w:r>
            <w:r>
              <w:tab/>
              <w:t xml:space="preserve">if acknowledgement for </w:t>
            </w:r>
            <w:r>
              <w:rPr>
                <w:i/>
              </w:rPr>
              <w:t>RRCPosSystemInfoRequest</w:t>
            </w:r>
            <w:r>
              <w:t xml:space="preserve"> </w:t>
            </w:r>
            <w:r>
              <w:rPr>
                <w:rFonts w:hint="eastAsia"/>
                <w:color w:val="FF0000"/>
                <w:u w:val="single"/>
              </w:rPr>
              <w:t>IE</w:t>
            </w:r>
            <w:r>
              <w:rPr>
                <w:strike/>
                <w:color w:val="FF0000"/>
              </w:rPr>
              <w:t>message</w:t>
            </w:r>
            <w:r>
              <w:t xml:space="preserve"> is received from lower layers:</w:t>
            </w:r>
          </w:p>
          <w:p w14:paraId="3DFA6B45" w14:textId="77777777" w:rsidR="008D71E0" w:rsidRDefault="001C783D">
            <w:pPr>
              <w:pStyle w:val="Heading5"/>
              <w:outlineLvl w:val="4"/>
              <w:rPr>
                <w:rFonts w:eastAsia="Calibri"/>
                <w:lang w:val="de-DE" w:eastAsia="zh-CN"/>
              </w:rPr>
            </w:pPr>
            <w:r>
              <w:rPr>
                <w:rFonts w:eastAsia="Calibri" w:hint="eastAsia"/>
                <w:lang w:val="de-DE" w:eastAsia="zh-CN"/>
              </w:rPr>
              <w:t>Comments #1:</w:t>
            </w:r>
          </w:p>
          <w:p w14:paraId="4AF1FE86" w14:textId="77777777" w:rsidR="008D71E0" w:rsidRDefault="001C783D">
            <w:r>
              <w:t xml:space="preserve"> “Message”</w:t>
            </w:r>
            <w:r>
              <w:rPr>
                <w:rFonts w:hint="eastAsia"/>
              </w:rPr>
              <w:t xml:space="preserve"> should be changed into </w:t>
            </w:r>
            <w:r>
              <w:t>“</w:t>
            </w:r>
            <w:r>
              <w:rPr>
                <w:rFonts w:hint="eastAsia"/>
              </w:rPr>
              <w:t>IE</w:t>
            </w:r>
            <w:r>
              <w:t>”</w:t>
            </w:r>
            <w:r>
              <w:rPr>
                <w:rFonts w:hint="eastAsia"/>
              </w:rPr>
              <w:t xml:space="preserve"> because</w:t>
            </w:r>
            <w:r>
              <w:t xml:space="preserve"> RRCPosSystemInfoRequest </w:t>
            </w:r>
            <w:r>
              <w:rPr>
                <w:rFonts w:hint="eastAsia"/>
              </w:rPr>
              <w:t>is not a message.</w:t>
            </w:r>
          </w:p>
          <w:p w14:paraId="40BE26F5" w14:textId="77777777" w:rsidR="008D71E0" w:rsidRDefault="008D71E0"/>
          <w:p w14:paraId="59E95B65" w14:textId="77777777" w:rsidR="008D71E0" w:rsidRDefault="001C783D">
            <w:pPr>
              <w:pStyle w:val="Heading5"/>
              <w:outlineLvl w:val="4"/>
              <w:rPr>
                <w:rFonts w:eastAsia="Calibri"/>
                <w:lang w:val="de-DE"/>
              </w:rPr>
            </w:pPr>
            <w:bookmarkStart w:id="470" w:name="_Toc36756644"/>
            <w:r>
              <w:rPr>
                <w:rFonts w:eastAsia="Calibri"/>
                <w:lang w:val="de-DE"/>
              </w:rPr>
              <w:t>5.2.2.3.</w:t>
            </w:r>
            <w:r>
              <w:rPr>
                <w:rFonts w:eastAsia="Calibri"/>
                <w:lang w:val="fi-FI"/>
              </w:rPr>
              <w:t>5</w:t>
            </w:r>
            <w:r>
              <w:rPr>
                <w:rFonts w:eastAsia="Calibri"/>
                <w:lang w:val="de-DE"/>
              </w:rPr>
              <w:tab/>
              <w:t>Request for on demand system information</w:t>
            </w:r>
            <w:r>
              <w:rPr>
                <w:rFonts w:eastAsia="Calibri"/>
                <w:lang w:val="fi-FI"/>
              </w:rPr>
              <w:t xml:space="preserve"> in RRC_CONNECTED</w:t>
            </w:r>
            <w:bookmarkEnd w:id="470"/>
          </w:p>
          <w:p w14:paraId="68641C16" w14:textId="77777777" w:rsidR="008D71E0" w:rsidRDefault="001C783D">
            <w:r>
              <w:t>The UE shall:</w:t>
            </w:r>
          </w:p>
          <w:p w14:paraId="6396757F" w14:textId="77777777" w:rsidR="008D71E0" w:rsidRDefault="001C783D">
            <w:pPr>
              <w:pStyle w:val="ListParagraph"/>
              <w:numPr>
                <w:ilvl w:val="0"/>
                <w:numId w:val="16"/>
              </w:numPr>
              <w:rPr>
                <w:rFonts w:eastAsiaTheme="minorEastAsia"/>
                <w:lang w:val="en-US"/>
              </w:rPr>
            </w:pPr>
            <w:r>
              <w:rPr>
                <w:lang w:val="en-US"/>
              </w:rPr>
              <w:t>if the UE is in RRC_CONNECTED with an active BWP not configured with common search</w:t>
            </w:r>
            <w:r>
              <w:rPr>
                <w:lang w:val="fi-FI"/>
              </w:rPr>
              <w:t xml:space="preserve"> s</w:t>
            </w:r>
            <w:r>
              <w:rPr>
                <w:lang w:val="en-US"/>
              </w:rPr>
              <w:t xml:space="preserve">pace configured with the field </w:t>
            </w:r>
            <w:proofErr w:type="spellStart"/>
            <w:r>
              <w:rPr>
                <w:i/>
                <w:lang w:val="en-US"/>
              </w:rPr>
              <w:t>searchSpaceOtherSystemInformation</w:t>
            </w:r>
            <w:proofErr w:type="spellEnd"/>
            <w:r>
              <w:rPr>
                <w:lang w:val="en-US"/>
              </w:rPr>
              <w:t xml:space="preserve"> and the UE has not stored a valid version of a SIB</w:t>
            </w:r>
            <w:r>
              <w:rPr>
                <w:rFonts w:eastAsiaTheme="minorEastAsia" w:hint="eastAsia"/>
                <w:color w:val="FF0000"/>
                <w:u w:val="single"/>
                <w:lang w:val="en-US"/>
              </w:rPr>
              <w:t xml:space="preserve"> or</w:t>
            </w:r>
            <w:r>
              <w:rPr>
                <w:color w:val="FF0000"/>
                <w:u w:val="single"/>
                <w:lang w:val="en-US"/>
              </w:rPr>
              <w:t xml:space="preserve"> the UE has </w:t>
            </w:r>
            <w:r>
              <w:rPr>
                <w:rFonts w:eastAsiaTheme="minorEastAsia" w:hint="eastAsia"/>
                <w:color w:val="FF0000"/>
                <w:u w:val="single"/>
                <w:lang w:val="en-US"/>
              </w:rPr>
              <w:t xml:space="preserve">received a positioning </w:t>
            </w:r>
            <w:r>
              <w:rPr>
                <w:rFonts w:hint="eastAsia"/>
                <w:color w:val="FF0000"/>
                <w:u w:val="single"/>
                <w:lang w:val="en-US"/>
              </w:rPr>
              <w:t>request from higher layer</w:t>
            </w:r>
            <w:r>
              <w:rPr>
                <w:rFonts w:eastAsiaTheme="minorEastAsia" w:hint="eastAsia"/>
                <w:color w:val="FF0000"/>
                <w:u w:val="single"/>
                <w:lang w:val="en-US"/>
              </w:rPr>
              <w:t>,</w:t>
            </w:r>
          </w:p>
          <w:p w14:paraId="1E266C7E" w14:textId="77777777" w:rsidR="008D71E0" w:rsidRDefault="001C783D">
            <w:pPr>
              <w:pStyle w:val="Heading5"/>
              <w:outlineLvl w:val="4"/>
              <w:rPr>
                <w:rFonts w:asciiTheme="minorHAnsi" w:eastAsia="Calibri" w:hAnsiTheme="minorHAnsi" w:cstheme="minorBidi"/>
                <w:kern w:val="2"/>
                <w:sz w:val="21"/>
                <w:lang w:val="de-DE" w:eastAsia="zh-CN"/>
              </w:rPr>
            </w:pPr>
            <w:r>
              <w:rPr>
                <w:rFonts w:eastAsia="Calibri" w:hint="eastAsia"/>
                <w:lang w:val="de-DE" w:eastAsia="zh-CN"/>
              </w:rPr>
              <w:t xml:space="preserve">Comments </w:t>
            </w:r>
            <w:r>
              <w:rPr>
                <w:rFonts w:eastAsia="Calibri" w:hint="eastAsia"/>
                <w:lang w:val="de-DE"/>
              </w:rPr>
              <w:t>#2</w:t>
            </w:r>
            <w:r>
              <w:rPr>
                <w:rFonts w:eastAsia="Calibri" w:hint="eastAsia"/>
                <w:lang w:val="de-DE" w:eastAsia="zh-CN"/>
              </w:rPr>
              <w:t xml:space="preserve">: </w:t>
            </w:r>
            <w:r>
              <w:rPr>
                <w:rFonts w:asciiTheme="minorHAnsi" w:eastAsia="Calibri" w:hAnsiTheme="minorHAnsi" w:cstheme="minorBidi" w:hint="eastAsia"/>
                <w:kern w:val="2"/>
                <w:sz w:val="21"/>
                <w:lang w:val="de-DE" w:eastAsia="zh-CN"/>
              </w:rPr>
              <w:t>Added positioning request from higher layer condition.</w:t>
            </w:r>
          </w:p>
          <w:p w14:paraId="431CF211" w14:textId="77777777" w:rsidR="008D71E0" w:rsidRDefault="001C783D">
            <w:pPr>
              <w:pStyle w:val="Heading5"/>
              <w:outlineLvl w:val="4"/>
              <w:rPr>
                <w:rFonts w:eastAsia="MS Mincho"/>
                <w:lang w:val="de-DE"/>
              </w:rPr>
            </w:pPr>
            <w:r>
              <w:rPr>
                <w:rFonts w:eastAsia="MS Mincho"/>
                <w:lang w:val="de-DE"/>
              </w:rPr>
              <w:t>5.2.2.4.2</w:t>
            </w:r>
            <w:r>
              <w:rPr>
                <w:rFonts w:eastAsia="MS Mincho"/>
                <w:lang w:val="de-DE"/>
              </w:rPr>
              <w:tab/>
              <w:t xml:space="preserve">Actions upon reception of the </w:t>
            </w:r>
            <w:r>
              <w:rPr>
                <w:rFonts w:eastAsia="MS Mincho"/>
                <w:i/>
                <w:lang w:val="de-DE"/>
              </w:rPr>
              <w:t>SIB1</w:t>
            </w:r>
          </w:p>
          <w:p w14:paraId="487F5D47" w14:textId="77777777" w:rsidR="008D71E0" w:rsidRDefault="001C783D">
            <w:pPr>
              <w:pStyle w:val="B3"/>
            </w:pPr>
            <w:r>
              <w:t>3&gt;</w:t>
            </w:r>
            <w:r>
              <w:tab/>
              <w:t>if the UE has not stored a valid version of a posSIB, in accordance with sub-clause 5.2.2.2.1, of one or several required posSIB(s), in accordance with sub-clause 5.2.2.1:</w:t>
            </w:r>
          </w:p>
          <w:p w14:paraId="592A443C" w14:textId="77777777" w:rsidR="008D71E0" w:rsidRDefault="001C783D">
            <w:r>
              <w:rPr>
                <w:rFonts w:ascii="Arial" w:hAnsi="Arial" w:cs="Times New Roman"/>
              </w:rPr>
              <w:t>Comments #</w:t>
            </w:r>
            <w:r>
              <w:rPr>
                <w:rFonts w:ascii="Arial" w:hAnsi="Arial" w:cs="Times New Roman" w:hint="eastAsia"/>
              </w:rPr>
              <w:t>3</w:t>
            </w:r>
            <w:r>
              <w:rPr>
                <w:rFonts w:ascii="Arial" w:hAnsi="Arial" w:cs="Times New Roman"/>
              </w:rPr>
              <w:t>:</w:t>
            </w:r>
            <w:r>
              <w:rPr>
                <w:rFonts w:ascii="Arial" w:hAnsi="Arial" w:cs="Times New Roman" w:hint="eastAsia"/>
              </w:rPr>
              <w:t xml:space="preserve"> </w:t>
            </w:r>
            <w:r>
              <w:rPr>
                <w:rFonts w:hint="eastAsia"/>
              </w:rPr>
              <w:t xml:space="preserve">The validity of posSIB is not mentioned in </w:t>
            </w:r>
            <w:r>
              <w:t>5.2.2.2.1</w:t>
            </w:r>
            <w:r>
              <w:rPr>
                <w:rFonts w:hint="eastAsia"/>
              </w:rPr>
              <w:t xml:space="preserve"> while there is no posSIB validity. We share the same view of MTK</w:t>
            </w:r>
            <w:r>
              <w:t>’</w:t>
            </w:r>
            <w:r>
              <w:rPr>
                <w:rFonts w:hint="eastAsia"/>
              </w:rPr>
              <w:t>s.</w:t>
            </w:r>
          </w:p>
        </w:tc>
      </w:tr>
      <w:tr w:rsidR="008D71E0" w14:paraId="6F683B25" w14:textId="77777777">
        <w:tc>
          <w:tcPr>
            <w:tcW w:w="2122" w:type="dxa"/>
          </w:tcPr>
          <w:p w14:paraId="223C5F92" w14:textId="77777777" w:rsidR="008D71E0" w:rsidRDefault="001C783D">
            <w:pPr>
              <w:rPr>
                <w:rFonts w:eastAsia="SimSun"/>
              </w:rPr>
            </w:pPr>
            <w:r>
              <w:rPr>
                <w:rFonts w:eastAsia="SimSun" w:hint="eastAsia"/>
              </w:rPr>
              <w:t>ZTE</w:t>
            </w:r>
          </w:p>
        </w:tc>
        <w:tc>
          <w:tcPr>
            <w:tcW w:w="7507" w:type="dxa"/>
          </w:tcPr>
          <w:p w14:paraId="012B2648" w14:textId="77777777" w:rsidR="008D71E0" w:rsidRDefault="001C783D">
            <w:pPr>
              <w:pStyle w:val="Heading5"/>
              <w:ind w:left="0" w:firstLine="0"/>
              <w:outlineLvl w:val="4"/>
              <w:rPr>
                <w:rFonts w:eastAsia="MS Mincho"/>
                <w:lang w:val="de-DE"/>
              </w:rPr>
            </w:pPr>
            <w:r>
              <w:rPr>
                <w:rFonts w:asciiTheme="minorHAnsi" w:eastAsia="SimSun" w:hAnsiTheme="minorHAnsi" w:cstheme="minorBidi" w:hint="eastAsia"/>
                <w:kern w:val="2"/>
                <w:sz w:val="21"/>
                <w:lang w:val="de-DE" w:eastAsia="zh-CN"/>
              </w:rPr>
              <w:t>Agree with Nokia this CR is a little bit out of the scope of this email discussion but we are also interested in it. We would like to have more time to check all the details inside.</w:t>
            </w:r>
          </w:p>
        </w:tc>
      </w:tr>
    </w:tbl>
    <w:p w14:paraId="0CB1F3FB" w14:textId="77777777" w:rsidR="008D71E0" w:rsidRDefault="008D71E0"/>
    <w:p w14:paraId="21E994AA" w14:textId="77777777" w:rsidR="008D71E0" w:rsidRDefault="001C783D">
      <w:pPr>
        <w:pStyle w:val="Heading2"/>
      </w:pPr>
      <w:r>
        <w:rPr>
          <w:rStyle w:val="Heading3Char"/>
        </w:rPr>
        <w:lastRenderedPageBreak/>
        <w:t>A.2</w:t>
      </w:r>
      <w:r>
        <w:tab/>
        <w:t>ASN.1 class 2 Review issues</w:t>
      </w:r>
    </w:p>
    <w:p w14:paraId="18F9053E" w14:textId="77777777" w:rsidR="008D71E0" w:rsidRDefault="001C783D">
      <w:pPr>
        <w:pStyle w:val="BodyText"/>
        <w:rPr>
          <w:szCs w:val="20"/>
        </w:rPr>
      </w:pPr>
      <w:r>
        <w:rPr>
          <w:szCs w:val="20"/>
        </w:rPr>
        <w:t>According to the agenda item 6.0.1, the following RILs have been added concerning the on-demand SIB procedure (i.e., including positioning).</w:t>
      </w:r>
    </w:p>
    <w:p w14:paraId="244AD9F1" w14:textId="77777777" w:rsidR="008D71E0" w:rsidRDefault="001C783D">
      <w:pPr>
        <w:pStyle w:val="BoldComments"/>
        <w:rPr>
          <w:sz w:val="20"/>
          <w:szCs w:val="20"/>
        </w:rPr>
      </w:pPr>
      <w:r>
        <w:rPr>
          <w:sz w:val="20"/>
          <w:szCs w:val="20"/>
        </w:rPr>
        <w:t>On-demand SI in Connected</w:t>
      </w:r>
    </w:p>
    <w:p w14:paraId="6697B1CA" w14:textId="77777777" w:rsidR="008D71E0" w:rsidRDefault="00EF07A1">
      <w:pPr>
        <w:pStyle w:val="Doc-title"/>
        <w:rPr>
          <w:sz w:val="20"/>
          <w:szCs w:val="20"/>
        </w:rPr>
      </w:pPr>
      <w:hyperlink r:id="rId18" w:tooltip="D:Documents3GPPtsg_ranWG2TSGR2_109bis-eDocsR2-2003634.zip" w:history="1">
        <w:r w:rsidR="001C783D">
          <w:rPr>
            <w:rStyle w:val="Hyperlink"/>
            <w:sz w:val="20"/>
            <w:szCs w:val="20"/>
          </w:rPr>
          <w:t>R2-2003634</w:t>
        </w:r>
      </w:hyperlink>
      <w:r w:rsidR="001C783D">
        <w:rPr>
          <w:sz w:val="20"/>
          <w:szCs w:val="20"/>
        </w:rPr>
        <w:tab/>
        <w:t>[H207][H208][H209][H211][H218] DraftCR for on-demand SI request for positioning in RRC_CONNECTED</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14:paraId="648C77E9" w14:textId="77777777" w:rsidR="008D71E0" w:rsidRDefault="008D71E0">
      <w:pPr>
        <w:pStyle w:val="Doc-text2"/>
        <w:rPr>
          <w:sz w:val="20"/>
          <w:szCs w:val="20"/>
          <w:lang w:val="en-US"/>
        </w:rPr>
      </w:pPr>
    </w:p>
    <w:p w14:paraId="7BE10433" w14:textId="77777777" w:rsidR="008D71E0" w:rsidRDefault="00EF07A1">
      <w:pPr>
        <w:pStyle w:val="Doc-title"/>
        <w:rPr>
          <w:sz w:val="20"/>
          <w:szCs w:val="20"/>
        </w:rPr>
      </w:pPr>
      <w:hyperlink r:id="rId19" w:tooltip="D:Documents3GPPtsg_ranWG2TSGR2_109bis-eDocsR2-2003635.zip" w:history="1">
        <w:r w:rsidR="001C783D">
          <w:rPr>
            <w:rStyle w:val="Hyperlink"/>
            <w:sz w:val="20"/>
            <w:szCs w:val="20"/>
          </w:rPr>
          <w:t>R2-2003635</w:t>
        </w:r>
      </w:hyperlink>
      <w:r w:rsidR="001C783D">
        <w:rPr>
          <w:sz w:val="20"/>
          <w:szCs w:val="20"/>
        </w:rPr>
        <w:tab/>
        <w:t>[H221] DraftCR for DedicatedSIB-Request</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14:paraId="026B2193" w14:textId="77777777" w:rsidR="008D71E0" w:rsidRDefault="00EF07A1">
      <w:pPr>
        <w:pStyle w:val="Doc-title"/>
        <w:rPr>
          <w:sz w:val="20"/>
          <w:szCs w:val="20"/>
        </w:rPr>
      </w:pPr>
      <w:hyperlink r:id="rId20" w:tooltip="D:Documents3GPPtsg_ranWG2TSGR2_109bis-eDocsR2-2003636.zip" w:history="1">
        <w:r w:rsidR="001C783D">
          <w:rPr>
            <w:rStyle w:val="Hyperlink"/>
            <w:sz w:val="20"/>
            <w:szCs w:val="20"/>
          </w:rPr>
          <w:t>R2-2003636</w:t>
        </w:r>
      </w:hyperlink>
      <w:r w:rsidR="001C783D">
        <w:rPr>
          <w:sz w:val="20"/>
          <w:szCs w:val="20"/>
        </w:rPr>
        <w:tab/>
        <w:t>[H215][H216][H217][H219] DraftCR for Actions upon reception of the SIB1</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14:paraId="62F3C06B" w14:textId="77777777" w:rsidR="008D71E0" w:rsidRDefault="00EF07A1">
      <w:pPr>
        <w:pStyle w:val="Doc-title"/>
        <w:rPr>
          <w:sz w:val="20"/>
          <w:szCs w:val="20"/>
        </w:rPr>
      </w:pPr>
      <w:hyperlink r:id="rId21" w:tooltip="D:Documents3GPPtsg_ranWG2TSGR2_109bis-eDocsR2-2003637.zip" w:history="1">
        <w:r w:rsidR="001C783D">
          <w:rPr>
            <w:rStyle w:val="Hyperlink"/>
            <w:sz w:val="20"/>
            <w:szCs w:val="20"/>
          </w:rPr>
          <w:t>R2-2003637</w:t>
        </w:r>
      </w:hyperlink>
      <w:r w:rsidR="001C783D">
        <w:rPr>
          <w:sz w:val="20"/>
          <w:szCs w:val="20"/>
        </w:rPr>
        <w:tab/>
        <w:t>[H222] DraftCR for on-demand SI request for positioning in RRC_CONNECTED</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14:paraId="3C29B5AB" w14:textId="77777777" w:rsidR="008D71E0" w:rsidRDefault="008D71E0">
      <w:pPr>
        <w:pStyle w:val="BodyText"/>
        <w:rPr>
          <w:szCs w:val="20"/>
        </w:rPr>
      </w:pPr>
    </w:p>
    <w:p w14:paraId="272B4813" w14:textId="77777777" w:rsidR="008D71E0" w:rsidRDefault="001C783D">
      <w:pPr>
        <w:pStyle w:val="BodyText"/>
        <w:rPr>
          <w:szCs w:val="20"/>
        </w:rPr>
      </w:pPr>
      <w:r>
        <w:rPr>
          <w:szCs w:val="20"/>
        </w:rPr>
        <w:t>For what concern these contributions, the tdocs R2-2003634, R2-2003635, and R2-2003636 have been already addressed in the latest version of the Draft CR that has been submitted in this meeting (i.e., in R2-2003787). However, companies may provide additional comments on this three CRs.</w:t>
      </w:r>
    </w:p>
    <w:p w14:paraId="4278CA68" w14:textId="77777777" w:rsidR="008D71E0" w:rsidRDefault="008D71E0">
      <w:pPr>
        <w:pStyle w:val="BodyText"/>
      </w:pPr>
    </w:p>
    <w:tbl>
      <w:tblPr>
        <w:tblStyle w:val="TableGrid"/>
        <w:tblW w:w="0" w:type="auto"/>
        <w:tblLook w:val="04A0" w:firstRow="1" w:lastRow="0" w:firstColumn="1" w:lastColumn="0" w:noHBand="0" w:noVBand="1"/>
      </w:tblPr>
      <w:tblGrid>
        <w:gridCol w:w="2122"/>
        <w:gridCol w:w="1842"/>
        <w:gridCol w:w="5665"/>
      </w:tblGrid>
      <w:tr w:rsidR="008D71E0" w14:paraId="420265E4" w14:textId="77777777">
        <w:tc>
          <w:tcPr>
            <w:tcW w:w="9629" w:type="dxa"/>
            <w:gridSpan w:val="3"/>
            <w:shd w:val="clear" w:color="auto" w:fill="BFBFBF" w:themeFill="background1" w:themeFillShade="BF"/>
          </w:tcPr>
          <w:p w14:paraId="2EF9D8E4" w14:textId="77777777" w:rsidR="008D71E0" w:rsidRDefault="001C783D">
            <w:pPr>
              <w:pStyle w:val="BodyText"/>
              <w:jc w:val="center"/>
            </w:pPr>
            <w:r>
              <w:t>R2-2003634, R2-2003635, and R2-2003636</w:t>
            </w:r>
          </w:p>
        </w:tc>
      </w:tr>
      <w:tr w:rsidR="008D71E0" w14:paraId="18680301" w14:textId="77777777">
        <w:tc>
          <w:tcPr>
            <w:tcW w:w="2122" w:type="dxa"/>
            <w:shd w:val="clear" w:color="auto" w:fill="BFBFBF" w:themeFill="background1" w:themeFillShade="BF"/>
          </w:tcPr>
          <w:p w14:paraId="710BA51B" w14:textId="77777777" w:rsidR="008D71E0" w:rsidRDefault="001C783D">
            <w:pPr>
              <w:pStyle w:val="BodyText"/>
            </w:pPr>
            <w:r>
              <w:t>Company</w:t>
            </w:r>
          </w:p>
        </w:tc>
        <w:tc>
          <w:tcPr>
            <w:tcW w:w="1842" w:type="dxa"/>
            <w:shd w:val="clear" w:color="auto" w:fill="BFBFBF" w:themeFill="background1" w:themeFillShade="BF"/>
          </w:tcPr>
          <w:p w14:paraId="66C9EF5F" w14:textId="77777777" w:rsidR="008D71E0" w:rsidRDefault="001C783D">
            <w:pPr>
              <w:pStyle w:val="BodyText"/>
            </w:pPr>
            <w:r>
              <w:t>Tdoc</w:t>
            </w:r>
          </w:p>
        </w:tc>
        <w:tc>
          <w:tcPr>
            <w:tcW w:w="5665" w:type="dxa"/>
            <w:shd w:val="clear" w:color="auto" w:fill="BFBFBF" w:themeFill="background1" w:themeFillShade="BF"/>
          </w:tcPr>
          <w:p w14:paraId="6BF1055F" w14:textId="77777777" w:rsidR="008D71E0" w:rsidRDefault="001C783D">
            <w:pPr>
              <w:pStyle w:val="BodyText"/>
            </w:pPr>
            <w:r>
              <w:t>Comments</w:t>
            </w:r>
          </w:p>
        </w:tc>
      </w:tr>
      <w:tr w:rsidR="008D71E0" w14:paraId="4C9CB91B" w14:textId="77777777">
        <w:tc>
          <w:tcPr>
            <w:tcW w:w="2122" w:type="dxa"/>
          </w:tcPr>
          <w:p w14:paraId="6947E9A5" w14:textId="77777777" w:rsidR="008D71E0" w:rsidRDefault="001C783D">
            <w:r>
              <w:t>Samsung</w:t>
            </w:r>
          </w:p>
        </w:tc>
        <w:tc>
          <w:tcPr>
            <w:tcW w:w="1842" w:type="dxa"/>
          </w:tcPr>
          <w:p w14:paraId="06DB4632" w14:textId="77777777" w:rsidR="008D71E0" w:rsidRDefault="001C783D">
            <w:r>
              <w:t>R2-2003634</w:t>
            </w:r>
          </w:p>
        </w:tc>
        <w:tc>
          <w:tcPr>
            <w:tcW w:w="5665" w:type="dxa"/>
          </w:tcPr>
          <w:p w14:paraId="2520AB2E" w14:textId="77777777" w:rsidR="008D71E0" w:rsidRDefault="001C783D">
            <w:r>
              <w:t>The below text in 5.2.2.3.5 need to be restored:</w:t>
            </w:r>
          </w:p>
          <w:p w14:paraId="7153D455" w14:textId="77777777" w:rsidR="008D71E0" w:rsidRDefault="001C783D">
            <w:pPr>
              <w:pStyle w:val="B2"/>
            </w:pPr>
            <w:r>
              <w:t>2&gt;</w:t>
            </w:r>
            <w:r>
              <w:tab/>
              <w:t xml:space="preserve">for the SI message(s) that, according to the </w:t>
            </w:r>
            <w:r>
              <w:rPr>
                <w:i/>
              </w:rPr>
              <w:t>si-SchedulingInfo</w:t>
            </w:r>
            <w:r>
              <w:t xml:space="preserve"> in the stored SIB1, contain at least one required SIB and for which </w:t>
            </w:r>
            <w:r>
              <w:rPr>
                <w:i/>
              </w:rPr>
              <w:t>si-BroadcastStatus</w:t>
            </w:r>
            <w:r>
              <w:t xml:space="preserve"> is set to </w:t>
            </w:r>
            <w:r>
              <w:rPr>
                <w:i/>
              </w:rPr>
              <w:t>Broadcasting</w:t>
            </w:r>
            <w:r>
              <w:t>:</w:t>
            </w:r>
          </w:p>
          <w:p w14:paraId="3805ABCD" w14:textId="77777777" w:rsidR="008D71E0" w:rsidRDefault="001C783D">
            <w:pPr>
              <w:pStyle w:val="B3"/>
            </w:pPr>
            <w:r>
              <w:t>3&gt;</w:t>
            </w:r>
            <w:r>
              <w:tab/>
              <w:t>acquire the SI message(s) as defined in sub-clause 5.2.2.3.2;</w:t>
            </w:r>
          </w:p>
        </w:tc>
      </w:tr>
      <w:tr w:rsidR="008D71E0" w14:paraId="31F96032" w14:textId="77777777">
        <w:tc>
          <w:tcPr>
            <w:tcW w:w="2122" w:type="dxa"/>
          </w:tcPr>
          <w:p w14:paraId="33760E49" w14:textId="77777777" w:rsidR="008D71E0" w:rsidRDefault="001C783D">
            <w:r>
              <w:t>Samsung</w:t>
            </w:r>
          </w:p>
        </w:tc>
        <w:tc>
          <w:tcPr>
            <w:tcW w:w="1842" w:type="dxa"/>
          </w:tcPr>
          <w:p w14:paraId="530ED951" w14:textId="77777777" w:rsidR="008D71E0" w:rsidRDefault="001C783D">
            <w:r>
              <w:t>R2-2002626</w:t>
            </w:r>
          </w:p>
        </w:tc>
        <w:tc>
          <w:tcPr>
            <w:tcW w:w="5665" w:type="dxa"/>
          </w:tcPr>
          <w:p w14:paraId="7BB3C73F" w14:textId="77777777" w:rsidR="008D71E0" w:rsidRDefault="001C783D">
            <w:r>
              <w:t>The cross-referencing of the subclauses is not correct. See below yellow highlight:</w:t>
            </w:r>
          </w:p>
          <w:p w14:paraId="3AEFBF63" w14:textId="77777777" w:rsidR="008D71E0" w:rsidRDefault="001C783D">
            <w:pPr>
              <w:pStyle w:val="B2"/>
            </w:pPr>
            <w:r>
              <w:t>2&gt;</w:t>
            </w:r>
            <w:r>
              <w:tab/>
              <w:t xml:space="preserve">else if the UE has an active BWP configured with common search space configured by </w:t>
            </w:r>
            <w:r>
              <w:rPr>
                <w:i/>
              </w:rPr>
              <w:t>SearchSpaceOtherSystemInformation</w:t>
            </w:r>
            <w:r>
              <w:t xml:space="preserve"> and the UE has not stored a valid version of a SIB, in accordance with sub-clause 5.2.2.2.1, of one or several required SIB(s), in accordance with sub-clause 5.2.2.1:</w:t>
            </w:r>
          </w:p>
          <w:p w14:paraId="1A8E0A6A" w14:textId="77777777" w:rsidR="008D71E0" w:rsidRDefault="001C783D">
            <w:pPr>
              <w:pStyle w:val="B3"/>
              <w:rPr>
                <w:i/>
              </w:rPr>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iCs/>
              </w:rPr>
              <w:lastRenderedPageBreak/>
              <w:t>broadcasting</w:t>
            </w:r>
            <w:r>
              <w:t>:</w:t>
            </w:r>
          </w:p>
          <w:p w14:paraId="563248FE" w14:textId="77777777" w:rsidR="008D71E0" w:rsidRDefault="001C783D">
            <w:pPr>
              <w:pStyle w:val="B4"/>
            </w:pPr>
            <w:r>
              <w:t>4&gt;</w:t>
            </w:r>
            <w:r>
              <w:tab/>
              <w:t>acquire the SI message(s) corresponding to the requested SIB(s) as defined in sub-clause 5.2.2.3.</w:t>
            </w:r>
            <w:r>
              <w:rPr>
                <w:highlight w:val="yellow"/>
              </w:rPr>
              <w:t>2</w:t>
            </w:r>
            <w:r>
              <w:t>;</w:t>
            </w:r>
          </w:p>
          <w:p w14:paraId="622712DC" w14:textId="77777777" w:rsidR="008D71E0" w:rsidRDefault="001C783D">
            <w:pPr>
              <w:pStyle w:val="B3"/>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rPr>
              <w:t>notBroadcasting</w:t>
            </w:r>
            <w:r>
              <w:t>:</w:t>
            </w:r>
          </w:p>
          <w:p w14:paraId="100B72EB" w14:textId="77777777" w:rsidR="008D71E0" w:rsidRDefault="001C783D">
            <w:pPr>
              <w:pStyle w:val="B4"/>
            </w:pPr>
            <w:r>
              <w:t>4&gt;</w:t>
            </w:r>
            <w:r>
              <w:tab/>
              <w:t>trigger a request to acquire the required SIB(s) as defined in sub-clause 5.2.2.3.</w:t>
            </w:r>
            <w:r>
              <w:rPr>
                <w:highlight w:val="yellow"/>
              </w:rPr>
              <w:t>5</w:t>
            </w:r>
            <w:r>
              <w:t>;</w:t>
            </w:r>
          </w:p>
          <w:p w14:paraId="2244518D" w14:textId="77777777" w:rsidR="008D71E0" w:rsidRDefault="008D71E0"/>
        </w:tc>
      </w:tr>
      <w:tr w:rsidR="008D71E0" w14:paraId="629E7A82" w14:textId="77777777">
        <w:tc>
          <w:tcPr>
            <w:tcW w:w="2122" w:type="dxa"/>
          </w:tcPr>
          <w:p w14:paraId="46EC2D10" w14:textId="77777777" w:rsidR="008D71E0" w:rsidRDefault="001C783D">
            <w:r>
              <w:lastRenderedPageBreak/>
              <w:t>Lenovo</w:t>
            </w:r>
          </w:p>
        </w:tc>
        <w:tc>
          <w:tcPr>
            <w:tcW w:w="1842" w:type="dxa"/>
          </w:tcPr>
          <w:p w14:paraId="6D89A2EA" w14:textId="77777777" w:rsidR="008D71E0" w:rsidRDefault="001C783D">
            <w:r>
              <w:t>R2-2003635</w:t>
            </w:r>
          </w:p>
        </w:tc>
        <w:tc>
          <w:tcPr>
            <w:tcW w:w="5665" w:type="dxa"/>
          </w:tcPr>
          <w:p w14:paraId="543BDE9F" w14:textId="77777777" w:rsidR="008D71E0" w:rsidRDefault="001C783D">
            <w:r>
              <w:t>The list of supported Rel-16 SIBs is not complete as SIB10 (HRNN) for NPN should be supported as well.</w:t>
            </w:r>
          </w:p>
          <w:p w14:paraId="17D85E18" w14:textId="77777777" w:rsidR="008D71E0" w:rsidRDefault="001C783D">
            <w:r>
              <w:t>The values of SIB-ReqInfo-16 can be simplified by “sib10”, “sib11” etc. Furthermore, we need to discuss whether to add extension marker in the ENUMERATED type. In general, extension markers should be added when otherwise extension is cumbersome.</w:t>
            </w:r>
          </w:p>
        </w:tc>
      </w:tr>
      <w:tr w:rsidR="008D71E0" w14:paraId="7C4D09D5" w14:textId="77777777">
        <w:tc>
          <w:tcPr>
            <w:tcW w:w="2122" w:type="dxa"/>
          </w:tcPr>
          <w:p w14:paraId="74CECB7A" w14:textId="77777777" w:rsidR="008D71E0" w:rsidRDefault="001C783D">
            <w:r>
              <w:t>Intel</w:t>
            </w:r>
          </w:p>
        </w:tc>
        <w:tc>
          <w:tcPr>
            <w:tcW w:w="1842" w:type="dxa"/>
          </w:tcPr>
          <w:p w14:paraId="3C6109FF" w14:textId="77777777" w:rsidR="008D71E0" w:rsidRDefault="001C783D">
            <w:r>
              <w:t>R2-2003634</w:t>
            </w:r>
          </w:p>
        </w:tc>
        <w:tc>
          <w:tcPr>
            <w:tcW w:w="5665" w:type="dxa"/>
          </w:tcPr>
          <w:p w14:paraId="71C94D15" w14:textId="77777777" w:rsidR="008D71E0" w:rsidRDefault="001C783D">
            <w:r>
              <w:t>Once the revision marks are gone in the final specs, the following is a bit difficult to read:</w:t>
            </w:r>
          </w:p>
          <w:p w14:paraId="529F097A" w14:textId="77777777" w:rsidR="008D71E0" w:rsidRDefault="001C783D">
            <w:r>
              <w:t xml:space="preserve">“with an active BWP not configured with common search space configured with the field </w:t>
            </w:r>
            <w:r>
              <w:rPr>
                <w:i/>
              </w:rPr>
              <w:t>searchSpaceOtherSystemInformation</w:t>
            </w:r>
            <w:r>
              <w:t>”</w:t>
            </w:r>
          </w:p>
          <w:p w14:paraId="3A3B680F" w14:textId="77777777" w:rsidR="008D71E0" w:rsidRDefault="001C783D">
            <w:r>
              <w:t>Can it be simplified for example as:</w:t>
            </w:r>
          </w:p>
          <w:p w14:paraId="1413E004" w14:textId="77777777" w:rsidR="008D71E0" w:rsidRDefault="001C783D">
            <w:r>
              <w:t xml:space="preserve">“if the active BWP does not have a common search space configured by </w:t>
            </w:r>
            <w:r>
              <w:rPr>
                <w:i/>
              </w:rPr>
              <w:t>searchSpaceOtherSystemInformation</w:t>
            </w:r>
            <w:r>
              <w:t>”</w:t>
            </w:r>
          </w:p>
          <w:p w14:paraId="5985C7C1" w14:textId="77777777" w:rsidR="008D71E0" w:rsidRDefault="008D71E0"/>
        </w:tc>
      </w:tr>
      <w:tr w:rsidR="008D71E0" w14:paraId="0E27CFBE" w14:textId="77777777">
        <w:tc>
          <w:tcPr>
            <w:tcW w:w="2122" w:type="dxa"/>
          </w:tcPr>
          <w:p w14:paraId="327F1E99" w14:textId="77777777" w:rsidR="008D71E0" w:rsidRDefault="008D71E0"/>
        </w:tc>
        <w:tc>
          <w:tcPr>
            <w:tcW w:w="1842" w:type="dxa"/>
          </w:tcPr>
          <w:p w14:paraId="51C5B4EA" w14:textId="77777777" w:rsidR="008D71E0" w:rsidRDefault="008D71E0"/>
        </w:tc>
        <w:tc>
          <w:tcPr>
            <w:tcW w:w="5665" w:type="dxa"/>
          </w:tcPr>
          <w:p w14:paraId="28BA4CFA" w14:textId="77777777" w:rsidR="008D71E0" w:rsidRDefault="008D71E0"/>
        </w:tc>
      </w:tr>
      <w:tr w:rsidR="008D71E0" w14:paraId="023FC73E" w14:textId="77777777">
        <w:tc>
          <w:tcPr>
            <w:tcW w:w="2122" w:type="dxa"/>
          </w:tcPr>
          <w:p w14:paraId="285952FD" w14:textId="77777777" w:rsidR="008D71E0" w:rsidRDefault="008D71E0"/>
        </w:tc>
        <w:tc>
          <w:tcPr>
            <w:tcW w:w="1842" w:type="dxa"/>
          </w:tcPr>
          <w:p w14:paraId="05D178C6" w14:textId="77777777" w:rsidR="008D71E0" w:rsidRDefault="008D71E0"/>
        </w:tc>
        <w:tc>
          <w:tcPr>
            <w:tcW w:w="5665" w:type="dxa"/>
          </w:tcPr>
          <w:p w14:paraId="5012F4A2" w14:textId="77777777" w:rsidR="008D71E0" w:rsidRDefault="008D71E0"/>
        </w:tc>
      </w:tr>
    </w:tbl>
    <w:p w14:paraId="63CB4793" w14:textId="77777777" w:rsidR="008D71E0" w:rsidRDefault="008D71E0">
      <w:pPr>
        <w:pStyle w:val="BodyText"/>
      </w:pPr>
    </w:p>
    <w:p w14:paraId="0885B923" w14:textId="77777777" w:rsidR="008D71E0" w:rsidRDefault="008D71E0">
      <w:pPr>
        <w:pStyle w:val="BodyText"/>
      </w:pPr>
    </w:p>
    <w:p w14:paraId="0D1C18F5" w14:textId="77777777" w:rsidR="008D71E0" w:rsidRDefault="001C783D">
      <w:pPr>
        <w:pStyle w:val="BodyText"/>
        <w:rPr>
          <w:szCs w:val="20"/>
        </w:rPr>
      </w:pPr>
      <w:r>
        <w:rPr>
          <w:szCs w:val="20"/>
        </w:rPr>
        <w:t>For the tdoc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09F62D0C" w14:textId="77777777" w:rsidR="008D71E0" w:rsidRDefault="008D71E0">
      <w:pPr>
        <w:pStyle w:val="BodyText"/>
      </w:pPr>
    </w:p>
    <w:tbl>
      <w:tblPr>
        <w:tblStyle w:val="TableGrid"/>
        <w:tblW w:w="0" w:type="auto"/>
        <w:tblLook w:val="04A0" w:firstRow="1" w:lastRow="0" w:firstColumn="1" w:lastColumn="0" w:noHBand="0" w:noVBand="1"/>
      </w:tblPr>
      <w:tblGrid>
        <w:gridCol w:w="2122"/>
        <w:gridCol w:w="7507"/>
      </w:tblGrid>
      <w:tr w:rsidR="008D71E0" w14:paraId="3D17C108" w14:textId="77777777">
        <w:tc>
          <w:tcPr>
            <w:tcW w:w="9629" w:type="dxa"/>
            <w:gridSpan w:val="2"/>
            <w:shd w:val="clear" w:color="auto" w:fill="BFBFBF" w:themeFill="background1" w:themeFillShade="BF"/>
          </w:tcPr>
          <w:p w14:paraId="442AE81F" w14:textId="77777777" w:rsidR="008D71E0" w:rsidRDefault="001C783D">
            <w:pPr>
              <w:pStyle w:val="BodyText"/>
              <w:jc w:val="center"/>
            </w:pPr>
            <w:r>
              <w:t>R2-2003637</w:t>
            </w:r>
          </w:p>
        </w:tc>
      </w:tr>
      <w:tr w:rsidR="008D71E0" w14:paraId="62790EAF" w14:textId="77777777">
        <w:tc>
          <w:tcPr>
            <w:tcW w:w="2122" w:type="dxa"/>
            <w:shd w:val="clear" w:color="auto" w:fill="BFBFBF" w:themeFill="background1" w:themeFillShade="BF"/>
          </w:tcPr>
          <w:p w14:paraId="53552C97" w14:textId="77777777" w:rsidR="008D71E0" w:rsidRDefault="001C783D">
            <w:pPr>
              <w:pStyle w:val="BodyText"/>
            </w:pPr>
            <w:r>
              <w:t>Company</w:t>
            </w:r>
          </w:p>
        </w:tc>
        <w:tc>
          <w:tcPr>
            <w:tcW w:w="7507" w:type="dxa"/>
            <w:shd w:val="clear" w:color="auto" w:fill="BFBFBF" w:themeFill="background1" w:themeFillShade="BF"/>
          </w:tcPr>
          <w:p w14:paraId="059C9126" w14:textId="77777777" w:rsidR="008D71E0" w:rsidRDefault="001C783D">
            <w:pPr>
              <w:pStyle w:val="BodyText"/>
              <w:jc w:val="center"/>
            </w:pPr>
            <w:r>
              <w:t>Comments</w:t>
            </w:r>
          </w:p>
        </w:tc>
      </w:tr>
      <w:tr w:rsidR="008D71E0" w14:paraId="2BDBCD46" w14:textId="77777777">
        <w:tc>
          <w:tcPr>
            <w:tcW w:w="2122" w:type="dxa"/>
          </w:tcPr>
          <w:p w14:paraId="59352C09" w14:textId="77777777" w:rsidR="008D71E0" w:rsidRDefault="001C783D">
            <w:r>
              <w:t>MediaTek</w:t>
            </w:r>
          </w:p>
        </w:tc>
        <w:tc>
          <w:tcPr>
            <w:tcW w:w="7507" w:type="dxa"/>
          </w:tcPr>
          <w:p w14:paraId="67E734A7" w14:textId="77777777" w:rsidR="008D71E0" w:rsidRDefault="001C783D">
            <w:r>
              <w:t xml:space="preserve">Adding „request from higher layer for posSIB“ to section 5.2.2.3.5 seems needed, </w:t>
            </w:r>
            <w:r>
              <w:lastRenderedPageBreak/>
              <w:t>and we slightly prefer this tdoc’s construction of section 5.2.2.3.6, as the version of 5.2.2.3.6 in R2-2003787 could be read to suggest that the procedure is either for SIBs or posSIBs (not both).</w:t>
            </w:r>
          </w:p>
        </w:tc>
      </w:tr>
      <w:tr w:rsidR="008D71E0" w14:paraId="740449DC" w14:textId="77777777">
        <w:tc>
          <w:tcPr>
            <w:tcW w:w="2122" w:type="dxa"/>
          </w:tcPr>
          <w:p w14:paraId="2A5ED1C5" w14:textId="77777777" w:rsidR="008D71E0" w:rsidRDefault="001C783D">
            <w:r>
              <w:lastRenderedPageBreak/>
              <w:t>Samsung</w:t>
            </w:r>
          </w:p>
        </w:tc>
        <w:tc>
          <w:tcPr>
            <w:tcW w:w="7507" w:type="dxa"/>
          </w:tcPr>
          <w:p w14:paraId="12A23628" w14:textId="77777777" w:rsidR="008D71E0" w:rsidRDefault="001C783D">
            <w:r>
              <w:t>We prefer the general approach suggested in the draft CR to implement the procedural text related to positioning OSI i.e. our earlier comment on the rapporteur CR was to avoid duplicate sub clauses and consider the approach in this draft CR</w:t>
            </w:r>
          </w:p>
        </w:tc>
      </w:tr>
      <w:tr w:rsidR="008D71E0" w14:paraId="73F8AB02" w14:textId="77777777">
        <w:tc>
          <w:tcPr>
            <w:tcW w:w="2122" w:type="dxa"/>
          </w:tcPr>
          <w:p w14:paraId="63927900" w14:textId="77777777" w:rsidR="008D71E0" w:rsidRDefault="001C783D">
            <w:r>
              <w:rPr>
                <w:rFonts w:hint="eastAsia"/>
              </w:rPr>
              <w:t>H</w:t>
            </w:r>
            <w:r>
              <w:t>uawei</w:t>
            </w:r>
          </w:p>
        </w:tc>
        <w:tc>
          <w:tcPr>
            <w:tcW w:w="7507" w:type="dxa"/>
          </w:tcPr>
          <w:p w14:paraId="0538ED6A" w14:textId="77777777" w:rsidR="008D71E0" w:rsidRDefault="001C783D">
            <w:r>
              <w:rPr>
                <w:rFonts w:hint="eastAsia"/>
              </w:rPr>
              <w:t>S</w:t>
            </w:r>
            <w:r>
              <w:t>ame view as MTK and SS</w:t>
            </w:r>
          </w:p>
        </w:tc>
      </w:tr>
      <w:tr w:rsidR="008D71E0" w14:paraId="693C61C4" w14:textId="77777777">
        <w:tc>
          <w:tcPr>
            <w:tcW w:w="2122" w:type="dxa"/>
          </w:tcPr>
          <w:p w14:paraId="25C57213" w14:textId="77777777" w:rsidR="008D71E0" w:rsidRDefault="001C783D">
            <w:r>
              <w:rPr>
                <w:rFonts w:hint="eastAsia"/>
              </w:rPr>
              <w:t>CATT</w:t>
            </w:r>
          </w:p>
        </w:tc>
        <w:tc>
          <w:tcPr>
            <w:tcW w:w="7507" w:type="dxa"/>
          </w:tcPr>
          <w:p w14:paraId="22B6109B" w14:textId="77777777" w:rsidR="008D71E0" w:rsidRDefault="001C783D">
            <w:r>
              <w:rPr>
                <w:rFonts w:hint="eastAsia"/>
              </w:rPr>
              <w:t>We think R2-2003637 on demand SI for positioning in Connected mode looks good in principle.</w:t>
            </w:r>
          </w:p>
          <w:p w14:paraId="3DA7CBA6" w14:textId="77777777" w:rsidR="008D71E0" w:rsidRDefault="001C783D">
            <w:r>
              <w:rPr>
                <w:rFonts w:hint="eastAsia"/>
              </w:rPr>
              <w:t xml:space="preserve">The text proposal in R2-2003637 can be merged into </w:t>
            </w:r>
            <w:r>
              <w:t>R2-2003787</w:t>
            </w:r>
            <w:r>
              <w:rPr>
                <w:rFonts w:hint="eastAsia"/>
              </w:rPr>
              <w:t>.</w:t>
            </w:r>
          </w:p>
        </w:tc>
      </w:tr>
      <w:tr w:rsidR="008D71E0" w14:paraId="337DC210" w14:textId="77777777">
        <w:tc>
          <w:tcPr>
            <w:tcW w:w="2122" w:type="dxa"/>
          </w:tcPr>
          <w:p w14:paraId="4C7F7A76" w14:textId="77777777" w:rsidR="008D71E0" w:rsidRDefault="001C783D">
            <w:r>
              <w:t>Intel</w:t>
            </w:r>
          </w:p>
        </w:tc>
        <w:tc>
          <w:tcPr>
            <w:tcW w:w="7507" w:type="dxa"/>
          </w:tcPr>
          <w:p w14:paraId="5189EE09" w14:textId="77777777" w:rsidR="008D71E0" w:rsidRDefault="001C783D">
            <w:r>
              <w:t>Agree with others that this draft CR R2-2003637 captures well the positioning SIBs handling.</w:t>
            </w:r>
          </w:p>
        </w:tc>
      </w:tr>
      <w:tr w:rsidR="008D71E0" w14:paraId="0017BCD3" w14:textId="77777777">
        <w:tc>
          <w:tcPr>
            <w:tcW w:w="2122" w:type="dxa"/>
          </w:tcPr>
          <w:p w14:paraId="7A8A9DC6" w14:textId="77777777" w:rsidR="008D71E0" w:rsidRDefault="008D71E0"/>
        </w:tc>
        <w:tc>
          <w:tcPr>
            <w:tcW w:w="7507" w:type="dxa"/>
          </w:tcPr>
          <w:p w14:paraId="32D3BD73" w14:textId="77777777" w:rsidR="008D71E0" w:rsidRDefault="008D71E0"/>
        </w:tc>
      </w:tr>
    </w:tbl>
    <w:p w14:paraId="29B3882D" w14:textId="77777777" w:rsidR="008D71E0" w:rsidRDefault="008D71E0"/>
    <w:p w14:paraId="677BEF8D" w14:textId="77777777" w:rsidR="008D71E0" w:rsidRDefault="001C783D">
      <w:pPr>
        <w:pStyle w:val="Heading1"/>
      </w:pPr>
      <w:r>
        <w:t>Conclusion</w:t>
      </w:r>
    </w:p>
    <w:p w14:paraId="06D216FB" w14:textId="77777777" w:rsidR="0081185F" w:rsidRDefault="001C783D">
      <w:pPr>
        <w:pStyle w:val="BodyText"/>
        <w:rPr>
          <w:szCs w:val="20"/>
        </w:rPr>
      </w:pPr>
      <w:r>
        <w:rPr>
          <w:szCs w:val="20"/>
        </w:rPr>
        <w:t>Based on the discussion in the previous sections we propose the following proposal as:</w:t>
      </w:r>
    </w:p>
    <w:p w14:paraId="0FE24212" w14:textId="78844EDB" w:rsidR="005C6C18" w:rsidRDefault="005C6C18">
      <w:pPr>
        <w:pStyle w:val="BodyText"/>
        <w:rPr>
          <w:szCs w:val="20"/>
        </w:rPr>
      </w:pPr>
      <w:r>
        <w:rPr>
          <w:szCs w:val="20"/>
        </w:rPr>
        <w:t xml:space="preserve">A draft CR has been provided which </w:t>
      </w:r>
      <w:r w:rsidR="00754969">
        <w:rPr>
          <w:szCs w:val="20"/>
        </w:rPr>
        <w:t xml:space="preserve">is based upon </w:t>
      </w:r>
      <w:r>
        <w:rPr>
          <w:szCs w:val="20"/>
        </w:rPr>
        <w:t xml:space="preserve">the comments </w:t>
      </w:r>
      <w:r w:rsidR="00754969">
        <w:rPr>
          <w:szCs w:val="20"/>
        </w:rPr>
        <w:t>and di</w:t>
      </w:r>
      <w:r w:rsidR="00CA2C4F">
        <w:rPr>
          <w:szCs w:val="20"/>
        </w:rPr>
        <w:t>s</w:t>
      </w:r>
      <w:r w:rsidR="00754969">
        <w:rPr>
          <w:szCs w:val="20"/>
        </w:rPr>
        <w:t>cussions listed in above document.</w:t>
      </w:r>
      <w:r>
        <w:rPr>
          <w:szCs w:val="20"/>
        </w:rPr>
        <w:t xml:space="preserve"> </w:t>
      </w:r>
    </w:p>
    <w:p w14:paraId="171F774D" w14:textId="1DB8858F" w:rsidR="008D71E0" w:rsidRDefault="00EC5919">
      <w:pPr>
        <w:pStyle w:val="BodyText"/>
      </w:pPr>
      <w:r>
        <w:t>There are few outstanding issues that we need to discuss online.</w:t>
      </w:r>
    </w:p>
    <w:p w14:paraId="4AE887EE" w14:textId="41CF2784" w:rsidR="00EC5919" w:rsidRDefault="00EC5919">
      <w:pPr>
        <w:pStyle w:val="BodyText"/>
      </w:pPr>
      <w:r>
        <w:t xml:space="preserve">a) </w:t>
      </w:r>
      <w:r w:rsidR="00C60CBA">
        <w:t xml:space="preserve">How many posSIBs UE may request at a time? </w:t>
      </w:r>
    </w:p>
    <w:p w14:paraId="432BBDE2" w14:textId="5BBCB5BD" w:rsidR="00C60CBA" w:rsidRDefault="00C60CBA">
      <w:pPr>
        <w:pStyle w:val="BodyText"/>
      </w:pPr>
      <w:r>
        <w:t>b) Is SUL supported for positioning purpose in Rel-16?</w:t>
      </w:r>
    </w:p>
    <w:p w14:paraId="7194F06B" w14:textId="409B4438" w:rsidR="00C60CBA" w:rsidRDefault="00C60CBA">
      <w:pPr>
        <w:pStyle w:val="BodyText"/>
      </w:pPr>
      <w:r>
        <w:t xml:space="preserve">c) </w:t>
      </w:r>
      <w:r w:rsidR="00191BFD">
        <w:t xml:space="preserve">Is </w:t>
      </w:r>
      <w:r>
        <w:t>T351 timer handling required also in 5.</w:t>
      </w:r>
      <w:r w:rsidR="009F747C">
        <w:t>2.2.</w:t>
      </w:r>
      <w:r>
        <w:t>3.5 apart from 5.2.2.4.2</w:t>
      </w:r>
    </w:p>
    <w:p w14:paraId="2D3077A0" w14:textId="77777777" w:rsidR="008D71E0" w:rsidRDefault="008D71E0">
      <w:pPr>
        <w:pStyle w:val="BodyText"/>
      </w:pPr>
    </w:p>
    <w:p w14:paraId="376A06DF" w14:textId="77777777" w:rsidR="008D71E0" w:rsidRDefault="001C783D">
      <w:pPr>
        <w:pStyle w:val="BodyText"/>
        <w:rPr>
          <w:b/>
          <w:bCs/>
        </w:rPr>
      </w:pPr>
      <w:r>
        <w:rPr>
          <w:b/>
          <w:bCs/>
        </w:rPr>
        <w:t xml:space="preserve"> </w:t>
      </w:r>
    </w:p>
    <w:p w14:paraId="7996795E" w14:textId="77777777" w:rsidR="008D71E0" w:rsidRDefault="001C783D">
      <w:pPr>
        <w:pStyle w:val="Heading1"/>
      </w:pPr>
      <w:bookmarkStart w:id="471" w:name="_In-sequence_SDU_delivery"/>
      <w:bookmarkEnd w:id="471"/>
      <w:r>
        <w:t>References</w:t>
      </w:r>
    </w:p>
    <w:p w14:paraId="1CBAFB9E" w14:textId="1D17BC10" w:rsidR="008D71E0" w:rsidRDefault="001C783D">
      <w:pPr>
        <w:pStyle w:val="BodyText"/>
      </w:pPr>
      <w:r>
        <w:t>[1]</w:t>
      </w:r>
      <w:r w:rsidR="00AD11A8">
        <w:t xml:space="preserve"> </w:t>
      </w:r>
      <w:r w:rsidR="00AD11A8" w:rsidRPr="00AD11A8">
        <w:t>R2-2003876- Introduction of on-demand SIB</w:t>
      </w:r>
    </w:p>
    <w:sectPr w:rsidR="008D71E0">
      <w:headerReference w:type="even" r:id="rId22"/>
      <w:footerReference w:type="default" r:id="rId2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6CD26" w14:textId="77777777" w:rsidR="00EF07A1" w:rsidRDefault="00EF07A1">
      <w:r>
        <w:separator/>
      </w:r>
    </w:p>
  </w:endnote>
  <w:endnote w:type="continuationSeparator" w:id="0">
    <w:p w14:paraId="2DCFE4EC" w14:textId="77777777" w:rsidR="00EF07A1" w:rsidRDefault="00EF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C6DB" w14:textId="77777777" w:rsidR="008D71E0" w:rsidRDefault="001C78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B6A90">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B6A90">
      <w:rPr>
        <w:rStyle w:val="PageNumber"/>
        <w:noProof/>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97928" w14:textId="77777777" w:rsidR="00EF07A1" w:rsidRDefault="00EF07A1">
      <w:r>
        <w:separator/>
      </w:r>
    </w:p>
  </w:footnote>
  <w:footnote w:type="continuationSeparator" w:id="0">
    <w:p w14:paraId="71AA0BE2" w14:textId="77777777" w:rsidR="00EF07A1" w:rsidRDefault="00EF0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E02B" w14:textId="77777777" w:rsidR="008D71E0" w:rsidRDefault="001C78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0B7630A"/>
    <w:multiLevelType w:val="hybridMultilevel"/>
    <w:tmpl w:val="9188AC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D60F7B"/>
    <w:multiLevelType w:val="hybridMultilevel"/>
    <w:tmpl w:val="8A8EE3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2E17BE5"/>
    <w:multiLevelType w:val="hybridMultilevel"/>
    <w:tmpl w:val="20941668"/>
    <w:lvl w:ilvl="0" w:tplc="BBE2872C">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4108D69"/>
    <w:multiLevelType w:val="singleLevel"/>
    <w:tmpl w:val="44108D69"/>
    <w:lvl w:ilvl="0">
      <w:start w:val="1"/>
      <w:numFmt w:val="decimal"/>
      <w:lvlText w:val="%1."/>
      <w:lvlJc w:val="left"/>
      <w:pPr>
        <w:ind w:left="425" w:hanging="425"/>
      </w:pPr>
      <w:rPr>
        <w:rFont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A366A6A"/>
    <w:multiLevelType w:val="hybridMultilevel"/>
    <w:tmpl w:val="94EA4E6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1"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9"/>
  </w:num>
  <w:num w:numId="2">
    <w:abstractNumId w:val="9"/>
  </w:num>
  <w:num w:numId="3">
    <w:abstractNumId w:val="1"/>
  </w:num>
  <w:num w:numId="4">
    <w:abstractNumId w:val="8"/>
  </w:num>
  <w:num w:numId="5">
    <w:abstractNumId w:val="6"/>
  </w:num>
  <w:num w:numId="6">
    <w:abstractNumId w:val="16"/>
  </w:num>
  <w:num w:numId="7">
    <w:abstractNumId w:val="0"/>
  </w:num>
  <w:num w:numId="8">
    <w:abstractNumId w:val="20"/>
  </w:num>
  <w:num w:numId="9">
    <w:abstractNumId w:val="13"/>
  </w:num>
  <w:num w:numId="10">
    <w:abstractNumId w:val="10"/>
  </w:num>
  <w:num w:numId="11">
    <w:abstractNumId w:val="14"/>
  </w:num>
  <w:num w:numId="12">
    <w:abstractNumId w:val="15"/>
  </w:num>
  <w:num w:numId="13">
    <w:abstractNumId w:val="12"/>
  </w:num>
  <w:num w:numId="14">
    <w:abstractNumId w:val="7"/>
  </w:num>
  <w:num w:numId="15">
    <w:abstractNumId w:val="17"/>
  </w:num>
  <w:num w:numId="16">
    <w:abstractNumId w:val="5"/>
  </w:num>
  <w:num w:numId="17">
    <w:abstractNumId w:val="15"/>
  </w:num>
  <w:num w:numId="18">
    <w:abstractNumId w:val="11"/>
  </w:num>
  <w:num w:numId="19">
    <w:abstractNumId w:val="4"/>
  </w:num>
  <w:num w:numId="20">
    <w:abstractNumId w:val="21"/>
  </w:num>
  <w:num w:numId="21">
    <w:abstractNumId w:val="2"/>
  </w:num>
  <w:num w:numId="22">
    <w:abstractNumId w:val="3"/>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6">
    <w15:presenceInfo w15:providerId="None" w15:userId="Ericsson6"/>
  </w15:person>
  <w15:person w15:author="CATT">
    <w15:presenceInfo w15:providerId="None" w15:userId="CATT"/>
  </w15:person>
  <w15:person w15:author="Ericsson4">
    <w15:presenceInfo w15:providerId="None" w15:userId="Ericsson4"/>
  </w15:person>
  <w15:person w15:author="Ericsson-RAN2-110">
    <w15:presenceInfo w15:providerId="None" w15:userId="Ericsson-RAN2-110"/>
  </w15:person>
  <w15:person w15:author="Ericsson3">
    <w15:presenceInfo w15:providerId="None" w15:userId="Ericsson3"/>
  </w15:person>
  <w15:person w15:author="Ericsson2">
    <w15:presenceInfo w15:providerId="None" w15:userId="Ericsso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64D"/>
    <w:rsid w:val="00011B28"/>
    <w:rsid w:val="00015D15"/>
    <w:rsid w:val="00020C1E"/>
    <w:rsid w:val="00020D1E"/>
    <w:rsid w:val="0002564D"/>
    <w:rsid w:val="00025ECA"/>
    <w:rsid w:val="000325B8"/>
    <w:rsid w:val="00034C15"/>
    <w:rsid w:val="00036BA1"/>
    <w:rsid w:val="000422E2"/>
    <w:rsid w:val="00042F22"/>
    <w:rsid w:val="00043120"/>
    <w:rsid w:val="000431EE"/>
    <w:rsid w:val="000437E3"/>
    <w:rsid w:val="000444EF"/>
    <w:rsid w:val="00052A07"/>
    <w:rsid w:val="000534E3"/>
    <w:rsid w:val="00053941"/>
    <w:rsid w:val="0005606A"/>
    <w:rsid w:val="00057117"/>
    <w:rsid w:val="0006021E"/>
    <w:rsid w:val="0006157F"/>
    <w:rsid w:val="000616E7"/>
    <w:rsid w:val="0006305E"/>
    <w:rsid w:val="0006487E"/>
    <w:rsid w:val="00065E1A"/>
    <w:rsid w:val="00067181"/>
    <w:rsid w:val="00067FA5"/>
    <w:rsid w:val="000703C4"/>
    <w:rsid w:val="00077E5F"/>
    <w:rsid w:val="0008036A"/>
    <w:rsid w:val="00081AE6"/>
    <w:rsid w:val="000855EB"/>
    <w:rsid w:val="00085A53"/>
    <w:rsid w:val="00085B52"/>
    <w:rsid w:val="000866F2"/>
    <w:rsid w:val="00087934"/>
    <w:rsid w:val="0009009F"/>
    <w:rsid w:val="00091557"/>
    <w:rsid w:val="00092111"/>
    <w:rsid w:val="000924C1"/>
    <w:rsid w:val="000924F0"/>
    <w:rsid w:val="00093474"/>
    <w:rsid w:val="0009510F"/>
    <w:rsid w:val="000A1B7B"/>
    <w:rsid w:val="000A56F2"/>
    <w:rsid w:val="000B2719"/>
    <w:rsid w:val="000B3A8F"/>
    <w:rsid w:val="000B4AB9"/>
    <w:rsid w:val="000B58C3"/>
    <w:rsid w:val="000B61E9"/>
    <w:rsid w:val="000B696C"/>
    <w:rsid w:val="000C0681"/>
    <w:rsid w:val="000C165A"/>
    <w:rsid w:val="000C2A21"/>
    <w:rsid w:val="000C2E19"/>
    <w:rsid w:val="000D0D07"/>
    <w:rsid w:val="000D2159"/>
    <w:rsid w:val="000D4797"/>
    <w:rsid w:val="000D6106"/>
    <w:rsid w:val="000E0527"/>
    <w:rsid w:val="000E1E92"/>
    <w:rsid w:val="000E6715"/>
    <w:rsid w:val="000F06D6"/>
    <w:rsid w:val="000F07A1"/>
    <w:rsid w:val="000F0D80"/>
    <w:rsid w:val="000F0EB1"/>
    <w:rsid w:val="000F1106"/>
    <w:rsid w:val="000F3BE9"/>
    <w:rsid w:val="000F3F6C"/>
    <w:rsid w:val="000F64B8"/>
    <w:rsid w:val="000F6DF3"/>
    <w:rsid w:val="001005FF"/>
    <w:rsid w:val="00100D1D"/>
    <w:rsid w:val="001062FB"/>
    <w:rsid w:val="001063E6"/>
    <w:rsid w:val="00113CF4"/>
    <w:rsid w:val="001153EA"/>
    <w:rsid w:val="00115643"/>
    <w:rsid w:val="00116765"/>
    <w:rsid w:val="001219F5"/>
    <w:rsid w:val="00121A20"/>
    <w:rsid w:val="0012377F"/>
    <w:rsid w:val="00124314"/>
    <w:rsid w:val="001244AD"/>
    <w:rsid w:val="00126B4A"/>
    <w:rsid w:val="0013245D"/>
    <w:rsid w:val="00132FD0"/>
    <w:rsid w:val="001344C0"/>
    <w:rsid w:val="001346FA"/>
    <w:rsid w:val="00135252"/>
    <w:rsid w:val="00137AB5"/>
    <w:rsid w:val="00137F0B"/>
    <w:rsid w:val="00151E23"/>
    <w:rsid w:val="001526E0"/>
    <w:rsid w:val="001551B5"/>
    <w:rsid w:val="00164422"/>
    <w:rsid w:val="001659C1"/>
    <w:rsid w:val="00173A8E"/>
    <w:rsid w:val="0017502C"/>
    <w:rsid w:val="0018143F"/>
    <w:rsid w:val="00181FF8"/>
    <w:rsid w:val="00190AC1"/>
    <w:rsid w:val="00191BFD"/>
    <w:rsid w:val="0019341A"/>
    <w:rsid w:val="00196430"/>
    <w:rsid w:val="001971ED"/>
    <w:rsid w:val="00197DF9"/>
    <w:rsid w:val="001A1987"/>
    <w:rsid w:val="001A2564"/>
    <w:rsid w:val="001A6173"/>
    <w:rsid w:val="001A6CBA"/>
    <w:rsid w:val="001B0D97"/>
    <w:rsid w:val="001B5A5D"/>
    <w:rsid w:val="001C07BB"/>
    <w:rsid w:val="001C1CE5"/>
    <w:rsid w:val="001C3D2A"/>
    <w:rsid w:val="001C783D"/>
    <w:rsid w:val="001D51BA"/>
    <w:rsid w:val="001D53E7"/>
    <w:rsid w:val="001D6342"/>
    <w:rsid w:val="001D6D53"/>
    <w:rsid w:val="001E0765"/>
    <w:rsid w:val="001E58E2"/>
    <w:rsid w:val="001E7AED"/>
    <w:rsid w:val="001F0DE3"/>
    <w:rsid w:val="001F3916"/>
    <w:rsid w:val="001F3DCE"/>
    <w:rsid w:val="001F54C5"/>
    <w:rsid w:val="001F662C"/>
    <w:rsid w:val="001F7074"/>
    <w:rsid w:val="00200490"/>
    <w:rsid w:val="00201F3A"/>
    <w:rsid w:val="00203F96"/>
    <w:rsid w:val="002069B2"/>
    <w:rsid w:val="00207935"/>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35946"/>
    <w:rsid w:val="002401D8"/>
    <w:rsid w:val="002410B8"/>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C2B"/>
    <w:rsid w:val="00276E86"/>
    <w:rsid w:val="002805F5"/>
    <w:rsid w:val="00280751"/>
    <w:rsid w:val="0028280A"/>
    <w:rsid w:val="00284D91"/>
    <w:rsid w:val="00286ACD"/>
    <w:rsid w:val="00287838"/>
    <w:rsid w:val="002907B5"/>
    <w:rsid w:val="00292EB7"/>
    <w:rsid w:val="00296227"/>
    <w:rsid w:val="00296F44"/>
    <w:rsid w:val="0029777D"/>
    <w:rsid w:val="002A055E"/>
    <w:rsid w:val="002A0978"/>
    <w:rsid w:val="002A1D4E"/>
    <w:rsid w:val="002A2869"/>
    <w:rsid w:val="002A3676"/>
    <w:rsid w:val="002B1EC6"/>
    <w:rsid w:val="002B24D6"/>
    <w:rsid w:val="002B2DCF"/>
    <w:rsid w:val="002C41E6"/>
    <w:rsid w:val="002C6EFF"/>
    <w:rsid w:val="002D071A"/>
    <w:rsid w:val="002D2631"/>
    <w:rsid w:val="002D34B2"/>
    <w:rsid w:val="002D48B0"/>
    <w:rsid w:val="002D5B37"/>
    <w:rsid w:val="002D7637"/>
    <w:rsid w:val="002E17F2"/>
    <w:rsid w:val="002E7C02"/>
    <w:rsid w:val="002E7CAE"/>
    <w:rsid w:val="002F2771"/>
    <w:rsid w:val="002F37A9"/>
    <w:rsid w:val="0030131E"/>
    <w:rsid w:val="00301CE6"/>
    <w:rsid w:val="0030256B"/>
    <w:rsid w:val="0030501F"/>
    <w:rsid w:val="00307BA1"/>
    <w:rsid w:val="00311702"/>
    <w:rsid w:val="00311ADC"/>
    <w:rsid w:val="00311E82"/>
    <w:rsid w:val="00313FD6"/>
    <w:rsid w:val="003143BD"/>
    <w:rsid w:val="0031527A"/>
    <w:rsid w:val="00315363"/>
    <w:rsid w:val="00316CD4"/>
    <w:rsid w:val="003203ED"/>
    <w:rsid w:val="00322C9F"/>
    <w:rsid w:val="00324D23"/>
    <w:rsid w:val="00325D84"/>
    <w:rsid w:val="00326178"/>
    <w:rsid w:val="003277C9"/>
    <w:rsid w:val="00331751"/>
    <w:rsid w:val="00331FFE"/>
    <w:rsid w:val="00334579"/>
    <w:rsid w:val="00335858"/>
    <w:rsid w:val="00335AE0"/>
    <w:rsid w:val="00336BDA"/>
    <w:rsid w:val="003376BD"/>
    <w:rsid w:val="00337FE6"/>
    <w:rsid w:val="00342BD7"/>
    <w:rsid w:val="00346DB5"/>
    <w:rsid w:val="003477B1"/>
    <w:rsid w:val="003569E1"/>
    <w:rsid w:val="00357380"/>
    <w:rsid w:val="003602D9"/>
    <w:rsid w:val="003604CE"/>
    <w:rsid w:val="00361681"/>
    <w:rsid w:val="00370E47"/>
    <w:rsid w:val="00371D85"/>
    <w:rsid w:val="0037216D"/>
    <w:rsid w:val="003742AC"/>
    <w:rsid w:val="00377CE1"/>
    <w:rsid w:val="00382483"/>
    <w:rsid w:val="00385BF0"/>
    <w:rsid w:val="0038736B"/>
    <w:rsid w:val="00387D29"/>
    <w:rsid w:val="003939FF"/>
    <w:rsid w:val="003978C8"/>
    <w:rsid w:val="003A2223"/>
    <w:rsid w:val="003A2A0F"/>
    <w:rsid w:val="003A4162"/>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0FC8"/>
    <w:rsid w:val="003F106C"/>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947"/>
    <w:rsid w:val="00437447"/>
    <w:rsid w:val="00440B12"/>
    <w:rsid w:val="00441A92"/>
    <w:rsid w:val="004431DC"/>
    <w:rsid w:val="00444F56"/>
    <w:rsid w:val="004460B3"/>
    <w:rsid w:val="00446488"/>
    <w:rsid w:val="004517AA"/>
    <w:rsid w:val="00452CAC"/>
    <w:rsid w:val="00457565"/>
    <w:rsid w:val="00457B71"/>
    <w:rsid w:val="004669E2"/>
    <w:rsid w:val="00470581"/>
    <w:rsid w:val="00470C31"/>
    <w:rsid w:val="00471DE0"/>
    <w:rsid w:val="00472D9F"/>
    <w:rsid w:val="004734D0"/>
    <w:rsid w:val="0047552E"/>
    <w:rsid w:val="0047556B"/>
    <w:rsid w:val="00477768"/>
    <w:rsid w:val="00485785"/>
    <w:rsid w:val="00492BC5"/>
    <w:rsid w:val="004964F1"/>
    <w:rsid w:val="004A16BC"/>
    <w:rsid w:val="004A2B94"/>
    <w:rsid w:val="004A6EBF"/>
    <w:rsid w:val="004B6A70"/>
    <w:rsid w:val="004B6F6A"/>
    <w:rsid w:val="004B7C0C"/>
    <w:rsid w:val="004C3898"/>
    <w:rsid w:val="004D128A"/>
    <w:rsid w:val="004D36B1"/>
    <w:rsid w:val="004D7EBD"/>
    <w:rsid w:val="004E2680"/>
    <w:rsid w:val="004E28F9"/>
    <w:rsid w:val="004E3C3F"/>
    <w:rsid w:val="004E462E"/>
    <w:rsid w:val="004E56DC"/>
    <w:rsid w:val="004E76F4"/>
    <w:rsid w:val="004F0B4E"/>
    <w:rsid w:val="004F0B6C"/>
    <w:rsid w:val="004F2078"/>
    <w:rsid w:val="004F4DA3"/>
    <w:rsid w:val="005013D5"/>
    <w:rsid w:val="00506557"/>
    <w:rsid w:val="0050677A"/>
    <w:rsid w:val="005108D8"/>
    <w:rsid w:val="00511257"/>
    <w:rsid w:val="005116F9"/>
    <w:rsid w:val="005153A7"/>
    <w:rsid w:val="00520A64"/>
    <w:rsid w:val="005219CF"/>
    <w:rsid w:val="005241D8"/>
    <w:rsid w:val="00534B59"/>
    <w:rsid w:val="00535BFD"/>
    <w:rsid w:val="00536759"/>
    <w:rsid w:val="00537C62"/>
    <w:rsid w:val="00544B6F"/>
    <w:rsid w:val="00545D16"/>
    <w:rsid w:val="00546970"/>
    <w:rsid w:val="00554E19"/>
    <w:rsid w:val="005552F4"/>
    <w:rsid w:val="0056029B"/>
    <w:rsid w:val="005610AA"/>
    <w:rsid w:val="0056121F"/>
    <w:rsid w:val="00570908"/>
    <w:rsid w:val="00572505"/>
    <w:rsid w:val="0057721C"/>
    <w:rsid w:val="00582809"/>
    <w:rsid w:val="00585B0A"/>
    <w:rsid w:val="00586D93"/>
    <w:rsid w:val="0058798C"/>
    <w:rsid w:val="005900FA"/>
    <w:rsid w:val="005910D9"/>
    <w:rsid w:val="005935A4"/>
    <w:rsid w:val="005948C2"/>
    <w:rsid w:val="00595DCA"/>
    <w:rsid w:val="0059779B"/>
    <w:rsid w:val="005A209A"/>
    <w:rsid w:val="005A3CF9"/>
    <w:rsid w:val="005A662D"/>
    <w:rsid w:val="005A7753"/>
    <w:rsid w:val="005A79B4"/>
    <w:rsid w:val="005B1409"/>
    <w:rsid w:val="005B35D7"/>
    <w:rsid w:val="005B392A"/>
    <w:rsid w:val="005B3AA3"/>
    <w:rsid w:val="005B6A90"/>
    <w:rsid w:val="005B6F83"/>
    <w:rsid w:val="005B7F09"/>
    <w:rsid w:val="005C6C18"/>
    <w:rsid w:val="005C74FB"/>
    <w:rsid w:val="005D1602"/>
    <w:rsid w:val="005D1D1B"/>
    <w:rsid w:val="005E1D4E"/>
    <w:rsid w:val="005E385F"/>
    <w:rsid w:val="005E5B81"/>
    <w:rsid w:val="005E7441"/>
    <w:rsid w:val="005F0859"/>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1AAE"/>
    <w:rsid w:val="0063284C"/>
    <w:rsid w:val="00635275"/>
    <w:rsid w:val="00636398"/>
    <w:rsid w:val="006368D3"/>
    <w:rsid w:val="006377EC"/>
    <w:rsid w:val="00640D4D"/>
    <w:rsid w:val="0064151F"/>
    <w:rsid w:val="00641533"/>
    <w:rsid w:val="0064208D"/>
    <w:rsid w:val="00642222"/>
    <w:rsid w:val="00643475"/>
    <w:rsid w:val="0064396A"/>
    <w:rsid w:val="0064624E"/>
    <w:rsid w:val="00647EE0"/>
    <w:rsid w:val="00650690"/>
    <w:rsid w:val="00650AB9"/>
    <w:rsid w:val="00653CCD"/>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100"/>
    <w:rsid w:val="00683ECE"/>
    <w:rsid w:val="00695FC2"/>
    <w:rsid w:val="00696949"/>
    <w:rsid w:val="00697052"/>
    <w:rsid w:val="006A1439"/>
    <w:rsid w:val="006A3CC1"/>
    <w:rsid w:val="006A46FB"/>
    <w:rsid w:val="006A5E28"/>
    <w:rsid w:val="006A697B"/>
    <w:rsid w:val="006A7AFF"/>
    <w:rsid w:val="006B1816"/>
    <w:rsid w:val="006B2099"/>
    <w:rsid w:val="006B4E9D"/>
    <w:rsid w:val="006B50CF"/>
    <w:rsid w:val="006C03B8"/>
    <w:rsid w:val="006C5EC9"/>
    <w:rsid w:val="006C6059"/>
    <w:rsid w:val="006C7522"/>
    <w:rsid w:val="006D34C0"/>
    <w:rsid w:val="006D6F08"/>
    <w:rsid w:val="006D7D7F"/>
    <w:rsid w:val="006E062C"/>
    <w:rsid w:val="006E1766"/>
    <w:rsid w:val="006E1C82"/>
    <w:rsid w:val="006E28B7"/>
    <w:rsid w:val="006E2A9B"/>
    <w:rsid w:val="006E3310"/>
    <w:rsid w:val="006E4E39"/>
    <w:rsid w:val="006E565E"/>
    <w:rsid w:val="006E673D"/>
    <w:rsid w:val="006E7D3B"/>
    <w:rsid w:val="006F1B70"/>
    <w:rsid w:val="006F341D"/>
    <w:rsid w:val="006F3CDE"/>
    <w:rsid w:val="006F58D4"/>
    <w:rsid w:val="006F6582"/>
    <w:rsid w:val="006F7C0F"/>
    <w:rsid w:val="0070286A"/>
    <w:rsid w:val="0070346E"/>
    <w:rsid w:val="00704EDB"/>
    <w:rsid w:val="00706101"/>
    <w:rsid w:val="00707072"/>
    <w:rsid w:val="00707D61"/>
    <w:rsid w:val="00712287"/>
    <w:rsid w:val="00712772"/>
    <w:rsid w:val="007134C6"/>
    <w:rsid w:val="007148D3"/>
    <w:rsid w:val="00715B9A"/>
    <w:rsid w:val="00716CAF"/>
    <w:rsid w:val="00724266"/>
    <w:rsid w:val="007257D0"/>
    <w:rsid w:val="00726EA6"/>
    <w:rsid w:val="00727208"/>
    <w:rsid w:val="00727680"/>
    <w:rsid w:val="007348B1"/>
    <w:rsid w:val="007362A6"/>
    <w:rsid w:val="00736D7D"/>
    <w:rsid w:val="00740E58"/>
    <w:rsid w:val="007445A0"/>
    <w:rsid w:val="0074524B"/>
    <w:rsid w:val="00747D8B"/>
    <w:rsid w:val="00751228"/>
    <w:rsid w:val="00754969"/>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19E"/>
    <w:rsid w:val="00793CD8"/>
    <w:rsid w:val="00795C92"/>
    <w:rsid w:val="00796231"/>
    <w:rsid w:val="007A1CB3"/>
    <w:rsid w:val="007A263C"/>
    <w:rsid w:val="007A306F"/>
    <w:rsid w:val="007A43A6"/>
    <w:rsid w:val="007A58A6"/>
    <w:rsid w:val="007B3D2D"/>
    <w:rsid w:val="007B50AE"/>
    <w:rsid w:val="007B51DF"/>
    <w:rsid w:val="007C05DD"/>
    <w:rsid w:val="007C0A9C"/>
    <w:rsid w:val="007C3D18"/>
    <w:rsid w:val="007C60BF"/>
    <w:rsid w:val="007C61EF"/>
    <w:rsid w:val="007C6A07"/>
    <w:rsid w:val="007C75A1"/>
    <w:rsid w:val="007C77A5"/>
    <w:rsid w:val="007D04E5"/>
    <w:rsid w:val="007D23B2"/>
    <w:rsid w:val="007D5901"/>
    <w:rsid w:val="007D649B"/>
    <w:rsid w:val="007D7526"/>
    <w:rsid w:val="007E4610"/>
    <w:rsid w:val="007E4715"/>
    <w:rsid w:val="007E505B"/>
    <w:rsid w:val="007E64A6"/>
    <w:rsid w:val="007E7091"/>
    <w:rsid w:val="007F60F5"/>
    <w:rsid w:val="007F7910"/>
    <w:rsid w:val="00803FAE"/>
    <w:rsid w:val="00804954"/>
    <w:rsid w:val="0080605F"/>
    <w:rsid w:val="00807786"/>
    <w:rsid w:val="0081185F"/>
    <w:rsid w:val="00811FCB"/>
    <w:rsid w:val="00815886"/>
    <w:rsid w:val="008158D6"/>
    <w:rsid w:val="00817196"/>
    <w:rsid w:val="00820A00"/>
    <w:rsid w:val="008235DB"/>
    <w:rsid w:val="00824AB4"/>
    <w:rsid w:val="00825C42"/>
    <w:rsid w:val="00825D25"/>
    <w:rsid w:val="00827D6F"/>
    <w:rsid w:val="008336B9"/>
    <w:rsid w:val="008376AC"/>
    <w:rsid w:val="008411B4"/>
    <w:rsid w:val="0084124C"/>
    <w:rsid w:val="008444E8"/>
    <w:rsid w:val="00844E80"/>
    <w:rsid w:val="0084547A"/>
    <w:rsid w:val="00846FE7"/>
    <w:rsid w:val="00850D74"/>
    <w:rsid w:val="00856911"/>
    <w:rsid w:val="00860392"/>
    <w:rsid w:val="0086551D"/>
    <w:rsid w:val="008677FD"/>
    <w:rsid w:val="008706D4"/>
    <w:rsid w:val="00870F8A"/>
    <w:rsid w:val="008719A4"/>
    <w:rsid w:val="00871D23"/>
    <w:rsid w:val="00873D96"/>
    <w:rsid w:val="00874312"/>
    <w:rsid w:val="0087437C"/>
    <w:rsid w:val="00875CD7"/>
    <w:rsid w:val="00876B4D"/>
    <w:rsid w:val="00877F18"/>
    <w:rsid w:val="00893D8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0F04"/>
    <w:rsid w:val="008C2017"/>
    <w:rsid w:val="008C4958"/>
    <w:rsid w:val="008C4BAA"/>
    <w:rsid w:val="008C6AE8"/>
    <w:rsid w:val="008C7573"/>
    <w:rsid w:val="008D00A5"/>
    <w:rsid w:val="008D34F1"/>
    <w:rsid w:val="008D39D8"/>
    <w:rsid w:val="008D6D1A"/>
    <w:rsid w:val="008D6F13"/>
    <w:rsid w:val="008D71E0"/>
    <w:rsid w:val="008E065E"/>
    <w:rsid w:val="008E0927"/>
    <w:rsid w:val="008E1909"/>
    <w:rsid w:val="008E5595"/>
    <w:rsid w:val="008E63EE"/>
    <w:rsid w:val="008F1EAB"/>
    <w:rsid w:val="008F33DC"/>
    <w:rsid w:val="008F477F"/>
    <w:rsid w:val="008F7B48"/>
    <w:rsid w:val="00902350"/>
    <w:rsid w:val="0090336B"/>
    <w:rsid w:val="0090391D"/>
    <w:rsid w:val="009053AA"/>
    <w:rsid w:val="00906939"/>
    <w:rsid w:val="00910B7D"/>
    <w:rsid w:val="00911A5B"/>
    <w:rsid w:val="00911DFB"/>
    <w:rsid w:val="009139D9"/>
    <w:rsid w:val="009141EA"/>
    <w:rsid w:val="00914AD8"/>
    <w:rsid w:val="00916079"/>
    <w:rsid w:val="00917CE9"/>
    <w:rsid w:val="00920BF2"/>
    <w:rsid w:val="00922010"/>
    <w:rsid w:val="00927EFC"/>
    <w:rsid w:val="00931BD9"/>
    <w:rsid w:val="00933EEA"/>
    <w:rsid w:val="0093597A"/>
    <w:rsid w:val="009368F3"/>
    <w:rsid w:val="00937575"/>
    <w:rsid w:val="00941636"/>
    <w:rsid w:val="00943742"/>
    <w:rsid w:val="009448E7"/>
    <w:rsid w:val="00945C05"/>
    <w:rsid w:val="00946945"/>
    <w:rsid w:val="009470F8"/>
    <w:rsid w:val="00947713"/>
    <w:rsid w:val="00950DE7"/>
    <w:rsid w:val="00953920"/>
    <w:rsid w:val="00953D47"/>
    <w:rsid w:val="0095681E"/>
    <w:rsid w:val="009572D4"/>
    <w:rsid w:val="00961921"/>
    <w:rsid w:val="0096430A"/>
    <w:rsid w:val="0096554B"/>
    <w:rsid w:val="0096584A"/>
    <w:rsid w:val="00967D33"/>
    <w:rsid w:val="00971F08"/>
    <w:rsid w:val="00975C81"/>
    <w:rsid w:val="0097603D"/>
    <w:rsid w:val="00976949"/>
    <w:rsid w:val="00976FDC"/>
    <w:rsid w:val="00980477"/>
    <w:rsid w:val="00984229"/>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AC2"/>
    <w:rsid w:val="009B4DF4"/>
    <w:rsid w:val="009B564E"/>
    <w:rsid w:val="009B7E87"/>
    <w:rsid w:val="009C0169"/>
    <w:rsid w:val="009C403E"/>
    <w:rsid w:val="009C4D31"/>
    <w:rsid w:val="009D2886"/>
    <w:rsid w:val="009D4FF0"/>
    <w:rsid w:val="009D703C"/>
    <w:rsid w:val="009D718F"/>
    <w:rsid w:val="009E068F"/>
    <w:rsid w:val="009E14E0"/>
    <w:rsid w:val="009E2A32"/>
    <w:rsid w:val="009E35DB"/>
    <w:rsid w:val="009E47A3"/>
    <w:rsid w:val="009E569D"/>
    <w:rsid w:val="009E7AFB"/>
    <w:rsid w:val="009F08F3"/>
    <w:rsid w:val="009F344F"/>
    <w:rsid w:val="009F36DB"/>
    <w:rsid w:val="009F747C"/>
    <w:rsid w:val="00A031D8"/>
    <w:rsid w:val="00A03B28"/>
    <w:rsid w:val="00A048A8"/>
    <w:rsid w:val="00A04F49"/>
    <w:rsid w:val="00A05D97"/>
    <w:rsid w:val="00A07D12"/>
    <w:rsid w:val="00A13E54"/>
    <w:rsid w:val="00A17F63"/>
    <w:rsid w:val="00A21211"/>
    <w:rsid w:val="00A2193B"/>
    <w:rsid w:val="00A2351A"/>
    <w:rsid w:val="00A264A9"/>
    <w:rsid w:val="00A26DCF"/>
    <w:rsid w:val="00A27785"/>
    <w:rsid w:val="00A30187"/>
    <w:rsid w:val="00A328A8"/>
    <w:rsid w:val="00A3448A"/>
    <w:rsid w:val="00A35386"/>
    <w:rsid w:val="00A36297"/>
    <w:rsid w:val="00A37C4B"/>
    <w:rsid w:val="00A4177F"/>
    <w:rsid w:val="00A41E2B"/>
    <w:rsid w:val="00A42DEA"/>
    <w:rsid w:val="00A45B74"/>
    <w:rsid w:val="00A51EC2"/>
    <w:rsid w:val="00A52E1D"/>
    <w:rsid w:val="00A61499"/>
    <w:rsid w:val="00A62A77"/>
    <w:rsid w:val="00A63483"/>
    <w:rsid w:val="00A657D7"/>
    <w:rsid w:val="00A660AC"/>
    <w:rsid w:val="00A660B5"/>
    <w:rsid w:val="00A67E6C"/>
    <w:rsid w:val="00A71B99"/>
    <w:rsid w:val="00A7309A"/>
    <w:rsid w:val="00A739D0"/>
    <w:rsid w:val="00A761D4"/>
    <w:rsid w:val="00A77EC4"/>
    <w:rsid w:val="00A82D53"/>
    <w:rsid w:val="00A834B2"/>
    <w:rsid w:val="00A844AD"/>
    <w:rsid w:val="00A87E34"/>
    <w:rsid w:val="00A92879"/>
    <w:rsid w:val="00A9442A"/>
    <w:rsid w:val="00A9550B"/>
    <w:rsid w:val="00AA016F"/>
    <w:rsid w:val="00AA1ED6"/>
    <w:rsid w:val="00AA293E"/>
    <w:rsid w:val="00AA35D8"/>
    <w:rsid w:val="00AA51D6"/>
    <w:rsid w:val="00AA769A"/>
    <w:rsid w:val="00AB0BC8"/>
    <w:rsid w:val="00AB11CA"/>
    <w:rsid w:val="00AB14D9"/>
    <w:rsid w:val="00AB4AB8"/>
    <w:rsid w:val="00AB55D0"/>
    <w:rsid w:val="00AB655E"/>
    <w:rsid w:val="00AC007F"/>
    <w:rsid w:val="00AC2ECD"/>
    <w:rsid w:val="00AC3119"/>
    <w:rsid w:val="00AC49FB"/>
    <w:rsid w:val="00AC5A10"/>
    <w:rsid w:val="00AD0AA3"/>
    <w:rsid w:val="00AD11A8"/>
    <w:rsid w:val="00AD3F94"/>
    <w:rsid w:val="00AD4A5A"/>
    <w:rsid w:val="00AE27AC"/>
    <w:rsid w:val="00AE40E0"/>
    <w:rsid w:val="00AE4DBA"/>
    <w:rsid w:val="00AE4F07"/>
    <w:rsid w:val="00AE7C99"/>
    <w:rsid w:val="00AF1C5D"/>
    <w:rsid w:val="00AF42D7"/>
    <w:rsid w:val="00AF623D"/>
    <w:rsid w:val="00B006FE"/>
    <w:rsid w:val="00B007CB"/>
    <w:rsid w:val="00B02AA9"/>
    <w:rsid w:val="00B02FA3"/>
    <w:rsid w:val="00B04810"/>
    <w:rsid w:val="00B05084"/>
    <w:rsid w:val="00B07F64"/>
    <w:rsid w:val="00B1369F"/>
    <w:rsid w:val="00B157F9"/>
    <w:rsid w:val="00B20256"/>
    <w:rsid w:val="00B20D09"/>
    <w:rsid w:val="00B24FAA"/>
    <w:rsid w:val="00B2763F"/>
    <w:rsid w:val="00B27AAC"/>
    <w:rsid w:val="00B30929"/>
    <w:rsid w:val="00B372AA"/>
    <w:rsid w:val="00B40445"/>
    <w:rsid w:val="00B409E0"/>
    <w:rsid w:val="00B40D88"/>
    <w:rsid w:val="00B41888"/>
    <w:rsid w:val="00B45A52"/>
    <w:rsid w:val="00B46175"/>
    <w:rsid w:val="00B46E7F"/>
    <w:rsid w:val="00B548B7"/>
    <w:rsid w:val="00B664C7"/>
    <w:rsid w:val="00B67424"/>
    <w:rsid w:val="00B739F6"/>
    <w:rsid w:val="00B81A6C"/>
    <w:rsid w:val="00B85DE5"/>
    <w:rsid w:val="00B87056"/>
    <w:rsid w:val="00B872BC"/>
    <w:rsid w:val="00B90F73"/>
    <w:rsid w:val="00B91922"/>
    <w:rsid w:val="00B93B59"/>
    <w:rsid w:val="00B9406A"/>
    <w:rsid w:val="00BA2280"/>
    <w:rsid w:val="00BA2A08"/>
    <w:rsid w:val="00BA56D2"/>
    <w:rsid w:val="00BA6BF5"/>
    <w:rsid w:val="00BA757F"/>
    <w:rsid w:val="00BA76E0"/>
    <w:rsid w:val="00BB2A25"/>
    <w:rsid w:val="00BB51E9"/>
    <w:rsid w:val="00BB586C"/>
    <w:rsid w:val="00BC0FDC"/>
    <w:rsid w:val="00BC3053"/>
    <w:rsid w:val="00BC47BD"/>
    <w:rsid w:val="00BC4D2E"/>
    <w:rsid w:val="00BD1CB0"/>
    <w:rsid w:val="00BD48AC"/>
    <w:rsid w:val="00BD5F1A"/>
    <w:rsid w:val="00BE1234"/>
    <w:rsid w:val="00BE2FA6"/>
    <w:rsid w:val="00BE333F"/>
    <w:rsid w:val="00BE7406"/>
    <w:rsid w:val="00BE7603"/>
    <w:rsid w:val="00BF3279"/>
    <w:rsid w:val="00BF733F"/>
    <w:rsid w:val="00BF74C7"/>
    <w:rsid w:val="00C015F1"/>
    <w:rsid w:val="00C01F33"/>
    <w:rsid w:val="00C02CC6"/>
    <w:rsid w:val="00C040F7"/>
    <w:rsid w:val="00C044AB"/>
    <w:rsid w:val="00C05706"/>
    <w:rsid w:val="00C07377"/>
    <w:rsid w:val="00C1039B"/>
    <w:rsid w:val="00C10478"/>
    <w:rsid w:val="00C12107"/>
    <w:rsid w:val="00C14D4B"/>
    <w:rsid w:val="00C154BB"/>
    <w:rsid w:val="00C23310"/>
    <w:rsid w:val="00C23A16"/>
    <w:rsid w:val="00C260D1"/>
    <w:rsid w:val="00C279B5"/>
    <w:rsid w:val="00C27C45"/>
    <w:rsid w:val="00C3719D"/>
    <w:rsid w:val="00C37CB2"/>
    <w:rsid w:val="00C473A5"/>
    <w:rsid w:val="00C52292"/>
    <w:rsid w:val="00C540D8"/>
    <w:rsid w:val="00C54995"/>
    <w:rsid w:val="00C54D41"/>
    <w:rsid w:val="00C60783"/>
    <w:rsid w:val="00C60CBA"/>
    <w:rsid w:val="00C615D9"/>
    <w:rsid w:val="00C63FAE"/>
    <w:rsid w:val="00C64672"/>
    <w:rsid w:val="00C7019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2C4F"/>
    <w:rsid w:val="00CA679D"/>
    <w:rsid w:val="00CB1375"/>
    <w:rsid w:val="00CB1F63"/>
    <w:rsid w:val="00CB2AE7"/>
    <w:rsid w:val="00CB7170"/>
    <w:rsid w:val="00CB7310"/>
    <w:rsid w:val="00CC040E"/>
    <w:rsid w:val="00CC111F"/>
    <w:rsid w:val="00CC2011"/>
    <w:rsid w:val="00CC3EA0"/>
    <w:rsid w:val="00CC6073"/>
    <w:rsid w:val="00CC7B45"/>
    <w:rsid w:val="00CD1188"/>
    <w:rsid w:val="00CD2ED1"/>
    <w:rsid w:val="00CD337B"/>
    <w:rsid w:val="00CE0424"/>
    <w:rsid w:val="00CE7561"/>
    <w:rsid w:val="00CF1256"/>
    <w:rsid w:val="00CF1354"/>
    <w:rsid w:val="00CF3B1F"/>
    <w:rsid w:val="00CF3BF6"/>
    <w:rsid w:val="00CF625B"/>
    <w:rsid w:val="00CF687E"/>
    <w:rsid w:val="00D00B6C"/>
    <w:rsid w:val="00D0349B"/>
    <w:rsid w:val="00D074D7"/>
    <w:rsid w:val="00D0799A"/>
    <w:rsid w:val="00D10249"/>
    <w:rsid w:val="00D115C3"/>
    <w:rsid w:val="00D11897"/>
    <w:rsid w:val="00D13135"/>
    <w:rsid w:val="00D13E4E"/>
    <w:rsid w:val="00D239A7"/>
    <w:rsid w:val="00D23AA1"/>
    <w:rsid w:val="00D23F47"/>
    <w:rsid w:val="00D24604"/>
    <w:rsid w:val="00D25D49"/>
    <w:rsid w:val="00D36E71"/>
    <w:rsid w:val="00D37D87"/>
    <w:rsid w:val="00D40B33"/>
    <w:rsid w:val="00D429A6"/>
    <w:rsid w:val="00D4318F"/>
    <w:rsid w:val="00D438BF"/>
    <w:rsid w:val="00D440F8"/>
    <w:rsid w:val="00D44C97"/>
    <w:rsid w:val="00D46429"/>
    <w:rsid w:val="00D47B10"/>
    <w:rsid w:val="00D546FF"/>
    <w:rsid w:val="00D55AD5"/>
    <w:rsid w:val="00D56A3F"/>
    <w:rsid w:val="00D576CA"/>
    <w:rsid w:val="00D61AF5"/>
    <w:rsid w:val="00D652B5"/>
    <w:rsid w:val="00D66155"/>
    <w:rsid w:val="00D708B0"/>
    <w:rsid w:val="00D710D1"/>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B3AB1"/>
    <w:rsid w:val="00DC2D36"/>
    <w:rsid w:val="00DC4E12"/>
    <w:rsid w:val="00DC53EF"/>
    <w:rsid w:val="00DD23BF"/>
    <w:rsid w:val="00DE5608"/>
    <w:rsid w:val="00DE58D0"/>
    <w:rsid w:val="00DE654F"/>
    <w:rsid w:val="00DF0B6E"/>
    <w:rsid w:val="00DF15E0"/>
    <w:rsid w:val="00DF2630"/>
    <w:rsid w:val="00DF37A0"/>
    <w:rsid w:val="00E04AF9"/>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0463"/>
    <w:rsid w:val="00E60E5F"/>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0621"/>
    <w:rsid w:val="00EA7A41"/>
    <w:rsid w:val="00EB02E6"/>
    <w:rsid w:val="00EB077B"/>
    <w:rsid w:val="00EB31B4"/>
    <w:rsid w:val="00EB3E85"/>
    <w:rsid w:val="00EB4EA2"/>
    <w:rsid w:val="00EB6456"/>
    <w:rsid w:val="00EB73A0"/>
    <w:rsid w:val="00EC10B4"/>
    <w:rsid w:val="00EC24D5"/>
    <w:rsid w:val="00EC27C6"/>
    <w:rsid w:val="00EC4207"/>
    <w:rsid w:val="00EC5653"/>
    <w:rsid w:val="00EC5919"/>
    <w:rsid w:val="00EC71CE"/>
    <w:rsid w:val="00ED1006"/>
    <w:rsid w:val="00EE1719"/>
    <w:rsid w:val="00EE58C3"/>
    <w:rsid w:val="00EF07A1"/>
    <w:rsid w:val="00EF18FE"/>
    <w:rsid w:val="00EF5787"/>
    <w:rsid w:val="00EF60D0"/>
    <w:rsid w:val="00F01471"/>
    <w:rsid w:val="00F03A05"/>
    <w:rsid w:val="00F0528D"/>
    <w:rsid w:val="00F052B5"/>
    <w:rsid w:val="00F06C67"/>
    <w:rsid w:val="00F06DFD"/>
    <w:rsid w:val="00F071D1"/>
    <w:rsid w:val="00F07533"/>
    <w:rsid w:val="00F10629"/>
    <w:rsid w:val="00F113B3"/>
    <w:rsid w:val="00F15FA5"/>
    <w:rsid w:val="00F209B7"/>
    <w:rsid w:val="00F20F5C"/>
    <w:rsid w:val="00F2176A"/>
    <w:rsid w:val="00F2376F"/>
    <w:rsid w:val="00F243D8"/>
    <w:rsid w:val="00F260BF"/>
    <w:rsid w:val="00F30828"/>
    <w:rsid w:val="00F313D6"/>
    <w:rsid w:val="00F40F0C"/>
    <w:rsid w:val="00F4507D"/>
    <w:rsid w:val="00F4766C"/>
    <w:rsid w:val="00F5060E"/>
    <w:rsid w:val="00F507D1"/>
    <w:rsid w:val="00F519CE"/>
    <w:rsid w:val="00F51ADA"/>
    <w:rsid w:val="00F55F25"/>
    <w:rsid w:val="00F60203"/>
    <w:rsid w:val="00F607C5"/>
    <w:rsid w:val="00F60DEA"/>
    <w:rsid w:val="00F60F23"/>
    <w:rsid w:val="00F62268"/>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760"/>
    <w:rsid w:val="00F93AA9"/>
    <w:rsid w:val="00F96985"/>
    <w:rsid w:val="00F97838"/>
    <w:rsid w:val="00FA2091"/>
    <w:rsid w:val="00FA2883"/>
    <w:rsid w:val="00FA2BB3"/>
    <w:rsid w:val="00FB4C80"/>
    <w:rsid w:val="00FB631F"/>
    <w:rsid w:val="00FB6A6A"/>
    <w:rsid w:val="00FC1573"/>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6C51DDF"/>
    <w:rsid w:val="0E3C0FE6"/>
    <w:rsid w:val="0ED07509"/>
    <w:rsid w:val="2A385B6B"/>
    <w:rsid w:val="4F4F4B76"/>
    <w:rsid w:val="60C57755"/>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02C52"/>
  <w15:docId w15:val="{E117065F-F8EB-C145-B12A-9223D39A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6FDC"/>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Theme="minorEastAsia"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976F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6FDC"/>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qFormat/>
    <w:pPr>
      <w:ind w:left="200" w:hanging="200"/>
    </w:p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rPr>
      <w:rFonts w:ascii="Arial" w:hAnsi="Arial"/>
      <w:sz w:val="20"/>
    </w:rPr>
  </w:style>
  <w:style w:type="paragraph" w:styleId="BodyTextIndent">
    <w:name w:val="Body Text Indent"/>
    <w:basedOn w:val="Normal"/>
    <w:link w:val="BodyTextIndentChar"/>
    <w:pPr>
      <w:spacing w:after="120"/>
      <w:ind w:left="283"/>
    </w:pPr>
  </w:style>
  <w:style w:type="paragraph" w:styleId="ListNumber3">
    <w:name w:val="List Number 3"/>
    <w:basedOn w:val="ListNumber2"/>
    <w:qFormat/>
    <w:pPr>
      <w:numPr>
        <w:numId w:val="7"/>
      </w:numPr>
      <w:contextualSpacing/>
    </w:pPr>
  </w:style>
  <w:style w:type="paragraph" w:styleId="ListContinue">
    <w:name w:val="List Continue"/>
    <w:basedOn w:val="Normal"/>
    <w:qFormat/>
    <w:pPr>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odyTextIndent2">
    <w:name w:val="Body Text Indent 2"/>
    <w:basedOn w:val="Normal"/>
    <w:link w:val="BodyTextIndent2Char"/>
    <w:pPr>
      <w:spacing w:after="120" w:line="480" w:lineRule="auto"/>
      <w:ind w:left="283"/>
    </w:p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ind w:left="566"/>
      <w:contextualSpacing/>
    </w:pPr>
    <w:rPr>
      <w:rFonts w:ascii="Arial" w:hAnsi="Arial"/>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pPr>
      <w:ind w:firstLine="360"/>
    </w:pPr>
    <w:rPr>
      <w:rFonts w:asciiTheme="minorHAnsi" w:hAnsiTheme="minorHAnsi"/>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eastAsiaTheme="minorHAnsi" w:hAnsi="Arial" w:cstheme="minorBidi"/>
      <w:szCs w:val="24"/>
      <w:lang w:eastAsia="en-U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eastAsiaTheme="minorEastAsia"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PLPlum">
    <w:name w:val="PL + Plum"/>
    <w:basedOn w:val="Normal"/>
    <w:rsid w:val="00DF26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BodyTextFirstIndentChar">
    <w:name w:val="Body Text First Indent Char"/>
    <w:basedOn w:val="BodyTextChar"/>
    <w:link w:val="BodyTextFirstIndent"/>
    <w:qFormat/>
    <w:rPr>
      <w:rFonts w:asciiTheme="minorHAnsi" w:eastAsiaTheme="minorHAnsi" w:hAnsiTheme="minorHAnsi" w:cstheme="minorBidi"/>
      <w:sz w:val="24"/>
      <w:szCs w:val="24"/>
      <w:lang w:eastAsia="en-US"/>
    </w:rPr>
  </w:style>
  <w:style w:type="character" w:customStyle="1" w:styleId="BodyTextIndentChar">
    <w:name w:val="Body Text Indent Char"/>
    <w:basedOn w:val="DefaultParagraphFont"/>
    <w:link w:val="BodyTextIndent"/>
    <w:rPr>
      <w:rFonts w:asciiTheme="minorHAnsi" w:eastAsiaTheme="minorHAnsi" w:hAnsiTheme="minorHAnsi" w:cstheme="minorBidi"/>
      <w:sz w:val="24"/>
      <w:szCs w:val="24"/>
      <w:lang w:eastAsia="en-US"/>
    </w:rPr>
  </w:style>
  <w:style w:type="character" w:customStyle="1" w:styleId="BodyTextIndent2Char">
    <w:name w:val="Body Text Indent 2 Char"/>
    <w:basedOn w:val="DefaultParagraphFont"/>
    <w:link w:val="BodyTextIndent2"/>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20061">
      <w:bodyDiv w:val="1"/>
      <w:marLeft w:val="0"/>
      <w:marRight w:val="0"/>
      <w:marTop w:val="0"/>
      <w:marBottom w:val="0"/>
      <w:divBdr>
        <w:top w:val="none" w:sz="0" w:space="0" w:color="auto"/>
        <w:left w:val="none" w:sz="0" w:space="0" w:color="auto"/>
        <w:bottom w:val="none" w:sz="0" w:space="0" w:color="auto"/>
        <w:right w:val="none" w:sz="0" w:space="0" w:color="auto"/>
      </w:divBdr>
    </w:div>
    <w:div w:id="412707754">
      <w:bodyDiv w:val="1"/>
      <w:marLeft w:val="0"/>
      <w:marRight w:val="0"/>
      <w:marTop w:val="0"/>
      <w:marBottom w:val="0"/>
      <w:divBdr>
        <w:top w:val="none" w:sz="0" w:space="0" w:color="auto"/>
        <w:left w:val="none" w:sz="0" w:space="0" w:color="auto"/>
        <w:bottom w:val="none" w:sz="0" w:space="0" w:color="auto"/>
        <w:right w:val="none" w:sz="0" w:space="0" w:color="auto"/>
      </w:divBdr>
    </w:div>
    <w:div w:id="2119130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0-e/Docs/R2-2004653.zip" TargetMode="External"/><Relationship Id="rId18" Type="http://schemas.openxmlformats.org/officeDocument/2006/relationships/hyperlink" Target="file:///D:/Documents/3GPP/tsg_ran/WG2/TSGR2_109bis-e/Docs/R2-2003634.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Documents/3GPP/tsg_ran/WG2/TSGR2_109bis-e/Docs/R2-2003637.zip" TargetMode="External"/><Relationship Id="rId7" Type="http://schemas.openxmlformats.org/officeDocument/2006/relationships/styles" Target="styles.xml"/><Relationship Id="rId12" Type="http://schemas.openxmlformats.org/officeDocument/2006/relationships/hyperlink" Target="http://www.3gpp.org/ftp/TSG_RAN/WG2_RL2/TSGR2_110-e/Docs/R2-2005098.zip" TargetMode="External"/><Relationship Id="rId17" Type="http://schemas.openxmlformats.org/officeDocument/2006/relationships/hyperlink" Target="https://www.3gpp.org/ftp/tsg_ran/WG2_RL2/TSGR2_109bis-e/Docs/R2-2003787"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10-e/Docs/R2-2004653.zip" TargetMode="External"/><Relationship Id="rId20" Type="http://schemas.openxmlformats.org/officeDocument/2006/relationships/hyperlink" Target="file:///D:/Documents/3GPP/tsg_ran/WG2/TSGR2_109bis-e/Docs/R2-200363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0-e/Docs/R2-2004653.zip"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D:/Documents/3GPP/tsg_ran/WG2/TSGR2_109bis-e/Docs/R2-200363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10-e/Docs/R2-2005098.zi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3BA38-216A-43F4-B7E4-F593FCE54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E793841-E78D-4CB5-8477-B07F6A03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5933</Words>
  <Characters>31451</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Ericsson</cp:lastModifiedBy>
  <cp:revision>5</cp:revision>
  <cp:lastPrinted>2008-01-31T07:09:00Z</cp:lastPrinted>
  <dcterms:created xsi:type="dcterms:W3CDTF">2020-06-01T13:20:00Z</dcterms:created>
  <dcterms:modified xsi:type="dcterms:W3CDTF">2020-06-01T13:28:00Z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