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Tdoc#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F50BBE">
        <w:rPr>
          <w:rFonts w:ascii="Arial" w:eastAsia="宋体" w:hAnsi="Arial" w:hint="eastAsia"/>
          <w:b/>
          <w:i/>
          <w:noProof/>
          <w:sz w:val="28"/>
          <w:lang w:eastAsia="zh-CN"/>
        </w:rPr>
        <w:t>20</w:t>
      </w:r>
      <w:r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5C16F8">
        <w:rPr>
          <w:rFonts w:ascii="Arial" w:eastAsia="宋体" w:hAnsi="Arial" w:hint="eastAsia"/>
          <w:b/>
          <w:i/>
          <w:noProof/>
          <w:sz w:val="28"/>
          <w:lang w:eastAsia="zh-CN"/>
        </w:rPr>
        <w:t>0</w:t>
      </w:r>
      <w:r w:rsidR="002C6511">
        <w:rPr>
          <w:rFonts w:ascii="Arial" w:eastAsia="宋体" w:hAnsi="Arial" w:hint="eastAsia"/>
          <w:b/>
          <w:i/>
          <w:noProof/>
          <w:sz w:val="28"/>
          <w:lang w:eastAsia="zh-CN"/>
        </w:rPr>
        <w:t>xxxx</w:t>
      </w:r>
    </w:p>
    <w:p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7C056B">
        <w:rPr>
          <w:rFonts w:ascii="Arial" w:eastAsia="宋体" w:hAnsi="Arial"/>
        </w:rPr>
        <w:fldChar w:fldCharType="begin"/>
      </w:r>
      <w:r w:rsidR="007C056B">
        <w:rPr>
          <w:rFonts w:ascii="Arial" w:eastAsia="宋体" w:hAnsi="Arial"/>
        </w:rPr>
        <w:instrText xml:space="preserve"> DOCPROPERTY  StartDate  \* MERGEFORMAT </w:instrText>
      </w:r>
      <w:r w:rsidR="007C056B">
        <w:rPr>
          <w:rFonts w:ascii="Arial" w:eastAsia="宋体" w:hAnsi="Arial"/>
        </w:rPr>
        <w:fldChar w:fldCharType="separate"/>
      </w:r>
      <w:r w:rsidR="007C056B">
        <w:rPr>
          <w:rFonts w:ascii="Arial" w:eastAsia="宋体" w:hAnsi="Arial"/>
          <w:b/>
          <w:noProof/>
          <w:sz w:val="24"/>
          <w:lang w:eastAsia="zh-CN"/>
        </w:rPr>
        <w:t>June 1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t>st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7C056B">
        <w:rPr>
          <w:rFonts w:ascii="Arial" w:eastAsia="宋体" w:hAnsi="Arial"/>
          <w:b/>
          <w:noProof/>
          <w:sz w:val="24"/>
        </w:rPr>
        <w:t xml:space="preserve"> –</w:t>
      </w:r>
      <w:r w:rsidR="007C056B">
        <w:rPr>
          <w:rFonts w:ascii="Arial" w:eastAsia="宋体" w:hAnsi="Arial"/>
        </w:rPr>
        <w:fldChar w:fldCharType="begin"/>
      </w:r>
      <w:r w:rsidR="007C056B">
        <w:rPr>
          <w:rFonts w:ascii="Arial" w:eastAsia="宋体" w:hAnsi="Arial"/>
        </w:rPr>
        <w:instrText xml:space="preserve"> DOCPROPERTY  EndDate  \* MERGEFORMAT </w:instrText>
      </w:r>
      <w:r w:rsidR="007C056B">
        <w:rPr>
          <w:rFonts w:ascii="Arial" w:eastAsia="宋体" w:hAnsi="Arial"/>
        </w:rPr>
        <w:fldChar w:fldCharType="separate"/>
      </w:r>
      <w:r w:rsidR="007C056B">
        <w:rPr>
          <w:rFonts w:ascii="Arial" w:eastAsia="宋体" w:hAnsi="Arial"/>
          <w:b/>
          <w:noProof/>
          <w:sz w:val="24"/>
          <w:lang w:eastAsia="zh-CN"/>
        </w:rPr>
        <w:t>12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t>th</w:t>
      </w:r>
      <w:r w:rsidR="007C056B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7C056B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42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927FA" w:rsidRPr="00A927FA" w:rsidRDefault="00A927FA" w:rsidP="00191307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2B5E42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8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="00191307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927FA" w:rsidRPr="007C056B" w:rsidRDefault="00191307" w:rsidP="005C16F8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C056B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0024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927FA" w:rsidRPr="005C7012" w:rsidRDefault="006C06A4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:rsidTr="00967E6E">
        <w:tc>
          <w:tcPr>
            <w:tcW w:w="9641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:rsidTr="00967E6E">
        <w:tc>
          <w:tcPr>
            <w:tcW w:w="2835" w:type="dxa"/>
          </w:tcPr>
          <w:p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:rsidTr="00967E6E">
        <w:tc>
          <w:tcPr>
            <w:tcW w:w="9640" w:type="dxa"/>
            <w:gridSpan w:val="11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7C056B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/>
                <w:lang w:eastAsia="zh-CN"/>
              </w:rPr>
              <w:t>CATT, CAICT, Huawei, ZTE Corporation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B57CF6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B57CF6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B57CF6"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:rsidTr="00967E6E">
        <w:tc>
          <w:tcPr>
            <w:tcW w:w="1843" w:type="dxa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B5DBC" w:rsidRPr="00817FA8" w:rsidRDefault="00AD3F47" w:rsidP="008B5DBC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 xml:space="preserve">ICD file </w:t>
            </w:r>
            <w:r w:rsidR="002E7725">
              <w:rPr>
                <w:rFonts w:ascii="Arial" w:eastAsia="宋体" w:hAnsi="Arial" w:hint="eastAsia"/>
                <w:lang w:eastAsia="zh-CN"/>
              </w:rPr>
              <w:t xml:space="preserve">from v2.0 </w:t>
            </w:r>
            <w:r>
              <w:rPr>
                <w:rFonts w:ascii="Arial" w:eastAsia="宋体" w:hAnsi="Arial" w:hint="eastAsia"/>
                <w:lang w:eastAsia="zh-CN"/>
              </w:rPr>
              <w:t>to v3.0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the network-assisted 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BDS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System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, as part of A-GNSS 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>positioning method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in LTE and NR.</w:t>
            </w:r>
            <w:r w:rsidR="008B5DBC">
              <w:rPr>
                <w:rFonts w:ascii="Arial" w:hAnsi="Arial" w:hint="eastAsia"/>
                <w:noProof/>
                <w:lang w:eastAsia="zh-CN"/>
              </w:rPr>
              <w:t xml:space="preserve"> </w:t>
            </w:r>
            <w:bookmarkStart w:id="1" w:name="_GoBack"/>
            <w:bookmarkEnd w:id="1"/>
            <w:r w:rsidR="008B5DBC">
              <w:rPr>
                <w:rFonts w:ascii="Arial" w:hAnsi="Arial" w:hint="eastAsia"/>
                <w:noProof/>
                <w:lang w:eastAsia="zh-CN"/>
              </w:rPr>
              <w:t>T</w:t>
            </w:r>
            <w:r w:rsidR="008B5DBC" w:rsidRPr="00817FA8">
              <w:rPr>
                <w:rFonts w:ascii="Arial" w:hAnsi="Arial"/>
                <w:noProof/>
                <w:lang w:eastAsia="zh-CN"/>
              </w:rPr>
              <w:t>he modification of B1I ICD, BDS-SIS-ICD-B1I-3.0 includes:</w:t>
            </w:r>
          </w:p>
          <w:p w:rsidR="008B5DBC" w:rsidRPr="00817FA8" w:rsidRDefault="008B5DBC" w:rsidP="008B5DBC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-   </w:t>
            </w:r>
            <w:r w:rsidRPr="00817FA8">
              <w:rPr>
                <w:rFonts w:ascii="Arial" w:hAnsi="Arial"/>
                <w:noProof/>
                <w:lang w:eastAsia="zh-CN"/>
              </w:rPr>
              <w:t xml:space="preserve">an increase in the number of satellite vehicles supported, </w:t>
            </w:r>
          </w:p>
          <w:p w:rsidR="008B5DBC" w:rsidRPr="00817FA8" w:rsidRDefault="008B5DBC" w:rsidP="008B5DBC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-   </w:t>
            </w:r>
            <w:r w:rsidRPr="00817FA8">
              <w:rPr>
                <w:rFonts w:ascii="Arial" w:hAnsi="Arial"/>
                <w:noProof/>
                <w:lang w:eastAsia="zh-CN"/>
              </w:rPr>
              <w:t>Identification of Expanded BDS Integrity and differential correction information (BDEpID)</w:t>
            </w:r>
          </w:p>
          <w:p w:rsidR="00A927FA" w:rsidRPr="003B4086" w:rsidRDefault="008B5DBC" w:rsidP="008B5DBC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-   </w:t>
            </w:r>
            <w:r w:rsidRPr="00817FA8">
              <w:rPr>
                <w:rFonts w:ascii="Arial" w:hAnsi="Arial"/>
                <w:noProof/>
                <w:lang w:eastAsia="zh-CN"/>
              </w:rPr>
              <w:t>the No. of some tables and sections are changed which are the editor modification.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3F8C" w:rsidRPr="002B5E42" w:rsidRDefault="00A927FA" w:rsidP="002B5E42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3901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4015E4">
              <w:rPr>
                <w:rFonts w:ascii="Arial" w:eastAsia="宋体" w:hAnsi="Arial"/>
                <w:noProof/>
                <w:lang w:eastAsia="zh-CN"/>
              </w:rPr>
              <w:t>The assistance data of B1I signal in A-BDS won’t support the SV-ID larger than 37, but the real satellite system already supports SV-ID more than 37 in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A927FA" w:rsidRPr="00A927FA" w:rsidTr="00967E6E">
        <w:tc>
          <w:tcPr>
            <w:tcW w:w="2694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DF2179" w:rsidP="00991C36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DF2179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F09B1" w:rsidRDefault="00DF2179" w:rsidP="008F09B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TS37.355</w:t>
            </w:r>
            <w:r w:rsidR="008F09B1">
              <w:rPr>
                <w:rFonts w:ascii="Arial" w:eastAsia="宋体" w:hAnsi="Arial" w:hint="eastAsia"/>
                <w:noProof/>
                <w:lang w:eastAsia="zh-CN"/>
              </w:rPr>
              <w:t xml:space="preserve"> CR0259</w:t>
            </w:r>
          </w:p>
          <w:p w:rsidR="00DF2179" w:rsidRPr="00A927FA" w:rsidRDefault="00DF2179" w:rsidP="008F09B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TS36.305</w:t>
            </w:r>
            <w:r w:rsidR="008F09B1">
              <w:rPr>
                <w:rFonts w:ascii="Arial" w:eastAsia="宋体" w:hAnsi="Arial" w:hint="eastAsia"/>
                <w:noProof/>
                <w:lang w:eastAsia="zh-CN"/>
              </w:rPr>
              <w:t xml:space="preserve"> CR0088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:rsidTr="00967E6E">
        <w:tc>
          <w:tcPr>
            <w:tcW w:w="9855" w:type="dxa"/>
            <w:shd w:val="clear" w:color="auto" w:fill="FFFF99"/>
          </w:tcPr>
          <w:p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:rsidR="00A35009" w:rsidRPr="0074501F" w:rsidRDefault="00A35009" w:rsidP="00A35009">
      <w:pPr>
        <w:pStyle w:val="1"/>
      </w:pPr>
      <w:bookmarkStart w:id="2" w:name="_Toc12632585"/>
      <w:bookmarkStart w:id="3" w:name="_Toc29305279"/>
      <w:bookmarkStart w:id="4" w:name="_Toc37338084"/>
      <w:bookmarkStart w:id="5" w:name="_Toc12618309"/>
      <w:bookmarkStart w:id="6" w:name="_Toc14967455"/>
      <w:r w:rsidRPr="0074501F">
        <w:t>2</w:t>
      </w:r>
      <w:r w:rsidRPr="0074501F">
        <w:tab/>
        <w:t>References</w:t>
      </w:r>
      <w:bookmarkEnd w:id="2"/>
      <w:bookmarkEnd w:id="3"/>
      <w:bookmarkEnd w:id="4"/>
    </w:p>
    <w:p w:rsidR="00A35009" w:rsidRPr="0074501F" w:rsidRDefault="00A35009" w:rsidP="00A35009">
      <w:r w:rsidRPr="0074501F">
        <w:t>The following documents contain provisions which, through reference in this text, constitute provisions of the present document.</w:t>
      </w:r>
    </w:p>
    <w:p w:rsidR="00A35009" w:rsidRPr="0074501F" w:rsidRDefault="00A35009" w:rsidP="00A35009">
      <w:pPr>
        <w:pStyle w:val="B1"/>
      </w:pPr>
      <w:bookmarkStart w:id="7" w:name="OLE_LINK1"/>
      <w:bookmarkStart w:id="8" w:name="OLE_LINK2"/>
      <w:bookmarkStart w:id="9" w:name="OLE_LINK3"/>
      <w:bookmarkStart w:id="10" w:name="OLE_LINK4"/>
      <w:r w:rsidRPr="0074501F">
        <w:t>-</w:t>
      </w:r>
      <w:r w:rsidRPr="0074501F">
        <w:tab/>
        <w:t>References are either specific (identified by date of publication, edition number, version number, etc.) or non</w:t>
      </w:r>
      <w:r w:rsidRPr="0074501F">
        <w:noBreakHyphen/>
        <w:t>specific.</w:t>
      </w:r>
    </w:p>
    <w:p w:rsidR="00A35009" w:rsidRPr="0074501F" w:rsidRDefault="00A35009" w:rsidP="00A35009">
      <w:pPr>
        <w:pStyle w:val="B1"/>
      </w:pPr>
      <w:r w:rsidRPr="0074501F">
        <w:t>-</w:t>
      </w:r>
      <w:r w:rsidRPr="0074501F">
        <w:tab/>
        <w:t>For a specific reference, subsequent revisions do not apply.</w:t>
      </w:r>
    </w:p>
    <w:p w:rsidR="00A35009" w:rsidRPr="0074501F" w:rsidRDefault="00A35009" w:rsidP="00A35009">
      <w:pPr>
        <w:pStyle w:val="B1"/>
      </w:pPr>
      <w:r w:rsidRPr="0074501F">
        <w:t>-</w:t>
      </w:r>
      <w:r w:rsidRPr="0074501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4501F">
        <w:rPr>
          <w:i/>
        </w:rPr>
        <w:t xml:space="preserve"> in the same Release as the present document</w:t>
      </w:r>
      <w:r w:rsidRPr="0074501F">
        <w:t>.</w:t>
      </w:r>
    </w:p>
    <w:p w:rsidR="00A35009" w:rsidRPr="0074501F" w:rsidRDefault="00A35009" w:rsidP="00A35009">
      <w:pPr>
        <w:pStyle w:val="EX"/>
      </w:pPr>
      <w:bookmarkStart w:id="11" w:name="_Hlk36986482"/>
      <w:bookmarkEnd w:id="7"/>
      <w:bookmarkEnd w:id="8"/>
      <w:bookmarkEnd w:id="9"/>
      <w:bookmarkEnd w:id="10"/>
      <w:r w:rsidRPr="0074501F">
        <w:t>[1]</w:t>
      </w:r>
      <w:r w:rsidRPr="0074501F">
        <w:tab/>
        <w:t>3GPP TR 21.905: "Vocabulary for 3GPP Specifications".</w:t>
      </w:r>
    </w:p>
    <w:p w:rsidR="00A35009" w:rsidRPr="0074501F" w:rsidRDefault="00A35009" w:rsidP="00A35009">
      <w:pPr>
        <w:pStyle w:val="EX"/>
      </w:pPr>
      <w:r w:rsidRPr="0074501F">
        <w:t>[2]</w:t>
      </w:r>
      <w:r w:rsidRPr="0074501F">
        <w:tab/>
        <w:t>3GPP TS 23.501 "System Architecture for the 5G System; Stage 2".</w:t>
      </w:r>
    </w:p>
    <w:p w:rsidR="00A35009" w:rsidRPr="0074501F" w:rsidRDefault="00A35009" w:rsidP="00A35009">
      <w:pPr>
        <w:pStyle w:val="EX"/>
      </w:pPr>
      <w:r w:rsidRPr="0074501F">
        <w:t>[3]</w:t>
      </w:r>
      <w:r w:rsidRPr="0074501F">
        <w:tab/>
        <w:t xml:space="preserve">3GPP TS 22.071: </w:t>
      </w:r>
      <w:bookmarkStart w:id="12" w:name="_Hlk503399801"/>
      <w:r w:rsidRPr="0074501F">
        <w:t>"</w:t>
      </w:r>
      <w:bookmarkEnd w:id="12"/>
      <w:r w:rsidRPr="0074501F">
        <w:t>Location Services (LCS); Service description, Stage 1".</w:t>
      </w:r>
    </w:p>
    <w:p w:rsidR="00A35009" w:rsidRPr="0074501F" w:rsidRDefault="00A35009" w:rsidP="00A35009">
      <w:pPr>
        <w:pStyle w:val="EX"/>
      </w:pPr>
      <w:r w:rsidRPr="0074501F">
        <w:t>[4]</w:t>
      </w:r>
      <w:r w:rsidRPr="0074501F">
        <w:tab/>
        <w:t>3GPP TS 23.032: "Universal Geographical Area Description (GAD)".</w:t>
      </w:r>
    </w:p>
    <w:p w:rsidR="00A35009" w:rsidRPr="0074501F" w:rsidRDefault="00A35009" w:rsidP="00A35009">
      <w:pPr>
        <w:pStyle w:val="EX"/>
      </w:pPr>
      <w:r w:rsidRPr="0074501F">
        <w:t>[5]</w:t>
      </w:r>
      <w:r w:rsidRPr="0074501F">
        <w:tab/>
        <w:t xml:space="preserve">IS-GPS-200, Revision D, </w:t>
      </w:r>
      <w:proofErr w:type="spellStart"/>
      <w:r w:rsidRPr="0074501F">
        <w:t>Navstar</w:t>
      </w:r>
      <w:proofErr w:type="spellEnd"/>
      <w:r w:rsidRPr="0074501F">
        <w:t xml:space="preserve"> GPS Space Segment/Navigation User Interfaces, March 7</w:t>
      </w:r>
      <w:r w:rsidRPr="0074501F">
        <w:rPr>
          <w:vertAlign w:val="superscript"/>
        </w:rPr>
        <w:t>th</w:t>
      </w:r>
      <w:r w:rsidRPr="0074501F">
        <w:t>, 2006.</w:t>
      </w:r>
    </w:p>
    <w:p w:rsidR="00A35009" w:rsidRPr="0074501F" w:rsidRDefault="00A35009" w:rsidP="00A35009">
      <w:pPr>
        <w:pStyle w:val="EX"/>
      </w:pPr>
      <w:r w:rsidRPr="0074501F">
        <w:t>[6]</w:t>
      </w:r>
      <w:r w:rsidRPr="0074501F">
        <w:tab/>
        <w:t xml:space="preserve">IS-GPS-705, </w:t>
      </w:r>
      <w:proofErr w:type="spellStart"/>
      <w:r w:rsidRPr="0074501F">
        <w:t>Navstar</w:t>
      </w:r>
      <w:proofErr w:type="spellEnd"/>
      <w:r w:rsidRPr="0074501F">
        <w:t xml:space="preserve"> GPS Space Segment/User Segment L5 Interfaces, September 22, 2005.</w:t>
      </w:r>
    </w:p>
    <w:p w:rsidR="00A35009" w:rsidRPr="0074501F" w:rsidRDefault="00A35009" w:rsidP="00A35009">
      <w:pPr>
        <w:pStyle w:val="EX"/>
      </w:pPr>
      <w:r w:rsidRPr="0074501F">
        <w:t>[7]</w:t>
      </w:r>
      <w:r w:rsidRPr="0074501F">
        <w:tab/>
        <w:t xml:space="preserve">IS-GPS-800, </w:t>
      </w:r>
      <w:proofErr w:type="spellStart"/>
      <w:r w:rsidRPr="0074501F">
        <w:t>Navstar</w:t>
      </w:r>
      <w:proofErr w:type="spellEnd"/>
      <w:r w:rsidRPr="0074501F">
        <w:t xml:space="preserve"> GPS Space Segment/User Segment L1C Interfaces, September 4, 2008.</w:t>
      </w:r>
    </w:p>
    <w:p w:rsidR="00A35009" w:rsidRPr="0074501F" w:rsidRDefault="00A35009" w:rsidP="00A35009">
      <w:pPr>
        <w:pStyle w:val="EX"/>
      </w:pPr>
      <w:r w:rsidRPr="0074501F">
        <w:t>[8]</w:t>
      </w:r>
      <w:r w:rsidRPr="0074501F">
        <w:tab/>
        <w:t>Galileo OS Signal in Space ICD (OS SIS ICD), Draft 0, Galileo Joint Undertaking, May 23</w:t>
      </w:r>
      <w:r w:rsidRPr="0074501F">
        <w:rPr>
          <w:vertAlign w:val="superscript"/>
        </w:rPr>
        <w:t>rd</w:t>
      </w:r>
      <w:r w:rsidRPr="0074501F">
        <w:t>, 2006.</w:t>
      </w:r>
    </w:p>
    <w:p w:rsidR="00A35009" w:rsidRPr="0074501F" w:rsidRDefault="00A35009" w:rsidP="00A35009">
      <w:pPr>
        <w:pStyle w:val="EX"/>
      </w:pPr>
      <w:r w:rsidRPr="0074501F">
        <w:t>[9]</w:t>
      </w:r>
      <w:r w:rsidRPr="0074501F">
        <w:tab/>
        <w:t>Global Navigation Satellite System GLONASS Interface Control Document, Version 5, 2002.</w:t>
      </w:r>
    </w:p>
    <w:p w:rsidR="00A35009" w:rsidRPr="0074501F" w:rsidRDefault="00A35009" w:rsidP="00A35009">
      <w:pPr>
        <w:pStyle w:val="EX"/>
      </w:pPr>
      <w:r w:rsidRPr="0074501F">
        <w:t>[10]</w:t>
      </w:r>
      <w:r w:rsidRPr="0074501F">
        <w:tab/>
        <w:t>IS-QZSS, Quasi Zenith Satellite System Navigation Service Interface Specifications for QZSS, Ver.1.0, June 17, 2008.</w:t>
      </w:r>
    </w:p>
    <w:p w:rsidR="00A35009" w:rsidRPr="0074501F" w:rsidRDefault="00A35009" w:rsidP="00A35009">
      <w:pPr>
        <w:pStyle w:val="EX"/>
      </w:pPr>
      <w:r w:rsidRPr="0074501F">
        <w:t>[11]</w:t>
      </w:r>
      <w:r w:rsidRPr="0074501F">
        <w:tab/>
        <w:t>Specification for the Wide Area Augmentation System (WAAS), US Department of Transportation, Federal Aviation Administration, DTFA01-96-C-00025, 2001.</w:t>
      </w:r>
    </w:p>
    <w:p w:rsidR="00A35009" w:rsidRPr="0074501F" w:rsidRDefault="00A35009" w:rsidP="00A35009">
      <w:pPr>
        <w:pStyle w:val="EX"/>
      </w:pPr>
      <w:r w:rsidRPr="0074501F">
        <w:t>[12]</w:t>
      </w:r>
      <w:r w:rsidRPr="0074501F">
        <w:tab/>
        <w:t>RTCM 10402.3, RTCM Recommended Standards for Differential GNSS Service (v.2.3), August 20, 2001.</w:t>
      </w:r>
    </w:p>
    <w:p w:rsidR="00A35009" w:rsidRPr="0074501F" w:rsidRDefault="00A35009" w:rsidP="00A35009">
      <w:pPr>
        <w:pStyle w:val="EX"/>
      </w:pPr>
      <w:r w:rsidRPr="0074501F">
        <w:t>[13]</w:t>
      </w:r>
      <w:r w:rsidRPr="0074501F">
        <w:tab/>
        <w:t>3GPP TS 36.331: "Evolved Universal Terrestrial Radio Access (E-UTRA); Radio Resource Control (RRC); Protocol specification".</w:t>
      </w:r>
    </w:p>
    <w:p w:rsidR="00A35009" w:rsidRPr="0074501F" w:rsidRDefault="00A35009" w:rsidP="00A35009">
      <w:pPr>
        <w:pStyle w:val="EX"/>
      </w:pPr>
      <w:r w:rsidRPr="0074501F">
        <w:t>[14]</w:t>
      </w:r>
      <w:r w:rsidRPr="0074501F">
        <w:tab/>
        <w:t>3GPP TS 38.331: "NR Radio Resource Control (RRC) protocol specification".</w:t>
      </w:r>
    </w:p>
    <w:p w:rsidR="00A35009" w:rsidRPr="0074501F" w:rsidRDefault="00A35009" w:rsidP="00A35009">
      <w:pPr>
        <w:pStyle w:val="EX"/>
      </w:pPr>
      <w:r w:rsidRPr="0074501F">
        <w:t>[15]</w:t>
      </w:r>
      <w:r w:rsidRPr="0074501F">
        <w:tab/>
        <w:t>OMA-AD-SUPL-V2_0: "Secure User Plane Location Architecture Approved Version 2.0".</w:t>
      </w:r>
    </w:p>
    <w:p w:rsidR="00A35009" w:rsidRPr="0074501F" w:rsidRDefault="00A35009" w:rsidP="00A35009">
      <w:pPr>
        <w:pStyle w:val="EX"/>
      </w:pPr>
      <w:r w:rsidRPr="0074501F">
        <w:t>[16]</w:t>
      </w:r>
      <w:r w:rsidRPr="0074501F">
        <w:tab/>
        <w:t>OMA-TS-ULP-V2_0_4: "</w:t>
      </w:r>
      <w:proofErr w:type="spellStart"/>
      <w:r w:rsidRPr="0074501F">
        <w:t>UserPlane</w:t>
      </w:r>
      <w:proofErr w:type="spellEnd"/>
      <w:r w:rsidRPr="0074501F">
        <w:t xml:space="preserve"> Location Protocol Approved Version 2.0.4".</w:t>
      </w:r>
    </w:p>
    <w:p w:rsidR="00A35009" w:rsidRPr="0074501F" w:rsidRDefault="00A35009" w:rsidP="00A35009">
      <w:pPr>
        <w:pStyle w:val="EX"/>
      </w:pPr>
      <w:r w:rsidRPr="0074501F">
        <w:t>[17]</w:t>
      </w:r>
      <w:r w:rsidRPr="0074501F">
        <w:tab/>
        <w:t>3GPP TS 36.214: "Evolved Universal Terrestrial Radio Access (E-UTRA); Physical layer – Measurements".</w:t>
      </w:r>
    </w:p>
    <w:p w:rsidR="00A35009" w:rsidRPr="0074501F" w:rsidRDefault="00A35009" w:rsidP="00A35009">
      <w:pPr>
        <w:pStyle w:val="EX"/>
      </w:pPr>
      <w:r w:rsidRPr="0074501F">
        <w:t>[18]</w:t>
      </w:r>
      <w:r w:rsidRPr="0074501F">
        <w:tab/>
        <w:t>3GPP TS 36.302: "Evolved Universal Terrestrial Radio Access (E-UTRA); Services provided by the physical layer".</w:t>
      </w:r>
    </w:p>
    <w:p w:rsidR="00A35009" w:rsidRPr="0074501F" w:rsidRDefault="00A35009" w:rsidP="00A35009">
      <w:pPr>
        <w:pStyle w:val="EX"/>
      </w:pPr>
      <w:r w:rsidRPr="0074501F">
        <w:t>[19]</w:t>
      </w:r>
      <w:r w:rsidRPr="0074501F">
        <w:tab/>
        <w:t>3GPP TS 36.355: "Evolved Universal Terrestrial Radio Access (E-UTRA); LTE Positioning Protocol (LPP)"</w:t>
      </w:r>
    </w:p>
    <w:p w:rsidR="00A35009" w:rsidRPr="0074501F" w:rsidRDefault="00A35009" w:rsidP="00A35009">
      <w:pPr>
        <w:pStyle w:val="EX"/>
      </w:pPr>
      <w:r w:rsidRPr="0074501F">
        <w:t>[20]</w:t>
      </w:r>
      <w:r w:rsidRPr="0074501F">
        <w:tab/>
        <w:t>BDS-SIS-ICD</w:t>
      </w:r>
      <w:ins w:id="13" w:author="CATT" w:date="2020-06-03T13:26:00Z">
        <w:r w:rsidR="001A7E5A">
          <w:rPr>
            <w:rFonts w:hint="eastAsia"/>
            <w:lang w:eastAsia="zh-CN"/>
          </w:rPr>
          <w:t>-</w:t>
        </w:r>
      </w:ins>
      <w:ins w:id="14" w:author="CATT" w:date="2020-05-18T22:43:00Z">
        <w:r>
          <w:rPr>
            <w:rFonts w:hint="eastAsia"/>
            <w:lang w:eastAsia="zh-CN"/>
          </w:rPr>
          <w:t>B1I</w:t>
        </w:r>
      </w:ins>
      <w:r w:rsidRPr="0074501F">
        <w:t>-</w:t>
      </w:r>
      <w:del w:id="15" w:author="CATT" w:date="2020-05-18T22:44:00Z">
        <w:r w:rsidRPr="0074501F" w:rsidDel="00A35009">
          <w:delText>2</w:delText>
        </w:r>
      </w:del>
      <w:ins w:id="16" w:author="CATT" w:date="2020-05-18T22:44:00Z">
        <w:r>
          <w:rPr>
            <w:rFonts w:hint="eastAsia"/>
            <w:lang w:eastAsia="zh-CN"/>
          </w:rPr>
          <w:t>3</w:t>
        </w:r>
      </w:ins>
      <w:r w:rsidRPr="0074501F">
        <w:t>.0: "</w:t>
      </w:r>
      <w:proofErr w:type="spellStart"/>
      <w:r w:rsidRPr="0074501F">
        <w:t>BeiDou</w:t>
      </w:r>
      <w:proofErr w:type="spellEnd"/>
      <w:r w:rsidRPr="0074501F">
        <w:t xml:space="preserve"> Navigation Satellite System Signal In Space Interface Control Document Open Service Signal </w:t>
      </w:r>
      <w:ins w:id="17" w:author="CATT" w:date="2020-05-18T22:44:00Z">
        <w:r>
          <w:rPr>
            <w:rFonts w:hint="eastAsia"/>
            <w:lang w:val="en-GB" w:eastAsia="zh-CN"/>
          </w:rPr>
          <w:t xml:space="preserve">B1I </w:t>
        </w:r>
      </w:ins>
      <w:r w:rsidRPr="0074501F">
        <w:t xml:space="preserve">(Version </w:t>
      </w:r>
      <w:ins w:id="18" w:author="CATT" w:date="2020-05-18T22:44:00Z">
        <w:r>
          <w:rPr>
            <w:rFonts w:hint="eastAsia"/>
            <w:lang w:eastAsia="zh-CN"/>
          </w:rPr>
          <w:t>3</w:t>
        </w:r>
      </w:ins>
      <w:del w:id="19" w:author="CATT" w:date="2020-05-18T22:44:00Z">
        <w:r w:rsidRPr="0074501F" w:rsidDel="00A35009">
          <w:delText>2</w:delText>
        </w:r>
      </w:del>
      <w:r w:rsidRPr="0074501F">
        <w:t xml:space="preserve">.0)", </w:t>
      </w:r>
      <w:ins w:id="20" w:author="CATT" w:date="2020-05-18T22:44:00Z">
        <w:r w:rsidRPr="00E93BC8">
          <w:rPr>
            <w:lang w:val="en-GB" w:eastAsia="zh-CN"/>
          </w:rPr>
          <w:t>February</w:t>
        </w:r>
        <w:r>
          <w:rPr>
            <w:rFonts w:hint="eastAsia"/>
            <w:lang w:val="en-GB" w:eastAsia="zh-CN"/>
          </w:rPr>
          <w:t>,</w:t>
        </w:r>
        <w:r w:rsidRPr="00E93BC8">
          <w:rPr>
            <w:lang w:val="en-GB" w:eastAsia="zh-CN"/>
          </w:rPr>
          <w:t xml:space="preserve"> 2019</w:t>
        </w:r>
      </w:ins>
      <w:del w:id="21" w:author="CATT" w:date="2020-05-18T22:44:00Z">
        <w:r w:rsidRPr="0074501F" w:rsidDel="00A35009">
          <w:delText>December 2013</w:delText>
        </w:r>
      </w:del>
      <w:r w:rsidRPr="0074501F">
        <w:t>.</w:t>
      </w:r>
    </w:p>
    <w:p w:rsidR="00A35009" w:rsidRPr="0074501F" w:rsidRDefault="00A35009" w:rsidP="00A35009">
      <w:pPr>
        <w:pStyle w:val="EX"/>
      </w:pPr>
      <w:r w:rsidRPr="0074501F">
        <w:lastRenderedPageBreak/>
        <w:t>[21]</w:t>
      </w:r>
      <w:r w:rsidRPr="0074501F">
        <w:tab/>
        <w:t>IEEE 802.11: "Wireless LAN Medium Access Control (MAC) and Physical Layer (PHY) Specifications"</w:t>
      </w:r>
    </w:p>
    <w:p w:rsidR="00A35009" w:rsidRPr="0074501F" w:rsidRDefault="00A35009" w:rsidP="00A35009">
      <w:pPr>
        <w:pStyle w:val="EX"/>
      </w:pPr>
      <w:r w:rsidRPr="0074501F">
        <w:t>[22]</w:t>
      </w:r>
      <w:r w:rsidRPr="0074501F">
        <w:tab/>
        <w:t>Bluetooth Special Interest Group: "Bluetooth Core Specification v4.2", December 2014.</w:t>
      </w:r>
    </w:p>
    <w:p w:rsidR="00A35009" w:rsidRPr="0074501F" w:rsidRDefault="00A35009" w:rsidP="00A35009">
      <w:pPr>
        <w:pStyle w:val="EX"/>
      </w:pPr>
      <w:r w:rsidRPr="0074501F">
        <w:t>[23]</w:t>
      </w:r>
      <w:r w:rsidRPr="0074501F">
        <w:tab/>
        <w:t>ATIS-0500027: "Recommendations for Establishing Wide Scale Indoor Location Performance", May 2015.</w:t>
      </w:r>
    </w:p>
    <w:p w:rsidR="00A35009" w:rsidRPr="0074501F" w:rsidRDefault="00A35009" w:rsidP="00A35009">
      <w:pPr>
        <w:pStyle w:val="EX"/>
      </w:pPr>
      <w:r w:rsidRPr="0074501F">
        <w:t>[24]</w:t>
      </w:r>
      <w:r w:rsidRPr="0074501F">
        <w:tab/>
        <w:t>3GPP TS 36.211: "Evolved Universal Terrestrial Radio Access (E-UTRA); Physical channels and modulation".</w:t>
      </w:r>
    </w:p>
    <w:p w:rsidR="00A35009" w:rsidRPr="0074501F" w:rsidRDefault="00A35009" w:rsidP="00A35009">
      <w:pPr>
        <w:pStyle w:val="EX"/>
      </w:pPr>
      <w:r w:rsidRPr="0074501F">
        <w:t>[25]</w:t>
      </w:r>
      <w:r w:rsidRPr="0074501F">
        <w:tab/>
        <w:t>3GPP TS 36.305: "Stage 2 functional specification of User Equipment (UE) positioning in E</w:t>
      </w:r>
      <w:r w:rsidRPr="0074501F">
        <w:noBreakHyphen/>
        <w:t>UTRA".</w:t>
      </w:r>
    </w:p>
    <w:p w:rsidR="00A35009" w:rsidRPr="0074501F" w:rsidRDefault="00A35009" w:rsidP="00A35009">
      <w:pPr>
        <w:pStyle w:val="EX"/>
      </w:pPr>
      <w:r w:rsidRPr="0074501F">
        <w:t>[26]</w:t>
      </w:r>
      <w:r w:rsidRPr="0074501F">
        <w:tab/>
        <w:t>3GPP TS 23.502: "Procedures for the 5G System; Stage 2".</w:t>
      </w:r>
    </w:p>
    <w:p w:rsidR="00A35009" w:rsidRPr="0074501F" w:rsidRDefault="00A35009" w:rsidP="00A35009">
      <w:pPr>
        <w:pStyle w:val="EX"/>
        <w:tabs>
          <w:tab w:val="left" w:pos="5812"/>
        </w:tabs>
      </w:pPr>
      <w:r w:rsidRPr="0074501F">
        <w:t>[27]</w:t>
      </w:r>
      <w:r w:rsidRPr="0074501F">
        <w:tab/>
        <w:t>3GPP TS 38.455: "NG-RAN; NR Positioning Protocol A (</w:t>
      </w:r>
      <w:proofErr w:type="spellStart"/>
      <w:r w:rsidRPr="0074501F">
        <w:t>NRPPa</w:t>
      </w:r>
      <w:proofErr w:type="spellEnd"/>
      <w:r w:rsidRPr="0074501F">
        <w:t>)".</w:t>
      </w:r>
    </w:p>
    <w:p w:rsidR="00A35009" w:rsidRPr="0074501F" w:rsidRDefault="00A35009" w:rsidP="00A35009">
      <w:pPr>
        <w:pStyle w:val="EX"/>
      </w:pPr>
      <w:r w:rsidRPr="0074501F">
        <w:t>[28]</w:t>
      </w:r>
      <w:r w:rsidRPr="0074501F">
        <w:tab/>
        <w:t>3GPP TS 29.518: "5G System; Access and Mobility Management Services; Stage 3".</w:t>
      </w:r>
    </w:p>
    <w:p w:rsidR="00A35009" w:rsidRPr="0074501F" w:rsidRDefault="00A35009" w:rsidP="00A35009">
      <w:pPr>
        <w:pStyle w:val="EX"/>
      </w:pPr>
      <w:r w:rsidRPr="0074501F">
        <w:t>[29]</w:t>
      </w:r>
      <w:r w:rsidRPr="0074501F">
        <w:tab/>
        <w:t>3GPP TS 24.501: "Non-Access-Stratum (NAS) protocol for 5G System (5GS); Stage 3".</w:t>
      </w:r>
    </w:p>
    <w:p w:rsidR="00A35009" w:rsidRPr="0074501F" w:rsidRDefault="00A35009" w:rsidP="00A35009">
      <w:pPr>
        <w:pStyle w:val="EX"/>
      </w:pPr>
      <w:r w:rsidRPr="0074501F">
        <w:t>[30]</w:t>
      </w:r>
      <w:r w:rsidRPr="0074501F">
        <w:tab/>
        <w:t>3GPP TS 38.413: "NG-RAN; NG Application Protocol (NGAP)".</w:t>
      </w:r>
    </w:p>
    <w:p w:rsidR="00A35009" w:rsidRPr="0074501F" w:rsidRDefault="00A35009" w:rsidP="00A35009">
      <w:pPr>
        <w:pStyle w:val="EX"/>
      </w:pPr>
      <w:r w:rsidRPr="0074501F">
        <w:t>[31]</w:t>
      </w:r>
      <w:r w:rsidRPr="0074501F">
        <w:tab/>
        <w:t>RTCM 10403.3, "RTCM Recommended Standards for Differential GNSS Services (v.3.3)", October 7, 2016.</w:t>
      </w:r>
    </w:p>
    <w:p w:rsidR="00A35009" w:rsidRPr="0074501F" w:rsidRDefault="00A35009" w:rsidP="00A35009">
      <w:pPr>
        <w:pStyle w:val="EX"/>
      </w:pPr>
      <w:r w:rsidRPr="0074501F">
        <w:t>[32]</w:t>
      </w:r>
      <w:r w:rsidRPr="0074501F">
        <w:tab/>
        <w:t>3GPP TS 38.133: "NR; Requirements for support of radio resource management".</w:t>
      </w:r>
    </w:p>
    <w:p w:rsidR="00A35009" w:rsidRPr="0074501F" w:rsidRDefault="00A35009" w:rsidP="00A35009">
      <w:pPr>
        <w:pStyle w:val="EX"/>
      </w:pPr>
      <w:r w:rsidRPr="0074501F">
        <w:t>[33]</w:t>
      </w:r>
      <w:r w:rsidRPr="0074501F">
        <w:tab/>
        <w:t>3GPP TS 29.572: "Location Management Services; Stage 3".</w:t>
      </w:r>
    </w:p>
    <w:p w:rsidR="00A35009" w:rsidRPr="0074501F" w:rsidRDefault="00A35009" w:rsidP="00A35009">
      <w:pPr>
        <w:pStyle w:val="EX"/>
        <w:rPr>
          <w:lang w:eastAsia="zh-CN"/>
        </w:rPr>
      </w:pPr>
      <w:r w:rsidRPr="0074501F">
        <w:rPr>
          <w:lang w:eastAsia="zh-CN"/>
        </w:rPr>
        <w:t>[34]</w:t>
      </w:r>
      <w:r w:rsidRPr="0074501F">
        <w:rPr>
          <w:lang w:eastAsia="zh-CN"/>
        </w:rPr>
        <w:tab/>
      </w:r>
      <w:r w:rsidRPr="0074501F">
        <w:t>BDS-SIS-ICD-B1C-1.0</w:t>
      </w:r>
      <w:r w:rsidRPr="0074501F">
        <w:rPr>
          <w:rFonts w:eastAsia="DengXian"/>
          <w:lang w:eastAsia="zh-CN"/>
        </w:rPr>
        <w:t>:</w:t>
      </w:r>
      <w:r w:rsidRPr="0074501F">
        <w:t xml:space="preserve"> "</w:t>
      </w:r>
      <w:proofErr w:type="spellStart"/>
      <w:r w:rsidRPr="0074501F">
        <w:t>BeiDou</w:t>
      </w:r>
      <w:proofErr w:type="spellEnd"/>
      <w:r w:rsidRPr="0074501F">
        <w:t xml:space="preserve"> Navigation Satellite System Signal In Space Interface Control Document Open Service Signal B1C (Version 1.0)", December, 2017</w:t>
      </w:r>
    </w:p>
    <w:bookmarkEnd w:id="11"/>
    <w:p w:rsidR="00A35009" w:rsidRPr="0074501F" w:rsidRDefault="00A35009" w:rsidP="00A35009">
      <w:pPr>
        <w:pStyle w:val="EX"/>
      </w:pPr>
      <w:r w:rsidRPr="0074501F">
        <w:t>[35]</w:t>
      </w:r>
      <w:r w:rsidRPr="0074501F">
        <w:tab/>
        <w:t>3GPP TS 23.273: "5G System (5GS) Location Services (LCS); Stage 2".</w:t>
      </w:r>
    </w:p>
    <w:p w:rsidR="00A35009" w:rsidRPr="0074501F" w:rsidRDefault="00A35009" w:rsidP="00A35009">
      <w:pPr>
        <w:pStyle w:val="EX"/>
      </w:pPr>
      <w:r w:rsidRPr="0074501F">
        <w:t>[36]</w:t>
      </w:r>
      <w:r w:rsidRPr="0074501F">
        <w:tab/>
        <w:t xml:space="preserve">IS-QZSS-L6-001, Quasi-Zenith Satellite System Interface Specification – </w:t>
      </w:r>
      <w:proofErr w:type="spellStart"/>
      <w:r w:rsidRPr="0074501F">
        <w:t>Centimetre</w:t>
      </w:r>
      <w:proofErr w:type="spellEnd"/>
      <w:r w:rsidRPr="0074501F">
        <w:t xml:space="preserve"> Level Augmentation Service, Cabinet Office, November 5, 2018.</w:t>
      </w:r>
    </w:p>
    <w:p w:rsidR="00A35009" w:rsidRPr="0074501F" w:rsidRDefault="00A35009" w:rsidP="00A35009">
      <w:pPr>
        <w:pStyle w:val="EX"/>
      </w:pPr>
      <w:r w:rsidRPr="0074501F">
        <w:t>[37]</w:t>
      </w:r>
      <w:r w:rsidRPr="0074501F">
        <w:tab/>
        <w:t>3GPP TS 38.215: "NR; Physical layer – Measurements".</w:t>
      </w:r>
    </w:p>
    <w:p w:rsidR="00A35009" w:rsidRPr="0074501F" w:rsidRDefault="00A35009" w:rsidP="00A35009">
      <w:pPr>
        <w:pStyle w:val="EX"/>
      </w:pPr>
      <w:bookmarkStart w:id="22" w:name="_Hlk22831181"/>
      <w:r w:rsidRPr="0074501F">
        <w:t>[38]</w:t>
      </w:r>
      <w:r w:rsidRPr="0074501F">
        <w:tab/>
        <w:t>3GPP TS 38.401: "3rd Generation Partnership Project; Technical Specification Group Radio Access Network; NG-RAN; Architecture description".</w:t>
      </w:r>
      <w:bookmarkEnd w:id="22"/>
    </w:p>
    <w:p w:rsidR="00A35009" w:rsidRPr="00A35009" w:rsidRDefault="00A35009" w:rsidP="007F0311">
      <w:pPr>
        <w:rPr>
          <w:lang w:val="x-none"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:rsidTr="009C47C8">
        <w:tc>
          <w:tcPr>
            <w:tcW w:w="9855" w:type="dxa"/>
            <w:shd w:val="clear" w:color="auto" w:fill="FFFF99"/>
          </w:tcPr>
          <w:bookmarkEnd w:id="5"/>
          <w:bookmarkEnd w:id="6"/>
          <w:p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75" w:rsidRDefault="00CA5F75">
      <w:r>
        <w:separator/>
      </w:r>
    </w:p>
  </w:endnote>
  <w:endnote w:type="continuationSeparator" w:id="0">
    <w:p w:rsidR="00CA5F75" w:rsidRDefault="00CA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75" w:rsidRDefault="00CA5F75">
      <w:r>
        <w:separator/>
      </w:r>
    </w:p>
  </w:footnote>
  <w:footnote w:type="continuationSeparator" w:id="0">
    <w:p w:rsidR="00CA5F75" w:rsidRDefault="00CA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53E96"/>
    <w:rsid w:val="0005445E"/>
    <w:rsid w:val="00055704"/>
    <w:rsid w:val="0005787E"/>
    <w:rsid w:val="000642FB"/>
    <w:rsid w:val="0006537F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7304"/>
    <w:rsid w:val="00152296"/>
    <w:rsid w:val="0015283F"/>
    <w:rsid w:val="00153D84"/>
    <w:rsid w:val="00157249"/>
    <w:rsid w:val="0016116B"/>
    <w:rsid w:val="001615DB"/>
    <w:rsid w:val="0016411A"/>
    <w:rsid w:val="0017057E"/>
    <w:rsid w:val="0017675D"/>
    <w:rsid w:val="001808D6"/>
    <w:rsid w:val="00181B22"/>
    <w:rsid w:val="00182165"/>
    <w:rsid w:val="00182AAB"/>
    <w:rsid w:val="00182ED1"/>
    <w:rsid w:val="00184321"/>
    <w:rsid w:val="001854DF"/>
    <w:rsid w:val="001864D4"/>
    <w:rsid w:val="00186AEA"/>
    <w:rsid w:val="00190264"/>
    <w:rsid w:val="00191307"/>
    <w:rsid w:val="00193B04"/>
    <w:rsid w:val="00195B58"/>
    <w:rsid w:val="00197FF1"/>
    <w:rsid w:val="001A0353"/>
    <w:rsid w:val="001A1E07"/>
    <w:rsid w:val="001A2376"/>
    <w:rsid w:val="001A2EEE"/>
    <w:rsid w:val="001A7146"/>
    <w:rsid w:val="001A7E5A"/>
    <w:rsid w:val="001B222A"/>
    <w:rsid w:val="001B2B02"/>
    <w:rsid w:val="001B5655"/>
    <w:rsid w:val="001C052B"/>
    <w:rsid w:val="001C0C53"/>
    <w:rsid w:val="001C2C68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5E42"/>
    <w:rsid w:val="002B6C49"/>
    <w:rsid w:val="002C38C3"/>
    <w:rsid w:val="002C6511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686B"/>
    <w:rsid w:val="00407EA8"/>
    <w:rsid w:val="00410E97"/>
    <w:rsid w:val="00412582"/>
    <w:rsid w:val="00413056"/>
    <w:rsid w:val="004131B8"/>
    <w:rsid w:val="00413AA7"/>
    <w:rsid w:val="00422D98"/>
    <w:rsid w:val="00430644"/>
    <w:rsid w:val="004317E4"/>
    <w:rsid w:val="00431969"/>
    <w:rsid w:val="004323D6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E6C"/>
    <w:rsid w:val="004F268A"/>
    <w:rsid w:val="004F3154"/>
    <w:rsid w:val="004F369A"/>
    <w:rsid w:val="004F3A03"/>
    <w:rsid w:val="004F4D0A"/>
    <w:rsid w:val="0050095D"/>
    <w:rsid w:val="005029C1"/>
    <w:rsid w:val="00503619"/>
    <w:rsid w:val="00510307"/>
    <w:rsid w:val="00510E2F"/>
    <w:rsid w:val="00514101"/>
    <w:rsid w:val="00514C2A"/>
    <w:rsid w:val="0051550D"/>
    <w:rsid w:val="00517A42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302F"/>
    <w:rsid w:val="00565B68"/>
    <w:rsid w:val="005672F2"/>
    <w:rsid w:val="0056788C"/>
    <w:rsid w:val="00571836"/>
    <w:rsid w:val="0057226A"/>
    <w:rsid w:val="00573AAC"/>
    <w:rsid w:val="00574864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70A"/>
    <w:rsid w:val="00623119"/>
    <w:rsid w:val="0062314F"/>
    <w:rsid w:val="00623D59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6"/>
    <w:rsid w:val="006B667C"/>
    <w:rsid w:val="006B6797"/>
    <w:rsid w:val="006B7C84"/>
    <w:rsid w:val="006C032C"/>
    <w:rsid w:val="006C06A4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468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FA2"/>
    <w:rsid w:val="007921DF"/>
    <w:rsid w:val="007925F6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7CE5"/>
    <w:rsid w:val="007A7F88"/>
    <w:rsid w:val="007B01EA"/>
    <w:rsid w:val="007B237C"/>
    <w:rsid w:val="007B401C"/>
    <w:rsid w:val="007B6693"/>
    <w:rsid w:val="007C056B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5DBC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09B1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0347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009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533"/>
    <w:rsid w:val="00A84D42"/>
    <w:rsid w:val="00A90B17"/>
    <w:rsid w:val="00A90F67"/>
    <w:rsid w:val="00A91B89"/>
    <w:rsid w:val="00A927FA"/>
    <w:rsid w:val="00A93080"/>
    <w:rsid w:val="00A9370E"/>
    <w:rsid w:val="00A93901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3D89"/>
    <w:rsid w:val="00B263C0"/>
    <w:rsid w:val="00B27408"/>
    <w:rsid w:val="00B319F2"/>
    <w:rsid w:val="00B327AB"/>
    <w:rsid w:val="00B3407A"/>
    <w:rsid w:val="00B355C7"/>
    <w:rsid w:val="00B367F2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57CF6"/>
    <w:rsid w:val="00B61C50"/>
    <w:rsid w:val="00B63AB8"/>
    <w:rsid w:val="00B63E99"/>
    <w:rsid w:val="00B65C5B"/>
    <w:rsid w:val="00B66C1F"/>
    <w:rsid w:val="00B66DFC"/>
    <w:rsid w:val="00B714F9"/>
    <w:rsid w:val="00B723A2"/>
    <w:rsid w:val="00B77D73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3F75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62FD"/>
    <w:rsid w:val="00C71921"/>
    <w:rsid w:val="00C74C3B"/>
    <w:rsid w:val="00C82E37"/>
    <w:rsid w:val="00C83521"/>
    <w:rsid w:val="00C84213"/>
    <w:rsid w:val="00C84233"/>
    <w:rsid w:val="00C90C31"/>
    <w:rsid w:val="00C91812"/>
    <w:rsid w:val="00C943F0"/>
    <w:rsid w:val="00C9458A"/>
    <w:rsid w:val="00C97435"/>
    <w:rsid w:val="00CA1A1D"/>
    <w:rsid w:val="00CA4C91"/>
    <w:rsid w:val="00CA5F75"/>
    <w:rsid w:val="00CB1005"/>
    <w:rsid w:val="00CB17E1"/>
    <w:rsid w:val="00CB241F"/>
    <w:rsid w:val="00CB3721"/>
    <w:rsid w:val="00CB4D2A"/>
    <w:rsid w:val="00CB68F9"/>
    <w:rsid w:val="00CB7C64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BEF"/>
    <w:rsid w:val="00DB5157"/>
    <w:rsid w:val="00DC067F"/>
    <w:rsid w:val="00DC1390"/>
    <w:rsid w:val="00DC6110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179"/>
    <w:rsid w:val="00DF2996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033C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h11 Char1,h12 Char1,h13 Char1,h14 Char1,h15 Char1,h16 Char1"/>
    <w:basedOn w:val="a0"/>
    <w:link w:val="1"/>
    <w:rsid w:val="00A35009"/>
    <w:rPr>
      <w:rFonts w:ascii="Arial" w:hAnsi="Arial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h11 Char1,h12 Char1,h13 Char1,h14 Char1,h15 Char1,h16 Char1"/>
    <w:basedOn w:val="a0"/>
    <w:link w:val="1"/>
    <w:rsid w:val="00A35009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2B80-41E1-48AA-A49F-1BE045EB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6993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21</cp:revision>
  <cp:lastPrinted>2010-09-20T12:59:00Z</cp:lastPrinted>
  <dcterms:created xsi:type="dcterms:W3CDTF">2020-05-18T14:36:00Z</dcterms:created>
  <dcterms:modified xsi:type="dcterms:W3CDTF">2020-06-03T09:51:00Z</dcterms:modified>
</cp:coreProperties>
</file>