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91CD2" w14:textId="2EA17DAD" w:rsidR="00A927FA" w:rsidRPr="00A927FA" w:rsidRDefault="00A927FA" w:rsidP="00A927FA">
      <w:pPr>
        <w:tabs>
          <w:tab w:val="right" w:pos="9639"/>
        </w:tabs>
        <w:spacing w:after="0"/>
        <w:rPr>
          <w:rFonts w:ascii="Arial" w:eastAsia="宋体" w:hAnsi="Arial"/>
          <w:b/>
          <w:i/>
          <w:noProof/>
          <w:sz w:val="28"/>
        </w:rPr>
      </w:pPr>
      <w:r w:rsidRPr="00A927FA">
        <w:rPr>
          <w:rFonts w:ascii="Arial" w:eastAsia="宋体" w:hAnsi="Arial"/>
          <w:b/>
          <w:noProof/>
          <w:sz w:val="24"/>
        </w:rPr>
        <w:t>3GPP TSG-</w:t>
      </w:r>
      <w:r w:rsidRPr="00A927FA">
        <w:rPr>
          <w:rFonts w:ascii="Arial" w:eastAsia="宋体" w:hAnsi="Arial"/>
        </w:rPr>
        <w:fldChar w:fldCharType="begin"/>
      </w:r>
      <w:r w:rsidRPr="00A927FA">
        <w:rPr>
          <w:rFonts w:ascii="Arial" w:eastAsia="宋体" w:hAnsi="Arial"/>
        </w:rPr>
        <w:instrText xml:space="preserve"> DOCPROPERTY  TSG/WGRef  \* MERGEFORMAT </w:instrText>
      </w:r>
      <w:r w:rsidRPr="00A927FA">
        <w:rPr>
          <w:rFonts w:ascii="Arial" w:eastAsia="宋体" w:hAnsi="Arial"/>
        </w:rPr>
        <w:fldChar w:fldCharType="separate"/>
      </w:r>
      <w:r w:rsidRPr="00A927FA">
        <w:rPr>
          <w:rFonts w:ascii="Arial" w:eastAsia="宋体" w:hAnsi="Arial" w:hint="eastAsia"/>
          <w:b/>
          <w:noProof/>
          <w:sz w:val="24"/>
          <w:lang w:eastAsia="zh-CN"/>
        </w:rPr>
        <w:t>RAN2</w:t>
      </w:r>
      <w:r w:rsidRPr="00A927FA">
        <w:rPr>
          <w:rFonts w:ascii="Arial" w:eastAsia="宋体" w:hAnsi="Arial"/>
          <w:b/>
          <w:noProof/>
          <w:sz w:val="24"/>
          <w:lang w:eastAsia="zh-CN"/>
        </w:rPr>
        <w:fldChar w:fldCharType="end"/>
      </w:r>
      <w:r w:rsidRPr="00A927FA">
        <w:rPr>
          <w:rFonts w:ascii="Arial" w:eastAsia="宋体" w:hAnsi="Arial"/>
          <w:b/>
          <w:noProof/>
          <w:sz w:val="24"/>
        </w:rPr>
        <w:t xml:space="preserve"> Meeting #</w:t>
      </w:r>
      <w:r w:rsidRPr="00A927FA">
        <w:rPr>
          <w:rFonts w:ascii="Arial" w:eastAsia="宋体" w:hAnsi="Arial"/>
        </w:rPr>
        <w:fldChar w:fldCharType="begin"/>
      </w:r>
      <w:r w:rsidRPr="00A927FA">
        <w:rPr>
          <w:rFonts w:ascii="Arial" w:eastAsia="宋体" w:hAnsi="Arial"/>
        </w:rPr>
        <w:instrText xml:space="preserve"> DOCPROPERTY  MtgSeq  \* MERGEFORMAT </w:instrText>
      </w:r>
      <w:r w:rsidRPr="00A927FA">
        <w:rPr>
          <w:rFonts w:ascii="Arial" w:eastAsia="宋体" w:hAnsi="Arial"/>
        </w:rPr>
        <w:fldChar w:fldCharType="separate"/>
      </w:r>
      <w:r w:rsidRPr="00A927FA">
        <w:rPr>
          <w:rFonts w:ascii="Arial" w:eastAsia="宋体" w:hAnsi="Arial"/>
          <w:b/>
          <w:noProof/>
          <w:sz w:val="24"/>
        </w:rPr>
        <w:t xml:space="preserve"> </w:t>
      </w:r>
      <w:r w:rsidRPr="00A927FA">
        <w:rPr>
          <w:rFonts w:ascii="Arial" w:eastAsia="宋体" w:hAnsi="Arial"/>
          <w:b/>
          <w:noProof/>
          <w:sz w:val="24"/>
          <w:lang w:eastAsia="zh-CN"/>
        </w:rPr>
        <w:fldChar w:fldCharType="end"/>
      </w:r>
      <w:r w:rsidR="00824922">
        <w:rPr>
          <w:rFonts w:ascii="Arial" w:eastAsia="宋体" w:hAnsi="Arial" w:hint="eastAsia"/>
          <w:b/>
          <w:noProof/>
          <w:sz w:val="24"/>
          <w:lang w:eastAsia="zh-CN"/>
        </w:rPr>
        <w:t>1</w:t>
      </w:r>
      <w:r w:rsidR="006F712F">
        <w:rPr>
          <w:rFonts w:ascii="Arial" w:eastAsia="宋体" w:hAnsi="Arial" w:hint="eastAsia"/>
          <w:b/>
          <w:noProof/>
          <w:sz w:val="24"/>
          <w:lang w:eastAsia="zh-CN"/>
        </w:rPr>
        <w:t>10</w:t>
      </w:r>
      <w:r w:rsidR="00A624BF">
        <w:rPr>
          <w:rFonts w:ascii="Arial" w:eastAsia="宋体" w:hAnsi="Arial" w:hint="eastAsia"/>
          <w:b/>
          <w:noProof/>
          <w:sz w:val="24"/>
          <w:lang w:eastAsia="zh-CN"/>
        </w:rPr>
        <w:t>-</w:t>
      </w:r>
      <w:r w:rsidR="005C16F8">
        <w:rPr>
          <w:rFonts w:ascii="Arial" w:eastAsia="宋体" w:hAnsi="Arial" w:hint="eastAsia"/>
          <w:b/>
          <w:noProof/>
          <w:sz w:val="24"/>
          <w:lang w:eastAsia="zh-CN"/>
        </w:rPr>
        <w:t>e</w:t>
      </w:r>
      <w:r w:rsidRPr="00A927FA">
        <w:rPr>
          <w:rFonts w:ascii="Arial" w:eastAsia="宋体" w:hAnsi="Arial"/>
          <w:b/>
          <w:i/>
          <w:noProof/>
          <w:sz w:val="28"/>
        </w:rPr>
        <w:tab/>
      </w:r>
      <w:r w:rsidR="00A70B17">
        <w:rPr>
          <w:rFonts w:ascii="Arial" w:eastAsia="宋体" w:hAnsi="Arial" w:hint="eastAsia"/>
          <w:b/>
          <w:i/>
          <w:noProof/>
          <w:sz w:val="28"/>
          <w:lang w:eastAsia="zh-CN"/>
        </w:rPr>
        <w:t>draft</w:t>
      </w:r>
      <w:r w:rsidRPr="00A927FA">
        <w:rPr>
          <w:rFonts w:ascii="Arial" w:eastAsia="宋体" w:hAnsi="Arial"/>
        </w:rPr>
        <w:fldChar w:fldCharType="begin"/>
      </w:r>
      <w:r w:rsidRPr="00A927FA">
        <w:rPr>
          <w:rFonts w:ascii="Arial" w:eastAsia="宋体" w:hAnsi="Arial"/>
        </w:rPr>
        <w:instrText xml:space="preserve"> DOCPROPERTY  Tdoc#  \* MERGEFORMAT </w:instrText>
      </w:r>
      <w:r w:rsidRPr="00A927FA">
        <w:rPr>
          <w:rFonts w:ascii="Arial" w:eastAsia="宋体" w:hAnsi="Arial"/>
        </w:rPr>
        <w:fldChar w:fldCharType="separate"/>
      </w:r>
      <w:r w:rsidRPr="00A927FA">
        <w:rPr>
          <w:rFonts w:ascii="Arial" w:eastAsia="宋体" w:hAnsi="Arial" w:hint="eastAsia"/>
          <w:b/>
          <w:i/>
          <w:noProof/>
          <w:sz w:val="28"/>
          <w:lang w:eastAsia="zh-CN"/>
        </w:rPr>
        <w:t>R2-</w:t>
      </w:r>
      <w:r w:rsidR="00F50BBE">
        <w:rPr>
          <w:rFonts w:ascii="Arial" w:eastAsia="宋体" w:hAnsi="Arial" w:hint="eastAsia"/>
          <w:b/>
          <w:i/>
          <w:noProof/>
          <w:sz w:val="28"/>
          <w:lang w:eastAsia="zh-CN"/>
        </w:rPr>
        <w:t>20</w:t>
      </w:r>
      <w:r w:rsidRPr="00A927FA">
        <w:rPr>
          <w:rFonts w:ascii="Arial" w:eastAsia="宋体" w:hAnsi="Arial"/>
          <w:b/>
          <w:i/>
          <w:noProof/>
          <w:sz w:val="28"/>
          <w:lang w:eastAsia="zh-CN"/>
        </w:rPr>
        <w:fldChar w:fldCharType="end"/>
      </w:r>
      <w:r w:rsidR="005C16F8">
        <w:rPr>
          <w:rFonts w:ascii="Arial" w:eastAsia="宋体" w:hAnsi="Arial" w:hint="eastAsia"/>
          <w:b/>
          <w:i/>
          <w:noProof/>
          <w:sz w:val="28"/>
          <w:lang w:eastAsia="zh-CN"/>
        </w:rPr>
        <w:t>0</w:t>
      </w:r>
      <w:r w:rsidR="00A70B17">
        <w:rPr>
          <w:rFonts w:ascii="Arial" w:eastAsia="宋体" w:hAnsi="Arial" w:hint="eastAsia"/>
          <w:b/>
          <w:i/>
          <w:noProof/>
          <w:sz w:val="28"/>
          <w:lang w:eastAsia="zh-CN"/>
        </w:rPr>
        <w:t>5893</w:t>
      </w:r>
    </w:p>
    <w:p w14:paraId="2D637FC7" w14:textId="12CF72AE" w:rsidR="00A927FA" w:rsidRPr="00A927FA" w:rsidRDefault="00A624BF" w:rsidP="00A927FA">
      <w:pPr>
        <w:spacing w:after="120"/>
        <w:outlineLvl w:val="0"/>
        <w:rPr>
          <w:rFonts w:ascii="Arial" w:eastAsia="宋体" w:hAnsi="Arial"/>
          <w:b/>
          <w:noProof/>
          <w:sz w:val="24"/>
          <w:lang w:eastAsia="zh-CN"/>
        </w:rPr>
      </w:pPr>
      <w:r w:rsidRPr="00A624BF">
        <w:rPr>
          <w:rFonts w:ascii="Arial" w:eastAsia="宋体" w:hAnsi="Arial"/>
          <w:b/>
          <w:noProof/>
          <w:sz w:val="24"/>
          <w:lang w:eastAsia="zh-CN"/>
        </w:rPr>
        <w:t>Electronic meeting</w:t>
      </w:r>
      <w:r w:rsidR="00A927FA" w:rsidRPr="00A927FA">
        <w:rPr>
          <w:rFonts w:ascii="Arial" w:eastAsia="宋体" w:hAnsi="Arial"/>
          <w:b/>
          <w:noProof/>
          <w:sz w:val="24"/>
        </w:rPr>
        <w:t xml:space="preserve">, </w:t>
      </w:r>
      <w:r w:rsidR="00F05A29" w:rsidRPr="00A927FA">
        <w:rPr>
          <w:rFonts w:ascii="Arial" w:eastAsia="宋体" w:hAnsi="Arial"/>
        </w:rPr>
        <w:fldChar w:fldCharType="begin"/>
      </w:r>
      <w:r w:rsidR="00F05A29" w:rsidRPr="00A927FA">
        <w:rPr>
          <w:rFonts w:ascii="Arial" w:eastAsia="宋体" w:hAnsi="Arial"/>
        </w:rPr>
        <w:instrText xml:space="preserve"> DOCPROPERTY  StartDate  \* MERGEFORMAT </w:instrText>
      </w:r>
      <w:r w:rsidR="00F05A29" w:rsidRPr="00A927FA">
        <w:rPr>
          <w:rFonts w:ascii="Arial" w:eastAsia="宋体" w:hAnsi="Arial"/>
        </w:rPr>
        <w:fldChar w:fldCharType="separate"/>
      </w:r>
      <w:r w:rsidR="00F05A29">
        <w:rPr>
          <w:rFonts w:ascii="Arial" w:eastAsia="宋体" w:hAnsi="Arial" w:hint="eastAsia"/>
          <w:b/>
          <w:noProof/>
          <w:sz w:val="24"/>
          <w:lang w:eastAsia="zh-CN"/>
        </w:rPr>
        <w:t>June 1</w:t>
      </w:r>
      <w:r w:rsidR="00F05A29">
        <w:rPr>
          <w:rFonts w:ascii="Arial" w:eastAsia="宋体" w:hAnsi="Arial" w:hint="eastAsia"/>
          <w:b/>
          <w:noProof/>
          <w:sz w:val="24"/>
          <w:vertAlign w:val="superscript"/>
          <w:lang w:eastAsia="zh-CN"/>
        </w:rPr>
        <w:t>st</w:t>
      </w:r>
      <w:r w:rsidR="00F05A29" w:rsidRPr="00A927FA">
        <w:rPr>
          <w:rFonts w:ascii="Arial" w:eastAsia="宋体" w:hAnsi="Arial"/>
          <w:b/>
          <w:noProof/>
          <w:sz w:val="24"/>
          <w:vertAlign w:val="superscript"/>
          <w:lang w:eastAsia="zh-CN"/>
        </w:rPr>
        <w:fldChar w:fldCharType="end"/>
      </w:r>
      <w:r w:rsidR="00F05A29" w:rsidRPr="00A927FA">
        <w:rPr>
          <w:rFonts w:ascii="Arial" w:eastAsia="宋体" w:hAnsi="Arial"/>
          <w:b/>
          <w:noProof/>
          <w:sz w:val="24"/>
        </w:rPr>
        <w:t xml:space="preserve"> </w:t>
      </w:r>
      <w:r w:rsidR="00F05A29">
        <w:rPr>
          <w:rFonts w:ascii="Arial" w:eastAsia="宋体" w:hAnsi="Arial"/>
          <w:b/>
          <w:noProof/>
          <w:sz w:val="24"/>
        </w:rPr>
        <w:t>–</w:t>
      </w:r>
      <w:r w:rsidR="00F05A29" w:rsidRPr="00A927FA">
        <w:rPr>
          <w:rFonts w:ascii="Arial" w:eastAsia="宋体" w:hAnsi="Arial"/>
        </w:rPr>
        <w:fldChar w:fldCharType="begin"/>
      </w:r>
      <w:r w:rsidR="00F05A29" w:rsidRPr="00A927FA">
        <w:rPr>
          <w:rFonts w:ascii="Arial" w:eastAsia="宋体" w:hAnsi="Arial"/>
        </w:rPr>
        <w:instrText xml:space="preserve"> DOCPROPERTY  EndDate  \* MERGEFORMAT </w:instrText>
      </w:r>
      <w:r w:rsidR="00F05A29" w:rsidRPr="00A927FA">
        <w:rPr>
          <w:rFonts w:ascii="Arial" w:eastAsia="宋体" w:hAnsi="Arial"/>
        </w:rPr>
        <w:fldChar w:fldCharType="separate"/>
      </w:r>
      <w:r w:rsidR="00F05A29">
        <w:rPr>
          <w:rFonts w:ascii="Arial" w:eastAsia="宋体" w:hAnsi="Arial" w:hint="eastAsia"/>
          <w:b/>
          <w:noProof/>
          <w:sz w:val="24"/>
          <w:lang w:eastAsia="zh-CN"/>
        </w:rPr>
        <w:t>12</w:t>
      </w:r>
      <w:r w:rsidR="00F05A29" w:rsidRPr="00F50BBE">
        <w:rPr>
          <w:rFonts w:ascii="Arial" w:eastAsia="宋体" w:hAnsi="Arial" w:hint="eastAsia"/>
          <w:b/>
          <w:noProof/>
          <w:sz w:val="24"/>
          <w:vertAlign w:val="superscript"/>
          <w:lang w:eastAsia="zh-CN"/>
        </w:rPr>
        <w:t>th</w:t>
      </w:r>
      <w:r w:rsidR="00F05A29" w:rsidRPr="00A927FA">
        <w:rPr>
          <w:rFonts w:ascii="Arial" w:eastAsia="宋体" w:hAnsi="Arial"/>
          <w:b/>
          <w:noProof/>
          <w:sz w:val="24"/>
          <w:lang w:eastAsia="zh-CN"/>
        </w:rPr>
        <w:fldChar w:fldCharType="end"/>
      </w:r>
      <w:r w:rsidR="00F05A29">
        <w:rPr>
          <w:rFonts w:ascii="Arial" w:eastAsia="宋体" w:hAnsi="Arial" w:hint="eastAsia"/>
          <w:b/>
          <w:noProof/>
          <w:sz w:val="24"/>
          <w:lang w:eastAsia="zh-CN"/>
        </w:rPr>
        <w:t xml:space="preserve">, </w:t>
      </w:r>
      <w:r w:rsidR="00A927FA" w:rsidRPr="00A927FA">
        <w:rPr>
          <w:rFonts w:ascii="Arial" w:eastAsia="宋体" w:hAnsi="Arial" w:hint="eastAsia"/>
          <w:b/>
          <w:noProof/>
          <w:sz w:val="24"/>
          <w:lang w:eastAsia="zh-CN"/>
        </w:rPr>
        <w:t>20</w:t>
      </w:r>
      <w:r w:rsidR="00F50BBE">
        <w:rPr>
          <w:rFonts w:ascii="Arial" w:eastAsia="宋体" w:hAnsi="Arial" w:hint="eastAsia"/>
          <w:b/>
          <w:noProof/>
          <w:sz w:val="24"/>
          <w:lang w:eastAsia="zh-CN"/>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27FA" w:rsidRPr="00A927FA" w14:paraId="26BD0B61" w14:textId="77777777" w:rsidTr="00967E6E">
        <w:tc>
          <w:tcPr>
            <w:tcW w:w="9641" w:type="dxa"/>
            <w:gridSpan w:val="9"/>
            <w:tcBorders>
              <w:top w:val="single" w:sz="4" w:space="0" w:color="auto"/>
              <w:left w:val="single" w:sz="4" w:space="0" w:color="auto"/>
              <w:right w:val="single" w:sz="4" w:space="0" w:color="auto"/>
            </w:tcBorders>
          </w:tcPr>
          <w:p w14:paraId="5D29C6D0" w14:textId="77777777" w:rsidR="00A927FA" w:rsidRPr="00A927FA" w:rsidRDefault="00A927FA" w:rsidP="00A927FA">
            <w:pPr>
              <w:spacing w:after="0"/>
              <w:jc w:val="right"/>
              <w:rPr>
                <w:rFonts w:ascii="Arial" w:eastAsia="宋体" w:hAnsi="Arial"/>
                <w:i/>
                <w:noProof/>
              </w:rPr>
            </w:pPr>
            <w:r w:rsidRPr="00A927FA">
              <w:rPr>
                <w:rFonts w:ascii="Arial" w:eastAsia="宋体" w:hAnsi="Arial"/>
                <w:i/>
                <w:noProof/>
                <w:sz w:val="14"/>
              </w:rPr>
              <w:t>CR-Form-v12.0</w:t>
            </w:r>
          </w:p>
        </w:tc>
      </w:tr>
      <w:tr w:rsidR="00A927FA" w:rsidRPr="00A927FA" w14:paraId="34C010C2" w14:textId="77777777" w:rsidTr="00967E6E">
        <w:tc>
          <w:tcPr>
            <w:tcW w:w="9641" w:type="dxa"/>
            <w:gridSpan w:val="9"/>
            <w:tcBorders>
              <w:left w:val="single" w:sz="4" w:space="0" w:color="auto"/>
              <w:right w:val="single" w:sz="4" w:space="0" w:color="auto"/>
            </w:tcBorders>
          </w:tcPr>
          <w:p w14:paraId="3D6A5EB5" w14:textId="77777777" w:rsidR="00A927FA" w:rsidRPr="00A927FA" w:rsidRDefault="00A927FA" w:rsidP="00A927FA">
            <w:pPr>
              <w:spacing w:after="0"/>
              <w:jc w:val="center"/>
              <w:rPr>
                <w:rFonts w:ascii="Arial" w:eastAsia="宋体" w:hAnsi="Arial"/>
                <w:noProof/>
              </w:rPr>
            </w:pPr>
            <w:r w:rsidRPr="00A927FA">
              <w:rPr>
                <w:rFonts w:ascii="Arial" w:eastAsia="宋体" w:hAnsi="Arial"/>
                <w:b/>
                <w:noProof/>
                <w:sz w:val="32"/>
              </w:rPr>
              <w:t>CHANGE REQUEST</w:t>
            </w:r>
          </w:p>
        </w:tc>
      </w:tr>
      <w:tr w:rsidR="00A927FA" w:rsidRPr="00A927FA" w14:paraId="57F2ACDD" w14:textId="77777777" w:rsidTr="00967E6E">
        <w:tc>
          <w:tcPr>
            <w:tcW w:w="9641" w:type="dxa"/>
            <w:gridSpan w:val="9"/>
            <w:tcBorders>
              <w:left w:val="single" w:sz="4" w:space="0" w:color="auto"/>
              <w:right w:val="single" w:sz="4" w:space="0" w:color="auto"/>
            </w:tcBorders>
          </w:tcPr>
          <w:p w14:paraId="474FB57F" w14:textId="77777777" w:rsidR="00A927FA" w:rsidRPr="00A927FA" w:rsidRDefault="00A927FA" w:rsidP="00A927FA">
            <w:pPr>
              <w:spacing w:after="0"/>
              <w:rPr>
                <w:rFonts w:ascii="Arial" w:eastAsia="宋体" w:hAnsi="Arial"/>
                <w:noProof/>
                <w:sz w:val="8"/>
                <w:szCs w:val="8"/>
              </w:rPr>
            </w:pPr>
          </w:p>
        </w:tc>
      </w:tr>
      <w:tr w:rsidR="00A927FA" w:rsidRPr="00A927FA" w14:paraId="70C55655" w14:textId="77777777" w:rsidTr="00967E6E">
        <w:tc>
          <w:tcPr>
            <w:tcW w:w="142" w:type="dxa"/>
            <w:tcBorders>
              <w:left w:val="single" w:sz="4" w:space="0" w:color="auto"/>
            </w:tcBorders>
          </w:tcPr>
          <w:p w14:paraId="13DE916D" w14:textId="77777777" w:rsidR="00A927FA" w:rsidRPr="00A927FA" w:rsidRDefault="00A927FA" w:rsidP="00A927FA">
            <w:pPr>
              <w:spacing w:after="0"/>
              <w:jc w:val="right"/>
              <w:rPr>
                <w:rFonts w:ascii="Arial" w:eastAsia="宋体" w:hAnsi="Arial"/>
                <w:noProof/>
              </w:rPr>
            </w:pPr>
          </w:p>
        </w:tc>
        <w:tc>
          <w:tcPr>
            <w:tcW w:w="1559" w:type="dxa"/>
            <w:shd w:val="pct30" w:color="FFFF00" w:fill="auto"/>
          </w:tcPr>
          <w:p w14:paraId="5C7DAEBB" w14:textId="77777777" w:rsidR="00A927FA" w:rsidRPr="00A927FA" w:rsidRDefault="00A927FA" w:rsidP="00126766">
            <w:pPr>
              <w:spacing w:after="0"/>
              <w:jc w:val="right"/>
              <w:rPr>
                <w:rFonts w:ascii="Arial" w:eastAsia="宋体" w:hAnsi="Arial"/>
                <w:b/>
                <w:noProof/>
                <w:sz w:val="28"/>
                <w:lang w:eastAsia="zh-CN"/>
              </w:rPr>
            </w:pPr>
            <w:r w:rsidRPr="00A927FA">
              <w:rPr>
                <w:rFonts w:ascii="Arial" w:eastAsia="宋体" w:hAnsi="Arial"/>
              </w:rPr>
              <w:fldChar w:fldCharType="begin"/>
            </w:r>
            <w:r w:rsidRPr="00A927FA">
              <w:rPr>
                <w:rFonts w:ascii="Arial" w:eastAsia="宋体" w:hAnsi="Arial"/>
              </w:rPr>
              <w:instrText xml:space="preserve"> DOCPROPERTY  Spec#  \* MERGEFORMAT </w:instrText>
            </w:r>
            <w:r w:rsidRPr="00A927FA">
              <w:rPr>
                <w:rFonts w:ascii="Arial" w:eastAsia="宋体" w:hAnsi="Arial"/>
              </w:rPr>
              <w:fldChar w:fldCharType="separate"/>
            </w:r>
            <w:r w:rsidRPr="00A927FA">
              <w:rPr>
                <w:rFonts w:ascii="Arial" w:eastAsia="宋体" w:hAnsi="Arial" w:hint="eastAsia"/>
                <w:b/>
                <w:noProof/>
                <w:sz w:val="28"/>
                <w:lang w:eastAsia="zh-CN"/>
              </w:rPr>
              <w:t>3</w:t>
            </w:r>
            <w:r w:rsidR="00126766">
              <w:rPr>
                <w:rFonts w:ascii="Arial" w:eastAsia="宋体" w:hAnsi="Arial" w:hint="eastAsia"/>
                <w:b/>
                <w:noProof/>
                <w:sz w:val="28"/>
                <w:lang w:eastAsia="zh-CN"/>
              </w:rPr>
              <w:t>7</w:t>
            </w:r>
            <w:r w:rsidRPr="00A927FA">
              <w:rPr>
                <w:rFonts w:ascii="Arial" w:eastAsia="宋体" w:hAnsi="Arial" w:hint="eastAsia"/>
                <w:b/>
                <w:noProof/>
                <w:sz w:val="28"/>
                <w:lang w:eastAsia="zh-CN"/>
              </w:rPr>
              <w:t>.3</w:t>
            </w:r>
            <w:r w:rsidRPr="00A927FA">
              <w:rPr>
                <w:rFonts w:ascii="Arial" w:eastAsia="宋体" w:hAnsi="Arial"/>
                <w:b/>
                <w:noProof/>
                <w:sz w:val="28"/>
                <w:lang w:eastAsia="zh-CN"/>
              </w:rPr>
              <w:fldChar w:fldCharType="end"/>
            </w:r>
            <w:r w:rsidRPr="00A927FA">
              <w:rPr>
                <w:rFonts w:ascii="Arial" w:eastAsia="宋体" w:hAnsi="Arial" w:hint="eastAsia"/>
                <w:b/>
                <w:noProof/>
                <w:sz w:val="28"/>
                <w:lang w:eastAsia="zh-CN"/>
              </w:rPr>
              <w:t>55</w:t>
            </w:r>
          </w:p>
        </w:tc>
        <w:tc>
          <w:tcPr>
            <w:tcW w:w="709" w:type="dxa"/>
          </w:tcPr>
          <w:p w14:paraId="5CA5153F" w14:textId="77777777" w:rsidR="00A927FA" w:rsidRPr="00A927FA" w:rsidRDefault="00A927FA" w:rsidP="00A927FA">
            <w:pPr>
              <w:spacing w:after="0"/>
              <w:jc w:val="center"/>
              <w:rPr>
                <w:rFonts w:ascii="Arial" w:eastAsia="宋体" w:hAnsi="Arial"/>
                <w:noProof/>
              </w:rPr>
            </w:pPr>
            <w:r w:rsidRPr="00A927FA">
              <w:rPr>
                <w:rFonts w:ascii="Arial" w:eastAsia="宋体" w:hAnsi="Arial"/>
                <w:b/>
                <w:noProof/>
                <w:sz w:val="28"/>
              </w:rPr>
              <w:t>CR</w:t>
            </w:r>
          </w:p>
        </w:tc>
        <w:tc>
          <w:tcPr>
            <w:tcW w:w="1276" w:type="dxa"/>
            <w:shd w:val="pct30" w:color="FFFF00" w:fill="auto"/>
          </w:tcPr>
          <w:p w14:paraId="442CFF82" w14:textId="69D6D335" w:rsidR="00A927FA" w:rsidRPr="005C7012" w:rsidRDefault="00F0754B" w:rsidP="005C16F8">
            <w:pPr>
              <w:spacing w:after="0"/>
              <w:jc w:val="center"/>
              <w:rPr>
                <w:rFonts w:ascii="Arial" w:eastAsia="宋体" w:hAnsi="Arial"/>
                <w:noProof/>
                <w:lang w:eastAsia="zh-CN"/>
              </w:rPr>
            </w:pPr>
            <w:r w:rsidRPr="00F05A29">
              <w:rPr>
                <w:rFonts w:ascii="Arial" w:eastAsia="宋体" w:hAnsi="Arial" w:hint="eastAsia"/>
                <w:b/>
                <w:noProof/>
                <w:sz w:val="28"/>
                <w:lang w:eastAsia="zh-CN"/>
              </w:rPr>
              <w:t>0259</w:t>
            </w:r>
          </w:p>
        </w:tc>
        <w:tc>
          <w:tcPr>
            <w:tcW w:w="709" w:type="dxa"/>
          </w:tcPr>
          <w:p w14:paraId="0D52EE1B" w14:textId="77777777" w:rsidR="00A927FA" w:rsidRPr="00A927FA" w:rsidRDefault="00A927FA" w:rsidP="00A927FA">
            <w:pPr>
              <w:tabs>
                <w:tab w:val="right" w:pos="625"/>
              </w:tabs>
              <w:spacing w:after="0"/>
              <w:jc w:val="center"/>
              <w:rPr>
                <w:rFonts w:ascii="Arial" w:eastAsia="宋体" w:hAnsi="Arial"/>
                <w:noProof/>
              </w:rPr>
            </w:pPr>
            <w:r w:rsidRPr="00A927FA">
              <w:rPr>
                <w:rFonts w:ascii="Arial" w:eastAsia="宋体" w:hAnsi="Arial"/>
                <w:b/>
                <w:bCs/>
                <w:noProof/>
                <w:sz w:val="28"/>
              </w:rPr>
              <w:t>rev</w:t>
            </w:r>
          </w:p>
        </w:tc>
        <w:tc>
          <w:tcPr>
            <w:tcW w:w="992" w:type="dxa"/>
            <w:shd w:val="pct30" w:color="FFFF00" w:fill="auto"/>
          </w:tcPr>
          <w:p w14:paraId="4185270C" w14:textId="47E0E738" w:rsidR="00A927FA" w:rsidRPr="005C7012" w:rsidRDefault="004B015D" w:rsidP="00A927FA">
            <w:pPr>
              <w:spacing w:after="0"/>
              <w:jc w:val="center"/>
              <w:rPr>
                <w:rFonts w:ascii="Arial" w:eastAsia="宋体" w:hAnsi="Arial"/>
                <w:b/>
                <w:noProof/>
                <w:sz w:val="28"/>
                <w:lang w:eastAsia="zh-CN"/>
              </w:rPr>
            </w:pPr>
            <w:r>
              <w:rPr>
                <w:rFonts w:ascii="Arial" w:eastAsia="宋体" w:hAnsi="Arial" w:hint="eastAsia"/>
                <w:b/>
                <w:noProof/>
                <w:sz w:val="28"/>
                <w:lang w:eastAsia="zh-CN"/>
              </w:rPr>
              <w:t>1</w:t>
            </w:r>
          </w:p>
        </w:tc>
        <w:tc>
          <w:tcPr>
            <w:tcW w:w="2410" w:type="dxa"/>
          </w:tcPr>
          <w:p w14:paraId="2C37DBC4" w14:textId="77777777" w:rsidR="00A927FA" w:rsidRPr="00A927FA" w:rsidRDefault="00A927FA" w:rsidP="00A927FA">
            <w:pPr>
              <w:tabs>
                <w:tab w:val="right" w:pos="1825"/>
              </w:tabs>
              <w:spacing w:after="0"/>
              <w:jc w:val="center"/>
              <w:rPr>
                <w:rFonts w:ascii="Arial" w:eastAsia="宋体" w:hAnsi="Arial"/>
                <w:noProof/>
              </w:rPr>
            </w:pPr>
            <w:r w:rsidRPr="00A927FA">
              <w:rPr>
                <w:rFonts w:ascii="Arial" w:eastAsia="宋体" w:hAnsi="Arial"/>
                <w:b/>
                <w:noProof/>
                <w:sz w:val="28"/>
                <w:szCs w:val="28"/>
              </w:rPr>
              <w:t>Current version:</w:t>
            </w:r>
          </w:p>
        </w:tc>
        <w:tc>
          <w:tcPr>
            <w:tcW w:w="1701" w:type="dxa"/>
            <w:shd w:val="pct30" w:color="FFFF00" w:fill="auto"/>
          </w:tcPr>
          <w:p w14:paraId="75F6B0F6" w14:textId="77777777" w:rsidR="00A927FA" w:rsidRPr="00A927FA" w:rsidRDefault="00A927FA" w:rsidP="00CE7491">
            <w:pPr>
              <w:spacing w:after="0"/>
              <w:jc w:val="center"/>
              <w:rPr>
                <w:rFonts w:ascii="Arial" w:eastAsia="宋体" w:hAnsi="Arial"/>
                <w:noProof/>
                <w:sz w:val="28"/>
              </w:rPr>
            </w:pPr>
            <w:r w:rsidRPr="00A927FA">
              <w:rPr>
                <w:rFonts w:ascii="Arial" w:eastAsia="宋体" w:hAnsi="Arial"/>
              </w:rPr>
              <w:fldChar w:fldCharType="begin"/>
            </w:r>
            <w:r w:rsidRPr="00A927FA">
              <w:rPr>
                <w:rFonts w:ascii="Arial" w:eastAsia="宋体" w:hAnsi="Arial"/>
              </w:rPr>
              <w:instrText xml:space="preserve"> DOCPROPERTY  Version  \* MERGEFORMAT </w:instrText>
            </w:r>
            <w:r w:rsidRPr="00A927FA">
              <w:rPr>
                <w:rFonts w:ascii="Arial" w:eastAsia="宋体" w:hAnsi="Arial"/>
              </w:rPr>
              <w:fldChar w:fldCharType="separate"/>
            </w:r>
            <w:r w:rsidRPr="00A927FA">
              <w:rPr>
                <w:rFonts w:ascii="Arial" w:eastAsia="宋体" w:hAnsi="Arial" w:hint="eastAsia"/>
                <w:b/>
                <w:noProof/>
                <w:sz w:val="28"/>
                <w:lang w:eastAsia="zh-CN"/>
              </w:rPr>
              <w:t>1</w:t>
            </w:r>
            <w:r w:rsidR="00CE7491">
              <w:rPr>
                <w:rFonts w:ascii="Arial" w:eastAsia="宋体" w:hAnsi="Arial" w:hint="eastAsia"/>
                <w:b/>
                <w:noProof/>
                <w:sz w:val="28"/>
                <w:lang w:eastAsia="zh-CN"/>
              </w:rPr>
              <w:t>6</w:t>
            </w:r>
            <w:r w:rsidRPr="00A927FA">
              <w:rPr>
                <w:rFonts w:ascii="Arial" w:eastAsia="宋体" w:hAnsi="Arial" w:hint="eastAsia"/>
                <w:b/>
                <w:noProof/>
                <w:sz w:val="28"/>
                <w:lang w:eastAsia="zh-CN"/>
              </w:rPr>
              <w:t>.</w:t>
            </w:r>
            <w:r w:rsidR="00126766">
              <w:rPr>
                <w:rFonts w:ascii="Arial" w:eastAsia="宋体" w:hAnsi="Arial" w:hint="eastAsia"/>
                <w:b/>
                <w:noProof/>
                <w:sz w:val="28"/>
                <w:lang w:eastAsia="zh-CN"/>
              </w:rPr>
              <w:t>0</w:t>
            </w:r>
            <w:r w:rsidRPr="00A927FA">
              <w:rPr>
                <w:rFonts w:ascii="Arial" w:eastAsia="宋体" w:hAnsi="Arial" w:hint="eastAsia"/>
                <w:b/>
                <w:noProof/>
                <w:sz w:val="28"/>
                <w:lang w:eastAsia="zh-CN"/>
              </w:rPr>
              <w:t>.0</w:t>
            </w:r>
            <w:r w:rsidRPr="00A927FA">
              <w:rPr>
                <w:rFonts w:ascii="Arial" w:eastAsia="宋体" w:hAnsi="Arial"/>
                <w:b/>
                <w:noProof/>
                <w:sz w:val="28"/>
                <w:lang w:eastAsia="zh-CN"/>
              </w:rPr>
              <w:fldChar w:fldCharType="end"/>
            </w:r>
          </w:p>
        </w:tc>
        <w:tc>
          <w:tcPr>
            <w:tcW w:w="143" w:type="dxa"/>
            <w:tcBorders>
              <w:right w:val="single" w:sz="4" w:space="0" w:color="auto"/>
            </w:tcBorders>
          </w:tcPr>
          <w:p w14:paraId="13EFC781" w14:textId="77777777" w:rsidR="00A927FA" w:rsidRPr="00A927FA" w:rsidRDefault="00A927FA" w:rsidP="00A927FA">
            <w:pPr>
              <w:spacing w:after="0"/>
              <w:rPr>
                <w:rFonts w:ascii="Arial" w:eastAsia="宋体" w:hAnsi="Arial"/>
                <w:noProof/>
              </w:rPr>
            </w:pPr>
          </w:p>
        </w:tc>
      </w:tr>
      <w:tr w:rsidR="00A927FA" w:rsidRPr="00A927FA" w14:paraId="2B33C2F6" w14:textId="77777777" w:rsidTr="00967E6E">
        <w:tc>
          <w:tcPr>
            <w:tcW w:w="9641" w:type="dxa"/>
            <w:gridSpan w:val="9"/>
            <w:tcBorders>
              <w:left w:val="single" w:sz="4" w:space="0" w:color="auto"/>
              <w:right w:val="single" w:sz="4" w:space="0" w:color="auto"/>
            </w:tcBorders>
          </w:tcPr>
          <w:p w14:paraId="5D8DFD1A" w14:textId="77777777" w:rsidR="00A927FA" w:rsidRPr="00A927FA" w:rsidRDefault="00A927FA" w:rsidP="00A927FA">
            <w:pPr>
              <w:spacing w:after="0"/>
              <w:rPr>
                <w:rFonts w:ascii="Arial" w:eastAsia="宋体" w:hAnsi="Arial"/>
                <w:noProof/>
              </w:rPr>
            </w:pPr>
          </w:p>
        </w:tc>
      </w:tr>
      <w:tr w:rsidR="00A927FA" w:rsidRPr="00A927FA" w14:paraId="3A03D444" w14:textId="77777777" w:rsidTr="00967E6E">
        <w:tc>
          <w:tcPr>
            <w:tcW w:w="9641" w:type="dxa"/>
            <w:gridSpan w:val="9"/>
            <w:tcBorders>
              <w:top w:val="single" w:sz="4" w:space="0" w:color="auto"/>
            </w:tcBorders>
          </w:tcPr>
          <w:p w14:paraId="7BCB1C26" w14:textId="77777777" w:rsidR="00A927FA" w:rsidRPr="00A927FA" w:rsidRDefault="00A927FA" w:rsidP="00A927FA">
            <w:pPr>
              <w:spacing w:after="0"/>
              <w:jc w:val="center"/>
              <w:rPr>
                <w:rFonts w:ascii="Arial" w:eastAsia="宋体" w:hAnsi="Arial" w:cs="Arial"/>
                <w:i/>
                <w:noProof/>
              </w:rPr>
            </w:pPr>
            <w:r w:rsidRPr="00A927FA">
              <w:rPr>
                <w:rFonts w:ascii="Arial" w:eastAsia="宋体" w:hAnsi="Arial" w:cs="Arial"/>
                <w:i/>
                <w:noProof/>
              </w:rPr>
              <w:t xml:space="preserve">For </w:t>
            </w:r>
            <w:hyperlink r:id="rId9" w:anchor="_blank" w:history="1">
              <w:r w:rsidRPr="00A927FA">
                <w:rPr>
                  <w:rFonts w:ascii="Arial" w:eastAsia="宋体" w:hAnsi="Arial" w:cs="Arial"/>
                  <w:b/>
                  <w:i/>
                  <w:noProof/>
                  <w:color w:val="FF0000"/>
                  <w:u w:val="single"/>
                </w:rPr>
                <w:t>HE</w:t>
              </w:r>
              <w:bookmarkStart w:id="0" w:name="_Hlt497126619"/>
              <w:r w:rsidRPr="00A927FA">
                <w:rPr>
                  <w:rFonts w:ascii="Arial" w:eastAsia="宋体" w:hAnsi="Arial" w:cs="Arial"/>
                  <w:b/>
                  <w:i/>
                  <w:noProof/>
                  <w:color w:val="FF0000"/>
                  <w:u w:val="single"/>
                </w:rPr>
                <w:t>L</w:t>
              </w:r>
              <w:bookmarkEnd w:id="0"/>
              <w:r w:rsidRPr="00A927FA">
                <w:rPr>
                  <w:rFonts w:ascii="Arial" w:eastAsia="宋体" w:hAnsi="Arial" w:cs="Arial"/>
                  <w:b/>
                  <w:i/>
                  <w:noProof/>
                  <w:color w:val="FF0000"/>
                  <w:u w:val="single"/>
                </w:rPr>
                <w:t>P</w:t>
              </w:r>
            </w:hyperlink>
            <w:r w:rsidRPr="00A927FA">
              <w:rPr>
                <w:rFonts w:ascii="Arial" w:eastAsia="宋体" w:hAnsi="Arial" w:cs="Arial"/>
                <w:b/>
                <w:i/>
                <w:noProof/>
                <w:color w:val="FF0000"/>
              </w:rPr>
              <w:t xml:space="preserve"> </w:t>
            </w:r>
            <w:r w:rsidRPr="00A927FA">
              <w:rPr>
                <w:rFonts w:ascii="Arial" w:eastAsia="宋体" w:hAnsi="Arial" w:cs="Arial"/>
                <w:i/>
                <w:noProof/>
              </w:rPr>
              <w:t xml:space="preserve">on using this form: comprehensive instructions can be found at </w:t>
            </w:r>
            <w:r w:rsidRPr="00A927FA">
              <w:rPr>
                <w:rFonts w:ascii="Arial" w:eastAsia="宋体" w:hAnsi="Arial" w:cs="Arial"/>
                <w:i/>
                <w:noProof/>
              </w:rPr>
              <w:br/>
            </w:r>
            <w:hyperlink r:id="rId10" w:history="1">
              <w:r w:rsidRPr="00A927FA">
                <w:rPr>
                  <w:rFonts w:ascii="Arial" w:eastAsia="宋体" w:hAnsi="Arial" w:cs="Arial"/>
                  <w:i/>
                  <w:noProof/>
                  <w:color w:val="0000FF"/>
                  <w:u w:val="single"/>
                </w:rPr>
                <w:t>http://www.3gpp.org/Change-Requests</w:t>
              </w:r>
            </w:hyperlink>
            <w:r w:rsidRPr="00A927FA">
              <w:rPr>
                <w:rFonts w:ascii="Arial" w:eastAsia="宋体" w:hAnsi="Arial" w:cs="Arial"/>
                <w:i/>
                <w:noProof/>
              </w:rPr>
              <w:t>.</w:t>
            </w:r>
          </w:p>
        </w:tc>
      </w:tr>
      <w:tr w:rsidR="00A927FA" w:rsidRPr="00A927FA" w14:paraId="6B847087" w14:textId="77777777" w:rsidTr="00967E6E">
        <w:tc>
          <w:tcPr>
            <w:tcW w:w="9641" w:type="dxa"/>
            <w:gridSpan w:val="9"/>
          </w:tcPr>
          <w:p w14:paraId="3FF31549" w14:textId="77777777" w:rsidR="00A927FA" w:rsidRPr="00A927FA" w:rsidRDefault="00A927FA" w:rsidP="00A927FA">
            <w:pPr>
              <w:spacing w:after="0"/>
              <w:rPr>
                <w:rFonts w:ascii="Arial" w:eastAsia="宋体" w:hAnsi="Arial"/>
                <w:noProof/>
                <w:sz w:val="8"/>
                <w:szCs w:val="8"/>
              </w:rPr>
            </w:pPr>
          </w:p>
        </w:tc>
      </w:tr>
    </w:tbl>
    <w:p w14:paraId="52DDD12B" w14:textId="77777777" w:rsidR="00A927FA" w:rsidRPr="00A927FA" w:rsidRDefault="00A927FA" w:rsidP="00A927FA">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27FA" w:rsidRPr="00A927FA" w14:paraId="701818F9" w14:textId="77777777" w:rsidTr="00967E6E">
        <w:tc>
          <w:tcPr>
            <w:tcW w:w="2835" w:type="dxa"/>
          </w:tcPr>
          <w:p w14:paraId="22AE4EA4" w14:textId="77777777" w:rsidR="00A927FA" w:rsidRPr="00A927FA" w:rsidRDefault="00A927FA" w:rsidP="00A927FA">
            <w:pPr>
              <w:tabs>
                <w:tab w:val="right" w:pos="2751"/>
              </w:tabs>
              <w:spacing w:after="0"/>
              <w:rPr>
                <w:rFonts w:ascii="Arial" w:eastAsia="宋体" w:hAnsi="Arial"/>
                <w:b/>
                <w:i/>
                <w:noProof/>
              </w:rPr>
            </w:pPr>
            <w:r w:rsidRPr="00A927FA">
              <w:rPr>
                <w:rFonts w:ascii="Arial" w:eastAsia="宋体" w:hAnsi="Arial"/>
                <w:b/>
                <w:i/>
                <w:noProof/>
              </w:rPr>
              <w:t>Proposed change affects:</w:t>
            </w:r>
          </w:p>
        </w:tc>
        <w:tc>
          <w:tcPr>
            <w:tcW w:w="1418" w:type="dxa"/>
          </w:tcPr>
          <w:p w14:paraId="140BB243" w14:textId="77777777" w:rsidR="00A927FA" w:rsidRPr="00A927FA" w:rsidRDefault="00A927FA" w:rsidP="00A927FA">
            <w:pPr>
              <w:spacing w:after="0"/>
              <w:jc w:val="right"/>
              <w:rPr>
                <w:rFonts w:ascii="Arial" w:eastAsia="宋体" w:hAnsi="Arial"/>
                <w:noProof/>
              </w:rPr>
            </w:pPr>
            <w:r w:rsidRPr="00A927FA">
              <w:rPr>
                <w:rFonts w:ascii="Arial" w:eastAsia="宋体"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C26F29" w14:textId="77777777" w:rsidR="00A927FA" w:rsidRPr="00A927FA" w:rsidRDefault="00A927FA" w:rsidP="00A927FA">
            <w:pPr>
              <w:spacing w:after="0"/>
              <w:jc w:val="center"/>
              <w:rPr>
                <w:rFonts w:ascii="Arial" w:eastAsia="宋体" w:hAnsi="Arial"/>
                <w:b/>
                <w:caps/>
                <w:noProof/>
              </w:rPr>
            </w:pPr>
          </w:p>
        </w:tc>
        <w:tc>
          <w:tcPr>
            <w:tcW w:w="709" w:type="dxa"/>
            <w:tcBorders>
              <w:left w:val="single" w:sz="4" w:space="0" w:color="auto"/>
            </w:tcBorders>
          </w:tcPr>
          <w:p w14:paraId="012F41EE" w14:textId="77777777" w:rsidR="00A927FA" w:rsidRPr="00A927FA" w:rsidRDefault="00A927FA" w:rsidP="00A927FA">
            <w:pPr>
              <w:spacing w:after="0"/>
              <w:jc w:val="right"/>
              <w:rPr>
                <w:rFonts w:ascii="Arial" w:eastAsia="宋体" w:hAnsi="Arial"/>
                <w:noProof/>
                <w:u w:val="single"/>
              </w:rPr>
            </w:pPr>
            <w:r w:rsidRPr="00A927FA">
              <w:rPr>
                <w:rFonts w:ascii="Arial" w:eastAsia="宋体"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D00E643" w14:textId="77777777" w:rsidR="00A927FA" w:rsidRPr="00A927FA" w:rsidRDefault="00A927FA" w:rsidP="00A927FA">
            <w:pPr>
              <w:spacing w:after="0"/>
              <w:jc w:val="center"/>
              <w:rPr>
                <w:rFonts w:ascii="Arial" w:eastAsia="宋体" w:hAnsi="Arial"/>
                <w:b/>
                <w:caps/>
                <w:noProof/>
                <w:lang w:eastAsia="zh-CN"/>
              </w:rPr>
            </w:pPr>
            <w:r w:rsidRPr="00A927FA">
              <w:rPr>
                <w:rFonts w:ascii="Arial" w:eastAsia="宋体" w:hAnsi="Arial" w:hint="eastAsia"/>
                <w:b/>
                <w:caps/>
                <w:noProof/>
                <w:lang w:eastAsia="zh-CN"/>
              </w:rPr>
              <w:t>x</w:t>
            </w:r>
          </w:p>
        </w:tc>
        <w:tc>
          <w:tcPr>
            <w:tcW w:w="2126" w:type="dxa"/>
          </w:tcPr>
          <w:p w14:paraId="768E3E8D" w14:textId="77777777" w:rsidR="00A927FA" w:rsidRPr="00A927FA" w:rsidRDefault="00A927FA" w:rsidP="00A927FA">
            <w:pPr>
              <w:spacing w:after="0"/>
              <w:jc w:val="right"/>
              <w:rPr>
                <w:rFonts w:ascii="Arial" w:eastAsia="宋体" w:hAnsi="Arial"/>
                <w:noProof/>
                <w:u w:val="single"/>
              </w:rPr>
            </w:pPr>
            <w:r w:rsidRPr="00A927FA">
              <w:rPr>
                <w:rFonts w:ascii="Arial" w:eastAsia="宋体"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02A4FD" w14:textId="77777777" w:rsidR="00A927FA" w:rsidRPr="00A927FA" w:rsidRDefault="00A927FA" w:rsidP="00A927FA">
            <w:pPr>
              <w:spacing w:after="0"/>
              <w:jc w:val="center"/>
              <w:rPr>
                <w:rFonts w:ascii="Arial" w:eastAsia="宋体" w:hAnsi="Arial"/>
                <w:b/>
                <w:caps/>
                <w:noProof/>
                <w:lang w:eastAsia="zh-CN"/>
              </w:rPr>
            </w:pPr>
          </w:p>
        </w:tc>
        <w:tc>
          <w:tcPr>
            <w:tcW w:w="1418" w:type="dxa"/>
            <w:tcBorders>
              <w:left w:val="nil"/>
            </w:tcBorders>
          </w:tcPr>
          <w:p w14:paraId="62806695" w14:textId="77777777" w:rsidR="00A927FA" w:rsidRPr="00A927FA" w:rsidRDefault="00A927FA" w:rsidP="00A927FA">
            <w:pPr>
              <w:spacing w:after="0"/>
              <w:jc w:val="right"/>
              <w:rPr>
                <w:rFonts w:ascii="Arial" w:eastAsia="宋体" w:hAnsi="Arial"/>
                <w:noProof/>
              </w:rPr>
            </w:pPr>
            <w:r w:rsidRPr="00A927FA">
              <w:rPr>
                <w:rFonts w:ascii="Arial" w:eastAsia="宋体"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EC58D0" w14:textId="77777777" w:rsidR="00A927FA" w:rsidRPr="00A927FA" w:rsidRDefault="00A927FA" w:rsidP="00A927FA">
            <w:pPr>
              <w:spacing w:after="0"/>
              <w:jc w:val="center"/>
              <w:rPr>
                <w:rFonts w:ascii="Arial" w:eastAsia="宋体" w:hAnsi="Arial"/>
                <w:b/>
                <w:bCs/>
                <w:caps/>
                <w:noProof/>
              </w:rPr>
            </w:pPr>
            <w:r w:rsidRPr="00A927FA">
              <w:rPr>
                <w:rFonts w:ascii="Arial" w:eastAsia="宋体" w:hAnsi="Arial" w:hint="eastAsia"/>
                <w:b/>
                <w:caps/>
                <w:noProof/>
                <w:lang w:eastAsia="zh-CN"/>
              </w:rPr>
              <w:t>x</w:t>
            </w:r>
          </w:p>
        </w:tc>
      </w:tr>
    </w:tbl>
    <w:p w14:paraId="6782FA92" w14:textId="77777777" w:rsidR="00A927FA" w:rsidRPr="00A927FA" w:rsidRDefault="00A927FA" w:rsidP="00A927FA">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27FA" w:rsidRPr="00A927FA" w14:paraId="207F3AFE" w14:textId="77777777" w:rsidTr="00967E6E">
        <w:tc>
          <w:tcPr>
            <w:tcW w:w="9640" w:type="dxa"/>
            <w:gridSpan w:val="11"/>
          </w:tcPr>
          <w:p w14:paraId="26D3A575" w14:textId="77777777" w:rsidR="00A927FA" w:rsidRPr="00A927FA" w:rsidRDefault="00A927FA" w:rsidP="00A927FA">
            <w:pPr>
              <w:spacing w:after="0"/>
              <w:rPr>
                <w:rFonts w:ascii="Arial" w:eastAsia="宋体" w:hAnsi="Arial"/>
                <w:noProof/>
                <w:sz w:val="8"/>
                <w:szCs w:val="8"/>
              </w:rPr>
            </w:pPr>
          </w:p>
        </w:tc>
      </w:tr>
      <w:tr w:rsidR="00A927FA" w:rsidRPr="00A927FA" w14:paraId="136CCA6C" w14:textId="77777777" w:rsidTr="00967E6E">
        <w:tc>
          <w:tcPr>
            <w:tcW w:w="1843" w:type="dxa"/>
            <w:tcBorders>
              <w:top w:val="single" w:sz="4" w:space="0" w:color="auto"/>
              <w:left w:val="single" w:sz="4" w:space="0" w:color="auto"/>
            </w:tcBorders>
          </w:tcPr>
          <w:p w14:paraId="4C06F2AC" w14:textId="77777777"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Title:</w:t>
            </w:r>
            <w:r w:rsidRPr="00A927FA">
              <w:rPr>
                <w:rFonts w:ascii="Arial" w:eastAsia="宋体" w:hAnsi="Arial"/>
                <w:b/>
                <w:i/>
                <w:noProof/>
              </w:rPr>
              <w:tab/>
            </w:r>
          </w:p>
        </w:tc>
        <w:tc>
          <w:tcPr>
            <w:tcW w:w="7797" w:type="dxa"/>
            <w:gridSpan w:val="10"/>
            <w:tcBorders>
              <w:top w:val="single" w:sz="4" w:space="0" w:color="auto"/>
              <w:right w:val="single" w:sz="4" w:space="0" w:color="auto"/>
            </w:tcBorders>
            <w:shd w:val="pct30" w:color="FFFF00" w:fill="auto"/>
          </w:tcPr>
          <w:p w14:paraId="41988681" w14:textId="77777777" w:rsidR="00A927FA" w:rsidRPr="00A927FA" w:rsidRDefault="00A90B17" w:rsidP="00D27D27">
            <w:pPr>
              <w:spacing w:after="0"/>
              <w:ind w:firstLineChars="50" w:firstLine="100"/>
              <w:rPr>
                <w:rFonts w:ascii="Arial" w:eastAsia="宋体" w:hAnsi="Arial"/>
                <w:noProof/>
                <w:lang w:eastAsia="zh-CN"/>
              </w:rPr>
            </w:pPr>
            <w:r>
              <w:rPr>
                <w:rFonts w:ascii="Arial" w:eastAsia="宋体" w:hAnsi="Arial" w:hint="eastAsia"/>
                <w:lang w:eastAsia="zh-CN"/>
              </w:rPr>
              <w:t>Update</w:t>
            </w:r>
            <w:r w:rsidR="00A927FA" w:rsidRPr="00A927FA">
              <w:rPr>
                <w:rFonts w:ascii="Arial" w:eastAsia="宋体" w:hAnsi="Arial" w:hint="eastAsia"/>
                <w:lang w:eastAsia="zh-CN"/>
              </w:rPr>
              <w:t xml:space="preserve"> B1</w:t>
            </w:r>
            <w:r>
              <w:rPr>
                <w:rFonts w:ascii="Arial" w:eastAsia="宋体" w:hAnsi="Arial" w:hint="eastAsia"/>
                <w:lang w:eastAsia="zh-CN"/>
              </w:rPr>
              <w:t>I</w:t>
            </w:r>
            <w:r w:rsidR="00A927FA" w:rsidRPr="00A927FA">
              <w:rPr>
                <w:rFonts w:ascii="Arial" w:eastAsia="宋体" w:hAnsi="Arial" w:hint="eastAsia"/>
                <w:lang w:eastAsia="zh-CN"/>
              </w:rPr>
              <w:t xml:space="preserve"> signal </w:t>
            </w:r>
            <w:r>
              <w:rPr>
                <w:rFonts w:ascii="Arial" w:eastAsia="宋体" w:hAnsi="Arial" w:hint="eastAsia"/>
                <w:lang w:eastAsia="zh-CN"/>
              </w:rPr>
              <w:t>ICD file</w:t>
            </w:r>
            <w:r w:rsidR="00D27D27">
              <w:rPr>
                <w:rFonts w:ascii="Arial" w:eastAsia="宋体" w:hAnsi="Arial" w:hint="eastAsia"/>
                <w:lang w:eastAsia="zh-CN"/>
              </w:rPr>
              <w:t xml:space="preserve"> to v3.0</w:t>
            </w:r>
            <w:r>
              <w:rPr>
                <w:rFonts w:ascii="Arial" w:eastAsia="宋体" w:hAnsi="Arial" w:hint="eastAsia"/>
                <w:lang w:eastAsia="zh-CN"/>
              </w:rPr>
              <w:t xml:space="preserve"> </w:t>
            </w:r>
            <w:r w:rsidR="00A927FA" w:rsidRPr="00A927FA">
              <w:rPr>
                <w:rFonts w:ascii="Arial" w:eastAsia="宋体" w:hAnsi="Arial" w:hint="eastAsia"/>
                <w:lang w:eastAsia="zh-CN"/>
              </w:rPr>
              <w:t xml:space="preserve">in </w:t>
            </w:r>
            <w:r w:rsidR="00A927FA" w:rsidRPr="00A927FA">
              <w:rPr>
                <w:rFonts w:ascii="Arial" w:eastAsia="宋体" w:hAnsi="Arial"/>
              </w:rPr>
              <w:t xml:space="preserve">BDS </w:t>
            </w:r>
            <w:r w:rsidR="00A927FA" w:rsidRPr="00A927FA">
              <w:rPr>
                <w:rFonts w:ascii="Arial" w:eastAsia="宋体" w:hAnsi="Arial" w:hint="eastAsia"/>
                <w:lang w:eastAsia="zh-CN"/>
              </w:rPr>
              <w:t>system in A-GNSS</w:t>
            </w:r>
          </w:p>
        </w:tc>
      </w:tr>
      <w:tr w:rsidR="00A927FA" w:rsidRPr="00A927FA" w14:paraId="7759B9A3" w14:textId="77777777" w:rsidTr="00967E6E">
        <w:tc>
          <w:tcPr>
            <w:tcW w:w="1843" w:type="dxa"/>
            <w:tcBorders>
              <w:left w:val="single" w:sz="4" w:space="0" w:color="auto"/>
            </w:tcBorders>
          </w:tcPr>
          <w:p w14:paraId="4F9E569E" w14:textId="77777777" w:rsidR="00A927FA" w:rsidRPr="00A927FA" w:rsidRDefault="00A927FA" w:rsidP="00A927FA">
            <w:pPr>
              <w:spacing w:after="0"/>
              <w:rPr>
                <w:rFonts w:ascii="Arial" w:eastAsia="宋体" w:hAnsi="Arial"/>
                <w:b/>
                <w:i/>
                <w:noProof/>
                <w:sz w:val="8"/>
                <w:szCs w:val="8"/>
              </w:rPr>
            </w:pPr>
          </w:p>
        </w:tc>
        <w:tc>
          <w:tcPr>
            <w:tcW w:w="7797" w:type="dxa"/>
            <w:gridSpan w:val="10"/>
            <w:tcBorders>
              <w:right w:val="single" w:sz="4" w:space="0" w:color="auto"/>
            </w:tcBorders>
          </w:tcPr>
          <w:p w14:paraId="086DCCE2" w14:textId="77777777" w:rsidR="00A927FA" w:rsidRPr="00A927FA" w:rsidRDefault="00A927FA" w:rsidP="00A927FA">
            <w:pPr>
              <w:spacing w:after="0"/>
              <w:rPr>
                <w:rFonts w:ascii="Arial" w:eastAsia="宋体" w:hAnsi="Arial"/>
                <w:noProof/>
                <w:sz w:val="8"/>
                <w:szCs w:val="8"/>
              </w:rPr>
            </w:pPr>
          </w:p>
        </w:tc>
      </w:tr>
      <w:tr w:rsidR="00A927FA" w:rsidRPr="00A927FA" w14:paraId="4E869002" w14:textId="77777777" w:rsidTr="00967E6E">
        <w:tc>
          <w:tcPr>
            <w:tcW w:w="1843" w:type="dxa"/>
            <w:tcBorders>
              <w:left w:val="single" w:sz="4" w:space="0" w:color="auto"/>
            </w:tcBorders>
          </w:tcPr>
          <w:p w14:paraId="4833A39E" w14:textId="77777777"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Source to WG:</w:t>
            </w:r>
          </w:p>
        </w:tc>
        <w:tc>
          <w:tcPr>
            <w:tcW w:w="7797" w:type="dxa"/>
            <w:gridSpan w:val="10"/>
            <w:tcBorders>
              <w:right w:val="single" w:sz="4" w:space="0" w:color="auto"/>
            </w:tcBorders>
            <w:shd w:val="pct30" w:color="FFFF00" w:fill="auto"/>
          </w:tcPr>
          <w:p w14:paraId="0018B28E" w14:textId="365B53EB" w:rsidR="00A927FA" w:rsidRPr="00A927FA" w:rsidRDefault="00F0754B" w:rsidP="00A90B17">
            <w:pPr>
              <w:spacing w:after="0"/>
              <w:ind w:left="100"/>
              <w:rPr>
                <w:rFonts w:ascii="Arial" w:eastAsia="宋体" w:hAnsi="Arial"/>
                <w:noProof/>
                <w:lang w:eastAsia="zh-CN"/>
              </w:rPr>
            </w:pPr>
            <w:r w:rsidRPr="00F0754B">
              <w:rPr>
                <w:rFonts w:ascii="Arial" w:eastAsia="宋体" w:hAnsi="Arial"/>
                <w:lang w:eastAsia="zh-CN"/>
              </w:rPr>
              <w:t>CATT, CAICT, Huawei, ZTE Corporation</w:t>
            </w:r>
          </w:p>
        </w:tc>
      </w:tr>
      <w:tr w:rsidR="00A927FA" w:rsidRPr="00A927FA" w14:paraId="3F3A1466" w14:textId="77777777" w:rsidTr="00967E6E">
        <w:tc>
          <w:tcPr>
            <w:tcW w:w="1843" w:type="dxa"/>
            <w:tcBorders>
              <w:left w:val="single" w:sz="4" w:space="0" w:color="auto"/>
            </w:tcBorders>
          </w:tcPr>
          <w:p w14:paraId="1B4F6CD4" w14:textId="77777777"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Source to TSG:</w:t>
            </w:r>
          </w:p>
        </w:tc>
        <w:tc>
          <w:tcPr>
            <w:tcW w:w="7797" w:type="dxa"/>
            <w:gridSpan w:val="10"/>
            <w:tcBorders>
              <w:right w:val="single" w:sz="4" w:space="0" w:color="auto"/>
            </w:tcBorders>
            <w:shd w:val="pct30" w:color="FFFF00" w:fill="auto"/>
          </w:tcPr>
          <w:p w14:paraId="510EC8CC" w14:textId="77777777" w:rsidR="00A927FA" w:rsidRPr="00A927FA" w:rsidRDefault="00A927FA" w:rsidP="00A927FA">
            <w:pPr>
              <w:spacing w:after="0"/>
              <w:ind w:left="100"/>
              <w:rPr>
                <w:rFonts w:ascii="Arial" w:eastAsia="宋体" w:hAnsi="Arial"/>
                <w:noProof/>
                <w:lang w:eastAsia="zh-CN"/>
              </w:rPr>
            </w:pPr>
            <w:r w:rsidRPr="00A927FA">
              <w:rPr>
                <w:rFonts w:ascii="Arial" w:eastAsia="宋体" w:hAnsi="Arial" w:hint="eastAsia"/>
                <w:lang w:eastAsia="zh-CN"/>
              </w:rPr>
              <w:t>R2</w:t>
            </w:r>
          </w:p>
        </w:tc>
      </w:tr>
      <w:tr w:rsidR="00A927FA" w:rsidRPr="00A927FA" w14:paraId="5AF85890" w14:textId="77777777" w:rsidTr="00967E6E">
        <w:tc>
          <w:tcPr>
            <w:tcW w:w="1843" w:type="dxa"/>
            <w:tcBorders>
              <w:left w:val="single" w:sz="4" w:space="0" w:color="auto"/>
            </w:tcBorders>
          </w:tcPr>
          <w:p w14:paraId="322D622D" w14:textId="77777777" w:rsidR="00A927FA" w:rsidRPr="00A927FA" w:rsidRDefault="00A927FA" w:rsidP="00A927FA">
            <w:pPr>
              <w:spacing w:after="0"/>
              <w:rPr>
                <w:rFonts w:ascii="Arial" w:eastAsia="宋体" w:hAnsi="Arial"/>
                <w:b/>
                <w:i/>
                <w:noProof/>
                <w:sz w:val="8"/>
                <w:szCs w:val="8"/>
              </w:rPr>
            </w:pPr>
          </w:p>
        </w:tc>
        <w:tc>
          <w:tcPr>
            <w:tcW w:w="7797" w:type="dxa"/>
            <w:gridSpan w:val="10"/>
            <w:tcBorders>
              <w:right w:val="single" w:sz="4" w:space="0" w:color="auto"/>
            </w:tcBorders>
          </w:tcPr>
          <w:p w14:paraId="121C1904" w14:textId="77777777" w:rsidR="00A927FA" w:rsidRPr="00A927FA" w:rsidRDefault="00A927FA" w:rsidP="00A927FA">
            <w:pPr>
              <w:spacing w:after="0"/>
              <w:rPr>
                <w:rFonts w:ascii="Arial" w:eastAsia="宋体" w:hAnsi="Arial"/>
                <w:noProof/>
                <w:sz w:val="8"/>
                <w:szCs w:val="8"/>
              </w:rPr>
            </w:pPr>
          </w:p>
        </w:tc>
      </w:tr>
      <w:tr w:rsidR="00A927FA" w:rsidRPr="00A927FA" w14:paraId="4EE4D144" w14:textId="77777777" w:rsidTr="00967E6E">
        <w:tc>
          <w:tcPr>
            <w:tcW w:w="1843" w:type="dxa"/>
            <w:tcBorders>
              <w:left w:val="single" w:sz="4" w:space="0" w:color="auto"/>
            </w:tcBorders>
          </w:tcPr>
          <w:p w14:paraId="046A694D" w14:textId="77777777"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Work item code:</w:t>
            </w:r>
          </w:p>
        </w:tc>
        <w:tc>
          <w:tcPr>
            <w:tcW w:w="3686" w:type="dxa"/>
            <w:gridSpan w:val="5"/>
            <w:shd w:val="pct30" w:color="FFFF00" w:fill="auto"/>
          </w:tcPr>
          <w:p w14:paraId="0156726A" w14:textId="77777777" w:rsidR="00A927FA" w:rsidRPr="00A927FA" w:rsidRDefault="00A927FA" w:rsidP="00A927FA">
            <w:pPr>
              <w:spacing w:after="0"/>
              <w:ind w:left="100"/>
              <w:rPr>
                <w:rFonts w:ascii="Arial" w:eastAsia="宋体" w:hAnsi="Arial"/>
                <w:noProof/>
                <w:lang w:eastAsia="zh-CN"/>
              </w:rPr>
            </w:pPr>
            <w:r w:rsidRPr="00A927FA">
              <w:rPr>
                <w:rFonts w:ascii="Arial" w:eastAsia="宋体" w:hAnsi="Arial" w:hint="eastAsia"/>
                <w:lang w:eastAsia="zh-CN"/>
              </w:rPr>
              <w:t>TEI16</w:t>
            </w:r>
          </w:p>
        </w:tc>
        <w:tc>
          <w:tcPr>
            <w:tcW w:w="567" w:type="dxa"/>
            <w:tcBorders>
              <w:left w:val="nil"/>
            </w:tcBorders>
          </w:tcPr>
          <w:p w14:paraId="6C6FEBE6" w14:textId="77777777" w:rsidR="00A927FA" w:rsidRPr="00A927FA" w:rsidRDefault="00A927FA" w:rsidP="00A927FA">
            <w:pPr>
              <w:spacing w:after="0"/>
              <w:ind w:right="100"/>
              <w:rPr>
                <w:rFonts w:ascii="Arial" w:eastAsia="宋体" w:hAnsi="Arial"/>
                <w:noProof/>
              </w:rPr>
            </w:pPr>
          </w:p>
        </w:tc>
        <w:tc>
          <w:tcPr>
            <w:tcW w:w="1417" w:type="dxa"/>
            <w:gridSpan w:val="3"/>
            <w:tcBorders>
              <w:left w:val="nil"/>
            </w:tcBorders>
          </w:tcPr>
          <w:p w14:paraId="1CB9DAE2" w14:textId="77777777" w:rsidR="00A927FA" w:rsidRPr="00A927FA" w:rsidRDefault="00A927FA" w:rsidP="00A927FA">
            <w:pPr>
              <w:spacing w:after="0"/>
              <w:jc w:val="right"/>
              <w:rPr>
                <w:rFonts w:ascii="Arial" w:eastAsia="宋体" w:hAnsi="Arial"/>
                <w:noProof/>
              </w:rPr>
            </w:pPr>
            <w:r w:rsidRPr="00A927FA">
              <w:rPr>
                <w:rFonts w:ascii="Arial" w:eastAsia="宋体" w:hAnsi="Arial"/>
                <w:b/>
                <w:i/>
                <w:noProof/>
              </w:rPr>
              <w:t>Date:</w:t>
            </w:r>
          </w:p>
        </w:tc>
        <w:tc>
          <w:tcPr>
            <w:tcW w:w="2127" w:type="dxa"/>
            <w:tcBorders>
              <w:right w:val="single" w:sz="4" w:space="0" w:color="auto"/>
            </w:tcBorders>
            <w:shd w:val="pct30" w:color="FFFF00" w:fill="auto"/>
          </w:tcPr>
          <w:p w14:paraId="210EC694" w14:textId="777705BF" w:rsidR="00A927FA" w:rsidRPr="00A927FA" w:rsidRDefault="00A927FA" w:rsidP="00060382">
            <w:pPr>
              <w:spacing w:after="0"/>
              <w:ind w:left="100"/>
              <w:rPr>
                <w:rFonts w:ascii="Arial" w:eastAsia="宋体" w:hAnsi="Arial"/>
                <w:noProof/>
              </w:rPr>
            </w:pPr>
            <w:r w:rsidRPr="00A927FA">
              <w:rPr>
                <w:rFonts w:ascii="Arial" w:eastAsia="宋体" w:hAnsi="Arial"/>
              </w:rPr>
              <w:fldChar w:fldCharType="begin"/>
            </w:r>
            <w:r w:rsidRPr="00A927FA">
              <w:rPr>
                <w:rFonts w:ascii="Arial" w:eastAsia="宋体" w:hAnsi="Arial"/>
              </w:rPr>
              <w:instrText xml:space="preserve"> DOCPROPERTY  ResDate  \* MERGEFORMAT </w:instrText>
            </w:r>
            <w:r w:rsidRPr="00A927FA">
              <w:rPr>
                <w:rFonts w:ascii="Arial" w:eastAsia="宋体" w:hAnsi="Arial"/>
              </w:rPr>
              <w:fldChar w:fldCharType="separate"/>
            </w:r>
            <w:r w:rsidRPr="00A927FA">
              <w:rPr>
                <w:rFonts w:ascii="Arial" w:eastAsia="宋体" w:hAnsi="Arial" w:hint="eastAsia"/>
                <w:noProof/>
                <w:lang w:eastAsia="zh-CN"/>
              </w:rPr>
              <w:t>20</w:t>
            </w:r>
            <w:r w:rsidR="00CF63A5">
              <w:rPr>
                <w:rFonts w:ascii="Arial" w:eastAsia="宋体" w:hAnsi="Arial" w:hint="eastAsia"/>
                <w:noProof/>
                <w:lang w:eastAsia="zh-CN"/>
              </w:rPr>
              <w:t>20</w:t>
            </w:r>
            <w:r w:rsidRPr="00A927FA">
              <w:rPr>
                <w:rFonts w:ascii="Arial" w:eastAsia="宋体" w:hAnsi="Arial" w:hint="eastAsia"/>
                <w:noProof/>
                <w:lang w:eastAsia="zh-CN"/>
              </w:rPr>
              <w:t>-</w:t>
            </w:r>
            <w:r w:rsidR="00060382">
              <w:rPr>
                <w:rFonts w:ascii="Arial" w:eastAsia="宋体" w:hAnsi="Arial" w:hint="eastAsia"/>
                <w:noProof/>
                <w:lang w:eastAsia="zh-CN"/>
              </w:rPr>
              <w:t>6</w:t>
            </w:r>
            <w:r w:rsidRPr="00A927FA">
              <w:rPr>
                <w:rFonts w:ascii="Arial" w:eastAsia="宋体" w:hAnsi="Arial" w:hint="eastAsia"/>
                <w:noProof/>
                <w:lang w:eastAsia="zh-CN"/>
              </w:rPr>
              <w:t>-</w:t>
            </w:r>
            <w:r w:rsidRPr="00A927FA">
              <w:rPr>
                <w:rFonts w:ascii="Arial" w:eastAsia="宋体" w:hAnsi="Arial"/>
                <w:noProof/>
                <w:lang w:eastAsia="zh-CN"/>
              </w:rPr>
              <w:fldChar w:fldCharType="end"/>
            </w:r>
            <w:r w:rsidR="00EF2DB5">
              <w:rPr>
                <w:rFonts w:ascii="Arial" w:eastAsia="宋体" w:hAnsi="Arial" w:hint="eastAsia"/>
                <w:noProof/>
                <w:lang w:eastAsia="zh-CN"/>
              </w:rPr>
              <w:t>2</w:t>
            </w:r>
          </w:p>
        </w:tc>
      </w:tr>
      <w:tr w:rsidR="00A927FA" w:rsidRPr="00A927FA" w14:paraId="56F3E978" w14:textId="77777777" w:rsidTr="00967E6E">
        <w:tc>
          <w:tcPr>
            <w:tcW w:w="1843" w:type="dxa"/>
            <w:tcBorders>
              <w:left w:val="single" w:sz="4" w:space="0" w:color="auto"/>
            </w:tcBorders>
          </w:tcPr>
          <w:p w14:paraId="3B3CEBB4" w14:textId="77777777" w:rsidR="00A927FA" w:rsidRPr="00A927FA" w:rsidRDefault="00A927FA" w:rsidP="00A927FA">
            <w:pPr>
              <w:spacing w:after="0"/>
              <w:rPr>
                <w:rFonts w:ascii="Arial" w:eastAsia="宋体" w:hAnsi="Arial"/>
                <w:b/>
                <w:i/>
                <w:noProof/>
                <w:sz w:val="8"/>
                <w:szCs w:val="8"/>
              </w:rPr>
            </w:pPr>
          </w:p>
        </w:tc>
        <w:tc>
          <w:tcPr>
            <w:tcW w:w="1986" w:type="dxa"/>
            <w:gridSpan w:val="4"/>
          </w:tcPr>
          <w:p w14:paraId="2B2B359A" w14:textId="77777777" w:rsidR="00A927FA" w:rsidRPr="00A927FA" w:rsidRDefault="00A927FA" w:rsidP="00A927FA">
            <w:pPr>
              <w:spacing w:after="0"/>
              <w:rPr>
                <w:rFonts w:ascii="Arial" w:eastAsia="宋体" w:hAnsi="Arial"/>
                <w:noProof/>
                <w:sz w:val="8"/>
                <w:szCs w:val="8"/>
              </w:rPr>
            </w:pPr>
          </w:p>
        </w:tc>
        <w:tc>
          <w:tcPr>
            <w:tcW w:w="2267" w:type="dxa"/>
            <w:gridSpan w:val="2"/>
          </w:tcPr>
          <w:p w14:paraId="33B42D49" w14:textId="77777777" w:rsidR="00A927FA" w:rsidRPr="00A927FA" w:rsidRDefault="00A927FA" w:rsidP="00A927FA">
            <w:pPr>
              <w:spacing w:after="0"/>
              <w:rPr>
                <w:rFonts w:ascii="Arial" w:eastAsia="宋体" w:hAnsi="Arial"/>
                <w:noProof/>
                <w:sz w:val="8"/>
                <w:szCs w:val="8"/>
              </w:rPr>
            </w:pPr>
          </w:p>
        </w:tc>
        <w:tc>
          <w:tcPr>
            <w:tcW w:w="1417" w:type="dxa"/>
            <w:gridSpan w:val="3"/>
          </w:tcPr>
          <w:p w14:paraId="223A2948" w14:textId="77777777" w:rsidR="00A927FA" w:rsidRPr="00A927FA" w:rsidRDefault="00A927FA" w:rsidP="00A927FA">
            <w:pPr>
              <w:spacing w:after="0"/>
              <w:rPr>
                <w:rFonts w:ascii="Arial" w:eastAsia="宋体" w:hAnsi="Arial"/>
                <w:noProof/>
                <w:sz w:val="8"/>
                <w:szCs w:val="8"/>
              </w:rPr>
            </w:pPr>
          </w:p>
        </w:tc>
        <w:tc>
          <w:tcPr>
            <w:tcW w:w="2127" w:type="dxa"/>
            <w:tcBorders>
              <w:right w:val="single" w:sz="4" w:space="0" w:color="auto"/>
            </w:tcBorders>
          </w:tcPr>
          <w:p w14:paraId="2C4E67E1" w14:textId="77777777" w:rsidR="00A927FA" w:rsidRPr="00A927FA" w:rsidRDefault="00A927FA" w:rsidP="00A927FA">
            <w:pPr>
              <w:spacing w:after="0"/>
              <w:rPr>
                <w:rFonts w:ascii="Arial" w:eastAsia="宋体" w:hAnsi="Arial"/>
                <w:noProof/>
                <w:sz w:val="8"/>
                <w:szCs w:val="8"/>
              </w:rPr>
            </w:pPr>
          </w:p>
        </w:tc>
      </w:tr>
      <w:tr w:rsidR="00A927FA" w:rsidRPr="00A927FA" w14:paraId="76178B4F" w14:textId="77777777" w:rsidTr="00967E6E">
        <w:trPr>
          <w:cantSplit/>
        </w:trPr>
        <w:tc>
          <w:tcPr>
            <w:tcW w:w="1843" w:type="dxa"/>
            <w:tcBorders>
              <w:left w:val="single" w:sz="4" w:space="0" w:color="auto"/>
            </w:tcBorders>
          </w:tcPr>
          <w:p w14:paraId="66508C6A" w14:textId="77777777" w:rsidR="00A927FA" w:rsidRPr="00A927FA" w:rsidRDefault="00A927FA" w:rsidP="00A927FA">
            <w:pPr>
              <w:tabs>
                <w:tab w:val="right" w:pos="1759"/>
              </w:tabs>
              <w:spacing w:after="0"/>
              <w:rPr>
                <w:rFonts w:ascii="Arial" w:eastAsia="宋体" w:hAnsi="Arial"/>
                <w:b/>
                <w:i/>
                <w:noProof/>
              </w:rPr>
            </w:pPr>
            <w:r w:rsidRPr="00A927FA">
              <w:rPr>
                <w:rFonts w:ascii="Arial" w:eastAsia="宋体" w:hAnsi="Arial"/>
                <w:b/>
                <w:i/>
                <w:noProof/>
              </w:rPr>
              <w:t>Category:</w:t>
            </w:r>
          </w:p>
        </w:tc>
        <w:tc>
          <w:tcPr>
            <w:tcW w:w="851" w:type="dxa"/>
            <w:shd w:val="pct30" w:color="FFFF00" w:fill="auto"/>
          </w:tcPr>
          <w:p w14:paraId="3B27A6F5" w14:textId="77777777" w:rsidR="00A927FA" w:rsidRPr="00A927FA" w:rsidRDefault="00EE3D2E" w:rsidP="00A927FA">
            <w:pPr>
              <w:spacing w:after="0"/>
              <w:ind w:left="100" w:right="-609"/>
              <w:rPr>
                <w:rFonts w:ascii="Arial" w:eastAsia="宋体" w:hAnsi="Arial"/>
                <w:b/>
                <w:noProof/>
                <w:lang w:eastAsia="zh-CN"/>
              </w:rPr>
            </w:pPr>
            <w:r>
              <w:rPr>
                <w:rFonts w:ascii="Arial" w:eastAsia="宋体" w:hAnsi="Arial" w:hint="eastAsia"/>
                <w:b/>
                <w:noProof/>
                <w:lang w:eastAsia="zh-CN"/>
              </w:rPr>
              <w:t>F</w:t>
            </w:r>
          </w:p>
        </w:tc>
        <w:tc>
          <w:tcPr>
            <w:tcW w:w="3402" w:type="dxa"/>
            <w:gridSpan w:val="5"/>
            <w:tcBorders>
              <w:left w:val="nil"/>
            </w:tcBorders>
          </w:tcPr>
          <w:p w14:paraId="7B3CE6C8" w14:textId="77777777" w:rsidR="00A927FA" w:rsidRPr="00A927FA" w:rsidRDefault="00A927FA" w:rsidP="00A927FA">
            <w:pPr>
              <w:spacing w:after="0"/>
              <w:rPr>
                <w:rFonts w:ascii="Arial" w:eastAsia="宋体" w:hAnsi="Arial"/>
                <w:noProof/>
              </w:rPr>
            </w:pPr>
          </w:p>
        </w:tc>
        <w:tc>
          <w:tcPr>
            <w:tcW w:w="1417" w:type="dxa"/>
            <w:gridSpan w:val="3"/>
            <w:tcBorders>
              <w:left w:val="nil"/>
            </w:tcBorders>
          </w:tcPr>
          <w:p w14:paraId="6A6E886E" w14:textId="77777777" w:rsidR="00A927FA" w:rsidRPr="00A927FA" w:rsidRDefault="00A927FA" w:rsidP="00A927FA">
            <w:pPr>
              <w:spacing w:after="0"/>
              <w:jc w:val="right"/>
              <w:rPr>
                <w:rFonts w:ascii="Arial" w:eastAsia="宋体" w:hAnsi="Arial"/>
                <w:b/>
                <w:i/>
                <w:noProof/>
              </w:rPr>
            </w:pPr>
            <w:r w:rsidRPr="00A927FA">
              <w:rPr>
                <w:rFonts w:ascii="Arial" w:eastAsia="宋体" w:hAnsi="Arial"/>
                <w:b/>
                <w:i/>
                <w:noProof/>
              </w:rPr>
              <w:t>Release:</w:t>
            </w:r>
          </w:p>
        </w:tc>
        <w:tc>
          <w:tcPr>
            <w:tcW w:w="2127" w:type="dxa"/>
            <w:tcBorders>
              <w:right w:val="single" w:sz="4" w:space="0" w:color="auto"/>
            </w:tcBorders>
            <w:shd w:val="pct30" w:color="FFFF00" w:fill="auto"/>
          </w:tcPr>
          <w:p w14:paraId="2D74D4E1" w14:textId="77777777" w:rsidR="00A927FA" w:rsidRPr="00A927FA" w:rsidRDefault="00A927FA" w:rsidP="00A927FA">
            <w:pPr>
              <w:spacing w:after="0"/>
              <w:ind w:left="100"/>
              <w:rPr>
                <w:rFonts w:ascii="Arial" w:eastAsia="宋体" w:hAnsi="Arial"/>
                <w:noProof/>
                <w:lang w:eastAsia="zh-CN"/>
              </w:rPr>
            </w:pPr>
            <w:r w:rsidRPr="00A927FA">
              <w:rPr>
                <w:rFonts w:ascii="Arial" w:eastAsia="宋体" w:hAnsi="Arial"/>
                <w:noProof/>
                <w:lang w:eastAsia="zh-CN"/>
              </w:rPr>
              <w:fldChar w:fldCharType="begin"/>
            </w:r>
            <w:r w:rsidRPr="00A927FA">
              <w:rPr>
                <w:rFonts w:ascii="Arial" w:eastAsia="宋体" w:hAnsi="Arial"/>
                <w:noProof/>
                <w:lang w:eastAsia="zh-CN"/>
              </w:rPr>
              <w:instrText xml:space="preserve"> DOCPROPERTY  Release  \* MERGEFORMAT </w:instrText>
            </w:r>
            <w:r w:rsidRPr="00A927FA">
              <w:rPr>
                <w:rFonts w:ascii="Arial" w:eastAsia="宋体" w:hAnsi="Arial"/>
                <w:noProof/>
                <w:lang w:eastAsia="zh-CN"/>
              </w:rPr>
              <w:fldChar w:fldCharType="separate"/>
            </w:r>
            <w:r w:rsidRPr="00A927FA">
              <w:rPr>
                <w:rFonts w:ascii="Arial" w:eastAsia="宋体" w:hAnsi="Arial"/>
                <w:noProof/>
                <w:lang w:eastAsia="zh-CN"/>
              </w:rPr>
              <w:t>Rel</w:t>
            </w:r>
            <w:r w:rsidRPr="00A927FA">
              <w:rPr>
                <w:rFonts w:ascii="Arial" w:eastAsia="宋体" w:hAnsi="Arial" w:hint="eastAsia"/>
                <w:noProof/>
                <w:lang w:eastAsia="zh-CN"/>
              </w:rPr>
              <w:t>-1</w:t>
            </w:r>
            <w:r w:rsidRPr="00A927FA">
              <w:rPr>
                <w:rFonts w:ascii="Arial" w:eastAsia="宋体" w:hAnsi="Arial"/>
                <w:noProof/>
                <w:lang w:eastAsia="zh-CN"/>
              </w:rPr>
              <w:fldChar w:fldCharType="end"/>
            </w:r>
            <w:r w:rsidRPr="00A927FA">
              <w:rPr>
                <w:rFonts w:ascii="Arial" w:eastAsia="宋体" w:hAnsi="Arial" w:hint="eastAsia"/>
                <w:noProof/>
                <w:lang w:eastAsia="zh-CN"/>
              </w:rPr>
              <w:t>6</w:t>
            </w:r>
          </w:p>
        </w:tc>
      </w:tr>
      <w:tr w:rsidR="00A927FA" w:rsidRPr="00A927FA" w14:paraId="085C8837" w14:textId="77777777" w:rsidTr="00967E6E">
        <w:tc>
          <w:tcPr>
            <w:tcW w:w="1843" w:type="dxa"/>
            <w:tcBorders>
              <w:left w:val="single" w:sz="4" w:space="0" w:color="auto"/>
              <w:bottom w:val="single" w:sz="4" w:space="0" w:color="auto"/>
            </w:tcBorders>
          </w:tcPr>
          <w:p w14:paraId="00485229" w14:textId="77777777" w:rsidR="00A927FA" w:rsidRPr="00A927FA" w:rsidRDefault="00A927FA" w:rsidP="00A927FA">
            <w:pPr>
              <w:spacing w:after="0"/>
              <w:rPr>
                <w:rFonts w:ascii="Arial" w:eastAsia="宋体" w:hAnsi="Arial"/>
                <w:b/>
                <w:i/>
                <w:noProof/>
              </w:rPr>
            </w:pPr>
          </w:p>
        </w:tc>
        <w:tc>
          <w:tcPr>
            <w:tcW w:w="4677" w:type="dxa"/>
            <w:gridSpan w:val="8"/>
            <w:tcBorders>
              <w:bottom w:val="single" w:sz="4" w:space="0" w:color="auto"/>
            </w:tcBorders>
          </w:tcPr>
          <w:p w14:paraId="71849721" w14:textId="77777777" w:rsidR="00A927FA" w:rsidRPr="00A927FA" w:rsidRDefault="00A927FA" w:rsidP="00A927FA">
            <w:pPr>
              <w:spacing w:after="0"/>
              <w:ind w:left="383" w:hanging="383"/>
              <w:rPr>
                <w:rFonts w:ascii="Arial" w:eastAsia="宋体" w:hAnsi="Arial"/>
                <w:i/>
                <w:noProof/>
                <w:sz w:val="18"/>
              </w:rPr>
            </w:pPr>
            <w:r w:rsidRPr="00A927FA">
              <w:rPr>
                <w:rFonts w:ascii="Arial" w:eastAsia="宋体" w:hAnsi="Arial"/>
                <w:i/>
                <w:noProof/>
                <w:sz w:val="18"/>
              </w:rPr>
              <w:t xml:space="preserve">Use </w:t>
            </w:r>
            <w:r w:rsidRPr="00A927FA">
              <w:rPr>
                <w:rFonts w:ascii="Arial" w:eastAsia="宋体" w:hAnsi="Arial"/>
                <w:i/>
                <w:noProof/>
                <w:sz w:val="18"/>
                <w:u w:val="single"/>
              </w:rPr>
              <w:t>one</w:t>
            </w:r>
            <w:r w:rsidRPr="00A927FA">
              <w:rPr>
                <w:rFonts w:ascii="Arial" w:eastAsia="宋体" w:hAnsi="Arial"/>
                <w:i/>
                <w:noProof/>
                <w:sz w:val="18"/>
              </w:rPr>
              <w:t xml:space="preserve"> of the following categories:</w:t>
            </w:r>
            <w:r w:rsidRPr="00A927FA">
              <w:rPr>
                <w:rFonts w:ascii="Arial" w:eastAsia="宋体" w:hAnsi="Arial"/>
                <w:b/>
                <w:i/>
                <w:noProof/>
                <w:sz w:val="18"/>
              </w:rPr>
              <w:br/>
              <w:t>F</w:t>
            </w:r>
            <w:r w:rsidRPr="00A927FA">
              <w:rPr>
                <w:rFonts w:ascii="Arial" w:eastAsia="宋体" w:hAnsi="Arial"/>
                <w:i/>
                <w:noProof/>
                <w:sz w:val="18"/>
              </w:rPr>
              <w:t xml:space="preserve">  (correction)</w:t>
            </w:r>
            <w:r w:rsidRPr="00A927FA">
              <w:rPr>
                <w:rFonts w:ascii="Arial" w:eastAsia="宋体" w:hAnsi="Arial"/>
                <w:i/>
                <w:noProof/>
                <w:sz w:val="18"/>
              </w:rPr>
              <w:br/>
            </w:r>
            <w:r w:rsidRPr="00A927FA">
              <w:rPr>
                <w:rFonts w:ascii="Arial" w:eastAsia="宋体" w:hAnsi="Arial"/>
                <w:b/>
                <w:i/>
                <w:noProof/>
                <w:sz w:val="18"/>
              </w:rPr>
              <w:t>A</w:t>
            </w:r>
            <w:r w:rsidRPr="00A927FA">
              <w:rPr>
                <w:rFonts w:ascii="Arial" w:eastAsia="宋体" w:hAnsi="Arial"/>
                <w:i/>
                <w:noProof/>
                <w:sz w:val="18"/>
              </w:rPr>
              <w:t xml:space="preserve">  (mirror corresponding to a change in an earlier release)</w:t>
            </w:r>
            <w:r w:rsidRPr="00A927FA">
              <w:rPr>
                <w:rFonts w:ascii="Arial" w:eastAsia="宋体" w:hAnsi="Arial"/>
                <w:i/>
                <w:noProof/>
                <w:sz w:val="18"/>
              </w:rPr>
              <w:br/>
            </w:r>
            <w:r w:rsidRPr="00A927FA">
              <w:rPr>
                <w:rFonts w:ascii="Arial" w:eastAsia="宋体" w:hAnsi="Arial"/>
                <w:b/>
                <w:i/>
                <w:noProof/>
                <w:sz w:val="18"/>
              </w:rPr>
              <w:t>B</w:t>
            </w:r>
            <w:r w:rsidRPr="00A927FA">
              <w:rPr>
                <w:rFonts w:ascii="Arial" w:eastAsia="宋体" w:hAnsi="Arial"/>
                <w:i/>
                <w:noProof/>
                <w:sz w:val="18"/>
              </w:rPr>
              <w:t xml:space="preserve">  (addition of feature), </w:t>
            </w:r>
            <w:r w:rsidRPr="00A927FA">
              <w:rPr>
                <w:rFonts w:ascii="Arial" w:eastAsia="宋体" w:hAnsi="Arial"/>
                <w:i/>
                <w:noProof/>
                <w:sz w:val="18"/>
              </w:rPr>
              <w:br/>
            </w:r>
            <w:r w:rsidRPr="00A927FA">
              <w:rPr>
                <w:rFonts w:ascii="Arial" w:eastAsia="宋体" w:hAnsi="Arial"/>
                <w:b/>
                <w:i/>
                <w:noProof/>
                <w:sz w:val="18"/>
              </w:rPr>
              <w:t>C</w:t>
            </w:r>
            <w:r w:rsidRPr="00A927FA">
              <w:rPr>
                <w:rFonts w:ascii="Arial" w:eastAsia="宋体" w:hAnsi="Arial"/>
                <w:i/>
                <w:noProof/>
                <w:sz w:val="18"/>
              </w:rPr>
              <w:t xml:space="preserve">  (functional modification of feature)</w:t>
            </w:r>
            <w:r w:rsidRPr="00A927FA">
              <w:rPr>
                <w:rFonts w:ascii="Arial" w:eastAsia="宋体" w:hAnsi="Arial"/>
                <w:i/>
                <w:noProof/>
                <w:sz w:val="18"/>
              </w:rPr>
              <w:br/>
            </w:r>
            <w:r w:rsidRPr="00A927FA">
              <w:rPr>
                <w:rFonts w:ascii="Arial" w:eastAsia="宋体" w:hAnsi="Arial"/>
                <w:b/>
                <w:i/>
                <w:noProof/>
                <w:sz w:val="18"/>
              </w:rPr>
              <w:t>D</w:t>
            </w:r>
            <w:r w:rsidRPr="00A927FA">
              <w:rPr>
                <w:rFonts w:ascii="Arial" w:eastAsia="宋体" w:hAnsi="Arial"/>
                <w:i/>
                <w:noProof/>
                <w:sz w:val="18"/>
              </w:rPr>
              <w:t xml:space="preserve">  (editorial modification)</w:t>
            </w:r>
          </w:p>
          <w:p w14:paraId="06A6BB96" w14:textId="77777777" w:rsidR="00A927FA" w:rsidRPr="00A927FA" w:rsidRDefault="00A927FA" w:rsidP="00A927FA">
            <w:pPr>
              <w:spacing w:after="120"/>
              <w:rPr>
                <w:rFonts w:ascii="Arial" w:eastAsia="宋体" w:hAnsi="Arial"/>
                <w:noProof/>
              </w:rPr>
            </w:pPr>
            <w:r w:rsidRPr="00A927FA">
              <w:rPr>
                <w:rFonts w:ascii="Arial" w:eastAsia="宋体" w:hAnsi="Arial"/>
                <w:noProof/>
                <w:sz w:val="18"/>
              </w:rPr>
              <w:t>Detailed explanations of the above categories can</w:t>
            </w:r>
            <w:r w:rsidRPr="00A927FA">
              <w:rPr>
                <w:rFonts w:ascii="Arial" w:eastAsia="宋体" w:hAnsi="Arial"/>
                <w:noProof/>
                <w:sz w:val="18"/>
              </w:rPr>
              <w:br/>
              <w:t xml:space="preserve">be found in 3GPP </w:t>
            </w:r>
            <w:hyperlink r:id="rId11" w:history="1">
              <w:r w:rsidRPr="00A927FA">
                <w:rPr>
                  <w:rFonts w:ascii="Arial" w:eastAsia="宋体" w:hAnsi="Arial"/>
                  <w:noProof/>
                  <w:color w:val="0000FF"/>
                  <w:sz w:val="18"/>
                  <w:u w:val="single"/>
                </w:rPr>
                <w:t>TR 21.900</w:t>
              </w:r>
            </w:hyperlink>
            <w:r w:rsidRPr="00A927FA">
              <w:rPr>
                <w:rFonts w:ascii="Arial" w:eastAsia="宋体" w:hAnsi="Arial"/>
                <w:noProof/>
                <w:sz w:val="18"/>
              </w:rPr>
              <w:t>.</w:t>
            </w:r>
          </w:p>
        </w:tc>
        <w:tc>
          <w:tcPr>
            <w:tcW w:w="3120" w:type="dxa"/>
            <w:gridSpan w:val="2"/>
            <w:tcBorders>
              <w:bottom w:val="single" w:sz="4" w:space="0" w:color="auto"/>
              <w:right w:val="single" w:sz="4" w:space="0" w:color="auto"/>
            </w:tcBorders>
          </w:tcPr>
          <w:p w14:paraId="45772F40" w14:textId="77777777" w:rsidR="00A927FA" w:rsidRPr="00A927FA" w:rsidRDefault="00A927FA" w:rsidP="00A927FA">
            <w:pPr>
              <w:tabs>
                <w:tab w:val="left" w:pos="950"/>
              </w:tabs>
              <w:spacing w:after="0"/>
              <w:ind w:left="241" w:hanging="241"/>
              <w:rPr>
                <w:rFonts w:ascii="Arial" w:eastAsia="宋体" w:hAnsi="Arial"/>
                <w:i/>
                <w:noProof/>
                <w:sz w:val="18"/>
              </w:rPr>
            </w:pPr>
            <w:r w:rsidRPr="00A927FA">
              <w:rPr>
                <w:rFonts w:ascii="Arial" w:eastAsia="宋体" w:hAnsi="Arial"/>
                <w:i/>
                <w:noProof/>
                <w:sz w:val="18"/>
              </w:rPr>
              <w:t xml:space="preserve">Use </w:t>
            </w:r>
            <w:r w:rsidRPr="00A927FA">
              <w:rPr>
                <w:rFonts w:ascii="Arial" w:eastAsia="宋体" w:hAnsi="Arial"/>
                <w:i/>
                <w:noProof/>
                <w:sz w:val="18"/>
                <w:u w:val="single"/>
              </w:rPr>
              <w:t>one</w:t>
            </w:r>
            <w:r w:rsidRPr="00A927FA">
              <w:rPr>
                <w:rFonts w:ascii="Arial" w:eastAsia="宋体" w:hAnsi="Arial"/>
                <w:i/>
                <w:noProof/>
                <w:sz w:val="18"/>
              </w:rPr>
              <w:t xml:space="preserve"> of the following releases:</w:t>
            </w:r>
            <w:r w:rsidRPr="00A927FA">
              <w:rPr>
                <w:rFonts w:ascii="Arial" w:eastAsia="宋体" w:hAnsi="Arial"/>
                <w:i/>
                <w:noProof/>
                <w:sz w:val="18"/>
              </w:rPr>
              <w:br/>
              <w:t>Rel-8</w:t>
            </w:r>
            <w:r w:rsidRPr="00A927FA">
              <w:rPr>
                <w:rFonts w:ascii="Arial" w:eastAsia="宋体" w:hAnsi="Arial"/>
                <w:i/>
                <w:noProof/>
                <w:sz w:val="18"/>
              </w:rPr>
              <w:tab/>
              <w:t>(Release 8)</w:t>
            </w:r>
            <w:r w:rsidRPr="00A927FA">
              <w:rPr>
                <w:rFonts w:ascii="Arial" w:eastAsia="宋体" w:hAnsi="Arial"/>
                <w:i/>
                <w:noProof/>
                <w:sz w:val="18"/>
              </w:rPr>
              <w:br/>
              <w:t>Rel-9</w:t>
            </w:r>
            <w:r w:rsidRPr="00A927FA">
              <w:rPr>
                <w:rFonts w:ascii="Arial" w:eastAsia="宋体" w:hAnsi="Arial"/>
                <w:i/>
                <w:noProof/>
                <w:sz w:val="18"/>
              </w:rPr>
              <w:tab/>
              <w:t>(Release 9)</w:t>
            </w:r>
            <w:r w:rsidRPr="00A927FA">
              <w:rPr>
                <w:rFonts w:ascii="Arial" w:eastAsia="宋体" w:hAnsi="Arial"/>
                <w:i/>
                <w:noProof/>
                <w:sz w:val="18"/>
              </w:rPr>
              <w:br/>
              <w:t>Rel-10</w:t>
            </w:r>
            <w:r w:rsidRPr="00A927FA">
              <w:rPr>
                <w:rFonts w:ascii="Arial" w:eastAsia="宋体" w:hAnsi="Arial"/>
                <w:i/>
                <w:noProof/>
                <w:sz w:val="18"/>
              </w:rPr>
              <w:tab/>
              <w:t>(Release 10)</w:t>
            </w:r>
            <w:r w:rsidRPr="00A927FA">
              <w:rPr>
                <w:rFonts w:ascii="Arial" w:eastAsia="宋体" w:hAnsi="Arial"/>
                <w:i/>
                <w:noProof/>
                <w:sz w:val="18"/>
              </w:rPr>
              <w:br/>
              <w:t>Rel-11</w:t>
            </w:r>
            <w:r w:rsidRPr="00A927FA">
              <w:rPr>
                <w:rFonts w:ascii="Arial" w:eastAsia="宋体" w:hAnsi="Arial"/>
                <w:i/>
                <w:noProof/>
                <w:sz w:val="18"/>
              </w:rPr>
              <w:tab/>
              <w:t>(Release 11)</w:t>
            </w:r>
            <w:r w:rsidRPr="00A927FA">
              <w:rPr>
                <w:rFonts w:ascii="Arial" w:eastAsia="宋体" w:hAnsi="Arial"/>
                <w:i/>
                <w:noProof/>
                <w:sz w:val="18"/>
              </w:rPr>
              <w:br/>
              <w:t>Rel-12</w:t>
            </w:r>
            <w:r w:rsidRPr="00A927FA">
              <w:rPr>
                <w:rFonts w:ascii="Arial" w:eastAsia="宋体" w:hAnsi="Arial"/>
                <w:i/>
                <w:noProof/>
                <w:sz w:val="18"/>
              </w:rPr>
              <w:tab/>
              <w:t>(Release 12)</w:t>
            </w:r>
            <w:r w:rsidRPr="00A927FA">
              <w:rPr>
                <w:rFonts w:ascii="Arial" w:eastAsia="宋体" w:hAnsi="Arial"/>
                <w:i/>
                <w:noProof/>
                <w:sz w:val="18"/>
              </w:rPr>
              <w:br/>
              <w:t>Rel-13</w:t>
            </w:r>
            <w:r w:rsidRPr="00A927FA">
              <w:rPr>
                <w:rFonts w:ascii="Arial" w:eastAsia="宋体" w:hAnsi="Arial"/>
                <w:i/>
                <w:noProof/>
                <w:sz w:val="18"/>
              </w:rPr>
              <w:tab/>
              <w:t>(Release 13)</w:t>
            </w:r>
            <w:r w:rsidRPr="00A927FA">
              <w:rPr>
                <w:rFonts w:ascii="Arial" w:eastAsia="宋体" w:hAnsi="Arial"/>
                <w:i/>
                <w:noProof/>
                <w:sz w:val="18"/>
              </w:rPr>
              <w:br/>
              <w:t>Rel-14</w:t>
            </w:r>
            <w:r w:rsidRPr="00A927FA">
              <w:rPr>
                <w:rFonts w:ascii="Arial" w:eastAsia="宋体" w:hAnsi="Arial"/>
                <w:i/>
                <w:noProof/>
                <w:sz w:val="18"/>
              </w:rPr>
              <w:tab/>
              <w:t>(Release 14)</w:t>
            </w:r>
            <w:r w:rsidRPr="00A927FA">
              <w:rPr>
                <w:rFonts w:ascii="Arial" w:eastAsia="宋体" w:hAnsi="Arial"/>
                <w:i/>
                <w:noProof/>
                <w:sz w:val="18"/>
              </w:rPr>
              <w:br/>
              <w:t>Rel-15</w:t>
            </w:r>
            <w:r w:rsidRPr="00A927FA">
              <w:rPr>
                <w:rFonts w:ascii="Arial" w:eastAsia="宋体" w:hAnsi="Arial"/>
                <w:i/>
                <w:noProof/>
                <w:sz w:val="18"/>
              </w:rPr>
              <w:tab/>
              <w:t>(Release 15)</w:t>
            </w:r>
            <w:r w:rsidRPr="00A927FA">
              <w:rPr>
                <w:rFonts w:ascii="Arial" w:eastAsia="宋体" w:hAnsi="Arial"/>
                <w:i/>
                <w:noProof/>
                <w:sz w:val="18"/>
              </w:rPr>
              <w:br/>
              <w:t>Rel-16</w:t>
            </w:r>
            <w:r w:rsidRPr="00A927FA">
              <w:rPr>
                <w:rFonts w:ascii="Arial" w:eastAsia="宋体" w:hAnsi="Arial"/>
                <w:i/>
                <w:noProof/>
                <w:sz w:val="18"/>
              </w:rPr>
              <w:tab/>
              <w:t>(Release 16)</w:t>
            </w:r>
          </w:p>
        </w:tc>
      </w:tr>
      <w:tr w:rsidR="00A927FA" w:rsidRPr="00A927FA" w14:paraId="6F880333" w14:textId="77777777" w:rsidTr="00967E6E">
        <w:tc>
          <w:tcPr>
            <w:tcW w:w="1843" w:type="dxa"/>
          </w:tcPr>
          <w:p w14:paraId="60E250EA" w14:textId="77777777" w:rsidR="00A927FA" w:rsidRPr="00A927FA" w:rsidRDefault="00A927FA" w:rsidP="00A927FA">
            <w:pPr>
              <w:spacing w:after="0"/>
              <w:rPr>
                <w:rFonts w:ascii="Arial" w:eastAsia="宋体" w:hAnsi="Arial"/>
                <w:b/>
                <w:i/>
                <w:noProof/>
                <w:sz w:val="8"/>
                <w:szCs w:val="8"/>
              </w:rPr>
            </w:pPr>
          </w:p>
        </w:tc>
        <w:tc>
          <w:tcPr>
            <w:tcW w:w="7797" w:type="dxa"/>
            <w:gridSpan w:val="10"/>
          </w:tcPr>
          <w:p w14:paraId="6546FDEB" w14:textId="77777777" w:rsidR="00A927FA" w:rsidRPr="00A927FA" w:rsidRDefault="00A927FA" w:rsidP="00A927FA">
            <w:pPr>
              <w:spacing w:after="0"/>
              <w:rPr>
                <w:rFonts w:ascii="Arial" w:eastAsia="宋体" w:hAnsi="Arial"/>
                <w:noProof/>
                <w:sz w:val="8"/>
                <w:szCs w:val="8"/>
              </w:rPr>
            </w:pPr>
          </w:p>
        </w:tc>
      </w:tr>
      <w:tr w:rsidR="00A927FA" w:rsidRPr="00A927FA" w14:paraId="0D9CA6BB" w14:textId="77777777" w:rsidTr="00967E6E">
        <w:tc>
          <w:tcPr>
            <w:tcW w:w="2694" w:type="dxa"/>
            <w:gridSpan w:val="2"/>
            <w:tcBorders>
              <w:top w:val="single" w:sz="4" w:space="0" w:color="auto"/>
              <w:left w:val="single" w:sz="4" w:space="0" w:color="auto"/>
            </w:tcBorders>
          </w:tcPr>
          <w:p w14:paraId="4FEFABC5"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Reason for change:</w:t>
            </w:r>
          </w:p>
        </w:tc>
        <w:tc>
          <w:tcPr>
            <w:tcW w:w="6946" w:type="dxa"/>
            <w:gridSpan w:val="9"/>
            <w:tcBorders>
              <w:top w:val="single" w:sz="4" w:space="0" w:color="auto"/>
              <w:right w:val="single" w:sz="4" w:space="0" w:color="auto"/>
            </w:tcBorders>
            <w:shd w:val="pct30" w:color="FFFF00" w:fill="auto"/>
          </w:tcPr>
          <w:p w14:paraId="5E682BC9" w14:textId="490CDD9B" w:rsidR="00817FA8" w:rsidRPr="00817FA8" w:rsidRDefault="00FB50AE" w:rsidP="00817FA8">
            <w:pPr>
              <w:spacing w:after="0"/>
              <w:rPr>
                <w:rFonts w:ascii="Arial" w:hAnsi="Arial"/>
                <w:noProof/>
                <w:lang w:eastAsia="zh-CN"/>
              </w:rPr>
            </w:pPr>
            <w:r w:rsidRPr="00FB50AE">
              <w:rPr>
                <w:rFonts w:ascii="Arial" w:eastAsia="宋体" w:hAnsi="Arial"/>
                <w:lang w:eastAsia="zh-CN"/>
              </w:rPr>
              <w:t>The BDS B1I signal ICD file has been updated from v2.0 to v3.0. The Stage 2 (and Stage 3) specifications for A-GNSS positioning methods in LTE and NR need to be updated accordingly.</w:t>
            </w:r>
            <w:r>
              <w:rPr>
                <w:rFonts w:ascii="Arial" w:hAnsi="Arial"/>
                <w:noProof/>
                <w:lang w:eastAsia="zh-CN"/>
              </w:rPr>
              <w:t xml:space="preserve"> </w:t>
            </w:r>
            <w:r w:rsidRPr="00817FA8">
              <w:rPr>
                <w:rFonts w:ascii="Arial" w:hAnsi="Arial"/>
                <w:noProof/>
                <w:lang w:eastAsia="zh-CN"/>
              </w:rPr>
              <w:t>The</w:t>
            </w:r>
            <w:r w:rsidR="00817FA8" w:rsidRPr="00817FA8">
              <w:rPr>
                <w:rFonts w:ascii="Arial" w:hAnsi="Arial"/>
                <w:noProof/>
                <w:lang w:eastAsia="zh-CN"/>
              </w:rPr>
              <w:t xml:space="preserve"> modification of B1I ICD, BDS-SIS-ICD-B1I-3.0 </w:t>
            </w:r>
            <w:r>
              <w:rPr>
                <w:rFonts w:ascii="Arial" w:hAnsi="Arial" w:hint="eastAsia"/>
                <w:noProof/>
                <w:lang w:eastAsia="zh-CN"/>
              </w:rPr>
              <w:t xml:space="preserve">mainly </w:t>
            </w:r>
            <w:r w:rsidR="00817FA8" w:rsidRPr="00817FA8">
              <w:rPr>
                <w:rFonts w:ascii="Arial" w:hAnsi="Arial"/>
                <w:noProof/>
                <w:lang w:eastAsia="zh-CN"/>
              </w:rPr>
              <w:t>includes:</w:t>
            </w:r>
          </w:p>
          <w:p w14:paraId="5D649B74" w14:textId="73E15BD7" w:rsidR="00817FA8" w:rsidRPr="00817FA8" w:rsidRDefault="00817FA8" w:rsidP="00817FA8">
            <w:pPr>
              <w:spacing w:after="0"/>
              <w:rPr>
                <w:rFonts w:ascii="Arial" w:hAnsi="Arial"/>
                <w:noProof/>
                <w:lang w:eastAsia="zh-CN"/>
              </w:rPr>
            </w:pPr>
            <w:r>
              <w:rPr>
                <w:rFonts w:ascii="Arial" w:hAnsi="Arial"/>
                <w:noProof/>
                <w:lang w:eastAsia="zh-CN"/>
              </w:rPr>
              <w:t xml:space="preserve">-   </w:t>
            </w:r>
            <w:r w:rsidRPr="00817FA8">
              <w:rPr>
                <w:rFonts w:ascii="Arial" w:hAnsi="Arial"/>
                <w:noProof/>
                <w:lang w:eastAsia="zh-CN"/>
              </w:rPr>
              <w:t xml:space="preserve">an increase in the number of satellite vehicles supported, </w:t>
            </w:r>
          </w:p>
          <w:p w14:paraId="389D824D" w14:textId="6FD492B3" w:rsidR="00817FA8" w:rsidRPr="003B4086" w:rsidRDefault="00817FA8" w:rsidP="00FB50AE">
            <w:pPr>
              <w:spacing w:after="0"/>
              <w:rPr>
                <w:rFonts w:ascii="Arial" w:hAnsi="Arial"/>
                <w:noProof/>
                <w:lang w:eastAsia="zh-CN"/>
              </w:rPr>
            </w:pPr>
            <w:r>
              <w:rPr>
                <w:rFonts w:ascii="Arial" w:hAnsi="Arial"/>
                <w:noProof/>
                <w:lang w:eastAsia="zh-CN"/>
              </w:rPr>
              <w:t xml:space="preserve">-   </w:t>
            </w:r>
            <w:r w:rsidRPr="00817FA8">
              <w:rPr>
                <w:rFonts w:ascii="Arial" w:hAnsi="Arial"/>
                <w:noProof/>
                <w:lang w:eastAsia="zh-CN"/>
              </w:rPr>
              <w:t>the No. of some tables and sections are changed which are the editor modification.</w:t>
            </w:r>
          </w:p>
        </w:tc>
      </w:tr>
      <w:tr w:rsidR="00A927FA" w:rsidRPr="00A927FA" w14:paraId="507018CB" w14:textId="77777777" w:rsidTr="00967E6E">
        <w:tc>
          <w:tcPr>
            <w:tcW w:w="2694" w:type="dxa"/>
            <w:gridSpan w:val="2"/>
            <w:tcBorders>
              <w:left w:val="single" w:sz="4" w:space="0" w:color="auto"/>
            </w:tcBorders>
          </w:tcPr>
          <w:p w14:paraId="4DB516D8" w14:textId="77777777" w:rsidR="00A927FA" w:rsidRPr="00A927FA" w:rsidRDefault="00A927FA" w:rsidP="00A927FA">
            <w:pPr>
              <w:spacing w:after="0"/>
              <w:rPr>
                <w:rFonts w:ascii="Arial" w:eastAsia="宋体" w:hAnsi="Arial"/>
                <w:b/>
                <w:i/>
                <w:noProof/>
                <w:sz w:val="8"/>
                <w:szCs w:val="8"/>
              </w:rPr>
            </w:pPr>
          </w:p>
        </w:tc>
        <w:tc>
          <w:tcPr>
            <w:tcW w:w="6946" w:type="dxa"/>
            <w:gridSpan w:val="9"/>
            <w:tcBorders>
              <w:right w:val="single" w:sz="4" w:space="0" w:color="auto"/>
            </w:tcBorders>
          </w:tcPr>
          <w:p w14:paraId="373A3E2D" w14:textId="77777777" w:rsidR="00A927FA" w:rsidRPr="00A927FA" w:rsidRDefault="00A927FA" w:rsidP="00A927FA">
            <w:pPr>
              <w:spacing w:after="0"/>
              <w:rPr>
                <w:rFonts w:ascii="Arial" w:eastAsia="宋体" w:hAnsi="Arial"/>
                <w:noProof/>
                <w:sz w:val="8"/>
                <w:szCs w:val="8"/>
              </w:rPr>
            </w:pPr>
          </w:p>
        </w:tc>
      </w:tr>
      <w:tr w:rsidR="00A927FA" w:rsidRPr="00A927FA" w14:paraId="7176C011" w14:textId="77777777" w:rsidTr="00967E6E">
        <w:tc>
          <w:tcPr>
            <w:tcW w:w="2694" w:type="dxa"/>
            <w:gridSpan w:val="2"/>
            <w:tcBorders>
              <w:left w:val="single" w:sz="4" w:space="0" w:color="auto"/>
            </w:tcBorders>
          </w:tcPr>
          <w:p w14:paraId="7773F26B"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Summary of change:</w:t>
            </w:r>
          </w:p>
        </w:tc>
        <w:tc>
          <w:tcPr>
            <w:tcW w:w="6946" w:type="dxa"/>
            <w:gridSpan w:val="9"/>
            <w:tcBorders>
              <w:right w:val="single" w:sz="4" w:space="0" w:color="auto"/>
            </w:tcBorders>
            <w:shd w:val="pct30" w:color="FFFF00" w:fill="auto"/>
          </w:tcPr>
          <w:p w14:paraId="3627E86F" w14:textId="77777777" w:rsidR="00A927FA" w:rsidRPr="00A927FA" w:rsidRDefault="00A927FA" w:rsidP="00A927FA">
            <w:pPr>
              <w:numPr>
                <w:ilvl w:val="0"/>
                <w:numId w:val="26"/>
              </w:numPr>
              <w:spacing w:before="40" w:afterLines="80" w:after="192"/>
              <w:ind w:left="284" w:right="1134" w:hanging="284"/>
              <w:rPr>
                <w:rFonts w:ascii="Arial" w:eastAsia="宋体" w:hAnsi="Arial"/>
                <w:lang w:eastAsia="zh-CN"/>
              </w:rPr>
            </w:pPr>
            <w:r w:rsidRPr="00A927FA">
              <w:rPr>
                <w:rFonts w:ascii="Arial" w:eastAsia="宋体" w:hAnsi="Arial" w:hint="eastAsia"/>
                <w:lang w:eastAsia="zh-CN"/>
              </w:rPr>
              <w:t>ICD specification of B1</w:t>
            </w:r>
            <w:r w:rsidR="003B4086">
              <w:rPr>
                <w:rFonts w:ascii="Arial" w:eastAsia="宋体" w:hAnsi="Arial" w:hint="eastAsia"/>
                <w:lang w:eastAsia="zh-CN"/>
              </w:rPr>
              <w:t>I</w:t>
            </w:r>
            <w:r w:rsidRPr="00A927FA">
              <w:rPr>
                <w:rFonts w:ascii="Arial" w:eastAsia="宋体" w:hAnsi="Arial" w:hint="eastAsia"/>
                <w:lang w:eastAsia="zh-CN"/>
              </w:rPr>
              <w:t xml:space="preserve"> signal in BDS</w:t>
            </w:r>
            <w:r w:rsidR="00A721C6">
              <w:rPr>
                <w:rFonts w:ascii="Arial" w:eastAsia="宋体" w:hAnsi="Arial" w:hint="eastAsia"/>
                <w:lang w:eastAsia="zh-CN"/>
              </w:rPr>
              <w:t xml:space="preserve"> </w:t>
            </w:r>
            <w:r w:rsidRPr="00A927FA">
              <w:rPr>
                <w:rFonts w:ascii="Arial" w:eastAsia="宋体" w:hAnsi="Arial" w:hint="eastAsia"/>
                <w:lang w:eastAsia="zh-CN"/>
              </w:rPr>
              <w:t xml:space="preserve">is </w:t>
            </w:r>
            <w:r w:rsidR="003B4086">
              <w:rPr>
                <w:rFonts w:ascii="Arial" w:eastAsia="宋体" w:hAnsi="Arial" w:hint="eastAsia"/>
                <w:lang w:eastAsia="zh-CN"/>
              </w:rPr>
              <w:t>updated to v3.0</w:t>
            </w:r>
            <w:r w:rsidRPr="00A927FA">
              <w:rPr>
                <w:rFonts w:ascii="Arial" w:eastAsia="宋体" w:hAnsi="Arial" w:hint="eastAsia"/>
                <w:lang w:eastAsia="zh-CN"/>
              </w:rPr>
              <w:t xml:space="preserve"> in section 2 as reference.</w:t>
            </w:r>
          </w:p>
          <w:p w14:paraId="340CC404" w14:textId="77777777" w:rsidR="00A927FA" w:rsidRDefault="003B4086" w:rsidP="00D07B3E">
            <w:pPr>
              <w:numPr>
                <w:ilvl w:val="0"/>
                <w:numId w:val="26"/>
              </w:numPr>
              <w:spacing w:before="40" w:afterLines="80" w:after="192"/>
              <w:ind w:left="284" w:right="1134" w:hanging="284"/>
              <w:rPr>
                <w:rFonts w:ascii="Arial" w:eastAsia="宋体" w:hAnsi="Arial"/>
                <w:lang w:eastAsia="zh-CN"/>
              </w:rPr>
            </w:pPr>
            <w:r>
              <w:rPr>
                <w:rFonts w:ascii="Arial" w:eastAsia="宋体" w:hAnsi="Arial" w:hint="eastAsia"/>
                <w:lang w:eastAsia="zh-CN"/>
              </w:rPr>
              <w:t>The</w:t>
            </w:r>
            <w:r w:rsidR="00A927FA" w:rsidRPr="00A927FA">
              <w:rPr>
                <w:rFonts w:ascii="Arial" w:eastAsia="宋体" w:hAnsi="Arial" w:hint="eastAsia"/>
                <w:lang w:eastAsia="zh-CN"/>
              </w:rPr>
              <w:t xml:space="preserve"> impacted </w:t>
            </w:r>
            <w:r w:rsidR="00D07B3E">
              <w:rPr>
                <w:rFonts w:ascii="Arial" w:eastAsia="宋体" w:hAnsi="Arial" w:hint="eastAsia"/>
                <w:lang w:eastAsia="zh-CN"/>
              </w:rPr>
              <w:t>description of reference</w:t>
            </w:r>
            <w:r w:rsidR="00D07B3E" w:rsidRPr="00A927FA">
              <w:rPr>
                <w:rFonts w:ascii="Arial" w:eastAsia="宋体" w:hAnsi="Arial" w:hint="eastAsia"/>
                <w:lang w:eastAsia="zh-CN"/>
              </w:rPr>
              <w:t xml:space="preserve"> </w:t>
            </w:r>
            <w:r w:rsidR="00D07B3E">
              <w:rPr>
                <w:rFonts w:ascii="Arial" w:eastAsia="宋体" w:hAnsi="Arial" w:hint="eastAsia"/>
                <w:lang w:eastAsia="zh-CN"/>
              </w:rPr>
              <w:t xml:space="preserve">(i.e. </w:t>
            </w:r>
            <w:r>
              <w:rPr>
                <w:rFonts w:ascii="Arial" w:eastAsia="宋体" w:hAnsi="Arial" w:hint="eastAsia"/>
                <w:lang w:eastAsia="zh-CN"/>
              </w:rPr>
              <w:t>table</w:t>
            </w:r>
            <w:r w:rsidR="00D07B3E">
              <w:rPr>
                <w:rFonts w:ascii="Arial" w:eastAsia="宋体" w:hAnsi="Arial" w:hint="eastAsia"/>
                <w:lang w:eastAsia="zh-CN"/>
              </w:rPr>
              <w:t xml:space="preserve"> number</w:t>
            </w:r>
            <w:r>
              <w:rPr>
                <w:rFonts w:ascii="Arial" w:eastAsia="宋体" w:hAnsi="Arial" w:hint="eastAsia"/>
                <w:lang w:eastAsia="zh-CN"/>
              </w:rPr>
              <w:t xml:space="preserve"> and section </w:t>
            </w:r>
            <w:r w:rsidR="00D07B3E">
              <w:rPr>
                <w:rFonts w:ascii="Arial" w:eastAsia="宋体" w:hAnsi="Arial" w:hint="eastAsia"/>
                <w:lang w:eastAsia="zh-CN"/>
              </w:rPr>
              <w:t>number) has</w:t>
            </w:r>
            <w:r w:rsidR="00A927FA" w:rsidRPr="00A927FA">
              <w:rPr>
                <w:rFonts w:ascii="Arial" w:eastAsia="宋体" w:hAnsi="Arial" w:hint="eastAsia"/>
                <w:lang w:eastAsia="zh-CN"/>
              </w:rPr>
              <w:t xml:space="preserve"> been </w:t>
            </w:r>
            <w:r w:rsidR="008234B8">
              <w:rPr>
                <w:rFonts w:ascii="Arial" w:eastAsia="宋体" w:hAnsi="Arial" w:hint="eastAsia"/>
                <w:lang w:eastAsia="zh-CN"/>
              </w:rPr>
              <w:t>updated following the</w:t>
            </w:r>
            <w:r w:rsidR="000F6173">
              <w:rPr>
                <w:rFonts w:ascii="Arial" w:eastAsia="宋体" w:hAnsi="Arial" w:hint="eastAsia"/>
                <w:lang w:eastAsia="zh-CN"/>
              </w:rPr>
              <w:t xml:space="preserve"> latest</w:t>
            </w:r>
            <w:r w:rsidR="008234B8">
              <w:rPr>
                <w:rFonts w:ascii="Arial" w:eastAsia="宋体" w:hAnsi="Arial" w:hint="eastAsia"/>
                <w:lang w:eastAsia="zh-CN"/>
              </w:rPr>
              <w:t xml:space="preserve"> ICD file </w:t>
            </w:r>
            <w:r w:rsidR="00A927FA" w:rsidRPr="00A927FA">
              <w:rPr>
                <w:rFonts w:ascii="Arial" w:eastAsia="宋体" w:hAnsi="Arial" w:hint="eastAsia"/>
                <w:lang w:eastAsia="zh-CN"/>
              </w:rPr>
              <w:t>in section 6.5.2.</w:t>
            </w:r>
          </w:p>
          <w:p w14:paraId="68C89130" w14:textId="77777777" w:rsidR="00D93F8C" w:rsidRPr="008234B8" w:rsidRDefault="00D93F8C" w:rsidP="00D07B3E">
            <w:pPr>
              <w:numPr>
                <w:ilvl w:val="0"/>
                <w:numId w:val="26"/>
              </w:numPr>
              <w:spacing w:before="40" w:afterLines="80" w:after="192"/>
              <w:ind w:left="284" w:right="1134" w:hanging="284"/>
              <w:rPr>
                <w:rFonts w:ascii="Arial" w:eastAsia="宋体" w:hAnsi="Arial"/>
                <w:lang w:eastAsia="zh-CN"/>
              </w:rPr>
            </w:pPr>
            <w:r>
              <w:rPr>
                <w:rFonts w:ascii="Arial" w:eastAsia="宋体" w:hAnsi="Arial" w:hint="eastAsia"/>
                <w:lang w:eastAsia="zh-CN"/>
              </w:rPr>
              <w:t xml:space="preserve">The value of satellite id of SV-ID is updated following the latest ICD file </w:t>
            </w:r>
            <w:r w:rsidRPr="00A927FA">
              <w:rPr>
                <w:rFonts w:ascii="Arial" w:eastAsia="宋体" w:hAnsi="Arial" w:hint="eastAsia"/>
                <w:lang w:eastAsia="zh-CN"/>
              </w:rPr>
              <w:t>in section 6.5.2</w:t>
            </w:r>
            <w:r>
              <w:rPr>
                <w:rFonts w:ascii="Arial" w:eastAsia="宋体" w:hAnsi="Arial" w:hint="eastAsia"/>
                <w:lang w:eastAsia="zh-CN"/>
              </w:rPr>
              <w:t>.</w:t>
            </w:r>
          </w:p>
        </w:tc>
      </w:tr>
      <w:tr w:rsidR="00A927FA" w:rsidRPr="00A927FA" w14:paraId="5B01A1E4" w14:textId="77777777" w:rsidTr="00967E6E">
        <w:tc>
          <w:tcPr>
            <w:tcW w:w="2694" w:type="dxa"/>
            <w:gridSpan w:val="2"/>
            <w:tcBorders>
              <w:left w:val="single" w:sz="4" w:space="0" w:color="auto"/>
            </w:tcBorders>
          </w:tcPr>
          <w:p w14:paraId="73B34003" w14:textId="77777777" w:rsidR="00A927FA" w:rsidRPr="00A927FA" w:rsidRDefault="00A927FA" w:rsidP="00A927FA">
            <w:pPr>
              <w:spacing w:after="0"/>
              <w:rPr>
                <w:rFonts w:ascii="Arial" w:eastAsia="宋体" w:hAnsi="Arial"/>
                <w:b/>
                <w:i/>
                <w:noProof/>
                <w:sz w:val="8"/>
                <w:szCs w:val="8"/>
              </w:rPr>
            </w:pPr>
          </w:p>
        </w:tc>
        <w:tc>
          <w:tcPr>
            <w:tcW w:w="6946" w:type="dxa"/>
            <w:gridSpan w:val="9"/>
            <w:tcBorders>
              <w:right w:val="single" w:sz="4" w:space="0" w:color="auto"/>
            </w:tcBorders>
          </w:tcPr>
          <w:p w14:paraId="3EABAC66" w14:textId="77777777" w:rsidR="00A927FA" w:rsidRPr="00A927FA" w:rsidRDefault="00A927FA" w:rsidP="00A927FA">
            <w:pPr>
              <w:spacing w:after="0"/>
              <w:rPr>
                <w:rFonts w:ascii="Arial" w:eastAsia="宋体" w:hAnsi="Arial"/>
                <w:noProof/>
                <w:sz w:val="8"/>
                <w:szCs w:val="8"/>
              </w:rPr>
            </w:pPr>
          </w:p>
        </w:tc>
      </w:tr>
      <w:tr w:rsidR="00A927FA" w:rsidRPr="00A927FA" w14:paraId="1803C630" w14:textId="77777777" w:rsidTr="00967E6E">
        <w:tc>
          <w:tcPr>
            <w:tcW w:w="2694" w:type="dxa"/>
            <w:gridSpan w:val="2"/>
            <w:tcBorders>
              <w:left w:val="single" w:sz="4" w:space="0" w:color="auto"/>
              <w:bottom w:val="single" w:sz="4" w:space="0" w:color="auto"/>
            </w:tcBorders>
          </w:tcPr>
          <w:p w14:paraId="68AC83B0"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3D44EB4D" w14:textId="7B6BFEBD" w:rsidR="00A927FA" w:rsidRPr="00A927FA" w:rsidRDefault="00C20D3D" w:rsidP="00E22E52">
            <w:pPr>
              <w:spacing w:after="0"/>
              <w:rPr>
                <w:rFonts w:ascii="Arial" w:eastAsia="宋体" w:hAnsi="Arial"/>
                <w:noProof/>
                <w:lang w:eastAsia="zh-CN"/>
              </w:rPr>
            </w:pPr>
            <w:r w:rsidRPr="004015E4">
              <w:rPr>
                <w:rFonts w:ascii="Arial" w:eastAsia="宋体" w:hAnsi="Arial"/>
                <w:noProof/>
                <w:lang w:eastAsia="zh-CN"/>
              </w:rPr>
              <w:t xml:space="preserve">The </w:t>
            </w:r>
            <w:r w:rsidRPr="006B24F1">
              <w:rPr>
                <w:rFonts w:ascii="Arial" w:eastAsia="宋体" w:hAnsi="Arial"/>
                <w:noProof/>
                <w:lang w:eastAsia="zh-CN"/>
              </w:rPr>
              <w:t>ICD version for B1I will not be up to date and</w:t>
            </w:r>
            <w:r>
              <w:rPr>
                <w:rFonts w:ascii="Arial" w:eastAsia="宋体" w:hAnsi="Arial" w:hint="eastAsia"/>
                <w:noProof/>
                <w:lang w:eastAsia="zh-CN"/>
              </w:rPr>
              <w:t xml:space="preserve"> </w:t>
            </w:r>
            <w:r w:rsidRPr="004015E4">
              <w:rPr>
                <w:rFonts w:ascii="Arial" w:eastAsia="宋体" w:hAnsi="Arial"/>
                <w:noProof/>
                <w:lang w:eastAsia="zh-CN"/>
              </w:rPr>
              <w:t>assistance data of B1I signal in A-BDS won’t support the SV-ID larger than 37, but the real satellite system already supports SV-ID more than 37 in B1I signal</w:t>
            </w:r>
            <w:r>
              <w:rPr>
                <w:rFonts w:ascii="Arial" w:eastAsia="宋体" w:hAnsi="Arial" w:hint="eastAsia"/>
                <w:noProof/>
                <w:lang w:eastAsia="zh-CN"/>
              </w:rPr>
              <w:t>.</w:t>
            </w:r>
            <w:bookmarkStart w:id="1" w:name="_GoBack"/>
            <w:bookmarkEnd w:id="1"/>
          </w:p>
        </w:tc>
      </w:tr>
      <w:tr w:rsidR="00A927FA" w:rsidRPr="00A927FA" w14:paraId="244CA2CA" w14:textId="77777777" w:rsidTr="00967E6E">
        <w:tc>
          <w:tcPr>
            <w:tcW w:w="2694" w:type="dxa"/>
            <w:gridSpan w:val="2"/>
          </w:tcPr>
          <w:p w14:paraId="63D6D16A" w14:textId="77777777" w:rsidR="00A927FA" w:rsidRPr="00A927FA" w:rsidRDefault="00A927FA" w:rsidP="00A927FA">
            <w:pPr>
              <w:spacing w:after="0"/>
              <w:rPr>
                <w:rFonts w:ascii="Arial" w:eastAsia="宋体" w:hAnsi="Arial"/>
                <w:b/>
                <w:i/>
                <w:noProof/>
                <w:sz w:val="8"/>
                <w:szCs w:val="8"/>
              </w:rPr>
            </w:pPr>
          </w:p>
        </w:tc>
        <w:tc>
          <w:tcPr>
            <w:tcW w:w="6946" w:type="dxa"/>
            <w:gridSpan w:val="9"/>
          </w:tcPr>
          <w:p w14:paraId="432CAF44" w14:textId="77777777" w:rsidR="00A927FA" w:rsidRPr="00A927FA" w:rsidRDefault="00A927FA" w:rsidP="00A927FA">
            <w:pPr>
              <w:spacing w:after="0"/>
              <w:rPr>
                <w:rFonts w:ascii="Arial" w:eastAsia="宋体" w:hAnsi="Arial"/>
                <w:noProof/>
                <w:sz w:val="8"/>
                <w:szCs w:val="8"/>
              </w:rPr>
            </w:pPr>
          </w:p>
        </w:tc>
      </w:tr>
      <w:tr w:rsidR="00A927FA" w:rsidRPr="00A927FA" w14:paraId="2B2FD583" w14:textId="77777777" w:rsidTr="00967E6E">
        <w:tc>
          <w:tcPr>
            <w:tcW w:w="2694" w:type="dxa"/>
            <w:gridSpan w:val="2"/>
            <w:tcBorders>
              <w:top w:val="single" w:sz="4" w:space="0" w:color="auto"/>
              <w:left w:val="single" w:sz="4" w:space="0" w:color="auto"/>
            </w:tcBorders>
          </w:tcPr>
          <w:p w14:paraId="2B0DE61E"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Clauses affected:</w:t>
            </w:r>
          </w:p>
        </w:tc>
        <w:tc>
          <w:tcPr>
            <w:tcW w:w="6946" w:type="dxa"/>
            <w:gridSpan w:val="9"/>
            <w:tcBorders>
              <w:top w:val="single" w:sz="4" w:space="0" w:color="auto"/>
              <w:right w:val="single" w:sz="4" w:space="0" w:color="auto"/>
            </w:tcBorders>
            <w:shd w:val="pct30" w:color="FFFF00" w:fill="auto"/>
          </w:tcPr>
          <w:p w14:paraId="4F41D25B" w14:textId="77777777" w:rsidR="00A927FA" w:rsidRPr="00A927FA" w:rsidRDefault="00A927FA" w:rsidP="00991C36">
            <w:pPr>
              <w:spacing w:after="0"/>
              <w:rPr>
                <w:rFonts w:ascii="Arial" w:eastAsia="宋体" w:hAnsi="Arial"/>
                <w:noProof/>
                <w:lang w:eastAsia="zh-CN"/>
              </w:rPr>
            </w:pPr>
            <w:r w:rsidRPr="00A927FA">
              <w:rPr>
                <w:rFonts w:ascii="Arial" w:eastAsia="宋体" w:hAnsi="Arial"/>
                <w:noProof/>
                <w:lang w:eastAsia="zh-CN"/>
              </w:rPr>
              <w:t xml:space="preserve">2, </w:t>
            </w:r>
            <w:r w:rsidR="0016116B" w:rsidRPr="0016116B">
              <w:rPr>
                <w:rFonts w:ascii="Arial" w:eastAsia="宋体" w:hAnsi="Arial"/>
                <w:noProof/>
                <w:lang w:eastAsia="zh-CN"/>
              </w:rPr>
              <w:t>6.5.2.</w:t>
            </w:r>
            <w:r w:rsidR="00632048">
              <w:rPr>
                <w:rFonts w:ascii="Arial" w:eastAsia="宋体" w:hAnsi="Arial" w:hint="eastAsia"/>
                <w:noProof/>
                <w:lang w:eastAsia="zh-CN"/>
              </w:rPr>
              <w:t>2</w:t>
            </w:r>
          </w:p>
        </w:tc>
      </w:tr>
      <w:tr w:rsidR="00A927FA" w:rsidRPr="00A927FA" w14:paraId="3C32E5A2" w14:textId="77777777" w:rsidTr="00967E6E">
        <w:tc>
          <w:tcPr>
            <w:tcW w:w="2694" w:type="dxa"/>
            <w:gridSpan w:val="2"/>
            <w:tcBorders>
              <w:left w:val="single" w:sz="4" w:space="0" w:color="auto"/>
            </w:tcBorders>
          </w:tcPr>
          <w:p w14:paraId="651EBE02" w14:textId="77777777" w:rsidR="00A927FA" w:rsidRPr="00A927FA" w:rsidRDefault="00A927FA" w:rsidP="00A927FA">
            <w:pPr>
              <w:spacing w:after="0"/>
              <w:rPr>
                <w:rFonts w:ascii="Arial" w:eastAsia="宋体" w:hAnsi="Arial"/>
                <w:b/>
                <w:i/>
                <w:noProof/>
                <w:sz w:val="8"/>
                <w:szCs w:val="8"/>
              </w:rPr>
            </w:pPr>
          </w:p>
        </w:tc>
        <w:tc>
          <w:tcPr>
            <w:tcW w:w="6946" w:type="dxa"/>
            <w:gridSpan w:val="9"/>
            <w:tcBorders>
              <w:right w:val="single" w:sz="4" w:space="0" w:color="auto"/>
            </w:tcBorders>
          </w:tcPr>
          <w:p w14:paraId="676C2E23" w14:textId="77777777" w:rsidR="00A927FA" w:rsidRPr="00A927FA" w:rsidRDefault="00A927FA" w:rsidP="00A927FA">
            <w:pPr>
              <w:spacing w:after="0"/>
              <w:rPr>
                <w:rFonts w:ascii="Arial" w:eastAsia="宋体" w:hAnsi="Arial"/>
                <w:noProof/>
                <w:sz w:val="8"/>
                <w:szCs w:val="8"/>
              </w:rPr>
            </w:pPr>
          </w:p>
        </w:tc>
      </w:tr>
      <w:tr w:rsidR="00A927FA" w:rsidRPr="00A927FA" w14:paraId="6159C3AF" w14:textId="77777777" w:rsidTr="00967E6E">
        <w:tc>
          <w:tcPr>
            <w:tcW w:w="2694" w:type="dxa"/>
            <w:gridSpan w:val="2"/>
            <w:tcBorders>
              <w:left w:val="single" w:sz="4" w:space="0" w:color="auto"/>
            </w:tcBorders>
          </w:tcPr>
          <w:p w14:paraId="07A0476E" w14:textId="77777777" w:rsidR="00A927FA" w:rsidRPr="00A927FA" w:rsidRDefault="00A927FA" w:rsidP="00A927FA">
            <w:pPr>
              <w:tabs>
                <w:tab w:val="right" w:pos="2184"/>
              </w:tabs>
              <w:spacing w:after="0"/>
              <w:rPr>
                <w:rFonts w:ascii="Arial" w:eastAsia="宋体" w:hAnsi="Arial"/>
                <w:b/>
                <w:i/>
                <w:noProof/>
              </w:rPr>
            </w:pPr>
          </w:p>
        </w:tc>
        <w:tc>
          <w:tcPr>
            <w:tcW w:w="284" w:type="dxa"/>
            <w:tcBorders>
              <w:top w:val="single" w:sz="4" w:space="0" w:color="auto"/>
              <w:left w:val="single" w:sz="4" w:space="0" w:color="auto"/>
              <w:bottom w:val="single" w:sz="4" w:space="0" w:color="auto"/>
            </w:tcBorders>
          </w:tcPr>
          <w:p w14:paraId="2AE0F6B1" w14:textId="77777777" w:rsidR="00A927FA" w:rsidRPr="00A927FA" w:rsidRDefault="00A927FA" w:rsidP="00A927FA">
            <w:pPr>
              <w:spacing w:after="0"/>
              <w:jc w:val="center"/>
              <w:rPr>
                <w:rFonts w:ascii="Arial" w:eastAsia="宋体" w:hAnsi="Arial"/>
                <w:b/>
                <w:caps/>
                <w:noProof/>
              </w:rPr>
            </w:pPr>
            <w:r w:rsidRPr="00A927FA">
              <w:rPr>
                <w:rFonts w:ascii="Arial" w:eastAsia="宋体"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64B2D4" w14:textId="77777777" w:rsidR="00A927FA" w:rsidRPr="00A927FA" w:rsidRDefault="00A927FA" w:rsidP="00A927FA">
            <w:pPr>
              <w:spacing w:after="0"/>
              <w:jc w:val="center"/>
              <w:rPr>
                <w:rFonts w:ascii="Arial" w:eastAsia="宋体" w:hAnsi="Arial"/>
                <w:b/>
                <w:caps/>
                <w:noProof/>
              </w:rPr>
            </w:pPr>
            <w:r w:rsidRPr="00A927FA">
              <w:rPr>
                <w:rFonts w:ascii="Arial" w:eastAsia="宋体" w:hAnsi="Arial"/>
                <w:b/>
                <w:caps/>
                <w:noProof/>
              </w:rPr>
              <w:t>N</w:t>
            </w:r>
          </w:p>
        </w:tc>
        <w:tc>
          <w:tcPr>
            <w:tcW w:w="2977" w:type="dxa"/>
            <w:gridSpan w:val="4"/>
          </w:tcPr>
          <w:p w14:paraId="192D3048" w14:textId="77777777" w:rsidR="00A927FA" w:rsidRPr="00A927FA" w:rsidRDefault="00A927FA" w:rsidP="00A927FA">
            <w:pPr>
              <w:tabs>
                <w:tab w:val="right" w:pos="2893"/>
              </w:tabs>
              <w:spacing w:after="0"/>
              <w:rPr>
                <w:rFonts w:ascii="Arial" w:eastAsia="宋体" w:hAnsi="Arial"/>
                <w:noProof/>
              </w:rPr>
            </w:pPr>
          </w:p>
        </w:tc>
        <w:tc>
          <w:tcPr>
            <w:tcW w:w="3401" w:type="dxa"/>
            <w:gridSpan w:val="3"/>
            <w:tcBorders>
              <w:right w:val="single" w:sz="4" w:space="0" w:color="auto"/>
            </w:tcBorders>
            <w:shd w:val="clear" w:color="FFFF00" w:fill="auto"/>
          </w:tcPr>
          <w:p w14:paraId="75A1F5A5" w14:textId="77777777" w:rsidR="00A927FA" w:rsidRPr="00A927FA" w:rsidRDefault="00A927FA" w:rsidP="00A927FA">
            <w:pPr>
              <w:spacing w:after="0"/>
              <w:ind w:left="99"/>
              <w:rPr>
                <w:rFonts w:ascii="Arial" w:eastAsia="宋体" w:hAnsi="Arial"/>
                <w:noProof/>
              </w:rPr>
            </w:pPr>
          </w:p>
        </w:tc>
      </w:tr>
      <w:tr w:rsidR="00A927FA" w:rsidRPr="00A927FA" w14:paraId="51C79D43" w14:textId="77777777" w:rsidTr="00967E6E">
        <w:tc>
          <w:tcPr>
            <w:tcW w:w="2694" w:type="dxa"/>
            <w:gridSpan w:val="2"/>
            <w:tcBorders>
              <w:left w:val="single" w:sz="4" w:space="0" w:color="auto"/>
            </w:tcBorders>
          </w:tcPr>
          <w:p w14:paraId="4BB4FD72"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6BD554" w14:textId="773FDFA3" w:rsidR="00A927FA" w:rsidRPr="00A927FA" w:rsidRDefault="001048BB" w:rsidP="00A927FA">
            <w:pPr>
              <w:spacing w:after="0"/>
              <w:jc w:val="center"/>
              <w:rPr>
                <w:rFonts w:ascii="Arial" w:eastAsia="宋体" w:hAnsi="Arial"/>
                <w:b/>
                <w:caps/>
                <w:noProof/>
              </w:rPr>
            </w:pPr>
            <w:r w:rsidRPr="00A927FA">
              <w:rPr>
                <w:rFonts w:ascii="Arial" w:eastAsia="宋体" w:hAnsi="Arial"/>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E3EC54" w14:textId="73F41E6B" w:rsidR="00A927FA" w:rsidRPr="00A927FA" w:rsidRDefault="00A927FA" w:rsidP="00A927FA">
            <w:pPr>
              <w:spacing w:after="0"/>
              <w:jc w:val="center"/>
              <w:rPr>
                <w:rFonts w:ascii="Arial" w:eastAsia="宋体" w:hAnsi="Arial"/>
                <w:b/>
                <w:caps/>
                <w:noProof/>
              </w:rPr>
            </w:pPr>
          </w:p>
        </w:tc>
        <w:tc>
          <w:tcPr>
            <w:tcW w:w="2977" w:type="dxa"/>
            <w:gridSpan w:val="4"/>
          </w:tcPr>
          <w:p w14:paraId="1AEE3340" w14:textId="77777777" w:rsidR="00A927FA" w:rsidRPr="00A927FA" w:rsidRDefault="00A927FA" w:rsidP="00A927FA">
            <w:pPr>
              <w:tabs>
                <w:tab w:val="right" w:pos="2893"/>
              </w:tabs>
              <w:spacing w:after="0"/>
              <w:rPr>
                <w:rFonts w:ascii="Arial" w:eastAsia="宋体" w:hAnsi="Arial"/>
                <w:noProof/>
              </w:rPr>
            </w:pPr>
            <w:r w:rsidRPr="00A927FA">
              <w:rPr>
                <w:rFonts w:ascii="Arial" w:eastAsia="宋体" w:hAnsi="Arial"/>
                <w:noProof/>
              </w:rPr>
              <w:t xml:space="preserve"> Other core specifications</w:t>
            </w:r>
            <w:r w:rsidRPr="00A927FA">
              <w:rPr>
                <w:rFonts w:ascii="Arial" w:eastAsia="宋体" w:hAnsi="Arial"/>
                <w:noProof/>
              </w:rPr>
              <w:tab/>
            </w:r>
          </w:p>
        </w:tc>
        <w:tc>
          <w:tcPr>
            <w:tcW w:w="3401" w:type="dxa"/>
            <w:gridSpan w:val="3"/>
            <w:tcBorders>
              <w:right w:val="single" w:sz="4" w:space="0" w:color="auto"/>
            </w:tcBorders>
            <w:shd w:val="pct30" w:color="FFFF00" w:fill="auto"/>
          </w:tcPr>
          <w:p w14:paraId="0E4F376B" w14:textId="14F18577" w:rsidR="00873042" w:rsidRDefault="001048BB" w:rsidP="00873042">
            <w:pPr>
              <w:spacing w:after="0"/>
              <w:rPr>
                <w:rFonts w:ascii="Arial" w:eastAsia="宋体" w:hAnsi="Arial"/>
                <w:noProof/>
                <w:lang w:eastAsia="zh-CN"/>
              </w:rPr>
            </w:pPr>
            <w:r>
              <w:rPr>
                <w:rFonts w:ascii="Arial" w:eastAsia="宋体" w:hAnsi="Arial" w:hint="eastAsia"/>
                <w:noProof/>
                <w:lang w:eastAsia="zh-CN"/>
              </w:rPr>
              <w:t>TS38.305</w:t>
            </w:r>
            <w:r w:rsidR="00984289">
              <w:rPr>
                <w:rFonts w:ascii="Arial" w:eastAsia="宋体" w:hAnsi="Arial" w:hint="eastAsia"/>
                <w:noProof/>
                <w:lang w:eastAsia="zh-CN"/>
              </w:rPr>
              <w:t xml:space="preserve"> CR</w:t>
            </w:r>
            <w:r w:rsidR="00873042">
              <w:rPr>
                <w:rFonts w:ascii="Arial" w:eastAsia="宋体" w:hAnsi="Arial" w:hint="eastAsia"/>
                <w:noProof/>
                <w:lang w:eastAsia="zh-CN"/>
              </w:rPr>
              <w:t>0024</w:t>
            </w:r>
          </w:p>
          <w:p w14:paraId="3F30E4D5" w14:textId="7F44D15F" w:rsidR="00A927FA" w:rsidRPr="00A927FA" w:rsidRDefault="001048BB" w:rsidP="00873042">
            <w:pPr>
              <w:spacing w:after="0"/>
              <w:rPr>
                <w:rFonts w:ascii="Arial" w:eastAsia="宋体" w:hAnsi="Arial"/>
                <w:noProof/>
                <w:lang w:eastAsia="zh-CN"/>
              </w:rPr>
            </w:pPr>
            <w:r>
              <w:rPr>
                <w:rFonts w:ascii="Arial" w:eastAsia="宋体" w:hAnsi="Arial" w:hint="eastAsia"/>
                <w:noProof/>
                <w:lang w:eastAsia="zh-CN"/>
              </w:rPr>
              <w:t>TS36.305</w:t>
            </w:r>
            <w:r w:rsidR="00984289">
              <w:rPr>
                <w:rFonts w:ascii="Arial" w:eastAsia="宋体" w:hAnsi="Arial" w:hint="eastAsia"/>
                <w:noProof/>
                <w:lang w:eastAsia="zh-CN"/>
              </w:rPr>
              <w:t xml:space="preserve"> CR</w:t>
            </w:r>
            <w:r w:rsidR="00873042">
              <w:rPr>
                <w:rFonts w:ascii="Arial" w:eastAsia="宋体" w:hAnsi="Arial" w:hint="eastAsia"/>
                <w:noProof/>
                <w:lang w:eastAsia="zh-CN"/>
              </w:rPr>
              <w:t>0088</w:t>
            </w:r>
          </w:p>
        </w:tc>
      </w:tr>
      <w:tr w:rsidR="00A927FA" w:rsidRPr="00A927FA" w14:paraId="08991701" w14:textId="77777777" w:rsidTr="00967E6E">
        <w:tc>
          <w:tcPr>
            <w:tcW w:w="2694" w:type="dxa"/>
            <w:gridSpan w:val="2"/>
            <w:tcBorders>
              <w:left w:val="single" w:sz="4" w:space="0" w:color="auto"/>
            </w:tcBorders>
          </w:tcPr>
          <w:p w14:paraId="71E90407" w14:textId="77777777" w:rsidR="00A927FA" w:rsidRPr="00A927FA" w:rsidRDefault="00A927FA" w:rsidP="00A927FA">
            <w:pPr>
              <w:spacing w:after="0"/>
              <w:rPr>
                <w:rFonts w:ascii="Arial" w:eastAsia="宋体" w:hAnsi="Arial"/>
                <w:b/>
                <w:i/>
                <w:noProof/>
              </w:rPr>
            </w:pPr>
            <w:r w:rsidRPr="00A927FA">
              <w:rPr>
                <w:rFonts w:ascii="Arial" w:eastAsia="宋体"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134C87F1" w14:textId="72C96713" w:rsidR="00A927FA" w:rsidRPr="00A927FA" w:rsidRDefault="00A927FA" w:rsidP="00A927FA">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07E4B7" w14:textId="338429F5" w:rsidR="00A927FA" w:rsidRPr="00A927FA" w:rsidRDefault="00DF38CF" w:rsidP="00A927FA">
            <w:pPr>
              <w:spacing w:after="0"/>
              <w:jc w:val="center"/>
              <w:rPr>
                <w:rFonts w:ascii="Arial" w:eastAsia="宋体" w:hAnsi="Arial"/>
                <w:b/>
                <w:caps/>
                <w:noProof/>
              </w:rPr>
            </w:pPr>
            <w:r w:rsidRPr="00A927FA">
              <w:rPr>
                <w:rFonts w:ascii="Arial" w:eastAsia="宋体" w:hAnsi="Arial"/>
                <w:b/>
                <w:caps/>
                <w:noProof/>
                <w:lang w:eastAsia="zh-CN"/>
              </w:rPr>
              <w:t>x</w:t>
            </w:r>
          </w:p>
        </w:tc>
        <w:tc>
          <w:tcPr>
            <w:tcW w:w="2977" w:type="dxa"/>
            <w:gridSpan w:val="4"/>
          </w:tcPr>
          <w:p w14:paraId="1BDE3B37" w14:textId="77777777" w:rsidR="00A927FA" w:rsidRPr="00A927FA" w:rsidRDefault="00A927FA" w:rsidP="00A927FA">
            <w:pPr>
              <w:spacing w:after="0"/>
              <w:rPr>
                <w:rFonts w:ascii="Arial" w:eastAsia="宋体" w:hAnsi="Arial"/>
                <w:noProof/>
              </w:rPr>
            </w:pPr>
            <w:r w:rsidRPr="00A927FA">
              <w:rPr>
                <w:rFonts w:ascii="Arial" w:eastAsia="宋体" w:hAnsi="Arial"/>
                <w:noProof/>
              </w:rPr>
              <w:t xml:space="preserve"> Test specifications</w:t>
            </w:r>
          </w:p>
        </w:tc>
        <w:tc>
          <w:tcPr>
            <w:tcW w:w="3401" w:type="dxa"/>
            <w:gridSpan w:val="3"/>
            <w:tcBorders>
              <w:right w:val="single" w:sz="4" w:space="0" w:color="auto"/>
            </w:tcBorders>
            <w:shd w:val="pct30" w:color="FFFF00" w:fill="auto"/>
          </w:tcPr>
          <w:p w14:paraId="379274D6" w14:textId="5E838332" w:rsidR="00A927FA" w:rsidRPr="00A927FA" w:rsidRDefault="00DF38CF" w:rsidP="00C16EE6">
            <w:pPr>
              <w:spacing w:after="0"/>
              <w:rPr>
                <w:rFonts w:ascii="Arial" w:eastAsia="宋体" w:hAnsi="Arial"/>
                <w:noProof/>
              </w:rPr>
            </w:pPr>
            <w:r w:rsidRPr="00C16EE6">
              <w:rPr>
                <w:rFonts w:ascii="Arial" w:eastAsia="宋体" w:hAnsi="Arial"/>
                <w:noProof/>
              </w:rPr>
              <w:t>TS/TR ... CR ...</w:t>
            </w:r>
          </w:p>
        </w:tc>
      </w:tr>
      <w:tr w:rsidR="00A927FA" w:rsidRPr="00A927FA" w14:paraId="4CDDED29" w14:textId="77777777" w:rsidTr="00967E6E">
        <w:tc>
          <w:tcPr>
            <w:tcW w:w="2694" w:type="dxa"/>
            <w:gridSpan w:val="2"/>
            <w:tcBorders>
              <w:left w:val="single" w:sz="4" w:space="0" w:color="auto"/>
            </w:tcBorders>
          </w:tcPr>
          <w:p w14:paraId="74142BFF" w14:textId="77777777" w:rsidR="00A927FA" w:rsidRPr="00A927FA" w:rsidRDefault="00A927FA" w:rsidP="00A927FA">
            <w:pPr>
              <w:spacing w:after="0"/>
              <w:rPr>
                <w:rFonts w:ascii="Arial" w:eastAsia="宋体" w:hAnsi="Arial"/>
                <w:b/>
                <w:i/>
                <w:noProof/>
              </w:rPr>
            </w:pPr>
            <w:r w:rsidRPr="00A927FA">
              <w:rPr>
                <w:rFonts w:ascii="Arial" w:eastAsia="宋体"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4E8BD0A" w14:textId="77777777" w:rsidR="00A927FA" w:rsidRPr="00A927FA" w:rsidRDefault="00A927FA" w:rsidP="00A927FA">
            <w:pPr>
              <w:spacing w:after="0"/>
              <w:jc w:val="center"/>
              <w:rPr>
                <w:rFonts w:ascii="Arial" w:eastAsia="宋体"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A8F596" w14:textId="77777777" w:rsidR="00A927FA" w:rsidRPr="00A927FA" w:rsidRDefault="00A927FA" w:rsidP="00A927FA">
            <w:pPr>
              <w:spacing w:after="0"/>
              <w:jc w:val="center"/>
              <w:rPr>
                <w:rFonts w:ascii="Arial" w:eastAsia="宋体" w:hAnsi="Arial"/>
                <w:b/>
                <w:caps/>
                <w:noProof/>
              </w:rPr>
            </w:pPr>
            <w:r w:rsidRPr="00A927FA">
              <w:rPr>
                <w:rFonts w:ascii="Arial" w:eastAsia="宋体" w:hAnsi="Arial"/>
                <w:b/>
                <w:caps/>
                <w:noProof/>
                <w:lang w:eastAsia="zh-CN"/>
              </w:rPr>
              <w:t>x</w:t>
            </w:r>
          </w:p>
        </w:tc>
        <w:tc>
          <w:tcPr>
            <w:tcW w:w="2977" w:type="dxa"/>
            <w:gridSpan w:val="4"/>
          </w:tcPr>
          <w:p w14:paraId="7FE243DF" w14:textId="77777777" w:rsidR="00A927FA" w:rsidRPr="00A927FA" w:rsidRDefault="00A927FA" w:rsidP="00A927FA">
            <w:pPr>
              <w:spacing w:after="0"/>
              <w:rPr>
                <w:rFonts w:ascii="Arial" w:eastAsia="宋体" w:hAnsi="Arial"/>
                <w:noProof/>
              </w:rPr>
            </w:pPr>
            <w:r w:rsidRPr="00A927FA">
              <w:rPr>
                <w:rFonts w:ascii="Arial" w:eastAsia="宋体" w:hAnsi="Arial"/>
                <w:noProof/>
              </w:rPr>
              <w:t xml:space="preserve"> O&amp;M Specifications</w:t>
            </w:r>
          </w:p>
        </w:tc>
        <w:tc>
          <w:tcPr>
            <w:tcW w:w="3401" w:type="dxa"/>
            <w:gridSpan w:val="3"/>
            <w:tcBorders>
              <w:right w:val="single" w:sz="4" w:space="0" w:color="auto"/>
            </w:tcBorders>
            <w:shd w:val="pct30" w:color="FFFF00" w:fill="auto"/>
          </w:tcPr>
          <w:p w14:paraId="2652ADB0" w14:textId="77777777" w:rsidR="00A927FA" w:rsidRPr="00A927FA" w:rsidRDefault="00C16EE6" w:rsidP="00C16EE6">
            <w:pPr>
              <w:spacing w:after="0"/>
              <w:rPr>
                <w:rFonts w:ascii="Arial" w:eastAsia="宋体" w:hAnsi="Arial"/>
                <w:noProof/>
              </w:rPr>
            </w:pPr>
            <w:r w:rsidRPr="00C16EE6">
              <w:rPr>
                <w:rFonts w:ascii="Arial" w:eastAsia="宋体" w:hAnsi="Arial"/>
                <w:noProof/>
              </w:rPr>
              <w:t>TS/TR ... CR ...</w:t>
            </w:r>
          </w:p>
        </w:tc>
      </w:tr>
      <w:tr w:rsidR="00A927FA" w:rsidRPr="00A927FA" w14:paraId="2B8ECBC6" w14:textId="77777777" w:rsidTr="00967E6E">
        <w:tc>
          <w:tcPr>
            <w:tcW w:w="2694" w:type="dxa"/>
            <w:gridSpan w:val="2"/>
            <w:tcBorders>
              <w:left w:val="single" w:sz="4" w:space="0" w:color="auto"/>
            </w:tcBorders>
          </w:tcPr>
          <w:p w14:paraId="78E02EE2" w14:textId="77777777" w:rsidR="00A927FA" w:rsidRPr="00A927FA" w:rsidRDefault="00A927FA" w:rsidP="00A927FA">
            <w:pPr>
              <w:spacing w:after="0"/>
              <w:rPr>
                <w:rFonts w:ascii="Arial" w:eastAsia="宋体" w:hAnsi="Arial"/>
                <w:b/>
                <w:i/>
                <w:noProof/>
              </w:rPr>
            </w:pPr>
          </w:p>
        </w:tc>
        <w:tc>
          <w:tcPr>
            <w:tcW w:w="6946" w:type="dxa"/>
            <w:gridSpan w:val="9"/>
            <w:tcBorders>
              <w:right w:val="single" w:sz="4" w:space="0" w:color="auto"/>
            </w:tcBorders>
          </w:tcPr>
          <w:p w14:paraId="4B739102" w14:textId="77777777" w:rsidR="00A927FA" w:rsidRPr="00A927FA" w:rsidRDefault="00A927FA" w:rsidP="00A927FA">
            <w:pPr>
              <w:spacing w:after="0"/>
              <w:rPr>
                <w:rFonts w:ascii="Arial" w:eastAsia="宋体" w:hAnsi="Arial"/>
                <w:noProof/>
              </w:rPr>
            </w:pPr>
          </w:p>
        </w:tc>
      </w:tr>
      <w:tr w:rsidR="00A927FA" w:rsidRPr="00A927FA" w14:paraId="1AC31059" w14:textId="77777777" w:rsidTr="00967E6E">
        <w:tc>
          <w:tcPr>
            <w:tcW w:w="2694" w:type="dxa"/>
            <w:gridSpan w:val="2"/>
            <w:tcBorders>
              <w:left w:val="single" w:sz="4" w:space="0" w:color="auto"/>
              <w:bottom w:val="single" w:sz="4" w:space="0" w:color="auto"/>
            </w:tcBorders>
          </w:tcPr>
          <w:p w14:paraId="202C40CD"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Other comments:</w:t>
            </w:r>
          </w:p>
        </w:tc>
        <w:tc>
          <w:tcPr>
            <w:tcW w:w="6946" w:type="dxa"/>
            <w:gridSpan w:val="9"/>
            <w:tcBorders>
              <w:bottom w:val="single" w:sz="4" w:space="0" w:color="auto"/>
              <w:right w:val="single" w:sz="4" w:space="0" w:color="auto"/>
            </w:tcBorders>
            <w:shd w:val="pct30" w:color="FFFF00" w:fill="auto"/>
          </w:tcPr>
          <w:p w14:paraId="5CBEB217" w14:textId="77777777" w:rsidR="00A927FA" w:rsidRPr="00A927FA" w:rsidRDefault="00A927FA" w:rsidP="00A927FA">
            <w:pPr>
              <w:spacing w:after="0"/>
              <w:ind w:left="100"/>
              <w:rPr>
                <w:rFonts w:ascii="Arial" w:eastAsia="宋体" w:hAnsi="Arial"/>
                <w:noProof/>
              </w:rPr>
            </w:pPr>
          </w:p>
        </w:tc>
      </w:tr>
      <w:tr w:rsidR="00A927FA" w:rsidRPr="00A927FA" w14:paraId="6E927157" w14:textId="77777777" w:rsidTr="00967E6E">
        <w:tc>
          <w:tcPr>
            <w:tcW w:w="2694" w:type="dxa"/>
            <w:gridSpan w:val="2"/>
            <w:tcBorders>
              <w:top w:val="single" w:sz="4" w:space="0" w:color="auto"/>
              <w:bottom w:val="single" w:sz="4" w:space="0" w:color="auto"/>
            </w:tcBorders>
          </w:tcPr>
          <w:p w14:paraId="4856E0B3" w14:textId="77777777" w:rsidR="00A927FA" w:rsidRPr="00A927FA" w:rsidRDefault="00A927FA" w:rsidP="00A927FA">
            <w:pPr>
              <w:tabs>
                <w:tab w:val="right" w:pos="2184"/>
              </w:tabs>
              <w:spacing w:after="0"/>
              <w:rPr>
                <w:rFonts w:ascii="Arial" w:eastAsia="宋体"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F71FF9" w14:textId="77777777" w:rsidR="00A927FA" w:rsidRPr="00A927FA" w:rsidRDefault="00A927FA" w:rsidP="00A927FA">
            <w:pPr>
              <w:spacing w:after="0"/>
              <w:ind w:left="100"/>
              <w:rPr>
                <w:rFonts w:ascii="Arial" w:eastAsia="宋体" w:hAnsi="Arial"/>
                <w:noProof/>
                <w:sz w:val="8"/>
                <w:szCs w:val="8"/>
              </w:rPr>
            </w:pPr>
          </w:p>
        </w:tc>
      </w:tr>
      <w:tr w:rsidR="00A927FA" w:rsidRPr="00A927FA" w14:paraId="3C29A909" w14:textId="77777777" w:rsidTr="00967E6E">
        <w:tc>
          <w:tcPr>
            <w:tcW w:w="2694" w:type="dxa"/>
            <w:gridSpan w:val="2"/>
            <w:tcBorders>
              <w:top w:val="single" w:sz="4" w:space="0" w:color="auto"/>
              <w:left w:val="single" w:sz="4" w:space="0" w:color="auto"/>
              <w:bottom w:val="single" w:sz="4" w:space="0" w:color="auto"/>
            </w:tcBorders>
          </w:tcPr>
          <w:p w14:paraId="0313074D" w14:textId="77777777" w:rsidR="00A927FA" w:rsidRPr="00A927FA" w:rsidRDefault="00A927FA" w:rsidP="00A927FA">
            <w:pPr>
              <w:tabs>
                <w:tab w:val="right" w:pos="2184"/>
              </w:tabs>
              <w:spacing w:after="0"/>
              <w:rPr>
                <w:rFonts w:ascii="Arial" w:eastAsia="宋体" w:hAnsi="Arial"/>
                <w:b/>
                <w:i/>
                <w:noProof/>
              </w:rPr>
            </w:pPr>
            <w:r w:rsidRPr="00A927FA">
              <w:rPr>
                <w:rFonts w:ascii="Arial" w:eastAsia="宋体"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0BCFA5" w14:textId="77777777" w:rsidR="00A927FA" w:rsidRPr="00A927FA" w:rsidRDefault="00A927FA" w:rsidP="00A927FA">
            <w:pPr>
              <w:spacing w:after="0"/>
              <w:ind w:left="100"/>
              <w:rPr>
                <w:rFonts w:ascii="Arial" w:eastAsia="宋体" w:hAnsi="Arial"/>
                <w:noProof/>
              </w:rPr>
            </w:pPr>
          </w:p>
        </w:tc>
      </w:tr>
    </w:tbl>
    <w:p w14:paraId="2546A2AB" w14:textId="77777777" w:rsidR="00A927FA" w:rsidRPr="00A927FA" w:rsidRDefault="00A927FA" w:rsidP="00A927FA">
      <w:pPr>
        <w:spacing w:after="0"/>
        <w:rPr>
          <w:rFonts w:ascii="Arial" w:eastAsia="宋体" w:hAnsi="Arial"/>
          <w:noProof/>
          <w:sz w:val="8"/>
          <w:szCs w:val="8"/>
        </w:rPr>
      </w:pPr>
    </w:p>
    <w:p w14:paraId="21DB2D99" w14:textId="77777777" w:rsidR="00A927FA" w:rsidRPr="00A927FA" w:rsidRDefault="00A927FA" w:rsidP="00A927FA">
      <w:pPr>
        <w:rPr>
          <w:rFonts w:eastAsia="Times New Roman"/>
          <w:noProof/>
        </w:rPr>
        <w:sectPr w:rsidR="00A927FA" w:rsidRPr="00A927FA">
          <w:footnotePr>
            <w:numRestart w:val="eachSect"/>
          </w:footnotePr>
          <w:pgSz w:w="11907" w:h="16840" w:code="9"/>
          <w:pgMar w:top="1418" w:right="1134" w:bottom="1134" w:left="1134" w:header="680" w:footer="567" w:gutter="0"/>
          <w:cols w:space="720"/>
        </w:sectPr>
      </w:pPr>
    </w:p>
    <w:tbl>
      <w:tblPr>
        <w:tblStyle w:val="afc"/>
        <w:tblW w:w="0" w:type="auto"/>
        <w:tblLook w:val="04A0" w:firstRow="1" w:lastRow="0" w:firstColumn="1" w:lastColumn="0" w:noHBand="0" w:noVBand="1"/>
      </w:tblPr>
      <w:tblGrid>
        <w:gridCol w:w="9855"/>
      </w:tblGrid>
      <w:tr w:rsidR="00A927FA" w:rsidRPr="00A927FA" w14:paraId="3DBC4F01" w14:textId="77777777" w:rsidTr="00967E6E">
        <w:tc>
          <w:tcPr>
            <w:tcW w:w="9855" w:type="dxa"/>
            <w:shd w:val="clear" w:color="auto" w:fill="FFFF99"/>
          </w:tcPr>
          <w:p w14:paraId="70711840" w14:textId="77777777" w:rsidR="00A927FA" w:rsidRPr="00A927FA" w:rsidRDefault="00A927FA" w:rsidP="00A927FA">
            <w:pPr>
              <w:jc w:val="center"/>
              <w:rPr>
                <w:rFonts w:eastAsia="Times New Roman"/>
                <w:b/>
                <w:noProof/>
                <w:sz w:val="24"/>
                <w:szCs w:val="24"/>
                <w:lang w:eastAsia="zh-CN"/>
              </w:rPr>
            </w:pPr>
            <w:r w:rsidRPr="00A927FA">
              <w:rPr>
                <w:rFonts w:eastAsia="Times New Roman"/>
                <w:b/>
                <w:noProof/>
                <w:color w:val="FF0000"/>
                <w:sz w:val="24"/>
                <w:szCs w:val="24"/>
                <w:lang w:eastAsia="zh-CN"/>
              </w:rPr>
              <w:lastRenderedPageBreak/>
              <w:t>Start</w:t>
            </w:r>
            <w:r w:rsidRPr="00A927FA">
              <w:rPr>
                <w:rFonts w:eastAsia="Times New Roman" w:hint="eastAsia"/>
                <w:b/>
                <w:noProof/>
                <w:color w:val="FF0000"/>
                <w:sz w:val="24"/>
                <w:szCs w:val="24"/>
                <w:lang w:eastAsia="zh-CN"/>
              </w:rPr>
              <w:t xml:space="preserve"> of change</w:t>
            </w:r>
          </w:p>
        </w:tc>
      </w:tr>
    </w:tbl>
    <w:p w14:paraId="7C2FA7A9" w14:textId="77777777" w:rsidR="00A927FA" w:rsidRPr="00F80BCA" w:rsidRDefault="00A927FA" w:rsidP="002D60CB">
      <w:pPr>
        <w:rPr>
          <w:lang w:eastAsia="zh-CN"/>
        </w:rPr>
      </w:pPr>
    </w:p>
    <w:p w14:paraId="4B3FF77A" w14:textId="77777777" w:rsidR="00AF4FD0" w:rsidRPr="00D626B4" w:rsidRDefault="00AF4FD0" w:rsidP="00AF4FD0">
      <w:pPr>
        <w:pStyle w:val="1"/>
      </w:pPr>
      <w:bookmarkStart w:id="2" w:name="_Toc27765083"/>
      <w:bookmarkStart w:id="3" w:name="_Toc37680740"/>
      <w:r w:rsidRPr="00D626B4">
        <w:t>2</w:t>
      </w:r>
      <w:r w:rsidRPr="00D626B4">
        <w:tab/>
        <w:t>References</w:t>
      </w:r>
      <w:bookmarkEnd w:id="2"/>
      <w:bookmarkEnd w:id="3"/>
    </w:p>
    <w:p w14:paraId="7005F18A" w14:textId="77777777" w:rsidR="00AF4FD0" w:rsidRPr="00D626B4" w:rsidRDefault="00AF4FD0" w:rsidP="00AF4FD0">
      <w:pPr>
        <w:keepNext/>
        <w:keepLines/>
      </w:pPr>
      <w:r w:rsidRPr="00D626B4">
        <w:t>The following documents contain provisions which, through reference in this text, constitute provisions of the present document.</w:t>
      </w:r>
    </w:p>
    <w:p w14:paraId="2F101C64" w14:textId="77777777" w:rsidR="00AF4FD0" w:rsidRPr="00D626B4" w:rsidRDefault="00AF4FD0" w:rsidP="00AF4FD0">
      <w:pPr>
        <w:pStyle w:val="B1"/>
      </w:pPr>
      <w:r w:rsidRPr="00D626B4">
        <w:t>-</w:t>
      </w:r>
      <w:r w:rsidRPr="00D626B4">
        <w:tab/>
        <w:t xml:space="preserve">References are either specific (identified by date of publication, edition number, version number, etc.) or </w:t>
      </w:r>
      <w:proofErr w:type="spellStart"/>
      <w:r w:rsidRPr="00D626B4">
        <w:t>non specific</w:t>
      </w:r>
      <w:proofErr w:type="spellEnd"/>
      <w:r w:rsidRPr="00D626B4">
        <w:t>.</w:t>
      </w:r>
    </w:p>
    <w:p w14:paraId="181DF97A" w14:textId="77777777" w:rsidR="00AF4FD0" w:rsidRPr="00D626B4" w:rsidRDefault="00AF4FD0" w:rsidP="00AF4FD0">
      <w:pPr>
        <w:pStyle w:val="B1"/>
      </w:pPr>
      <w:r w:rsidRPr="00D626B4">
        <w:t>-</w:t>
      </w:r>
      <w:r w:rsidRPr="00D626B4">
        <w:tab/>
        <w:t>For a specific reference, subsequent revisions do not apply.</w:t>
      </w:r>
    </w:p>
    <w:p w14:paraId="50F88C4B" w14:textId="77777777" w:rsidR="00AF4FD0" w:rsidRPr="00D626B4" w:rsidRDefault="00AF4FD0" w:rsidP="00AF4FD0">
      <w:pPr>
        <w:pStyle w:val="B1"/>
      </w:pPr>
      <w:r w:rsidRPr="00D626B4">
        <w:t>-</w:t>
      </w:r>
      <w:r w:rsidRPr="00D626B4">
        <w:tab/>
        <w:t xml:space="preserve">For a non-specific reference, the latest version applies. In the case of a reference to a 3GPP document (including a GSM document), a non-specific reference implicitly refers to the latest version of that document </w:t>
      </w:r>
      <w:r w:rsidRPr="00D626B4">
        <w:rPr>
          <w:i/>
        </w:rPr>
        <w:t>in the same Release as the present document</w:t>
      </w:r>
      <w:r w:rsidRPr="00D626B4">
        <w:t>.</w:t>
      </w:r>
    </w:p>
    <w:p w14:paraId="6A2B0451" w14:textId="77777777" w:rsidR="00AF4FD0" w:rsidRPr="00D626B4" w:rsidRDefault="00AF4FD0" w:rsidP="00AF4FD0">
      <w:pPr>
        <w:pStyle w:val="EX"/>
        <w:rPr>
          <w:lang w:val="en-GB"/>
        </w:rPr>
      </w:pPr>
      <w:r w:rsidRPr="00D626B4">
        <w:rPr>
          <w:lang w:val="en-GB"/>
        </w:rPr>
        <w:t>[1]</w:t>
      </w:r>
      <w:r w:rsidRPr="00D626B4">
        <w:rPr>
          <w:lang w:val="en-GB"/>
        </w:rPr>
        <w:tab/>
        <w:t>3GPP TR 21.905: "Vocabulary for 3GPP Specifications".</w:t>
      </w:r>
    </w:p>
    <w:p w14:paraId="0F5186EC" w14:textId="77777777" w:rsidR="00AF4FD0" w:rsidRPr="00D626B4" w:rsidRDefault="00AF4FD0" w:rsidP="00AF4FD0">
      <w:pPr>
        <w:pStyle w:val="EX"/>
        <w:rPr>
          <w:lang w:val="en-GB"/>
        </w:rPr>
      </w:pPr>
      <w:r w:rsidRPr="00D626B4">
        <w:rPr>
          <w:lang w:val="en-GB"/>
        </w:rPr>
        <w:t>[</w:t>
      </w:r>
      <w:r w:rsidRPr="00D626B4">
        <w:rPr>
          <w:lang w:val="en-GB" w:eastAsia="ja-JP"/>
        </w:rPr>
        <w:t>2</w:t>
      </w:r>
      <w:r w:rsidRPr="00D626B4">
        <w:rPr>
          <w:lang w:val="en-GB"/>
        </w:rPr>
        <w:t>]</w:t>
      </w:r>
      <w:r w:rsidRPr="00D626B4">
        <w:rPr>
          <w:lang w:val="en-GB"/>
        </w:rPr>
        <w:tab/>
        <w:t>3GPP TS 36.305: "Stage 2 functional specification of User Equipment (UE) positioning in E-UTRAN".</w:t>
      </w:r>
    </w:p>
    <w:p w14:paraId="45B1CA00" w14:textId="77777777" w:rsidR="00AF4FD0" w:rsidRPr="00D626B4" w:rsidRDefault="00AF4FD0" w:rsidP="00AF4FD0">
      <w:pPr>
        <w:pStyle w:val="EX"/>
        <w:rPr>
          <w:lang w:val="en-GB"/>
        </w:rPr>
      </w:pPr>
      <w:r w:rsidRPr="00D626B4">
        <w:rPr>
          <w:lang w:val="en-GB"/>
        </w:rPr>
        <w:t>[</w:t>
      </w:r>
      <w:r w:rsidRPr="00D626B4">
        <w:rPr>
          <w:lang w:val="en-GB" w:eastAsia="ja-JP"/>
        </w:rPr>
        <w:t>3</w:t>
      </w:r>
      <w:r w:rsidRPr="00D626B4">
        <w:rPr>
          <w:lang w:val="en-GB"/>
        </w:rPr>
        <w:t>]</w:t>
      </w:r>
      <w:r w:rsidRPr="00D626B4">
        <w:rPr>
          <w:lang w:val="en-GB"/>
        </w:rPr>
        <w:tab/>
        <w:t>3GPP TS 23.271: "Functional stage 2 description of Location Services (LCS)".</w:t>
      </w:r>
    </w:p>
    <w:p w14:paraId="509F39AA" w14:textId="77777777" w:rsidR="00AF4FD0" w:rsidRPr="00D626B4" w:rsidRDefault="00AF4FD0" w:rsidP="00AF4FD0">
      <w:pPr>
        <w:pStyle w:val="EX"/>
        <w:rPr>
          <w:lang w:val="en-GB"/>
        </w:rPr>
      </w:pPr>
      <w:r w:rsidRPr="00D626B4">
        <w:rPr>
          <w:lang w:val="en-GB"/>
        </w:rPr>
        <w:t>[4]</w:t>
      </w:r>
      <w:r w:rsidRPr="00D626B4">
        <w:rPr>
          <w:lang w:val="en-GB"/>
        </w:rPr>
        <w:tab/>
        <w:t xml:space="preserve">IS-GPS-200, Revision D, </w:t>
      </w:r>
      <w:proofErr w:type="spellStart"/>
      <w:r w:rsidRPr="00D626B4">
        <w:rPr>
          <w:lang w:val="en-GB"/>
        </w:rPr>
        <w:t>Navstar</w:t>
      </w:r>
      <w:proofErr w:type="spellEnd"/>
      <w:r w:rsidRPr="00D626B4">
        <w:rPr>
          <w:lang w:val="en-GB"/>
        </w:rPr>
        <w:t xml:space="preserve"> GPS Space Segment/Navigation User Interfaces, March 7</w:t>
      </w:r>
      <w:r w:rsidRPr="00D626B4">
        <w:rPr>
          <w:vertAlign w:val="superscript"/>
          <w:lang w:val="en-GB"/>
        </w:rPr>
        <w:t>th</w:t>
      </w:r>
      <w:r w:rsidRPr="00D626B4">
        <w:rPr>
          <w:lang w:val="en-GB"/>
        </w:rPr>
        <w:t>, 2006.</w:t>
      </w:r>
    </w:p>
    <w:p w14:paraId="07741C88" w14:textId="77777777" w:rsidR="00AF4FD0" w:rsidRPr="00D626B4" w:rsidRDefault="00AF4FD0" w:rsidP="00AF4FD0">
      <w:pPr>
        <w:pStyle w:val="EX"/>
        <w:rPr>
          <w:lang w:val="en-GB"/>
        </w:rPr>
      </w:pPr>
      <w:r w:rsidRPr="00D626B4">
        <w:rPr>
          <w:lang w:val="en-GB"/>
        </w:rPr>
        <w:t>[5]</w:t>
      </w:r>
      <w:r w:rsidRPr="00D626B4">
        <w:rPr>
          <w:lang w:val="en-GB"/>
        </w:rPr>
        <w:tab/>
        <w:t xml:space="preserve">IS-GPS-705, </w:t>
      </w:r>
      <w:proofErr w:type="spellStart"/>
      <w:r w:rsidRPr="00D626B4">
        <w:rPr>
          <w:lang w:val="en-GB"/>
        </w:rPr>
        <w:t>Navstar</w:t>
      </w:r>
      <w:proofErr w:type="spellEnd"/>
      <w:r w:rsidRPr="00D626B4">
        <w:rPr>
          <w:lang w:val="en-GB"/>
        </w:rPr>
        <w:t xml:space="preserve"> GPS Space Segment/User Segment L5 Interfaces, September 22, 2005.</w:t>
      </w:r>
    </w:p>
    <w:p w14:paraId="0C7744DB" w14:textId="77777777" w:rsidR="00AF4FD0" w:rsidRPr="00D626B4" w:rsidRDefault="00AF4FD0" w:rsidP="00AF4FD0">
      <w:pPr>
        <w:pStyle w:val="EX"/>
        <w:rPr>
          <w:lang w:val="en-GB"/>
        </w:rPr>
      </w:pPr>
      <w:r w:rsidRPr="00D626B4">
        <w:rPr>
          <w:lang w:val="en-GB"/>
        </w:rPr>
        <w:t>[6]</w:t>
      </w:r>
      <w:r w:rsidRPr="00D626B4">
        <w:rPr>
          <w:lang w:val="en-GB"/>
        </w:rPr>
        <w:tab/>
        <w:t xml:space="preserve">IS-GPS-800, </w:t>
      </w:r>
      <w:proofErr w:type="spellStart"/>
      <w:r w:rsidRPr="00D626B4">
        <w:rPr>
          <w:lang w:val="en-GB"/>
        </w:rPr>
        <w:t>Navstar</w:t>
      </w:r>
      <w:proofErr w:type="spellEnd"/>
      <w:r w:rsidRPr="00D626B4">
        <w:rPr>
          <w:lang w:val="en-GB"/>
        </w:rPr>
        <w:t xml:space="preserve"> GPS Space Segment/User Segment L1C Interfaces, September 4, 2008.</w:t>
      </w:r>
    </w:p>
    <w:p w14:paraId="569948EB" w14:textId="77777777" w:rsidR="00AF4FD0" w:rsidRPr="00D626B4" w:rsidRDefault="00AF4FD0" w:rsidP="00AF4FD0">
      <w:pPr>
        <w:pStyle w:val="EX"/>
        <w:rPr>
          <w:lang w:val="en-GB"/>
        </w:rPr>
      </w:pPr>
      <w:r w:rsidRPr="00D626B4">
        <w:rPr>
          <w:lang w:val="en-GB"/>
        </w:rPr>
        <w:t>[7]</w:t>
      </w:r>
      <w:r w:rsidRPr="00D626B4">
        <w:rPr>
          <w:lang w:val="en-GB"/>
        </w:rPr>
        <w:tab/>
        <w:t>IS-QZSS, Quasi Zenith Satellite System Navigation Service Interface Specifications for QZSS, Ver.1.1, July 31, 2009.</w:t>
      </w:r>
    </w:p>
    <w:p w14:paraId="518F4486" w14:textId="77777777" w:rsidR="00AF4FD0" w:rsidRPr="00D626B4" w:rsidRDefault="00AF4FD0" w:rsidP="00AF4FD0">
      <w:pPr>
        <w:pStyle w:val="EX"/>
        <w:rPr>
          <w:lang w:val="en-GB"/>
        </w:rPr>
      </w:pPr>
      <w:r w:rsidRPr="00D626B4">
        <w:rPr>
          <w:lang w:val="en-GB"/>
        </w:rPr>
        <w:t>[8]</w:t>
      </w:r>
      <w:r w:rsidRPr="00D626B4">
        <w:rPr>
          <w:lang w:val="en-GB"/>
        </w:rPr>
        <w:tab/>
        <w:t>Galileo OS Signal in Space ICD (OS SIS ICD), Issue 1.2, February 2014, European Union.</w:t>
      </w:r>
    </w:p>
    <w:p w14:paraId="0044AAC4" w14:textId="77777777" w:rsidR="00AF4FD0" w:rsidRPr="00D626B4" w:rsidRDefault="00AF4FD0" w:rsidP="00AF4FD0">
      <w:pPr>
        <w:pStyle w:val="EX"/>
        <w:rPr>
          <w:lang w:val="en-GB"/>
        </w:rPr>
      </w:pPr>
      <w:r w:rsidRPr="00D626B4">
        <w:rPr>
          <w:lang w:val="en-GB"/>
        </w:rPr>
        <w:t>[9]</w:t>
      </w:r>
      <w:r w:rsidRPr="00D626B4">
        <w:rPr>
          <w:lang w:val="en-GB"/>
        </w:rPr>
        <w:tab/>
        <w:t>Global Navigation Satellite System GLONASS Interface Control Document, Version 5.1, 2008.</w:t>
      </w:r>
    </w:p>
    <w:p w14:paraId="6557CBC3" w14:textId="77777777" w:rsidR="00AF4FD0" w:rsidRPr="00D626B4" w:rsidRDefault="00AF4FD0" w:rsidP="00AF4FD0">
      <w:pPr>
        <w:pStyle w:val="EX"/>
        <w:rPr>
          <w:lang w:val="en-GB"/>
        </w:rPr>
      </w:pPr>
      <w:r w:rsidRPr="00D626B4">
        <w:rPr>
          <w:lang w:val="en-GB"/>
        </w:rPr>
        <w:t>[10]</w:t>
      </w:r>
      <w:r w:rsidRPr="00D626B4">
        <w:rPr>
          <w:lang w:val="en-GB"/>
        </w:rPr>
        <w:tab/>
        <w:t>Specification for the Wide Area Augmentation System (WAAS), US Department of Transportation, Federal Aviation Administration, DTFA01-96-C-00025, 2001.</w:t>
      </w:r>
    </w:p>
    <w:p w14:paraId="7430D845" w14:textId="77777777" w:rsidR="00AF4FD0" w:rsidRPr="00D626B4" w:rsidRDefault="00AF4FD0" w:rsidP="00AF4FD0">
      <w:pPr>
        <w:pStyle w:val="EX"/>
        <w:rPr>
          <w:lang w:val="en-GB"/>
        </w:rPr>
      </w:pPr>
      <w:r w:rsidRPr="00D626B4">
        <w:rPr>
          <w:lang w:val="en-GB"/>
        </w:rPr>
        <w:t>[11]</w:t>
      </w:r>
      <w:r w:rsidRPr="00D626B4">
        <w:rPr>
          <w:lang w:val="en-GB"/>
        </w:rPr>
        <w:tab/>
        <w:t>RTCM-SC104, RTCM Recommended Standards for Differential GNSS Service (v.2.3), August 20, 2001.</w:t>
      </w:r>
    </w:p>
    <w:p w14:paraId="10E5D4E4" w14:textId="77777777" w:rsidR="00AF4FD0" w:rsidRPr="00D626B4" w:rsidRDefault="00AF4FD0" w:rsidP="00AF4FD0">
      <w:pPr>
        <w:pStyle w:val="EX"/>
        <w:rPr>
          <w:lang w:val="en-GB"/>
        </w:rPr>
      </w:pPr>
      <w:r w:rsidRPr="00D626B4">
        <w:rPr>
          <w:lang w:val="en-GB"/>
        </w:rPr>
        <w:t>[12]</w:t>
      </w:r>
      <w:r w:rsidRPr="00D626B4">
        <w:rPr>
          <w:lang w:val="en-GB"/>
        </w:rPr>
        <w:tab/>
        <w:t>3GPP TS 36.331: "Evolved Universal Terrestrial Radio Access (E-UTRA); "Radio Resource Control (RRC); Protocol specification".</w:t>
      </w:r>
    </w:p>
    <w:p w14:paraId="5C24F230" w14:textId="77777777" w:rsidR="00AF4FD0" w:rsidRPr="00D626B4" w:rsidRDefault="00AF4FD0" w:rsidP="00AF4FD0">
      <w:pPr>
        <w:pStyle w:val="EX"/>
        <w:rPr>
          <w:lang w:val="en-GB"/>
        </w:rPr>
      </w:pPr>
      <w:r w:rsidRPr="00D626B4">
        <w:rPr>
          <w:lang w:val="en-GB"/>
        </w:rPr>
        <w:t>[13]</w:t>
      </w:r>
      <w:r w:rsidRPr="00D626B4">
        <w:rPr>
          <w:lang w:val="en-GB"/>
        </w:rPr>
        <w:tab/>
        <w:t>3GPP TS 25.331: "Radio Resource Control (RRC); Protocol Specification".</w:t>
      </w:r>
    </w:p>
    <w:p w14:paraId="106C0098" w14:textId="77777777" w:rsidR="00AF4FD0" w:rsidRPr="00D626B4" w:rsidRDefault="00AF4FD0" w:rsidP="00AF4FD0">
      <w:pPr>
        <w:pStyle w:val="EX"/>
        <w:rPr>
          <w:lang w:val="en-GB"/>
        </w:rPr>
      </w:pPr>
      <w:r w:rsidRPr="00D626B4">
        <w:rPr>
          <w:lang w:val="en-GB"/>
        </w:rPr>
        <w:t>[14]</w:t>
      </w:r>
      <w:r w:rsidRPr="00D626B4">
        <w:rPr>
          <w:lang w:val="en-GB"/>
        </w:rPr>
        <w:tab/>
        <w:t>3GPP TS 44.031: "Location Services (LCS); Mobile Station (MS) - Serving Mobile Location Centre (SMLC) Radio Resource LCS Protocol (RRLP)".</w:t>
      </w:r>
    </w:p>
    <w:p w14:paraId="1A5F82F0" w14:textId="77777777" w:rsidR="00AF4FD0" w:rsidRPr="00D626B4" w:rsidRDefault="00AF4FD0" w:rsidP="00AF4FD0">
      <w:pPr>
        <w:pStyle w:val="EX"/>
        <w:rPr>
          <w:lang w:val="en-GB"/>
        </w:rPr>
      </w:pPr>
      <w:r w:rsidRPr="00D626B4">
        <w:rPr>
          <w:lang w:val="en-GB"/>
        </w:rPr>
        <w:t>[15]</w:t>
      </w:r>
      <w:r w:rsidRPr="00D626B4">
        <w:rPr>
          <w:lang w:val="en-GB"/>
        </w:rPr>
        <w:tab/>
        <w:t>3GPP TS 23.032: "Universal Geographical Area Description (GAD)".</w:t>
      </w:r>
    </w:p>
    <w:p w14:paraId="5D2F021C" w14:textId="77777777" w:rsidR="00AF4FD0" w:rsidRPr="00D626B4" w:rsidRDefault="00AF4FD0" w:rsidP="00AF4FD0">
      <w:pPr>
        <w:pStyle w:val="EX"/>
        <w:rPr>
          <w:lang w:val="en-GB"/>
        </w:rPr>
      </w:pPr>
      <w:r w:rsidRPr="00D626B4">
        <w:rPr>
          <w:lang w:val="en-GB"/>
        </w:rPr>
        <w:t>[16]</w:t>
      </w:r>
      <w:r w:rsidRPr="00D626B4">
        <w:rPr>
          <w:lang w:val="en-GB"/>
        </w:rPr>
        <w:tab/>
        <w:t>3GPP TS 36.211: "Evolved Universal Terrestrial Radio Access (E-UTRA); Physical Channels and Modulation".</w:t>
      </w:r>
    </w:p>
    <w:p w14:paraId="6F70CC9A" w14:textId="77777777" w:rsidR="00AF4FD0" w:rsidRPr="00D626B4" w:rsidRDefault="00AF4FD0" w:rsidP="00AF4FD0">
      <w:pPr>
        <w:pStyle w:val="EX"/>
        <w:rPr>
          <w:lang w:val="en-GB"/>
        </w:rPr>
      </w:pPr>
      <w:r w:rsidRPr="00D626B4">
        <w:rPr>
          <w:lang w:val="en-GB"/>
        </w:rPr>
        <w:t>[17]</w:t>
      </w:r>
      <w:r w:rsidRPr="00D626B4">
        <w:rPr>
          <w:lang w:val="en-GB"/>
        </w:rPr>
        <w:tab/>
        <w:t>3GPP TS 36.214: "Evolved Universal Terrestrial Radio Access (E-UTRA); Physical layer – Measurements".</w:t>
      </w:r>
    </w:p>
    <w:p w14:paraId="55662761" w14:textId="77777777" w:rsidR="00AF4FD0" w:rsidRPr="00D626B4" w:rsidRDefault="00AF4FD0" w:rsidP="00AF4FD0">
      <w:pPr>
        <w:pStyle w:val="EX"/>
        <w:rPr>
          <w:lang w:val="en-GB"/>
        </w:rPr>
      </w:pPr>
      <w:r w:rsidRPr="00D626B4">
        <w:rPr>
          <w:lang w:val="en-GB"/>
        </w:rPr>
        <w:t>[18]</w:t>
      </w:r>
      <w:r w:rsidRPr="00D626B4">
        <w:rPr>
          <w:lang w:val="en-GB"/>
        </w:rPr>
        <w:tab/>
        <w:t>3GPP TS 36.133: "Evolved Universal Terrestrial Radio Access (E-UTRA); Requirements for support of radio resource management".</w:t>
      </w:r>
    </w:p>
    <w:p w14:paraId="4B01A2C2" w14:textId="77777777" w:rsidR="00AF4FD0" w:rsidRPr="00D626B4" w:rsidRDefault="00AF4FD0" w:rsidP="00AF4FD0">
      <w:pPr>
        <w:pStyle w:val="EX"/>
        <w:rPr>
          <w:lang w:val="en-GB"/>
        </w:rPr>
      </w:pPr>
      <w:r w:rsidRPr="00D626B4">
        <w:rPr>
          <w:lang w:val="en-GB"/>
        </w:rPr>
        <w:t>[19]</w:t>
      </w:r>
      <w:r w:rsidRPr="00D626B4">
        <w:rPr>
          <w:lang w:val="en-GB"/>
        </w:rPr>
        <w:tab/>
        <w:t>3GPP TS 23.003: "Numbering, addressing and identification".</w:t>
      </w:r>
    </w:p>
    <w:p w14:paraId="18CDC33F" w14:textId="77777777" w:rsidR="00AF4FD0" w:rsidRPr="00D626B4" w:rsidRDefault="00AF4FD0" w:rsidP="00AF4FD0">
      <w:pPr>
        <w:pStyle w:val="EX"/>
        <w:rPr>
          <w:lang w:val="en-GB"/>
        </w:rPr>
      </w:pPr>
      <w:r w:rsidRPr="00D626B4">
        <w:rPr>
          <w:lang w:val="en-GB"/>
        </w:rPr>
        <w:lastRenderedPageBreak/>
        <w:t>[20]</w:t>
      </w:r>
      <w:r w:rsidRPr="00D626B4">
        <w:rPr>
          <w:lang w:val="en-GB"/>
        </w:rPr>
        <w:tab/>
        <w:t>OMA-TS-LPPe-V1_0, LPP Extensions Specification, Open Mobile Alliance.</w:t>
      </w:r>
    </w:p>
    <w:p w14:paraId="28C80867" w14:textId="77777777" w:rsidR="00AF4FD0" w:rsidRPr="00D626B4" w:rsidRDefault="00AF4FD0" w:rsidP="00AF4FD0">
      <w:pPr>
        <w:pStyle w:val="EX"/>
        <w:rPr>
          <w:lang w:val="en-GB"/>
        </w:rPr>
      </w:pPr>
      <w:r w:rsidRPr="00D626B4">
        <w:rPr>
          <w:lang w:val="en-GB"/>
        </w:rPr>
        <w:t>[21]</w:t>
      </w:r>
      <w:r w:rsidRPr="00D626B4">
        <w:rPr>
          <w:lang w:val="en-GB"/>
        </w:rPr>
        <w:tab/>
        <w:t>3GPP TS 36.101: "Evolved Universal Terrestrial Radio Access (E-UTRA); User Equipment (UE) radio transmission and reception".</w:t>
      </w:r>
    </w:p>
    <w:p w14:paraId="1CF719F5" w14:textId="77777777" w:rsidR="00AF4FD0" w:rsidRPr="00D626B4" w:rsidRDefault="00AF4FD0" w:rsidP="00AF4FD0">
      <w:pPr>
        <w:pStyle w:val="EX"/>
        <w:rPr>
          <w:lang w:val="en-GB"/>
        </w:rPr>
      </w:pPr>
      <w:r w:rsidRPr="00D626B4">
        <w:rPr>
          <w:lang w:val="en-GB"/>
        </w:rPr>
        <w:t>[22]</w:t>
      </w:r>
      <w:r w:rsidRPr="00D626B4">
        <w:rPr>
          <w:lang w:val="en-GB"/>
        </w:rPr>
        <w:tab/>
        <w:t>ITU-T Recommendation X.691 (07/2002) "Information technology - ASN.1 encoding rules: Specification of Packed Encoding Rules (PER)" (Same as the ISO/IEC International Standard 8825-2).</w:t>
      </w:r>
    </w:p>
    <w:p w14:paraId="4EAB8ADE" w14:textId="77777777" w:rsidR="00AF4FD0" w:rsidRPr="00D626B4" w:rsidRDefault="00AF4FD0" w:rsidP="00AF4FD0">
      <w:pPr>
        <w:pStyle w:val="EX"/>
        <w:rPr>
          <w:lang w:val="en-GB"/>
        </w:rPr>
      </w:pPr>
      <w:r w:rsidRPr="00D626B4">
        <w:rPr>
          <w:lang w:val="en-GB"/>
        </w:rPr>
        <w:t>[23]</w:t>
      </w:r>
      <w:r w:rsidRPr="00D626B4">
        <w:rPr>
          <w:lang w:val="en-GB"/>
        </w:rPr>
        <w:tab/>
        <w:t>BDS-SIS-ICD-</w:t>
      </w:r>
      <w:ins w:id="4" w:author="CATT" w:date="2020-05-18T15:35:00Z">
        <w:r>
          <w:rPr>
            <w:rFonts w:hint="eastAsia"/>
            <w:lang w:val="en-GB" w:eastAsia="zh-CN"/>
          </w:rPr>
          <w:t>B1I-</w:t>
        </w:r>
      </w:ins>
      <w:del w:id="5" w:author="CATT" w:date="2020-05-18T15:33:00Z">
        <w:r w:rsidRPr="00D626B4" w:rsidDel="00483F24">
          <w:rPr>
            <w:lang w:val="en-GB"/>
          </w:rPr>
          <w:delText>2</w:delText>
        </w:r>
      </w:del>
      <w:ins w:id="6" w:author="CATT" w:date="2020-05-18T15:33:00Z">
        <w:r>
          <w:rPr>
            <w:rFonts w:hint="eastAsia"/>
            <w:lang w:val="en-GB" w:eastAsia="zh-CN"/>
          </w:rPr>
          <w:t>3</w:t>
        </w:r>
      </w:ins>
      <w:r w:rsidRPr="00D626B4">
        <w:rPr>
          <w:lang w:val="en-GB"/>
        </w:rPr>
        <w:t>.0: "</w:t>
      </w:r>
      <w:proofErr w:type="spellStart"/>
      <w:r w:rsidRPr="00D626B4">
        <w:rPr>
          <w:lang w:val="en-GB"/>
        </w:rPr>
        <w:t>BeiDou</w:t>
      </w:r>
      <w:proofErr w:type="spellEnd"/>
      <w:r w:rsidRPr="00D626B4">
        <w:rPr>
          <w:lang w:val="en-GB"/>
        </w:rPr>
        <w:t xml:space="preserve"> Navigation Satellite System Signal </w:t>
      </w:r>
      <w:proofErr w:type="gramStart"/>
      <w:r w:rsidRPr="00D626B4">
        <w:rPr>
          <w:lang w:val="en-GB"/>
        </w:rPr>
        <w:t>In</w:t>
      </w:r>
      <w:proofErr w:type="gramEnd"/>
      <w:r w:rsidRPr="00D626B4">
        <w:rPr>
          <w:lang w:val="en-GB"/>
        </w:rPr>
        <w:t xml:space="preserve"> Space Interface Control Document Open Service Signal </w:t>
      </w:r>
      <w:ins w:id="7" w:author="CATT" w:date="2020-05-18T15:36:00Z">
        <w:r>
          <w:rPr>
            <w:rFonts w:hint="eastAsia"/>
            <w:lang w:val="en-GB" w:eastAsia="zh-CN"/>
          </w:rPr>
          <w:t xml:space="preserve">B1I </w:t>
        </w:r>
      </w:ins>
      <w:r w:rsidRPr="00D626B4">
        <w:rPr>
          <w:lang w:val="en-GB"/>
        </w:rPr>
        <w:t xml:space="preserve">(Version </w:t>
      </w:r>
      <w:del w:id="8" w:author="CATT" w:date="2020-05-18T15:36:00Z">
        <w:r w:rsidRPr="00D626B4" w:rsidDel="00483F24">
          <w:rPr>
            <w:lang w:val="en-GB"/>
          </w:rPr>
          <w:delText>2</w:delText>
        </w:r>
      </w:del>
      <w:ins w:id="9" w:author="CATT" w:date="2020-05-18T15:36:00Z">
        <w:r>
          <w:rPr>
            <w:rFonts w:hint="eastAsia"/>
            <w:lang w:val="en-GB" w:eastAsia="zh-CN"/>
          </w:rPr>
          <w:t>3</w:t>
        </w:r>
      </w:ins>
      <w:r w:rsidRPr="00D626B4">
        <w:rPr>
          <w:lang w:val="en-GB"/>
        </w:rPr>
        <w:t>.0)",</w:t>
      </w:r>
      <w:del w:id="10" w:author="CATT" w:date="2020-05-18T15:36:00Z">
        <w:r w:rsidRPr="00D626B4" w:rsidDel="00483F24">
          <w:rPr>
            <w:lang w:val="en-GB"/>
          </w:rPr>
          <w:delText xml:space="preserve"> December 2013</w:delText>
        </w:r>
      </w:del>
      <w:ins w:id="11" w:author="CATT" w:date="2020-05-18T15:36:00Z">
        <w:r w:rsidRPr="00483F24">
          <w:rPr>
            <w:lang w:val="en-GB" w:eastAsia="zh-CN"/>
          </w:rPr>
          <w:t xml:space="preserve"> </w:t>
        </w:r>
        <w:r w:rsidRPr="00E93BC8">
          <w:rPr>
            <w:lang w:val="en-GB" w:eastAsia="zh-CN"/>
          </w:rPr>
          <w:t>February</w:t>
        </w:r>
        <w:r>
          <w:rPr>
            <w:rFonts w:hint="eastAsia"/>
            <w:lang w:val="en-GB" w:eastAsia="zh-CN"/>
          </w:rPr>
          <w:t>,</w:t>
        </w:r>
        <w:r w:rsidRPr="00E93BC8">
          <w:rPr>
            <w:lang w:val="en-GB" w:eastAsia="zh-CN"/>
          </w:rPr>
          <w:t xml:space="preserve"> 2019</w:t>
        </w:r>
      </w:ins>
      <w:r w:rsidRPr="00D626B4">
        <w:rPr>
          <w:lang w:val="en-GB"/>
        </w:rPr>
        <w:t>.</w:t>
      </w:r>
    </w:p>
    <w:p w14:paraId="25FB4FB3" w14:textId="77777777" w:rsidR="00AF4FD0" w:rsidRPr="00D626B4" w:rsidRDefault="00AF4FD0" w:rsidP="00AF4FD0">
      <w:pPr>
        <w:pStyle w:val="EX"/>
        <w:rPr>
          <w:lang w:val="en-GB" w:eastAsia="ja-JP"/>
        </w:rPr>
      </w:pPr>
      <w:r w:rsidRPr="00D626B4">
        <w:rPr>
          <w:lang w:val="en-GB" w:eastAsia="ja-JP"/>
        </w:rPr>
        <w:t>[24]</w:t>
      </w:r>
      <w:r w:rsidRPr="00D626B4">
        <w:rPr>
          <w:lang w:val="en-GB" w:eastAsia="ja-JP"/>
        </w:rPr>
        <w:tab/>
      </w:r>
      <w:r w:rsidRPr="00D626B4">
        <w:rPr>
          <w:lang w:val="en-GB"/>
        </w:rPr>
        <w:t>ATIS-0500027: "Recommendations for Establishing Wide Scale Indoor Location Performance", May 2015.</w:t>
      </w:r>
    </w:p>
    <w:p w14:paraId="352D52D4" w14:textId="77777777" w:rsidR="00AF4FD0" w:rsidRPr="00D626B4" w:rsidRDefault="00AF4FD0" w:rsidP="00AF4FD0">
      <w:pPr>
        <w:pStyle w:val="EX"/>
        <w:rPr>
          <w:lang w:val="en-GB" w:eastAsia="ja-JP"/>
        </w:rPr>
      </w:pPr>
      <w:r w:rsidRPr="00D626B4">
        <w:rPr>
          <w:lang w:val="en-GB" w:eastAsia="ja-JP"/>
        </w:rPr>
        <w:t>[25]</w:t>
      </w:r>
      <w:r w:rsidRPr="00D626B4">
        <w:rPr>
          <w:lang w:val="en-GB" w:eastAsia="ja-JP"/>
        </w:rPr>
        <w:tab/>
      </w:r>
      <w:r w:rsidRPr="00D626B4">
        <w:rPr>
          <w:rStyle w:val="ZDONTMODIFY"/>
          <w:lang w:val="en-GB"/>
        </w:rPr>
        <w:t xml:space="preserve">Bluetooth Special Interest Group: </w:t>
      </w:r>
      <w:r w:rsidRPr="00D626B4">
        <w:rPr>
          <w:lang w:val="en-GB" w:eastAsia="ja-JP"/>
        </w:rPr>
        <w:t>"</w:t>
      </w:r>
      <w:r w:rsidRPr="00D626B4">
        <w:rPr>
          <w:rStyle w:val="ZDONTMODIFY"/>
          <w:lang w:val="en-GB"/>
        </w:rPr>
        <w:t>Bluetooth Core Specification v4.2</w:t>
      </w:r>
      <w:r w:rsidRPr="00D626B4">
        <w:rPr>
          <w:lang w:val="en-GB" w:eastAsia="ja-JP"/>
        </w:rPr>
        <w:t>",</w:t>
      </w:r>
      <w:r w:rsidRPr="00D626B4">
        <w:rPr>
          <w:rStyle w:val="ZDONTMODIFY"/>
          <w:lang w:val="en-GB"/>
        </w:rPr>
        <w:t xml:space="preserve"> December 2014.</w:t>
      </w:r>
    </w:p>
    <w:p w14:paraId="26CF6FD3" w14:textId="77777777" w:rsidR="00AF4FD0" w:rsidRPr="00D626B4" w:rsidRDefault="00AF4FD0" w:rsidP="00AF4FD0">
      <w:pPr>
        <w:pStyle w:val="EX"/>
        <w:rPr>
          <w:lang w:val="en-GB" w:eastAsia="ja-JP"/>
        </w:rPr>
      </w:pPr>
      <w:r w:rsidRPr="00D626B4">
        <w:rPr>
          <w:lang w:val="en-GB" w:eastAsia="ja-JP"/>
        </w:rPr>
        <w:t>[26]</w:t>
      </w:r>
      <w:r w:rsidRPr="00D626B4">
        <w:rPr>
          <w:lang w:val="en-GB" w:eastAsia="ja-JP"/>
        </w:rPr>
        <w:tab/>
        <w:t>IEEE 802.11, Part 11: "Wireless LAN Medium Access Control (MAC) and Physical Layer (PHY) Specifications".</w:t>
      </w:r>
    </w:p>
    <w:p w14:paraId="7F01BF33" w14:textId="77777777" w:rsidR="00AF4FD0" w:rsidRPr="00D626B4" w:rsidRDefault="00AF4FD0" w:rsidP="00AF4FD0">
      <w:pPr>
        <w:pStyle w:val="EX"/>
        <w:rPr>
          <w:lang w:val="en-GB" w:eastAsia="ja-JP"/>
        </w:rPr>
      </w:pPr>
      <w:r w:rsidRPr="00D626B4">
        <w:rPr>
          <w:lang w:val="en-GB" w:eastAsia="ja-JP"/>
        </w:rPr>
        <w:t>[27]</w:t>
      </w:r>
      <w:r w:rsidRPr="00D626B4">
        <w:rPr>
          <w:lang w:val="en-GB" w:eastAsia="ja-JP"/>
        </w:rPr>
        <w:tab/>
        <w:t>IETF RFC 6225, "Dynamic Host Configuration Protocol Options for Coordinate-Based Location Configuration Information", July 2011.</w:t>
      </w:r>
    </w:p>
    <w:p w14:paraId="011107A9" w14:textId="77777777" w:rsidR="00AF4FD0" w:rsidRPr="00D626B4" w:rsidRDefault="00AF4FD0" w:rsidP="00AF4FD0">
      <w:pPr>
        <w:pStyle w:val="EX"/>
        <w:rPr>
          <w:lang w:val="en-GB"/>
        </w:rPr>
      </w:pPr>
      <w:r w:rsidRPr="00D626B4">
        <w:rPr>
          <w:lang w:val="en-GB" w:eastAsia="ja-JP"/>
        </w:rPr>
        <w:t>[28]</w:t>
      </w:r>
      <w:r w:rsidRPr="00D626B4">
        <w:rPr>
          <w:lang w:val="en-GB" w:eastAsia="ja-JP"/>
        </w:rPr>
        <w:tab/>
      </w:r>
      <w:r w:rsidRPr="00D626B4">
        <w:rPr>
          <w:lang w:val="en-GB"/>
        </w:rPr>
        <w:t>3GPP TS 36.213: "Evolved Universal Terrestrial Radio Access (E-UTRA); Physical layer procedures".</w:t>
      </w:r>
    </w:p>
    <w:p w14:paraId="055F82E3" w14:textId="77777777" w:rsidR="00AF4FD0" w:rsidRPr="00D626B4" w:rsidRDefault="00AF4FD0" w:rsidP="00AF4FD0">
      <w:pPr>
        <w:pStyle w:val="EX"/>
        <w:rPr>
          <w:lang w:val="en-GB"/>
        </w:rPr>
      </w:pPr>
      <w:r w:rsidRPr="00D626B4">
        <w:rPr>
          <w:lang w:val="en-GB"/>
        </w:rPr>
        <w:t>[29]</w:t>
      </w:r>
      <w:r w:rsidRPr="00D626B4">
        <w:rPr>
          <w:lang w:val="en-GB"/>
        </w:rPr>
        <w:tab/>
        <w:t>"Earth Gravitational Model 96 (EGM96)", National Geospatial-Intelligence Agency, NASA.</w:t>
      </w:r>
    </w:p>
    <w:p w14:paraId="3C2D038D" w14:textId="77777777" w:rsidR="00AF4FD0" w:rsidRPr="00D626B4" w:rsidRDefault="00AF4FD0" w:rsidP="00AF4FD0">
      <w:pPr>
        <w:pStyle w:val="EX"/>
        <w:rPr>
          <w:lang w:val="en-GB"/>
        </w:rPr>
      </w:pPr>
      <w:r w:rsidRPr="00D626B4">
        <w:rPr>
          <w:lang w:val="en-GB"/>
        </w:rPr>
        <w:t>[30]</w:t>
      </w:r>
      <w:r w:rsidRPr="00D626B4">
        <w:rPr>
          <w:lang w:val="en-GB"/>
        </w:rPr>
        <w:tab/>
        <w:t>RTCM Standard 10403.3: "Differential GNSS (Global Navigation Satellite Systems) Services" – Version 3, October 7, 2016.</w:t>
      </w:r>
    </w:p>
    <w:p w14:paraId="25EE0954" w14:textId="77777777" w:rsidR="00AF4FD0" w:rsidRPr="00D626B4" w:rsidRDefault="00AF4FD0" w:rsidP="00AF4FD0">
      <w:pPr>
        <w:pStyle w:val="EX"/>
        <w:rPr>
          <w:lang w:val="en-GB"/>
        </w:rPr>
      </w:pPr>
      <w:r w:rsidRPr="00D626B4">
        <w:rPr>
          <w:lang w:val="en-GB"/>
        </w:rPr>
        <w:t>[31]</w:t>
      </w:r>
      <w:r w:rsidRPr="00D626B4">
        <w:rPr>
          <w:lang w:val="en-GB"/>
        </w:rPr>
        <w:tab/>
        <w:t>IGS ANTEX: "The Antenna Exchanged Format" – version 1.4, September 15, 2010.</w:t>
      </w:r>
    </w:p>
    <w:p w14:paraId="37E8B295" w14:textId="77777777" w:rsidR="00AF4FD0" w:rsidRPr="00D626B4" w:rsidRDefault="00AF4FD0" w:rsidP="00AF4FD0">
      <w:pPr>
        <w:pStyle w:val="EX"/>
        <w:rPr>
          <w:lang w:val="en-GB"/>
        </w:rPr>
      </w:pPr>
      <w:r w:rsidRPr="00D626B4">
        <w:rPr>
          <w:lang w:val="en-GB"/>
        </w:rPr>
        <w:t>[32]</w:t>
      </w:r>
      <w:r w:rsidRPr="00D626B4">
        <w:rPr>
          <w:lang w:val="en-GB"/>
        </w:rPr>
        <w:tab/>
        <w:t>Federal Information Processing Standards Publication 197, "Specification for the ADVANCED ENCRYPTION STANDARD (AES)", November 26, 2001.</w:t>
      </w:r>
    </w:p>
    <w:p w14:paraId="7517DA83" w14:textId="77777777" w:rsidR="00AF4FD0" w:rsidRPr="00D626B4" w:rsidRDefault="00AF4FD0" w:rsidP="00AF4FD0">
      <w:pPr>
        <w:pStyle w:val="EX"/>
        <w:rPr>
          <w:lang w:val="en-GB"/>
        </w:rPr>
      </w:pPr>
      <w:r w:rsidRPr="00D626B4">
        <w:rPr>
          <w:lang w:val="en-GB"/>
        </w:rPr>
        <w:t>[33]</w:t>
      </w:r>
      <w:r w:rsidRPr="00D626B4">
        <w:rPr>
          <w:lang w:val="en-GB"/>
        </w:rPr>
        <w:tab/>
        <w:t>NIST Special Publication 800-38A, "Recommendation for Block Cipher Modes of Operation Methods and Techniques", 2001.</w:t>
      </w:r>
    </w:p>
    <w:p w14:paraId="2F26D25F" w14:textId="77777777" w:rsidR="00AF4FD0" w:rsidRPr="00D626B4" w:rsidRDefault="00AF4FD0" w:rsidP="00AF4FD0">
      <w:pPr>
        <w:pStyle w:val="EX"/>
        <w:rPr>
          <w:lang w:val="en-GB"/>
        </w:rPr>
      </w:pPr>
      <w:r w:rsidRPr="00D626B4">
        <w:rPr>
          <w:lang w:val="en-GB"/>
        </w:rPr>
        <w:t>[34]</w:t>
      </w:r>
      <w:r w:rsidRPr="00D626B4">
        <w:rPr>
          <w:lang w:val="en-GB"/>
        </w:rPr>
        <w:tab/>
        <w:t>3GPP TS 38.101-2: "NR; User Equipment (UE) radio transmission and reception; Part 2: Range 2 Standalone".</w:t>
      </w:r>
    </w:p>
    <w:p w14:paraId="7F6146DF" w14:textId="77777777" w:rsidR="00AF4FD0" w:rsidRPr="00D626B4" w:rsidRDefault="00AF4FD0" w:rsidP="00AF4FD0">
      <w:pPr>
        <w:pStyle w:val="EX"/>
        <w:rPr>
          <w:lang w:val="en-GB"/>
        </w:rPr>
      </w:pPr>
      <w:r w:rsidRPr="00D626B4">
        <w:rPr>
          <w:lang w:val="en-GB"/>
        </w:rPr>
        <w:t>[35]</w:t>
      </w:r>
      <w:r w:rsidRPr="00D626B4">
        <w:rPr>
          <w:lang w:val="en-GB"/>
        </w:rPr>
        <w:tab/>
        <w:t>3GPP TS 38.331: "NR; Radio Resource Control (RRC); Protocol specification".</w:t>
      </w:r>
    </w:p>
    <w:p w14:paraId="51E8DA56" w14:textId="77777777" w:rsidR="00AF4FD0" w:rsidRPr="00D626B4" w:rsidRDefault="00AF4FD0" w:rsidP="00AF4FD0">
      <w:pPr>
        <w:pStyle w:val="EX"/>
        <w:rPr>
          <w:lang w:val="en-GB"/>
        </w:rPr>
      </w:pPr>
      <w:r w:rsidRPr="00D626B4">
        <w:rPr>
          <w:lang w:val="en-GB"/>
        </w:rPr>
        <w:t>[36]</w:t>
      </w:r>
      <w:r w:rsidRPr="00D626B4">
        <w:rPr>
          <w:lang w:val="en-GB"/>
        </w:rPr>
        <w:tab/>
        <w:t>3GPP TS 38.215: "NR; Physical layer measurements".</w:t>
      </w:r>
    </w:p>
    <w:p w14:paraId="6D0D02DC" w14:textId="77777777" w:rsidR="00AF4FD0" w:rsidRPr="00D626B4" w:rsidRDefault="00AF4FD0" w:rsidP="00AF4FD0">
      <w:pPr>
        <w:pStyle w:val="EX"/>
        <w:rPr>
          <w:lang w:val="en-GB" w:eastAsia="ja-JP"/>
        </w:rPr>
      </w:pPr>
      <w:r w:rsidRPr="00D626B4">
        <w:rPr>
          <w:lang w:val="en-GB" w:eastAsia="ja-JP"/>
        </w:rPr>
        <w:t>[37]</w:t>
      </w:r>
      <w:r w:rsidRPr="00D626B4">
        <w:rPr>
          <w:lang w:val="en-GB" w:eastAsia="ja-JP"/>
        </w:rPr>
        <w:tab/>
        <w:t>3GPP TS 38.101-1: "NR; User Equipment (UE) radio transmission and reception; Part 1: Range 1 Standalone".</w:t>
      </w:r>
    </w:p>
    <w:p w14:paraId="2733A829" w14:textId="77777777" w:rsidR="00AF4FD0" w:rsidRPr="00D626B4" w:rsidRDefault="00AF4FD0" w:rsidP="00AF4FD0">
      <w:pPr>
        <w:pStyle w:val="EX"/>
        <w:rPr>
          <w:lang w:val="en-GB"/>
        </w:rPr>
      </w:pPr>
      <w:r w:rsidRPr="00D626B4">
        <w:rPr>
          <w:noProof/>
          <w:lang w:val="en-GB"/>
        </w:rPr>
        <w:t>[38]</w:t>
      </w:r>
      <w:r w:rsidRPr="00D626B4">
        <w:rPr>
          <w:noProof/>
          <w:lang w:val="en-GB"/>
        </w:rPr>
        <w:tab/>
      </w:r>
      <w:r w:rsidRPr="00D626B4">
        <w:rPr>
          <w:lang w:val="en-GB"/>
        </w:rPr>
        <w:t>IRNSS Signal-In-Space (SPS) Interface Control Document (ICD) for standard positioning service version 1.1, Aug 2017.</w:t>
      </w:r>
    </w:p>
    <w:p w14:paraId="03C6F8A7" w14:textId="77777777" w:rsidR="00AF4FD0" w:rsidRPr="00D626B4" w:rsidRDefault="00AF4FD0" w:rsidP="00AF4FD0">
      <w:pPr>
        <w:pStyle w:val="EX"/>
        <w:rPr>
          <w:lang w:val="en-GB"/>
        </w:rPr>
      </w:pPr>
      <w:r w:rsidRPr="00D626B4">
        <w:rPr>
          <w:lang w:val="en-GB" w:eastAsia="zh-CN"/>
        </w:rPr>
        <w:t>[39]</w:t>
      </w:r>
      <w:r w:rsidRPr="00D626B4">
        <w:rPr>
          <w:lang w:val="en-GB" w:eastAsia="zh-CN"/>
        </w:rPr>
        <w:tab/>
      </w:r>
      <w:r w:rsidRPr="00D626B4">
        <w:rPr>
          <w:lang w:val="en-GB"/>
        </w:rPr>
        <w:t>BDS-SIS-ICD-B1C-1.0</w:t>
      </w:r>
      <w:r w:rsidRPr="00D626B4">
        <w:rPr>
          <w:rFonts w:eastAsia="DengXian"/>
          <w:lang w:val="en-GB" w:eastAsia="zh-CN"/>
        </w:rPr>
        <w:t>:</w:t>
      </w:r>
      <w:r w:rsidRPr="00D626B4">
        <w:rPr>
          <w:lang w:val="en-GB"/>
        </w:rPr>
        <w:t xml:space="preserve"> "</w:t>
      </w:r>
      <w:proofErr w:type="spellStart"/>
      <w:r w:rsidRPr="00D626B4">
        <w:rPr>
          <w:lang w:val="en-GB"/>
        </w:rPr>
        <w:t>BeiDou</w:t>
      </w:r>
      <w:proofErr w:type="spellEnd"/>
      <w:r w:rsidRPr="00D626B4">
        <w:rPr>
          <w:lang w:val="en-GB"/>
        </w:rPr>
        <w:t xml:space="preserve"> Navigation Satellite System Signal </w:t>
      </w:r>
      <w:proofErr w:type="gramStart"/>
      <w:r w:rsidRPr="00D626B4">
        <w:rPr>
          <w:lang w:val="en-GB"/>
        </w:rPr>
        <w:t>In</w:t>
      </w:r>
      <w:proofErr w:type="gramEnd"/>
      <w:r w:rsidRPr="00D626B4">
        <w:rPr>
          <w:lang w:val="en-GB"/>
        </w:rPr>
        <w:t xml:space="preserve"> Space Interface Control Document Open Service Signal B1C (Version 1.0)", December, 2017.</w:t>
      </w:r>
    </w:p>
    <w:p w14:paraId="033DC449" w14:textId="77777777" w:rsidR="00AF4FD0" w:rsidRPr="00D626B4" w:rsidRDefault="00AF4FD0" w:rsidP="00AF4FD0">
      <w:pPr>
        <w:pStyle w:val="EX"/>
        <w:rPr>
          <w:lang w:val="en-GB"/>
        </w:rPr>
      </w:pPr>
      <w:r w:rsidRPr="00D626B4">
        <w:rPr>
          <w:lang w:val="en-GB"/>
        </w:rPr>
        <w:t>[40]</w:t>
      </w:r>
      <w:r w:rsidRPr="00D626B4">
        <w:rPr>
          <w:lang w:val="en-GB"/>
        </w:rPr>
        <w:tab/>
        <w:t>3GPP TS 38.305: "NG Radio Access Network (NG-RAN); Stage 2 functional specification of User Equipment (UE) positioning in NG-RAN".</w:t>
      </w:r>
    </w:p>
    <w:p w14:paraId="739FDF09" w14:textId="77777777" w:rsidR="00AF4FD0" w:rsidRPr="00D626B4" w:rsidRDefault="00AF4FD0" w:rsidP="00AF4FD0">
      <w:pPr>
        <w:pStyle w:val="EX"/>
        <w:rPr>
          <w:lang w:val="en-GB"/>
        </w:rPr>
      </w:pPr>
      <w:r w:rsidRPr="00D626B4">
        <w:rPr>
          <w:lang w:val="en-GB"/>
        </w:rPr>
        <w:t>[41]</w:t>
      </w:r>
      <w:r w:rsidRPr="00D626B4">
        <w:rPr>
          <w:lang w:val="en-GB"/>
        </w:rPr>
        <w:tab/>
        <w:t>3GPP TS 38.211: "3rd Generation Partnership Project; Technical Specification Group Radio Access Network; NR; Physical channels and modulation".</w:t>
      </w:r>
    </w:p>
    <w:p w14:paraId="573C5727" w14:textId="77777777" w:rsidR="00AF4FD0" w:rsidRPr="00D626B4" w:rsidRDefault="00AF4FD0" w:rsidP="00AF4FD0">
      <w:pPr>
        <w:pStyle w:val="EX"/>
        <w:rPr>
          <w:lang w:val="en-GB"/>
        </w:rPr>
      </w:pPr>
      <w:r w:rsidRPr="00D626B4">
        <w:rPr>
          <w:lang w:val="en-GB"/>
        </w:rPr>
        <w:t>[42]</w:t>
      </w:r>
      <w:r w:rsidRPr="00D626B4">
        <w:rPr>
          <w:lang w:val="en-GB"/>
        </w:rPr>
        <w:tab/>
        <w:t>3GPP TS 23.273: "5G System (5GS) Location Services (LCS); Stage 2".</w:t>
      </w:r>
    </w:p>
    <w:p w14:paraId="40E85FE4" w14:textId="77777777" w:rsidR="00AF4FD0" w:rsidRPr="00D626B4" w:rsidRDefault="00AF4FD0" w:rsidP="00AF4FD0">
      <w:pPr>
        <w:pStyle w:val="EX"/>
        <w:rPr>
          <w:lang w:val="en-GB"/>
        </w:rPr>
      </w:pPr>
      <w:r w:rsidRPr="00D626B4">
        <w:rPr>
          <w:lang w:val="en-GB"/>
        </w:rPr>
        <w:t>[43]</w:t>
      </w:r>
      <w:r w:rsidRPr="00D626B4">
        <w:rPr>
          <w:lang w:val="en-GB"/>
        </w:rPr>
        <w:tab/>
        <w:t>IS-QZSS-L6-001, Quasi-Zenith Satellite System Interface Specification – Centimetre Level Augmentation Service, Cabinet Office, November 5, 2018.</w:t>
      </w:r>
    </w:p>
    <w:p w14:paraId="2DB376CF" w14:textId="77777777" w:rsidR="00AF4FD0" w:rsidRPr="00D626B4" w:rsidRDefault="00AF4FD0" w:rsidP="00195B58">
      <w:pPr>
        <w:pStyle w:val="EX"/>
        <w:rPr>
          <w:lang w:val="en-GB" w:eastAsia="zh-CN"/>
        </w:rPr>
      </w:pPr>
      <w:r w:rsidRPr="00D626B4">
        <w:rPr>
          <w:lang w:val="en-GB"/>
        </w:rPr>
        <w:lastRenderedPageBreak/>
        <w:t>[44]</w:t>
      </w:r>
      <w:r w:rsidRPr="00D626B4">
        <w:rPr>
          <w:lang w:val="en-GB"/>
        </w:rPr>
        <w:tab/>
        <w:t>3GPP TR 38.901: "Technical Specification Group Radio Access Network; Study on channel model for frequencies from 0.5 to 100 GHz".</w:t>
      </w:r>
    </w:p>
    <w:tbl>
      <w:tblPr>
        <w:tblStyle w:val="afc"/>
        <w:tblW w:w="0" w:type="auto"/>
        <w:tblLook w:val="04A0" w:firstRow="1" w:lastRow="0" w:firstColumn="1" w:lastColumn="0" w:noHBand="0" w:noVBand="1"/>
      </w:tblPr>
      <w:tblGrid>
        <w:gridCol w:w="9855"/>
      </w:tblGrid>
      <w:tr w:rsidR="00343F28" w:rsidRPr="001007F5" w14:paraId="66A53FBC" w14:textId="77777777" w:rsidTr="00902750">
        <w:tc>
          <w:tcPr>
            <w:tcW w:w="9855" w:type="dxa"/>
            <w:shd w:val="clear" w:color="auto" w:fill="FFFF99"/>
          </w:tcPr>
          <w:p w14:paraId="58E1B9E4" w14:textId="77777777" w:rsidR="00343F28" w:rsidRPr="001007F5" w:rsidRDefault="00343F28" w:rsidP="00902750">
            <w:pPr>
              <w:jc w:val="center"/>
              <w:rPr>
                <w:rFonts w:eastAsia="Times New Roman"/>
                <w:b/>
                <w:noProof/>
                <w:sz w:val="24"/>
                <w:szCs w:val="24"/>
                <w:lang w:eastAsia="zh-CN"/>
              </w:rPr>
            </w:pPr>
            <w:bookmarkStart w:id="12" w:name="_MON_1309687756"/>
            <w:bookmarkStart w:id="13" w:name="_MON_1309687824"/>
            <w:bookmarkStart w:id="14" w:name="_MON_1309687828"/>
            <w:bookmarkStart w:id="15" w:name="_MON_1309808743"/>
            <w:bookmarkStart w:id="16" w:name="_MON_1309812323"/>
            <w:bookmarkStart w:id="17" w:name="_MON_1311196432"/>
            <w:bookmarkStart w:id="18" w:name="_MON_1311808229"/>
            <w:bookmarkStart w:id="19" w:name="_MON_1321924054"/>
            <w:bookmarkStart w:id="20" w:name="_MON_1321932962"/>
            <w:bookmarkStart w:id="21" w:name="_MON_1306859401"/>
            <w:bookmarkStart w:id="22" w:name="_MON_1306860156"/>
            <w:bookmarkStart w:id="23" w:name="_MON_1306860215"/>
            <w:bookmarkStart w:id="24" w:name="_MON_1309687544"/>
            <w:bookmarkStart w:id="25" w:name="_MON_1309687589"/>
            <w:bookmarkStart w:id="26" w:name="_Toc12618302"/>
            <w:bookmarkStart w:id="27" w:name="_Toc14967448"/>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DengXian" w:eastAsia="DengXian" w:hAnsi="DengXian" w:hint="eastAsia"/>
                <w:b/>
                <w:noProof/>
                <w:color w:val="FF0000"/>
                <w:sz w:val="24"/>
                <w:szCs w:val="24"/>
                <w:lang w:eastAsia="zh-CN"/>
              </w:rPr>
              <w:t>The</w:t>
            </w:r>
            <w:r>
              <w:rPr>
                <w:rFonts w:eastAsia="DengXian"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14:paraId="6C8AFC51" w14:textId="77777777" w:rsidR="00D47840" w:rsidRPr="00D626B4" w:rsidRDefault="00D47840" w:rsidP="00D47840">
      <w:pPr>
        <w:pStyle w:val="4"/>
      </w:pPr>
      <w:bookmarkStart w:id="28" w:name="_Toc27765224"/>
      <w:bookmarkStart w:id="29" w:name="_Toc37680903"/>
      <w:r w:rsidRPr="00D626B4">
        <w:t>6.5.2.2</w:t>
      </w:r>
      <w:r w:rsidRPr="00D626B4">
        <w:tab/>
        <w:t>GNSS Assistance Data Elements</w:t>
      </w:r>
      <w:bookmarkEnd w:id="28"/>
      <w:bookmarkEnd w:id="29"/>
    </w:p>
    <w:p w14:paraId="2AFE9448" w14:textId="77777777" w:rsidR="00D47840" w:rsidRPr="00D626B4" w:rsidRDefault="00D47840" w:rsidP="00D47840">
      <w:pPr>
        <w:pStyle w:val="4"/>
        <w:rPr>
          <w:i/>
          <w:snapToGrid w:val="0"/>
        </w:rPr>
      </w:pPr>
      <w:bookmarkStart w:id="30" w:name="_Toc27765262"/>
      <w:bookmarkStart w:id="31" w:name="_Toc37680946"/>
      <w:r w:rsidRPr="00D626B4">
        <w:t>–</w:t>
      </w:r>
      <w:r w:rsidRPr="00D626B4">
        <w:tab/>
      </w:r>
      <w:proofErr w:type="spellStart"/>
      <w:r w:rsidRPr="00D626B4">
        <w:rPr>
          <w:i/>
          <w:snapToGrid w:val="0"/>
        </w:rPr>
        <w:t>AlmanacBDS-AlmanacSet</w:t>
      </w:r>
      <w:bookmarkEnd w:id="30"/>
      <w:bookmarkEnd w:id="31"/>
      <w:proofErr w:type="spellEnd"/>
    </w:p>
    <w:p w14:paraId="038B5485" w14:textId="77777777" w:rsidR="00D47840" w:rsidRPr="00D626B4" w:rsidRDefault="00D47840" w:rsidP="00D47840">
      <w:pPr>
        <w:pStyle w:val="PL"/>
        <w:shd w:val="clear" w:color="auto" w:fill="E6E6E6"/>
      </w:pPr>
      <w:r w:rsidRPr="00D626B4">
        <w:t>-- ASN1START</w:t>
      </w:r>
    </w:p>
    <w:p w14:paraId="133614F0" w14:textId="77777777" w:rsidR="00D47840" w:rsidRPr="00D626B4" w:rsidRDefault="00D47840" w:rsidP="00D47840">
      <w:pPr>
        <w:pStyle w:val="PL"/>
        <w:shd w:val="clear" w:color="auto" w:fill="E6E6E6"/>
      </w:pPr>
    </w:p>
    <w:p w14:paraId="1CCDEB85" w14:textId="77777777" w:rsidR="00D47840" w:rsidRPr="00D626B4" w:rsidRDefault="00D47840" w:rsidP="00D47840">
      <w:pPr>
        <w:pStyle w:val="PL"/>
        <w:shd w:val="clear" w:color="auto" w:fill="E6E6E6"/>
      </w:pPr>
      <w:r w:rsidRPr="00D626B4">
        <w:t>Almanac</w:t>
      </w:r>
      <w:r w:rsidRPr="00D626B4">
        <w:rPr>
          <w:lang w:eastAsia="zh-CN"/>
        </w:rPr>
        <w:t>BDS</w:t>
      </w:r>
      <w:r w:rsidRPr="00D626B4">
        <w:t>-AlmanacSet</w:t>
      </w:r>
      <w:r w:rsidRPr="00D626B4">
        <w:rPr>
          <w:lang w:eastAsia="zh-CN"/>
        </w:rPr>
        <w:t>-r12</w:t>
      </w:r>
      <w:r w:rsidRPr="00D626B4">
        <w:t xml:space="preserve"> ::= SEQUENCE {</w:t>
      </w:r>
    </w:p>
    <w:p w14:paraId="22D106DD" w14:textId="77777777" w:rsidR="00D47840" w:rsidRPr="00D626B4" w:rsidRDefault="00D47840" w:rsidP="00D47840">
      <w:pPr>
        <w:pStyle w:val="PL"/>
        <w:shd w:val="clear" w:color="auto" w:fill="E6E6E6"/>
        <w:rPr>
          <w:lang w:eastAsia="zh-CN"/>
        </w:rPr>
      </w:pPr>
      <w:r w:rsidRPr="00D626B4">
        <w:tab/>
        <w:t>svID</w:t>
      </w:r>
      <w:r w:rsidRPr="00D626B4">
        <w:tab/>
      </w:r>
      <w:r w:rsidRPr="00D626B4">
        <w:tab/>
      </w:r>
      <w:r w:rsidRPr="00D626B4">
        <w:tab/>
      </w:r>
      <w:r w:rsidRPr="00D626B4">
        <w:tab/>
      </w:r>
      <w:r w:rsidRPr="00D626B4">
        <w:tab/>
        <w:t>SV-ID,</w:t>
      </w:r>
    </w:p>
    <w:p w14:paraId="480112F1" w14:textId="77777777" w:rsidR="00D47840" w:rsidRPr="00D626B4" w:rsidRDefault="00D47840" w:rsidP="00D47840">
      <w:pPr>
        <w:pStyle w:val="PL"/>
        <w:shd w:val="clear" w:color="auto" w:fill="E6E6E6"/>
      </w:pPr>
      <w:r w:rsidRPr="00D626B4">
        <w:tab/>
        <w:t>bdsAlmToa-r12</w:t>
      </w:r>
      <w:r w:rsidRPr="00D626B4">
        <w:tab/>
      </w:r>
      <w:r w:rsidRPr="00D626B4">
        <w:tab/>
      </w:r>
      <w:r w:rsidRPr="00D626B4">
        <w:tab/>
        <w:t>INTEGER (0..255)</w:t>
      </w:r>
      <w:r w:rsidRPr="00D626B4">
        <w:tab/>
      </w:r>
      <w:r w:rsidRPr="00D626B4">
        <w:tab/>
      </w:r>
      <w:r w:rsidRPr="00D626B4">
        <w:tab/>
      </w:r>
      <w:r w:rsidRPr="00D626B4">
        <w:tab/>
      </w:r>
      <w:r w:rsidRPr="00D626B4">
        <w:tab/>
        <w:t>OPTIONAL,</w:t>
      </w:r>
      <w:r w:rsidRPr="00D626B4">
        <w:tab/>
        <w:t>-- Cond NotSameForAllSV</w:t>
      </w:r>
    </w:p>
    <w:p w14:paraId="6C408C67" w14:textId="77777777" w:rsidR="00D47840" w:rsidRPr="00D626B4" w:rsidRDefault="00D47840" w:rsidP="00D47840">
      <w:pPr>
        <w:pStyle w:val="PL"/>
        <w:shd w:val="clear" w:color="auto" w:fill="E6E6E6"/>
        <w:tabs>
          <w:tab w:val="clear" w:pos="1536"/>
        </w:tabs>
        <w:rPr>
          <w:lang w:eastAsia="zh-CN"/>
        </w:rPr>
      </w:pPr>
      <w:r w:rsidRPr="00D626B4">
        <w:rPr>
          <w:lang w:eastAsia="zh-CN"/>
        </w:rPr>
        <w:tab/>
        <w:t>bds</w:t>
      </w:r>
      <w:r w:rsidRPr="00D626B4">
        <w:t>Alm</w:t>
      </w:r>
      <w:r w:rsidRPr="00D626B4">
        <w:rPr>
          <w:lang w:eastAsia="zh-CN"/>
        </w:rPr>
        <w:t>SqrtA-r12</w:t>
      </w:r>
      <w:r w:rsidRPr="00D626B4">
        <w:tab/>
      </w:r>
      <w:r w:rsidRPr="00D626B4">
        <w:rPr>
          <w:lang w:eastAsia="zh-CN"/>
        </w:rPr>
        <w:tab/>
      </w:r>
      <w:r w:rsidRPr="00D626B4">
        <w:rPr>
          <w:lang w:eastAsia="zh-CN"/>
        </w:rPr>
        <w:tab/>
      </w:r>
      <w:r w:rsidRPr="00D626B4">
        <w:t>INTEGER (0..16777215),</w:t>
      </w:r>
    </w:p>
    <w:p w14:paraId="035737FE"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E-r12</w:t>
      </w:r>
      <w:r w:rsidRPr="00D626B4">
        <w:tab/>
      </w:r>
      <w:r w:rsidRPr="00D626B4">
        <w:tab/>
      </w:r>
      <w:r w:rsidRPr="00D626B4">
        <w:tab/>
      </w:r>
      <w:r w:rsidRPr="00D626B4">
        <w:rPr>
          <w:lang w:eastAsia="zh-CN"/>
        </w:rPr>
        <w:tab/>
      </w:r>
      <w:r w:rsidRPr="00D626B4">
        <w:t>INTEGER (0..</w:t>
      </w:r>
      <w:r w:rsidRPr="00D626B4">
        <w:rPr>
          <w:lang w:eastAsia="zh-CN"/>
        </w:rPr>
        <w:t>131071</w:t>
      </w:r>
      <w:r w:rsidRPr="00D626B4">
        <w:t>),</w:t>
      </w:r>
    </w:p>
    <w:p w14:paraId="440BC664"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W-r12</w:t>
      </w:r>
      <w:r w:rsidRPr="00D626B4">
        <w:tab/>
      </w:r>
      <w:r w:rsidRPr="00D626B4">
        <w:tab/>
      </w:r>
      <w:r w:rsidRPr="00D626B4">
        <w:tab/>
      </w:r>
      <w:r w:rsidRPr="00D626B4">
        <w:rPr>
          <w:lang w:eastAsia="zh-CN"/>
        </w:rPr>
        <w:tab/>
      </w:r>
      <w:r w:rsidRPr="00D626B4">
        <w:t>INTEGER (-8388608..8388607),</w:t>
      </w:r>
    </w:p>
    <w:p w14:paraId="12C6D03C"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M0-r12</w:t>
      </w:r>
      <w:r w:rsidRPr="00D626B4">
        <w:tab/>
      </w:r>
      <w:r w:rsidRPr="00D626B4">
        <w:tab/>
      </w:r>
      <w:r w:rsidRPr="00D626B4">
        <w:tab/>
        <w:t>INTEGER (-8388608..8388607),</w:t>
      </w:r>
    </w:p>
    <w:p w14:paraId="702F4278"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Omega0-r12</w:t>
      </w:r>
      <w:r w:rsidRPr="00D626B4">
        <w:tab/>
      </w:r>
      <w:r w:rsidRPr="00D626B4">
        <w:tab/>
        <w:t>INTEGER (-8388608..8388607),</w:t>
      </w:r>
    </w:p>
    <w:p w14:paraId="6015EA08"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OmegaDot-r12</w:t>
      </w:r>
      <w:r w:rsidRPr="00D626B4">
        <w:rPr>
          <w:lang w:eastAsia="zh-CN"/>
        </w:rPr>
        <w:tab/>
      </w:r>
      <w:r w:rsidRPr="00D626B4">
        <w:tab/>
        <w:t>INTEGER (-</w:t>
      </w:r>
      <w:r w:rsidRPr="00D626B4">
        <w:rPr>
          <w:lang w:eastAsia="zh-CN"/>
        </w:rPr>
        <w:t>65536</w:t>
      </w:r>
      <w:r w:rsidRPr="00D626B4">
        <w:t>..</w:t>
      </w:r>
      <w:r w:rsidRPr="00D626B4">
        <w:rPr>
          <w:lang w:eastAsia="zh-CN"/>
        </w:rPr>
        <w:t>65535</w:t>
      </w:r>
      <w:r w:rsidRPr="00D626B4">
        <w:t>),</w:t>
      </w:r>
    </w:p>
    <w:p w14:paraId="43C0193C"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DeltaI-r12</w:t>
      </w:r>
      <w:r w:rsidRPr="00D626B4">
        <w:rPr>
          <w:lang w:eastAsia="zh-CN"/>
        </w:rPr>
        <w:tab/>
      </w:r>
      <w:r w:rsidRPr="00D626B4">
        <w:tab/>
        <w:t>INTEGER (-</w:t>
      </w:r>
      <w:r w:rsidRPr="00D626B4">
        <w:rPr>
          <w:lang w:eastAsia="zh-CN"/>
        </w:rPr>
        <w:t>32768</w:t>
      </w:r>
      <w:r w:rsidRPr="00D626B4">
        <w:t>..</w:t>
      </w:r>
      <w:r w:rsidRPr="00D626B4">
        <w:rPr>
          <w:lang w:eastAsia="zh-CN"/>
        </w:rPr>
        <w:t>3276</w:t>
      </w:r>
      <w:r w:rsidRPr="00D626B4">
        <w:t>7),</w:t>
      </w:r>
    </w:p>
    <w:p w14:paraId="3B94F4F4"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A0-r12</w:t>
      </w:r>
      <w:r w:rsidRPr="00D626B4">
        <w:tab/>
      </w:r>
      <w:r w:rsidRPr="00D626B4">
        <w:tab/>
      </w:r>
      <w:r w:rsidRPr="00D626B4">
        <w:tab/>
        <w:t>INTEGER (-1024..1023),</w:t>
      </w:r>
    </w:p>
    <w:p w14:paraId="5C860C88" w14:textId="77777777" w:rsidR="00D47840" w:rsidRPr="00D626B4" w:rsidRDefault="00D47840" w:rsidP="00D47840">
      <w:pPr>
        <w:pStyle w:val="PL"/>
        <w:shd w:val="clear" w:color="auto" w:fill="E6E6E6"/>
        <w:rPr>
          <w:lang w:eastAsia="zh-CN"/>
        </w:rPr>
      </w:pPr>
      <w:r w:rsidRPr="00D626B4">
        <w:rPr>
          <w:lang w:eastAsia="zh-CN"/>
        </w:rPr>
        <w:tab/>
        <w:t>bds</w:t>
      </w:r>
      <w:r w:rsidRPr="00D626B4">
        <w:t>Alm</w:t>
      </w:r>
      <w:r w:rsidRPr="00D626B4">
        <w:rPr>
          <w:lang w:eastAsia="zh-CN"/>
        </w:rPr>
        <w:t>A1-r12</w:t>
      </w:r>
      <w:r w:rsidRPr="00D626B4">
        <w:tab/>
      </w:r>
      <w:r w:rsidRPr="00D626B4">
        <w:tab/>
      </w:r>
      <w:r w:rsidRPr="00D626B4">
        <w:tab/>
        <w:t>INTEGER (-1024..1023),</w:t>
      </w:r>
    </w:p>
    <w:p w14:paraId="1D9B99B8" w14:textId="77777777" w:rsidR="00D47840" w:rsidRPr="00D626B4" w:rsidRDefault="00D47840" w:rsidP="00D47840">
      <w:pPr>
        <w:pStyle w:val="PL"/>
        <w:shd w:val="clear" w:color="auto" w:fill="E6E6E6"/>
        <w:rPr>
          <w:lang w:eastAsia="zh-CN"/>
        </w:rPr>
      </w:pPr>
      <w:r w:rsidRPr="00D626B4">
        <w:rPr>
          <w:lang w:eastAsia="zh-CN"/>
        </w:rPr>
        <w:tab/>
        <w:t>bdsSvHealth-r12</w:t>
      </w:r>
      <w:r w:rsidRPr="00D626B4">
        <w:rPr>
          <w:lang w:eastAsia="zh-CN"/>
        </w:rPr>
        <w:tab/>
      </w:r>
      <w:r w:rsidRPr="00D626B4">
        <w:rPr>
          <w:lang w:eastAsia="zh-CN"/>
        </w:rPr>
        <w:tab/>
      </w:r>
      <w:r w:rsidRPr="00D626B4">
        <w:rPr>
          <w:lang w:eastAsia="zh-CN"/>
        </w:rPr>
        <w:tab/>
        <w:t>BIT STRING (SIZE(9))</w:t>
      </w:r>
      <w:r w:rsidRPr="00D626B4">
        <w:rPr>
          <w:lang w:eastAsia="zh-CN"/>
        </w:rPr>
        <w:tab/>
      </w:r>
      <w:r w:rsidRPr="00D626B4">
        <w:rPr>
          <w:lang w:eastAsia="zh-CN"/>
        </w:rPr>
        <w:tab/>
      </w:r>
      <w:r w:rsidRPr="00D626B4">
        <w:rPr>
          <w:lang w:eastAsia="zh-CN"/>
        </w:rPr>
        <w:tab/>
      </w:r>
      <w:r w:rsidRPr="00D626B4">
        <w:rPr>
          <w:lang w:eastAsia="zh-CN"/>
        </w:rPr>
        <w:tab/>
      </w:r>
      <w:r w:rsidRPr="00D626B4">
        <w:rPr>
          <w:rFonts w:cs="Courier New"/>
        </w:rPr>
        <w:t>OPTIONAL</w:t>
      </w:r>
      <w:r w:rsidRPr="00D626B4">
        <w:rPr>
          <w:rFonts w:cs="Courier New"/>
          <w:lang w:eastAsia="zh-CN"/>
        </w:rPr>
        <w:t>,</w:t>
      </w:r>
      <w:r w:rsidRPr="00D626B4">
        <w:rPr>
          <w:rFonts w:cs="Courier New"/>
          <w:lang w:eastAsia="zh-CN"/>
        </w:rPr>
        <w:tab/>
        <w:t>--</w:t>
      </w:r>
      <w:r w:rsidRPr="00D626B4">
        <w:rPr>
          <w:rFonts w:cs="Courier New"/>
        </w:rPr>
        <w:t xml:space="preserve"> Cond SV-ID</w:t>
      </w:r>
    </w:p>
    <w:p w14:paraId="7564F94A" w14:textId="77777777" w:rsidR="00D47840" w:rsidRPr="00D626B4" w:rsidRDefault="00D47840" w:rsidP="00D47840">
      <w:pPr>
        <w:pStyle w:val="PL"/>
        <w:shd w:val="clear" w:color="auto" w:fill="E6E6E6"/>
      </w:pPr>
      <w:r w:rsidRPr="00D626B4">
        <w:tab/>
        <w:t>...</w:t>
      </w:r>
    </w:p>
    <w:p w14:paraId="3DBC76BB" w14:textId="77777777" w:rsidR="00D47840" w:rsidRPr="00D626B4" w:rsidRDefault="00D47840" w:rsidP="00D47840">
      <w:pPr>
        <w:pStyle w:val="PL"/>
        <w:shd w:val="clear" w:color="auto" w:fill="E6E6E6"/>
      </w:pPr>
      <w:r w:rsidRPr="00D626B4">
        <w:t>}</w:t>
      </w:r>
    </w:p>
    <w:p w14:paraId="0223BEAD" w14:textId="77777777" w:rsidR="00D47840" w:rsidRPr="00D626B4" w:rsidRDefault="00D47840" w:rsidP="00D47840">
      <w:pPr>
        <w:pStyle w:val="PL"/>
        <w:shd w:val="clear" w:color="auto" w:fill="E6E6E6"/>
      </w:pPr>
    </w:p>
    <w:p w14:paraId="3056A50D" w14:textId="77777777" w:rsidR="00D47840" w:rsidRPr="00D626B4" w:rsidRDefault="00D47840" w:rsidP="00D47840">
      <w:pPr>
        <w:pStyle w:val="PL"/>
        <w:shd w:val="clear" w:color="auto" w:fill="E6E6E6"/>
      </w:pPr>
      <w:r w:rsidRPr="00D626B4">
        <w:t>-- ASN1STOP</w:t>
      </w:r>
    </w:p>
    <w:p w14:paraId="0706B207" w14:textId="77777777" w:rsidR="00D47840" w:rsidRPr="00D626B4" w:rsidRDefault="00D47840" w:rsidP="00D478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D47840" w:rsidRPr="00D626B4" w14:paraId="7DA02C9E" w14:textId="77777777" w:rsidTr="008E5992">
        <w:trPr>
          <w:cantSplit/>
          <w:tblHeader/>
        </w:trPr>
        <w:tc>
          <w:tcPr>
            <w:tcW w:w="2269" w:type="dxa"/>
            <w:tcBorders>
              <w:top w:val="single" w:sz="4" w:space="0" w:color="808080"/>
              <w:left w:val="single" w:sz="4" w:space="0" w:color="808080"/>
              <w:bottom w:val="single" w:sz="4" w:space="0" w:color="808080"/>
              <w:right w:val="single" w:sz="4" w:space="0" w:color="808080"/>
            </w:tcBorders>
          </w:tcPr>
          <w:p w14:paraId="26E879E8" w14:textId="77777777" w:rsidR="00D47840" w:rsidRPr="00D626B4" w:rsidRDefault="00D47840" w:rsidP="008E5992">
            <w:pPr>
              <w:pStyle w:val="TAH"/>
              <w:keepNext w:val="0"/>
              <w:keepLines w:val="0"/>
              <w:widowControl w:val="0"/>
            </w:pPr>
            <w:r w:rsidRPr="00D626B4">
              <w:t>Conditional presence</w:t>
            </w:r>
          </w:p>
        </w:tc>
        <w:tc>
          <w:tcPr>
            <w:tcW w:w="7376" w:type="dxa"/>
            <w:tcBorders>
              <w:top w:val="single" w:sz="4" w:space="0" w:color="808080"/>
              <w:left w:val="single" w:sz="4" w:space="0" w:color="808080"/>
              <w:bottom w:val="single" w:sz="4" w:space="0" w:color="808080"/>
              <w:right w:val="single" w:sz="4" w:space="0" w:color="808080"/>
            </w:tcBorders>
          </w:tcPr>
          <w:p w14:paraId="3F997812" w14:textId="77777777" w:rsidR="00D47840" w:rsidRPr="00D626B4" w:rsidRDefault="00D47840" w:rsidP="008E5992">
            <w:pPr>
              <w:pStyle w:val="TAH"/>
              <w:keepNext w:val="0"/>
              <w:keepLines w:val="0"/>
              <w:widowControl w:val="0"/>
            </w:pPr>
            <w:r w:rsidRPr="00D626B4">
              <w:t>Explanation</w:t>
            </w:r>
          </w:p>
        </w:tc>
      </w:tr>
      <w:tr w:rsidR="00D47840" w:rsidRPr="00D626B4" w14:paraId="59772FCC" w14:textId="77777777" w:rsidTr="008E5992">
        <w:trPr>
          <w:cantSplit/>
        </w:trPr>
        <w:tc>
          <w:tcPr>
            <w:tcW w:w="2269" w:type="dxa"/>
            <w:tcBorders>
              <w:top w:val="single" w:sz="4" w:space="0" w:color="808080"/>
              <w:left w:val="single" w:sz="4" w:space="0" w:color="808080"/>
              <w:bottom w:val="single" w:sz="4" w:space="0" w:color="808080"/>
              <w:right w:val="single" w:sz="4" w:space="0" w:color="808080"/>
            </w:tcBorders>
          </w:tcPr>
          <w:p w14:paraId="04DCA0B0" w14:textId="77777777" w:rsidR="00D47840" w:rsidRPr="00D626B4" w:rsidRDefault="00D47840" w:rsidP="008E5992">
            <w:pPr>
              <w:pStyle w:val="TAL"/>
              <w:keepNext w:val="0"/>
              <w:keepLines w:val="0"/>
              <w:widowControl w:val="0"/>
              <w:rPr>
                <w:i/>
                <w:noProof/>
              </w:rPr>
            </w:pPr>
            <w:proofErr w:type="spellStart"/>
            <w:r w:rsidRPr="00D626B4">
              <w:rPr>
                <w:i/>
              </w:rPr>
              <w:t>NotSameForAllSV</w:t>
            </w:r>
            <w:proofErr w:type="spellEnd"/>
          </w:p>
        </w:tc>
        <w:tc>
          <w:tcPr>
            <w:tcW w:w="7376" w:type="dxa"/>
            <w:tcBorders>
              <w:top w:val="single" w:sz="4" w:space="0" w:color="808080"/>
              <w:left w:val="single" w:sz="4" w:space="0" w:color="808080"/>
              <w:bottom w:val="single" w:sz="4" w:space="0" w:color="808080"/>
              <w:right w:val="single" w:sz="4" w:space="0" w:color="808080"/>
            </w:tcBorders>
          </w:tcPr>
          <w:p w14:paraId="1F0D3A02" w14:textId="77777777" w:rsidR="00D47840" w:rsidRPr="00D626B4" w:rsidRDefault="00D47840" w:rsidP="008E5992">
            <w:pPr>
              <w:pStyle w:val="TAL"/>
              <w:keepNext w:val="0"/>
              <w:keepLines w:val="0"/>
              <w:widowControl w:val="0"/>
            </w:pPr>
            <w:r w:rsidRPr="00D626B4">
              <w:rPr>
                <w:rFonts w:cs="Arial"/>
              </w:rPr>
              <w:t xml:space="preserve">This field </w:t>
            </w:r>
            <w:r w:rsidRPr="00D626B4">
              <w:rPr>
                <w:rFonts w:cs="Arial"/>
                <w:lang w:eastAsia="zh-CN"/>
              </w:rPr>
              <w:t>may be</w:t>
            </w:r>
            <w:r w:rsidRPr="00D626B4">
              <w:rPr>
                <w:rFonts w:cs="Arial"/>
              </w:rPr>
              <w:t xml:space="preserve"> present if the </w:t>
            </w:r>
            <w:proofErr w:type="spellStart"/>
            <w:r w:rsidRPr="00D626B4">
              <w:rPr>
                <w:rFonts w:cs="Arial"/>
              </w:rPr>
              <w:t>t</w:t>
            </w:r>
            <w:r w:rsidRPr="00D626B4">
              <w:rPr>
                <w:rFonts w:cs="Arial"/>
                <w:vertAlign w:val="subscript"/>
              </w:rPr>
              <w:t>oa</w:t>
            </w:r>
            <w:proofErr w:type="spellEnd"/>
            <w:r w:rsidRPr="00D626B4">
              <w:rPr>
                <w:rFonts w:cs="Arial"/>
              </w:rPr>
              <w:t xml:space="preserve"> is not the same for all SVs; otherwise it is not present and the </w:t>
            </w:r>
            <w:proofErr w:type="spellStart"/>
            <w:r w:rsidRPr="00D626B4">
              <w:rPr>
                <w:rFonts w:cs="Arial"/>
              </w:rPr>
              <w:t>t</w:t>
            </w:r>
            <w:r w:rsidRPr="00D626B4">
              <w:rPr>
                <w:rFonts w:cs="Arial"/>
                <w:vertAlign w:val="subscript"/>
              </w:rPr>
              <w:t>oa</w:t>
            </w:r>
            <w:proofErr w:type="spellEnd"/>
            <w:r w:rsidRPr="00D626B4">
              <w:rPr>
                <w:rFonts w:cs="Arial"/>
              </w:rPr>
              <w:t xml:space="preserve"> is provided in </w:t>
            </w:r>
            <w:r w:rsidRPr="00D626B4">
              <w:rPr>
                <w:rFonts w:cs="Arial"/>
                <w:i/>
              </w:rPr>
              <w:t>GNSS-Almanac</w:t>
            </w:r>
            <w:r w:rsidRPr="00D626B4">
              <w:rPr>
                <w:rFonts w:cs="Arial"/>
              </w:rPr>
              <w:t>.</w:t>
            </w:r>
          </w:p>
        </w:tc>
      </w:tr>
      <w:tr w:rsidR="00D47840" w:rsidRPr="00D626B4" w14:paraId="2354F6B6" w14:textId="77777777" w:rsidTr="008E5992">
        <w:trPr>
          <w:cantSplit/>
        </w:trPr>
        <w:tc>
          <w:tcPr>
            <w:tcW w:w="2269" w:type="dxa"/>
            <w:tcBorders>
              <w:top w:val="single" w:sz="4" w:space="0" w:color="808080"/>
              <w:left w:val="single" w:sz="4" w:space="0" w:color="808080"/>
              <w:bottom w:val="single" w:sz="4" w:space="0" w:color="808080"/>
              <w:right w:val="single" w:sz="4" w:space="0" w:color="808080"/>
            </w:tcBorders>
          </w:tcPr>
          <w:p w14:paraId="4C71937A" w14:textId="77777777" w:rsidR="00D47840" w:rsidRPr="00D626B4" w:rsidRDefault="00D47840" w:rsidP="008E5992">
            <w:pPr>
              <w:pStyle w:val="TAL"/>
              <w:keepNext w:val="0"/>
              <w:keepLines w:val="0"/>
              <w:widowControl w:val="0"/>
              <w:rPr>
                <w:i/>
                <w:lang w:eastAsia="zh-CN"/>
              </w:rPr>
            </w:pPr>
            <w:r w:rsidRPr="00D626B4">
              <w:rPr>
                <w:i/>
              </w:rPr>
              <w:t>SV-ID</w:t>
            </w:r>
          </w:p>
        </w:tc>
        <w:tc>
          <w:tcPr>
            <w:tcW w:w="7376" w:type="dxa"/>
            <w:tcBorders>
              <w:top w:val="single" w:sz="4" w:space="0" w:color="808080"/>
              <w:left w:val="single" w:sz="4" w:space="0" w:color="808080"/>
              <w:bottom w:val="single" w:sz="4" w:space="0" w:color="808080"/>
              <w:right w:val="single" w:sz="4" w:space="0" w:color="808080"/>
            </w:tcBorders>
          </w:tcPr>
          <w:p w14:paraId="3C339E84" w14:textId="77777777" w:rsidR="00D47840" w:rsidRPr="00D626B4" w:rsidRDefault="00D47840" w:rsidP="008E5992">
            <w:pPr>
              <w:pStyle w:val="TAL"/>
              <w:keepNext w:val="0"/>
              <w:keepLines w:val="0"/>
              <w:widowControl w:val="0"/>
              <w:rPr>
                <w:rFonts w:cs="Arial"/>
                <w:lang w:eastAsia="zh-CN"/>
              </w:rPr>
            </w:pPr>
            <w:r w:rsidRPr="00D626B4">
              <w:t xml:space="preserve">This field is mandatory present if </w:t>
            </w:r>
            <w:r w:rsidRPr="00D626B4">
              <w:rPr>
                <w:i/>
              </w:rPr>
              <w:t>SV-ID</w:t>
            </w:r>
            <w:r w:rsidRPr="00D626B4">
              <w:t xml:space="preserve"> is between 0 and </w:t>
            </w:r>
            <w:r w:rsidRPr="00D626B4">
              <w:rPr>
                <w:rFonts w:cs="Arial"/>
                <w:szCs w:val="18"/>
                <w:lang w:eastAsia="zh-CN"/>
              </w:rPr>
              <w:t>63</w:t>
            </w:r>
            <w:r w:rsidRPr="00D626B4">
              <w:t>; otherwise it is not present.</w:t>
            </w:r>
          </w:p>
        </w:tc>
      </w:tr>
    </w:tbl>
    <w:p w14:paraId="0D8965E8" w14:textId="77777777" w:rsidR="00D47840" w:rsidRPr="00D626B4" w:rsidRDefault="00D47840" w:rsidP="00D4784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7840" w:rsidRPr="00D626B4" w14:paraId="75468C55" w14:textId="77777777" w:rsidTr="008E5992">
        <w:trPr>
          <w:cantSplit/>
          <w:tblHeader/>
        </w:trPr>
        <w:tc>
          <w:tcPr>
            <w:tcW w:w="9639" w:type="dxa"/>
          </w:tcPr>
          <w:p w14:paraId="6B173B30" w14:textId="77777777" w:rsidR="00D47840" w:rsidRPr="00D626B4" w:rsidRDefault="00D47840" w:rsidP="008E5992">
            <w:pPr>
              <w:pStyle w:val="TAH"/>
            </w:pPr>
            <w:r w:rsidRPr="00D626B4">
              <w:rPr>
                <w:i/>
                <w:noProof/>
              </w:rPr>
              <w:lastRenderedPageBreak/>
              <w:t>Almanac</w:t>
            </w:r>
            <w:r w:rsidRPr="00D626B4">
              <w:rPr>
                <w:i/>
                <w:noProof/>
                <w:lang w:eastAsia="zh-CN"/>
              </w:rPr>
              <w:t>BDS</w:t>
            </w:r>
            <w:r w:rsidRPr="00D626B4">
              <w:rPr>
                <w:i/>
                <w:noProof/>
              </w:rPr>
              <w:t>-AlmanacSet</w:t>
            </w:r>
            <w:r w:rsidRPr="00D626B4">
              <w:rPr>
                <w:i/>
                <w:iCs/>
                <w:noProof/>
              </w:rPr>
              <w:t xml:space="preserve"> </w:t>
            </w:r>
            <w:r w:rsidRPr="00D626B4">
              <w:rPr>
                <w:iCs/>
                <w:noProof/>
              </w:rPr>
              <w:t>field descriptions</w:t>
            </w:r>
          </w:p>
        </w:tc>
      </w:tr>
      <w:tr w:rsidR="00D47840" w:rsidRPr="00D626B4" w14:paraId="677477B9" w14:textId="77777777" w:rsidTr="008E5992">
        <w:trPr>
          <w:cantSplit/>
        </w:trPr>
        <w:tc>
          <w:tcPr>
            <w:tcW w:w="9639" w:type="dxa"/>
          </w:tcPr>
          <w:p w14:paraId="2E82884C" w14:textId="77777777" w:rsidR="00D47840" w:rsidRPr="00D626B4" w:rsidRDefault="00D47840" w:rsidP="008E5992">
            <w:pPr>
              <w:pStyle w:val="TAL"/>
              <w:rPr>
                <w:b/>
                <w:i/>
                <w:lang w:eastAsia="zh-CN"/>
              </w:rPr>
            </w:pPr>
            <w:proofErr w:type="spellStart"/>
            <w:r w:rsidRPr="00D626B4">
              <w:rPr>
                <w:b/>
                <w:i/>
              </w:rPr>
              <w:t>svID</w:t>
            </w:r>
            <w:proofErr w:type="spellEnd"/>
          </w:p>
          <w:p w14:paraId="60B3A958" w14:textId="77777777" w:rsidR="00D47840" w:rsidRPr="00D626B4" w:rsidRDefault="00D47840" w:rsidP="008E5992">
            <w:pPr>
              <w:pStyle w:val="TAL"/>
              <w:rPr>
                <w:b/>
                <w:bCs/>
                <w:i/>
                <w:iCs/>
                <w:noProof/>
                <w:lang w:eastAsia="zh-CN"/>
              </w:rPr>
            </w:pPr>
            <w:r w:rsidRPr="00D626B4">
              <w:t>This field identifies the satellite for which the GNSS Almanac Model is given.</w:t>
            </w:r>
          </w:p>
        </w:tc>
      </w:tr>
      <w:tr w:rsidR="00D47840" w:rsidRPr="00D626B4" w14:paraId="2D1C2B9B" w14:textId="77777777" w:rsidTr="008E5992">
        <w:trPr>
          <w:cantSplit/>
        </w:trPr>
        <w:tc>
          <w:tcPr>
            <w:tcW w:w="9639" w:type="dxa"/>
          </w:tcPr>
          <w:p w14:paraId="7A21DD7A"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AlmToa</w:t>
            </w:r>
          </w:p>
          <w:p w14:paraId="003A9965" w14:textId="77777777" w:rsidR="00D47840" w:rsidRPr="00D626B4" w:rsidRDefault="00D47840" w:rsidP="008E5992">
            <w:pPr>
              <w:pStyle w:val="TAL"/>
              <w:rPr>
                <w:lang w:eastAsia="zh-CN"/>
              </w:rPr>
            </w:pPr>
            <w:r w:rsidRPr="00D626B4">
              <w:rPr>
                <w:rFonts w:cs="Arial"/>
                <w:szCs w:val="18"/>
              </w:rPr>
              <w:t xml:space="preserve">Parameter </w:t>
            </w:r>
            <w:proofErr w:type="spellStart"/>
            <w:r w:rsidRPr="00D626B4">
              <w:rPr>
                <w:rFonts w:cs="Arial"/>
                <w:szCs w:val="18"/>
                <w:lang w:eastAsia="zh-CN"/>
              </w:rPr>
              <w:t>t</w:t>
            </w:r>
            <w:r w:rsidRPr="00D626B4">
              <w:rPr>
                <w:szCs w:val="18"/>
                <w:vertAlign w:val="subscript"/>
                <w:lang w:eastAsia="zh-CN"/>
              </w:rPr>
              <w:t>oa</w:t>
            </w:r>
            <w:proofErr w:type="spellEnd"/>
            <w:r w:rsidRPr="00D626B4">
              <w:rPr>
                <w:rFonts w:cs="Arial"/>
                <w:szCs w:val="18"/>
              </w:rPr>
              <w:t xml:space="preserve">, </w:t>
            </w:r>
            <w:r w:rsidRPr="00D626B4">
              <w:rPr>
                <w:lang w:eastAsia="zh-CN"/>
              </w:rPr>
              <w:t>Almanac reference time(</w:t>
            </w:r>
            <w:r w:rsidRPr="00D626B4">
              <w:rPr>
                <w:rFonts w:cs="Arial"/>
                <w:szCs w:val="18"/>
                <w:lang w:eastAsia="zh-CN"/>
              </w:rPr>
              <w:t xml:space="preserve">seconds) </w:t>
            </w:r>
            <w:r w:rsidRPr="00D626B4">
              <w:rPr>
                <w:lang w:eastAsia="zh-CN"/>
              </w:rPr>
              <w:t>[23]</w:t>
            </w:r>
          </w:p>
          <w:p w14:paraId="631B65C5" w14:textId="77777777" w:rsidR="00D47840" w:rsidRPr="00D626B4" w:rsidRDefault="00D47840" w:rsidP="008E5992">
            <w:pPr>
              <w:pStyle w:val="TAL"/>
              <w:rPr>
                <w:lang w:eastAsia="zh-CN"/>
              </w:rPr>
            </w:pPr>
            <w:r w:rsidRPr="00D626B4">
              <w:t>Scale factor 2</w:t>
            </w:r>
            <w:r w:rsidRPr="00D626B4">
              <w:rPr>
                <w:vertAlign w:val="superscript"/>
                <w:lang w:eastAsia="zh-CN"/>
              </w:rPr>
              <w:t>12</w:t>
            </w:r>
            <w:r w:rsidRPr="00D626B4">
              <w:t xml:space="preserve"> seconds.</w:t>
            </w:r>
          </w:p>
        </w:tc>
      </w:tr>
      <w:tr w:rsidR="00D47840" w:rsidRPr="00D626B4" w14:paraId="1F25157C" w14:textId="77777777" w:rsidTr="008E5992">
        <w:trPr>
          <w:cantSplit/>
        </w:trPr>
        <w:tc>
          <w:tcPr>
            <w:tcW w:w="9639" w:type="dxa"/>
          </w:tcPr>
          <w:p w14:paraId="2CC1B6E5"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AlmSqrtA</w:t>
            </w:r>
          </w:p>
          <w:p w14:paraId="1E924403" w14:textId="77777777" w:rsidR="00D47840" w:rsidRPr="00D626B4" w:rsidRDefault="00D47840" w:rsidP="008E5992">
            <w:pPr>
              <w:pStyle w:val="TAL"/>
              <w:rPr>
                <w:lang w:eastAsia="zh-CN"/>
              </w:rPr>
            </w:pPr>
            <w:r w:rsidRPr="00D626B4">
              <w:rPr>
                <w:rFonts w:cs="Arial"/>
                <w:szCs w:val="18"/>
              </w:rPr>
              <w:t xml:space="preserve">Parameter </w:t>
            </w:r>
            <w:r w:rsidRPr="00D626B4">
              <w:rPr>
                <w:rFonts w:cs="Arial"/>
                <w:szCs w:val="18"/>
                <w:lang w:eastAsia="zh-CN"/>
              </w:rPr>
              <w:t>A</w:t>
            </w:r>
            <w:r w:rsidRPr="00D626B4">
              <w:rPr>
                <w:rFonts w:cs="Arial"/>
                <w:szCs w:val="18"/>
                <w:vertAlign w:val="superscript"/>
                <w:lang w:eastAsia="zh-CN"/>
              </w:rPr>
              <w:t>1/2</w:t>
            </w:r>
            <w:r w:rsidRPr="00D626B4">
              <w:rPr>
                <w:rFonts w:cs="Arial"/>
                <w:szCs w:val="18"/>
              </w:rPr>
              <w:t xml:space="preserve">, </w:t>
            </w:r>
            <w:r w:rsidRPr="00D626B4">
              <w:rPr>
                <w:lang w:eastAsia="zh-CN"/>
              </w:rPr>
              <w:t>Square root of semi-major axis (</w:t>
            </w:r>
            <w:r w:rsidRPr="00D626B4">
              <w:rPr>
                <w:rFonts w:cs="Arial"/>
                <w:szCs w:val="18"/>
                <w:lang w:eastAsia="zh-CN"/>
              </w:rPr>
              <w:t>meters</w:t>
            </w:r>
            <w:r w:rsidRPr="00D626B4">
              <w:rPr>
                <w:rFonts w:cs="Arial"/>
                <w:szCs w:val="18"/>
                <w:vertAlign w:val="superscript"/>
                <w:lang w:eastAsia="zh-CN"/>
              </w:rPr>
              <w:t>1/2</w:t>
            </w:r>
            <w:r w:rsidRPr="00D626B4">
              <w:rPr>
                <w:lang w:eastAsia="zh-CN"/>
              </w:rPr>
              <w:t>) [23]</w:t>
            </w:r>
          </w:p>
          <w:p w14:paraId="6C47F23E" w14:textId="77777777" w:rsidR="00D47840" w:rsidRPr="00D626B4" w:rsidRDefault="00D47840" w:rsidP="008E5992">
            <w:pPr>
              <w:pStyle w:val="TAL"/>
              <w:rPr>
                <w:b/>
                <w:bCs/>
                <w:i/>
                <w:iCs/>
                <w:noProof/>
                <w:lang w:eastAsia="zh-CN"/>
              </w:rPr>
            </w:pPr>
            <w:r w:rsidRPr="00D626B4">
              <w:t>Scale factor 2</w:t>
            </w:r>
            <w:r w:rsidRPr="00D626B4">
              <w:rPr>
                <w:vertAlign w:val="superscript"/>
              </w:rPr>
              <w:t>-</w:t>
            </w:r>
            <w:r w:rsidRPr="00D626B4">
              <w:rPr>
                <w:vertAlign w:val="superscript"/>
                <w:lang w:eastAsia="zh-CN"/>
              </w:rPr>
              <w:t>11</w:t>
            </w:r>
            <w:r w:rsidRPr="00D626B4">
              <w:t xml:space="preserve"> </w:t>
            </w:r>
            <w:r w:rsidRPr="00D626B4">
              <w:rPr>
                <w:rFonts w:cs="Arial"/>
                <w:szCs w:val="18"/>
                <w:lang w:eastAsia="zh-CN"/>
              </w:rPr>
              <w:t>meters</w:t>
            </w:r>
            <w:r w:rsidRPr="00D626B4">
              <w:rPr>
                <w:rFonts w:cs="Arial"/>
                <w:szCs w:val="18"/>
                <w:vertAlign w:val="superscript"/>
                <w:lang w:eastAsia="zh-CN"/>
              </w:rPr>
              <w:t>1/2</w:t>
            </w:r>
            <w:r w:rsidRPr="00D626B4">
              <w:t>.</w:t>
            </w:r>
          </w:p>
        </w:tc>
      </w:tr>
      <w:tr w:rsidR="00D47840" w:rsidRPr="00D626B4" w14:paraId="24CABFD4" w14:textId="77777777" w:rsidTr="008E5992">
        <w:trPr>
          <w:cantSplit/>
        </w:trPr>
        <w:tc>
          <w:tcPr>
            <w:tcW w:w="9639" w:type="dxa"/>
          </w:tcPr>
          <w:p w14:paraId="6CB5EB52"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AlmE</w:t>
            </w:r>
          </w:p>
          <w:p w14:paraId="1A118840" w14:textId="77777777" w:rsidR="00D47840" w:rsidRPr="00D626B4" w:rsidRDefault="00D47840" w:rsidP="008E5992">
            <w:pPr>
              <w:pStyle w:val="TAL"/>
              <w:rPr>
                <w:lang w:eastAsia="zh-CN"/>
              </w:rPr>
            </w:pPr>
            <w:r w:rsidRPr="00D626B4">
              <w:rPr>
                <w:rFonts w:cs="Arial"/>
                <w:szCs w:val="18"/>
              </w:rPr>
              <w:t xml:space="preserve">Parameter </w:t>
            </w:r>
            <w:r w:rsidRPr="00D626B4">
              <w:rPr>
                <w:rFonts w:cs="Arial"/>
                <w:szCs w:val="18"/>
                <w:lang w:eastAsia="zh-CN"/>
              </w:rPr>
              <w:t>e</w:t>
            </w:r>
            <w:r w:rsidRPr="00D626B4">
              <w:rPr>
                <w:rFonts w:cs="Arial"/>
                <w:szCs w:val="18"/>
              </w:rPr>
              <w:t xml:space="preserve">, </w:t>
            </w:r>
            <w:r w:rsidRPr="00D626B4">
              <w:rPr>
                <w:lang w:eastAsia="zh-CN"/>
              </w:rPr>
              <w:t>Eccentricity, dimensionless [23]</w:t>
            </w:r>
          </w:p>
          <w:p w14:paraId="2DA4C29D" w14:textId="77777777" w:rsidR="00D47840" w:rsidRPr="00D626B4" w:rsidRDefault="00D47840" w:rsidP="008E5992">
            <w:pPr>
              <w:pStyle w:val="TAL"/>
              <w:rPr>
                <w:b/>
                <w:bCs/>
                <w:i/>
                <w:iCs/>
                <w:noProof/>
              </w:rPr>
            </w:pPr>
            <w:r w:rsidRPr="00D626B4">
              <w:t>Scale factor 2</w:t>
            </w:r>
            <w:r w:rsidRPr="00D626B4">
              <w:rPr>
                <w:vertAlign w:val="superscript"/>
              </w:rPr>
              <w:t>-</w:t>
            </w:r>
            <w:r w:rsidRPr="00D626B4">
              <w:rPr>
                <w:vertAlign w:val="superscript"/>
                <w:lang w:eastAsia="zh-CN"/>
              </w:rPr>
              <w:t>21</w:t>
            </w:r>
            <w:r w:rsidRPr="00D626B4">
              <w:t>.</w:t>
            </w:r>
          </w:p>
        </w:tc>
      </w:tr>
      <w:tr w:rsidR="00D47840" w:rsidRPr="00D626B4" w14:paraId="3B316B5E" w14:textId="77777777" w:rsidTr="008E5992">
        <w:trPr>
          <w:cantSplit/>
        </w:trPr>
        <w:tc>
          <w:tcPr>
            <w:tcW w:w="9639" w:type="dxa"/>
          </w:tcPr>
          <w:p w14:paraId="112DE3BD"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AlmW</w:t>
            </w:r>
            <w:r w:rsidRPr="00D626B4">
              <w:rPr>
                <w:b/>
                <w:bCs/>
                <w:i/>
                <w:iCs/>
                <w:noProof/>
              </w:rPr>
              <w:tab/>
            </w:r>
          </w:p>
          <w:p w14:paraId="28867439" w14:textId="77777777" w:rsidR="00D47840" w:rsidRPr="00D626B4" w:rsidRDefault="00D47840" w:rsidP="008E5992">
            <w:pPr>
              <w:pStyle w:val="TAL"/>
              <w:rPr>
                <w:lang w:eastAsia="zh-CN"/>
              </w:rPr>
            </w:pPr>
            <w:r w:rsidRPr="00D626B4">
              <w:rPr>
                <w:rFonts w:cs="Arial"/>
                <w:szCs w:val="18"/>
              </w:rPr>
              <w:t xml:space="preserve">Parameter </w:t>
            </w:r>
            <w:r w:rsidRPr="00D626B4">
              <w:rPr>
                <w:rFonts w:ascii="Symbol" w:hAnsi="Symbol"/>
                <w:szCs w:val="18"/>
                <w:lang w:eastAsia="zh-CN"/>
              </w:rPr>
              <w:t></w:t>
            </w:r>
            <w:r w:rsidRPr="00D626B4">
              <w:rPr>
                <w:rFonts w:cs="Arial"/>
                <w:szCs w:val="18"/>
              </w:rPr>
              <w:t xml:space="preserve">, </w:t>
            </w:r>
            <w:r w:rsidRPr="00D626B4">
              <w:rPr>
                <w:lang w:eastAsia="zh-CN"/>
              </w:rPr>
              <w:t>Argument of Perigee (semi-circles) [23]</w:t>
            </w:r>
          </w:p>
          <w:p w14:paraId="492568C7" w14:textId="77777777" w:rsidR="00D47840" w:rsidRPr="00D626B4" w:rsidRDefault="00D47840" w:rsidP="008E5992">
            <w:pPr>
              <w:pStyle w:val="TAL"/>
              <w:rPr>
                <w:b/>
                <w:bCs/>
                <w:i/>
                <w:iCs/>
                <w:noProof/>
              </w:rPr>
            </w:pPr>
            <w:r w:rsidRPr="00D626B4">
              <w:t>Scale factor 2</w:t>
            </w:r>
            <w:r w:rsidRPr="00D626B4">
              <w:rPr>
                <w:vertAlign w:val="superscript"/>
              </w:rPr>
              <w:t>-</w:t>
            </w:r>
            <w:r w:rsidRPr="00D626B4">
              <w:rPr>
                <w:vertAlign w:val="superscript"/>
                <w:lang w:eastAsia="zh-CN"/>
              </w:rPr>
              <w:t>23</w:t>
            </w:r>
            <w:r w:rsidRPr="00D626B4">
              <w:t xml:space="preserve"> </w:t>
            </w:r>
            <w:r w:rsidRPr="00D626B4">
              <w:rPr>
                <w:lang w:eastAsia="zh-CN"/>
              </w:rPr>
              <w:t>semi-circles</w:t>
            </w:r>
            <w:r w:rsidRPr="00D626B4">
              <w:t>.</w:t>
            </w:r>
          </w:p>
        </w:tc>
      </w:tr>
      <w:tr w:rsidR="00D47840" w:rsidRPr="00D626B4" w14:paraId="172B5E49" w14:textId="77777777" w:rsidTr="008E5992">
        <w:trPr>
          <w:cantSplit/>
        </w:trPr>
        <w:tc>
          <w:tcPr>
            <w:tcW w:w="9639" w:type="dxa"/>
          </w:tcPr>
          <w:p w14:paraId="71F0BD27"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AlmM0</w:t>
            </w:r>
          </w:p>
          <w:p w14:paraId="3B95705D" w14:textId="77777777" w:rsidR="00D47840" w:rsidRPr="00D626B4" w:rsidRDefault="00D47840" w:rsidP="008E5992">
            <w:pPr>
              <w:pStyle w:val="TAL"/>
              <w:rPr>
                <w:lang w:eastAsia="zh-CN"/>
              </w:rPr>
            </w:pPr>
            <w:r w:rsidRPr="00D626B4">
              <w:rPr>
                <w:rFonts w:cs="Arial"/>
                <w:szCs w:val="18"/>
              </w:rPr>
              <w:t xml:space="preserve">Parameter </w:t>
            </w:r>
            <w:r w:rsidRPr="00D626B4">
              <w:rPr>
                <w:szCs w:val="18"/>
                <w:lang w:eastAsia="zh-CN"/>
              </w:rPr>
              <w:t>M</w:t>
            </w:r>
            <w:r w:rsidRPr="00D626B4">
              <w:rPr>
                <w:szCs w:val="18"/>
                <w:vertAlign w:val="subscript"/>
                <w:lang w:eastAsia="zh-CN"/>
              </w:rPr>
              <w:t>0,</w:t>
            </w:r>
            <w:r w:rsidRPr="00D626B4">
              <w:rPr>
                <w:rFonts w:cs="Arial"/>
                <w:szCs w:val="18"/>
              </w:rPr>
              <w:t xml:space="preserve"> </w:t>
            </w:r>
            <w:r w:rsidRPr="00D626B4">
              <w:rPr>
                <w:lang w:eastAsia="zh-CN"/>
              </w:rPr>
              <w:t>Mean anomaly at reference time (semi-circles) [23]</w:t>
            </w:r>
          </w:p>
          <w:p w14:paraId="6F04688A" w14:textId="77777777" w:rsidR="00D47840" w:rsidRPr="00D626B4" w:rsidRDefault="00D47840" w:rsidP="008E5992">
            <w:pPr>
              <w:pStyle w:val="TAL"/>
              <w:rPr>
                <w:b/>
                <w:bCs/>
                <w:i/>
                <w:iCs/>
                <w:noProof/>
              </w:rPr>
            </w:pPr>
            <w:r w:rsidRPr="00D626B4">
              <w:t>Scale factor 2</w:t>
            </w:r>
            <w:r w:rsidRPr="00D626B4">
              <w:rPr>
                <w:vertAlign w:val="superscript"/>
              </w:rPr>
              <w:t>-</w:t>
            </w:r>
            <w:r w:rsidRPr="00D626B4">
              <w:rPr>
                <w:vertAlign w:val="superscript"/>
                <w:lang w:eastAsia="zh-CN"/>
              </w:rPr>
              <w:t>23</w:t>
            </w:r>
            <w:r w:rsidRPr="00D626B4">
              <w:t xml:space="preserve"> </w:t>
            </w:r>
            <w:r w:rsidRPr="00D626B4">
              <w:rPr>
                <w:lang w:eastAsia="zh-CN"/>
              </w:rPr>
              <w:t>semi-circles</w:t>
            </w:r>
            <w:r w:rsidRPr="00D626B4">
              <w:t>.</w:t>
            </w:r>
          </w:p>
        </w:tc>
      </w:tr>
      <w:tr w:rsidR="00D47840" w:rsidRPr="00D626B4" w14:paraId="441CD79C" w14:textId="77777777" w:rsidTr="008E5992">
        <w:trPr>
          <w:cantSplit/>
        </w:trPr>
        <w:tc>
          <w:tcPr>
            <w:tcW w:w="9639" w:type="dxa"/>
          </w:tcPr>
          <w:p w14:paraId="75CCDC93"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AlmOmega0</w:t>
            </w:r>
          </w:p>
          <w:p w14:paraId="4F36ED3C" w14:textId="77777777" w:rsidR="00D47840" w:rsidRPr="00D626B4" w:rsidRDefault="00D47840" w:rsidP="008E5992">
            <w:pPr>
              <w:pStyle w:val="TAL"/>
              <w:rPr>
                <w:b/>
                <w:bCs/>
                <w:i/>
                <w:iCs/>
                <w:noProof/>
              </w:rPr>
            </w:pPr>
            <w:r w:rsidRPr="00D626B4">
              <w:rPr>
                <w:rFonts w:cs="Arial"/>
                <w:szCs w:val="18"/>
              </w:rPr>
              <w:t xml:space="preserve">Parameter </w:t>
            </w:r>
            <w:r w:rsidRPr="00D626B4">
              <w:rPr>
                <w:rFonts w:ascii="Symbol" w:hAnsi="Symbol"/>
                <w:szCs w:val="18"/>
                <w:lang w:eastAsia="zh-CN"/>
              </w:rPr>
              <w:t></w:t>
            </w:r>
            <w:r w:rsidRPr="00D626B4">
              <w:rPr>
                <w:szCs w:val="18"/>
                <w:vertAlign w:val="subscript"/>
                <w:lang w:eastAsia="zh-CN"/>
              </w:rPr>
              <w:t>0,</w:t>
            </w:r>
            <w:r w:rsidRPr="00D626B4">
              <w:rPr>
                <w:rFonts w:cs="Arial"/>
                <w:szCs w:val="18"/>
              </w:rPr>
              <w:t xml:space="preserve"> </w:t>
            </w:r>
            <w:r w:rsidRPr="00D626B4">
              <w:rPr>
                <w:lang w:eastAsia="zh-CN"/>
              </w:rPr>
              <w:t>Longitude of ascending node of orbital plane computed according to reference time (semi-circles) [23]</w:t>
            </w:r>
          </w:p>
          <w:p w14:paraId="0937FE20" w14:textId="77777777" w:rsidR="00D47840" w:rsidRPr="00D626B4" w:rsidRDefault="00D47840" w:rsidP="008E5992">
            <w:pPr>
              <w:pStyle w:val="TAL"/>
              <w:rPr>
                <w:b/>
                <w:bCs/>
                <w:i/>
                <w:iCs/>
                <w:noProof/>
              </w:rPr>
            </w:pPr>
            <w:r w:rsidRPr="00D626B4">
              <w:t>Scale factor 2</w:t>
            </w:r>
            <w:r w:rsidRPr="00D626B4">
              <w:rPr>
                <w:vertAlign w:val="superscript"/>
              </w:rPr>
              <w:t>-</w:t>
            </w:r>
            <w:r w:rsidRPr="00D626B4">
              <w:rPr>
                <w:vertAlign w:val="superscript"/>
                <w:lang w:eastAsia="zh-CN"/>
              </w:rPr>
              <w:t>23</w:t>
            </w:r>
            <w:r w:rsidRPr="00D626B4">
              <w:t xml:space="preserve"> </w:t>
            </w:r>
            <w:r w:rsidRPr="00D626B4">
              <w:rPr>
                <w:lang w:eastAsia="zh-CN"/>
              </w:rPr>
              <w:t>semi-circles</w:t>
            </w:r>
            <w:r w:rsidRPr="00D626B4">
              <w:t>.</w:t>
            </w:r>
          </w:p>
        </w:tc>
      </w:tr>
      <w:tr w:rsidR="00D47840" w:rsidRPr="00D626B4" w14:paraId="548E7B11" w14:textId="77777777" w:rsidTr="008E5992">
        <w:trPr>
          <w:cantSplit/>
        </w:trPr>
        <w:tc>
          <w:tcPr>
            <w:tcW w:w="9639" w:type="dxa"/>
          </w:tcPr>
          <w:p w14:paraId="2188482D"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AlmOmega</w:t>
            </w:r>
            <w:r w:rsidRPr="00D626B4">
              <w:rPr>
                <w:b/>
                <w:bCs/>
                <w:i/>
                <w:iCs/>
                <w:noProof/>
                <w:lang w:eastAsia="zh-CN"/>
              </w:rPr>
              <w:t>Dot</w:t>
            </w:r>
          </w:p>
          <w:p w14:paraId="0445AB49" w14:textId="77777777" w:rsidR="00D47840" w:rsidRPr="00D626B4" w:rsidRDefault="00D47840" w:rsidP="008E5992">
            <w:pPr>
              <w:pStyle w:val="TAL"/>
              <w:rPr>
                <w:b/>
                <w:bCs/>
                <w:i/>
                <w:iCs/>
                <w:noProof/>
              </w:rPr>
            </w:pPr>
            <w:r w:rsidRPr="00D626B4">
              <w:rPr>
                <w:rFonts w:cs="Arial"/>
                <w:szCs w:val="18"/>
              </w:rPr>
              <w:t>Parameter</w:t>
            </w:r>
            <w:r w:rsidRPr="00D626B4">
              <w:rPr>
                <w:rFonts w:cs="Arial"/>
                <w:szCs w:val="18"/>
                <w:lang w:eastAsia="zh-CN"/>
              </w:rPr>
              <w:t xml:space="preserve"> </w:t>
            </w:r>
            <w:r w:rsidRPr="00D626B4">
              <w:rPr>
                <w:position w:val="-4"/>
              </w:rPr>
              <w:object w:dxaOrig="260" w:dyaOrig="300" w14:anchorId="54169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15.05pt" o:ole="">
                  <v:imagedata r:id="rId12" o:title=""/>
                </v:shape>
                <o:OLEObject Type="Embed" ProgID="Equation.3" ShapeID="_x0000_i1025" DrawAspect="Content" ObjectID="_1652726027" r:id="rId13"/>
              </w:object>
            </w:r>
            <w:r w:rsidRPr="00D626B4">
              <w:rPr>
                <w:rFonts w:ascii="Symbol" w:hAnsi="Symbol"/>
                <w:szCs w:val="18"/>
                <w:lang w:eastAsia="zh-CN"/>
              </w:rPr>
              <w:t></w:t>
            </w:r>
            <w:r w:rsidRPr="00D626B4">
              <w:rPr>
                <w:rFonts w:cs="Arial"/>
                <w:szCs w:val="18"/>
              </w:rPr>
              <w:t xml:space="preserve"> </w:t>
            </w:r>
            <w:r w:rsidRPr="00D626B4">
              <w:rPr>
                <w:lang w:eastAsia="zh-CN"/>
              </w:rPr>
              <w:t>Rate of right ascension (semi-circles/sec) [23]</w:t>
            </w:r>
          </w:p>
          <w:p w14:paraId="7FC8C730" w14:textId="77777777" w:rsidR="00D47840" w:rsidRPr="00D626B4" w:rsidRDefault="00D47840" w:rsidP="008E5992">
            <w:pPr>
              <w:pStyle w:val="TAL"/>
              <w:rPr>
                <w:b/>
                <w:bCs/>
                <w:i/>
                <w:iCs/>
                <w:noProof/>
              </w:rPr>
            </w:pPr>
            <w:r w:rsidRPr="00D626B4">
              <w:t>Scale factor 2</w:t>
            </w:r>
            <w:r w:rsidRPr="00D626B4">
              <w:rPr>
                <w:vertAlign w:val="superscript"/>
              </w:rPr>
              <w:t>-</w:t>
            </w:r>
            <w:r w:rsidRPr="00D626B4">
              <w:rPr>
                <w:vertAlign w:val="superscript"/>
                <w:lang w:eastAsia="zh-CN"/>
              </w:rPr>
              <w:t>38</w:t>
            </w:r>
            <w:r w:rsidRPr="00D626B4">
              <w:t xml:space="preserve"> </w:t>
            </w:r>
            <w:r w:rsidRPr="00D626B4">
              <w:rPr>
                <w:lang w:eastAsia="zh-CN"/>
              </w:rPr>
              <w:t>semi-circles/sec</w:t>
            </w:r>
            <w:r w:rsidRPr="00D626B4">
              <w:t>.</w:t>
            </w:r>
          </w:p>
        </w:tc>
      </w:tr>
      <w:tr w:rsidR="00D47840" w:rsidRPr="00D626B4" w14:paraId="3EBAC1FD" w14:textId="77777777" w:rsidTr="008E5992">
        <w:trPr>
          <w:cantSplit/>
        </w:trPr>
        <w:tc>
          <w:tcPr>
            <w:tcW w:w="9639" w:type="dxa"/>
          </w:tcPr>
          <w:p w14:paraId="7914141D"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AlmDeltaI</w:t>
            </w:r>
          </w:p>
          <w:p w14:paraId="12548DAE" w14:textId="77777777" w:rsidR="00D47840" w:rsidRPr="00D626B4" w:rsidRDefault="00D47840" w:rsidP="008E5992">
            <w:pPr>
              <w:pStyle w:val="TAL"/>
              <w:rPr>
                <w:b/>
                <w:bCs/>
                <w:i/>
                <w:iCs/>
                <w:noProof/>
              </w:rPr>
            </w:pPr>
            <w:r w:rsidRPr="00D626B4">
              <w:rPr>
                <w:rFonts w:cs="Arial"/>
                <w:szCs w:val="18"/>
              </w:rPr>
              <w:t xml:space="preserve">Parameter </w:t>
            </w:r>
            <w:r w:rsidRPr="00D626B4">
              <w:rPr>
                <w:rFonts w:ascii="Symbol" w:hAnsi="Symbol"/>
                <w:szCs w:val="18"/>
                <w:lang w:eastAsia="zh-CN"/>
              </w:rPr>
              <w:t></w:t>
            </w:r>
            <w:r w:rsidRPr="00D626B4">
              <w:rPr>
                <w:szCs w:val="18"/>
                <w:vertAlign w:val="subscript"/>
                <w:lang w:eastAsia="zh-CN"/>
              </w:rPr>
              <w:t>i</w:t>
            </w:r>
            <w:r w:rsidRPr="00D626B4">
              <w:rPr>
                <w:rFonts w:cs="Arial"/>
                <w:szCs w:val="18"/>
              </w:rPr>
              <w:t xml:space="preserve">, </w:t>
            </w:r>
            <w:r w:rsidRPr="00D626B4">
              <w:rPr>
                <w:lang w:eastAsia="zh-CN"/>
              </w:rPr>
              <w:t>Correction of orbit reference inclination at reference time (semi-circles) [23]</w:t>
            </w:r>
          </w:p>
          <w:p w14:paraId="50CC0A7A" w14:textId="77777777" w:rsidR="00D47840" w:rsidRPr="00D626B4" w:rsidRDefault="00D47840" w:rsidP="008E5992">
            <w:pPr>
              <w:pStyle w:val="TAL"/>
              <w:rPr>
                <w:b/>
                <w:bCs/>
                <w:i/>
                <w:iCs/>
                <w:noProof/>
              </w:rPr>
            </w:pPr>
            <w:r w:rsidRPr="00D626B4">
              <w:t>Scale factor 2</w:t>
            </w:r>
            <w:r w:rsidRPr="00D626B4">
              <w:rPr>
                <w:vertAlign w:val="superscript"/>
              </w:rPr>
              <w:t>-</w:t>
            </w:r>
            <w:r w:rsidRPr="00D626B4">
              <w:rPr>
                <w:vertAlign w:val="superscript"/>
                <w:lang w:eastAsia="zh-CN"/>
              </w:rPr>
              <w:t>19</w:t>
            </w:r>
            <w:r w:rsidRPr="00D626B4">
              <w:t xml:space="preserve"> </w:t>
            </w:r>
            <w:r w:rsidRPr="00D626B4">
              <w:rPr>
                <w:lang w:eastAsia="zh-CN"/>
              </w:rPr>
              <w:t>semi-circles</w:t>
            </w:r>
            <w:r w:rsidRPr="00D626B4">
              <w:t>.</w:t>
            </w:r>
          </w:p>
        </w:tc>
      </w:tr>
      <w:tr w:rsidR="00D47840" w:rsidRPr="00D626B4" w14:paraId="2D228D79" w14:textId="77777777" w:rsidTr="008E5992">
        <w:trPr>
          <w:cantSplit/>
        </w:trPr>
        <w:tc>
          <w:tcPr>
            <w:tcW w:w="9639" w:type="dxa"/>
            <w:tcBorders>
              <w:top w:val="single" w:sz="4" w:space="0" w:color="808080"/>
              <w:left w:val="single" w:sz="4" w:space="0" w:color="808080"/>
              <w:bottom w:val="single" w:sz="4" w:space="0" w:color="808080"/>
              <w:right w:val="single" w:sz="4" w:space="0" w:color="808080"/>
            </w:tcBorders>
          </w:tcPr>
          <w:p w14:paraId="1DB0CE52"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AlmA0</w:t>
            </w:r>
          </w:p>
          <w:p w14:paraId="22E7D73D" w14:textId="77777777" w:rsidR="00D47840" w:rsidRPr="00D626B4" w:rsidRDefault="00D47840" w:rsidP="008E5992">
            <w:pPr>
              <w:pStyle w:val="TAL"/>
              <w:rPr>
                <w:lang w:eastAsia="zh-CN"/>
              </w:rPr>
            </w:pPr>
            <w:r w:rsidRPr="00D626B4">
              <w:rPr>
                <w:lang w:eastAsia="zh-CN"/>
              </w:rPr>
              <w:t xml:space="preserve">Parameter </w:t>
            </w:r>
            <w:r w:rsidRPr="00D626B4">
              <w:rPr>
                <w:rFonts w:cs="Arial"/>
                <w:szCs w:val="18"/>
                <w:lang w:eastAsia="zh-CN"/>
              </w:rPr>
              <w:t>a</w:t>
            </w:r>
            <w:r w:rsidRPr="00D626B4">
              <w:rPr>
                <w:vertAlign w:val="subscript"/>
                <w:lang w:eastAsia="zh-CN"/>
              </w:rPr>
              <w:t>0</w:t>
            </w:r>
            <w:r w:rsidRPr="00D626B4">
              <w:rPr>
                <w:lang w:eastAsia="zh-CN"/>
              </w:rPr>
              <w:t>, Satellite clock bias (</w:t>
            </w:r>
            <w:r w:rsidRPr="00D626B4">
              <w:rPr>
                <w:rFonts w:cs="Arial"/>
                <w:szCs w:val="18"/>
                <w:lang w:eastAsia="zh-CN"/>
              </w:rPr>
              <w:t>seconds)</w:t>
            </w:r>
            <w:r w:rsidRPr="00D626B4">
              <w:rPr>
                <w:lang w:eastAsia="zh-CN"/>
              </w:rPr>
              <w:t xml:space="preserve"> [23]</w:t>
            </w:r>
          </w:p>
          <w:p w14:paraId="33390286" w14:textId="77777777" w:rsidR="00D47840" w:rsidRPr="00D626B4" w:rsidRDefault="00D47840" w:rsidP="008E5992">
            <w:pPr>
              <w:pStyle w:val="TAL"/>
              <w:rPr>
                <w:lang w:eastAsia="zh-CN"/>
              </w:rPr>
            </w:pPr>
            <w:r w:rsidRPr="00D626B4">
              <w:t>Scale factor 2</w:t>
            </w:r>
            <w:r w:rsidRPr="00D626B4">
              <w:rPr>
                <w:vertAlign w:val="superscript"/>
              </w:rPr>
              <w:t>-</w:t>
            </w:r>
            <w:r w:rsidRPr="00D626B4">
              <w:rPr>
                <w:vertAlign w:val="superscript"/>
                <w:lang w:eastAsia="zh-CN"/>
              </w:rPr>
              <w:t xml:space="preserve">20 </w:t>
            </w:r>
            <w:r w:rsidRPr="00D626B4">
              <w:rPr>
                <w:rFonts w:cs="Arial"/>
                <w:szCs w:val="18"/>
                <w:lang w:eastAsia="zh-CN"/>
              </w:rPr>
              <w:t>seconds</w:t>
            </w:r>
            <w:r w:rsidRPr="00D626B4">
              <w:t>.</w:t>
            </w:r>
          </w:p>
        </w:tc>
      </w:tr>
      <w:tr w:rsidR="00D47840" w:rsidRPr="00D626B4" w14:paraId="5DBDB212" w14:textId="77777777" w:rsidTr="008E5992">
        <w:trPr>
          <w:cantSplit/>
        </w:trPr>
        <w:tc>
          <w:tcPr>
            <w:tcW w:w="9639" w:type="dxa"/>
            <w:tcBorders>
              <w:top w:val="single" w:sz="4" w:space="0" w:color="808080"/>
              <w:left w:val="single" w:sz="4" w:space="0" w:color="808080"/>
              <w:bottom w:val="single" w:sz="4" w:space="0" w:color="808080"/>
              <w:right w:val="single" w:sz="4" w:space="0" w:color="808080"/>
            </w:tcBorders>
          </w:tcPr>
          <w:p w14:paraId="219A16AD" w14:textId="77777777" w:rsidR="00D47840" w:rsidRPr="00D626B4" w:rsidRDefault="00D47840" w:rsidP="008E5992">
            <w:pPr>
              <w:pStyle w:val="TAL"/>
              <w:rPr>
                <w:b/>
                <w:bCs/>
                <w:i/>
                <w:iCs/>
                <w:noProof/>
              </w:rPr>
            </w:pPr>
            <w:r w:rsidRPr="00D626B4">
              <w:rPr>
                <w:b/>
                <w:bCs/>
                <w:i/>
                <w:iCs/>
                <w:noProof/>
                <w:lang w:eastAsia="zh-CN"/>
              </w:rPr>
              <w:t>bds</w:t>
            </w:r>
            <w:r w:rsidRPr="00D626B4">
              <w:rPr>
                <w:b/>
                <w:bCs/>
                <w:i/>
                <w:iCs/>
                <w:noProof/>
              </w:rPr>
              <w:t>AlmA1</w:t>
            </w:r>
          </w:p>
          <w:p w14:paraId="2F64BBC6" w14:textId="77777777" w:rsidR="00D47840" w:rsidRPr="00D626B4" w:rsidRDefault="00D47840" w:rsidP="008E5992">
            <w:pPr>
              <w:pStyle w:val="TAL"/>
              <w:rPr>
                <w:lang w:eastAsia="zh-CN"/>
              </w:rPr>
            </w:pPr>
            <w:r w:rsidRPr="00D626B4">
              <w:rPr>
                <w:lang w:eastAsia="zh-CN"/>
              </w:rPr>
              <w:t xml:space="preserve">Parameter </w:t>
            </w:r>
            <w:r w:rsidRPr="00D626B4">
              <w:rPr>
                <w:rFonts w:cs="Arial"/>
                <w:szCs w:val="18"/>
                <w:lang w:eastAsia="zh-CN"/>
              </w:rPr>
              <w:t>a</w:t>
            </w:r>
            <w:r w:rsidRPr="00D626B4">
              <w:rPr>
                <w:vertAlign w:val="subscript"/>
                <w:lang w:eastAsia="zh-CN"/>
              </w:rPr>
              <w:t>1</w:t>
            </w:r>
            <w:r w:rsidRPr="00D626B4">
              <w:rPr>
                <w:lang w:eastAsia="zh-CN"/>
              </w:rPr>
              <w:t>, Satellite clock rate (sec/sec) [23]</w:t>
            </w:r>
          </w:p>
          <w:p w14:paraId="46845500" w14:textId="77777777" w:rsidR="00D47840" w:rsidRPr="00D626B4" w:rsidRDefault="00D47840" w:rsidP="008E5992">
            <w:pPr>
              <w:pStyle w:val="TAL"/>
              <w:rPr>
                <w:lang w:eastAsia="zh-CN"/>
              </w:rPr>
            </w:pPr>
            <w:r w:rsidRPr="00D626B4">
              <w:t>Scale factor 2</w:t>
            </w:r>
            <w:r w:rsidRPr="00D626B4">
              <w:rPr>
                <w:vertAlign w:val="superscript"/>
              </w:rPr>
              <w:t>-</w:t>
            </w:r>
            <w:r w:rsidRPr="00D626B4">
              <w:rPr>
                <w:vertAlign w:val="superscript"/>
                <w:lang w:eastAsia="zh-CN"/>
              </w:rPr>
              <w:t xml:space="preserve">38 </w:t>
            </w:r>
            <w:r w:rsidRPr="00D626B4">
              <w:rPr>
                <w:lang w:eastAsia="zh-CN"/>
              </w:rPr>
              <w:t>sec/sec</w:t>
            </w:r>
            <w:r w:rsidRPr="00D626B4">
              <w:t>.</w:t>
            </w:r>
          </w:p>
        </w:tc>
      </w:tr>
      <w:tr w:rsidR="00D47840" w:rsidRPr="00D626B4" w14:paraId="762E3213" w14:textId="77777777" w:rsidTr="008E5992">
        <w:trPr>
          <w:cantSplit/>
        </w:trPr>
        <w:tc>
          <w:tcPr>
            <w:tcW w:w="9639" w:type="dxa"/>
            <w:tcBorders>
              <w:top w:val="single" w:sz="4" w:space="0" w:color="808080"/>
              <w:left w:val="single" w:sz="4" w:space="0" w:color="808080"/>
              <w:bottom w:val="single" w:sz="4" w:space="0" w:color="808080"/>
              <w:right w:val="single" w:sz="4" w:space="0" w:color="808080"/>
            </w:tcBorders>
          </w:tcPr>
          <w:p w14:paraId="51654AE8" w14:textId="77777777" w:rsidR="00D47840" w:rsidRPr="00D626B4" w:rsidRDefault="00D47840" w:rsidP="008E5992">
            <w:pPr>
              <w:pStyle w:val="TAL"/>
              <w:rPr>
                <w:lang w:eastAsia="zh-CN"/>
              </w:rPr>
            </w:pPr>
            <w:r w:rsidRPr="00D626B4">
              <w:rPr>
                <w:b/>
                <w:bCs/>
                <w:i/>
                <w:iCs/>
                <w:noProof/>
                <w:lang w:eastAsia="zh-CN"/>
              </w:rPr>
              <w:t>bdsSvHealth</w:t>
            </w:r>
          </w:p>
          <w:p w14:paraId="35F7957A" w14:textId="77777777" w:rsidR="00D47840" w:rsidRPr="00D626B4" w:rsidRDefault="00D47840" w:rsidP="008E5992">
            <w:pPr>
              <w:pStyle w:val="TAL"/>
              <w:rPr>
                <w:bCs/>
                <w:iCs/>
                <w:noProof/>
                <w:lang w:eastAsia="zh-CN"/>
              </w:rPr>
            </w:pPr>
            <w:r w:rsidRPr="00D626B4">
              <w:rPr>
                <w:bCs/>
                <w:iCs/>
                <w:noProof/>
                <w:lang w:eastAsia="zh-CN"/>
              </w:rPr>
              <w:t>This field indicates satellites health information as defined in [23] Table 5-</w:t>
            </w:r>
            <w:del w:id="32" w:author="CATT" w:date="2020-05-18T15:38:00Z">
              <w:r w:rsidRPr="00D626B4" w:rsidDel="008A7315">
                <w:rPr>
                  <w:bCs/>
                  <w:iCs/>
                  <w:noProof/>
                  <w:lang w:eastAsia="zh-CN"/>
                </w:rPr>
                <w:delText>15</w:delText>
              </w:r>
            </w:del>
            <w:ins w:id="33" w:author="CATT" w:date="2020-05-18T15:40:00Z">
              <w:r>
                <w:rPr>
                  <w:rFonts w:hint="eastAsia"/>
                  <w:bCs/>
                  <w:iCs/>
                  <w:noProof/>
                  <w:lang w:eastAsia="zh-CN"/>
                </w:rPr>
                <w:t>16</w:t>
              </w:r>
            </w:ins>
            <w:r w:rsidRPr="00D626B4">
              <w:rPr>
                <w:bCs/>
                <w:iCs/>
                <w:noProof/>
                <w:lang w:eastAsia="zh-CN"/>
              </w:rPr>
              <w:t>. The left most bit is the MSB.</w:t>
            </w:r>
          </w:p>
        </w:tc>
      </w:tr>
    </w:tbl>
    <w:p w14:paraId="6543EB0D" w14:textId="77777777" w:rsidR="00D47840" w:rsidRPr="00D626B4" w:rsidRDefault="00D47840" w:rsidP="00D47840"/>
    <w:p w14:paraId="799D3E24" w14:textId="77777777" w:rsidR="002C785B" w:rsidRPr="002C785B" w:rsidRDefault="002C785B" w:rsidP="002C785B">
      <w:pPr>
        <w:rPr>
          <w:b/>
          <w:lang w:eastAsia="zh-CN"/>
        </w:rPr>
      </w:pPr>
    </w:p>
    <w:tbl>
      <w:tblPr>
        <w:tblStyle w:val="afc"/>
        <w:tblW w:w="0" w:type="auto"/>
        <w:tblLook w:val="04A0" w:firstRow="1" w:lastRow="0" w:firstColumn="1" w:lastColumn="0" w:noHBand="0" w:noVBand="1"/>
      </w:tblPr>
      <w:tblGrid>
        <w:gridCol w:w="9855"/>
      </w:tblGrid>
      <w:tr w:rsidR="009027A2" w:rsidRPr="001007F5" w14:paraId="000BA5FA" w14:textId="77777777" w:rsidTr="00B63E99">
        <w:tc>
          <w:tcPr>
            <w:tcW w:w="9855" w:type="dxa"/>
            <w:shd w:val="clear" w:color="auto" w:fill="FFFF99"/>
          </w:tcPr>
          <w:p w14:paraId="2065E4EA" w14:textId="77777777" w:rsidR="009027A2" w:rsidRPr="001007F5" w:rsidRDefault="009027A2" w:rsidP="00B63E99">
            <w:pPr>
              <w:jc w:val="center"/>
              <w:rPr>
                <w:rFonts w:eastAsia="Times New Roman"/>
                <w:b/>
                <w:noProof/>
                <w:sz w:val="24"/>
                <w:szCs w:val="24"/>
                <w:lang w:eastAsia="zh-CN"/>
              </w:rPr>
            </w:pPr>
            <w:r>
              <w:rPr>
                <w:rFonts w:ascii="DengXian" w:eastAsia="DengXian" w:hAnsi="DengXian" w:hint="eastAsia"/>
                <w:b/>
                <w:noProof/>
                <w:color w:val="FF0000"/>
                <w:sz w:val="24"/>
                <w:szCs w:val="24"/>
                <w:lang w:eastAsia="zh-CN"/>
              </w:rPr>
              <w:t>The</w:t>
            </w:r>
            <w:r>
              <w:rPr>
                <w:rFonts w:eastAsia="DengXian"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14:paraId="59EB0770" w14:textId="77777777" w:rsidR="002B1632" w:rsidRPr="00F80BCA" w:rsidRDefault="002B1632" w:rsidP="002D60CB">
      <w:pPr>
        <w:pStyle w:val="4"/>
      </w:pPr>
      <w:r w:rsidRPr="00F80BCA">
        <w:t>6.5.2.2</w:t>
      </w:r>
      <w:r w:rsidRPr="00F80BCA">
        <w:tab/>
        <w:t>GNSS Assistance Data Elements</w:t>
      </w:r>
      <w:bookmarkEnd w:id="26"/>
      <w:bookmarkEnd w:id="27"/>
    </w:p>
    <w:p w14:paraId="2889468E" w14:textId="77777777" w:rsidR="002E5BDA" w:rsidRPr="00D626B4" w:rsidRDefault="002E5BDA" w:rsidP="002E5BDA">
      <w:pPr>
        <w:pStyle w:val="4"/>
      </w:pPr>
      <w:bookmarkStart w:id="34" w:name="_Toc37680955"/>
      <w:r w:rsidRPr="00D626B4">
        <w:t>–</w:t>
      </w:r>
      <w:r w:rsidRPr="00D626B4">
        <w:tab/>
      </w:r>
      <w:r w:rsidRPr="00D626B4">
        <w:rPr>
          <w:i/>
          <w:snapToGrid w:val="0"/>
          <w:lang w:eastAsia="zh-CN"/>
        </w:rPr>
        <w:t>BDS</w:t>
      </w:r>
      <w:r w:rsidRPr="00D626B4">
        <w:rPr>
          <w:i/>
          <w:snapToGrid w:val="0"/>
        </w:rPr>
        <w:t>-DifferentialCorrections</w:t>
      </w:r>
      <w:bookmarkEnd w:id="34"/>
    </w:p>
    <w:p w14:paraId="35648828" w14:textId="77777777" w:rsidR="002E5BDA" w:rsidRPr="00D626B4" w:rsidRDefault="002E5BDA" w:rsidP="002E5BDA">
      <w:pPr>
        <w:keepLines/>
      </w:pPr>
      <w:r w:rsidRPr="00D626B4">
        <w:t xml:space="preserve">The IE </w:t>
      </w:r>
      <w:r w:rsidRPr="00D626B4">
        <w:rPr>
          <w:i/>
          <w:noProof/>
          <w:lang w:eastAsia="zh-CN"/>
        </w:rPr>
        <w:t>BD</w:t>
      </w:r>
      <w:r w:rsidRPr="00D626B4">
        <w:rPr>
          <w:i/>
          <w:noProof/>
        </w:rPr>
        <w:t xml:space="preserve">S-DifferentialCorrections </w:t>
      </w:r>
      <w:r w:rsidRPr="00D626B4">
        <w:rPr>
          <w:noProof/>
        </w:rPr>
        <w:t>is</w:t>
      </w:r>
      <w:r w:rsidRPr="00D626B4">
        <w:t xml:space="preserve"> used by the location server to provide</w:t>
      </w:r>
      <w:r w:rsidRPr="00D626B4">
        <w:rPr>
          <w:lang w:eastAsia="zh-CN"/>
        </w:rPr>
        <w:t xml:space="preserve"> </w:t>
      </w:r>
      <w:r w:rsidRPr="00D626B4">
        <w:t>differential corrections to the target device</w:t>
      </w:r>
      <w:r w:rsidRPr="00D626B4">
        <w:rPr>
          <w:lang w:eastAsia="zh-CN"/>
        </w:rPr>
        <w:t xml:space="preserve"> for BDS B1I</w:t>
      </w:r>
      <w:r w:rsidRPr="00D626B4">
        <w:t>.</w:t>
      </w:r>
    </w:p>
    <w:p w14:paraId="6CC846D0" w14:textId="77777777" w:rsidR="002E5BDA" w:rsidRPr="00D626B4" w:rsidRDefault="002E5BDA" w:rsidP="002E5BDA">
      <w:pPr>
        <w:pStyle w:val="PL"/>
        <w:shd w:val="clear" w:color="auto" w:fill="E6E6E6"/>
      </w:pPr>
      <w:r w:rsidRPr="00D626B4">
        <w:t>-- ASN1START</w:t>
      </w:r>
    </w:p>
    <w:p w14:paraId="5A51830F" w14:textId="77777777" w:rsidR="002E5BDA" w:rsidRPr="00D626B4" w:rsidRDefault="002E5BDA" w:rsidP="002E5BDA">
      <w:pPr>
        <w:pStyle w:val="PL"/>
        <w:shd w:val="clear" w:color="auto" w:fill="E6E6E6"/>
      </w:pPr>
    </w:p>
    <w:p w14:paraId="041DCD11" w14:textId="77777777" w:rsidR="002E5BDA" w:rsidRPr="00D626B4" w:rsidRDefault="002E5BDA" w:rsidP="002E5BDA">
      <w:pPr>
        <w:pStyle w:val="PL"/>
        <w:shd w:val="clear" w:color="auto" w:fill="E6E6E6"/>
      </w:pPr>
      <w:r w:rsidRPr="00D626B4">
        <w:t>BDS-DifferentialCorrections-r12 ::= SEQUENCE {</w:t>
      </w:r>
    </w:p>
    <w:p w14:paraId="0650A6E6" w14:textId="77777777" w:rsidR="002E5BDA" w:rsidRPr="00D626B4" w:rsidRDefault="002E5BDA" w:rsidP="002E5BDA">
      <w:pPr>
        <w:pStyle w:val="PL"/>
        <w:shd w:val="clear" w:color="auto" w:fill="E6E6E6"/>
      </w:pPr>
      <w:r w:rsidRPr="00D626B4">
        <w:tab/>
      </w:r>
      <w:r w:rsidRPr="00D626B4">
        <w:rPr>
          <w:lang w:eastAsia="zh-CN"/>
        </w:rPr>
        <w:t>d</w:t>
      </w:r>
      <w:r w:rsidRPr="00D626B4">
        <w:t>bds-RefTime-r12</w:t>
      </w:r>
      <w:r w:rsidRPr="00D626B4">
        <w:tab/>
      </w:r>
      <w:r w:rsidRPr="00D626B4">
        <w:tab/>
      </w:r>
      <w:r w:rsidRPr="00D626B4">
        <w:tab/>
        <w:t>INTEGER (0..3599),</w:t>
      </w:r>
    </w:p>
    <w:p w14:paraId="5F1F6EFD" w14:textId="77777777" w:rsidR="002E5BDA" w:rsidRPr="00D626B4" w:rsidRDefault="002E5BDA" w:rsidP="002E5BDA">
      <w:pPr>
        <w:pStyle w:val="PL"/>
        <w:shd w:val="clear" w:color="auto" w:fill="E6E6E6"/>
      </w:pPr>
      <w:r w:rsidRPr="00D626B4">
        <w:tab/>
        <w:t>bds-SgnTypeList-r12</w:t>
      </w:r>
      <w:r w:rsidRPr="00D626B4">
        <w:tab/>
      </w:r>
      <w:r w:rsidRPr="00D626B4">
        <w:tab/>
      </w:r>
      <w:r w:rsidRPr="00D626B4">
        <w:tab/>
        <w:t>BDS-SgnTypeList-r12,</w:t>
      </w:r>
    </w:p>
    <w:p w14:paraId="53F1CAE8" w14:textId="77777777" w:rsidR="002E5BDA" w:rsidRPr="00D626B4" w:rsidRDefault="002E5BDA" w:rsidP="002E5BDA">
      <w:pPr>
        <w:pStyle w:val="PL"/>
        <w:shd w:val="clear" w:color="auto" w:fill="E6E6E6"/>
      </w:pPr>
      <w:r w:rsidRPr="00D626B4">
        <w:tab/>
        <w:t>...</w:t>
      </w:r>
    </w:p>
    <w:p w14:paraId="7E020ECE" w14:textId="77777777" w:rsidR="002E5BDA" w:rsidRPr="00D626B4" w:rsidRDefault="002E5BDA" w:rsidP="002E5BDA">
      <w:pPr>
        <w:pStyle w:val="PL"/>
        <w:shd w:val="clear" w:color="auto" w:fill="E6E6E6"/>
      </w:pPr>
      <w:r w:rsidRPr="00D626B4">
        <w:t>}</w:t>
      </w:r>
    </w:p>
    <w:p w14:paraId="2FFEDD96" w14:textId="77777777" w:rsidR="002E5BDA" w:rsidRPr="00D626B4" w:rsidRDefault="002E5BDA" w:rsidP="002E5BDA">
      <w:pPr>
        <w:pStyle w:val="PL"/>
        <w:shd w:val="clear" w:color="auto" w:fill="E6E6E6"/>
      </w:pPr>
    </w:p>
    <w:p w14:paraId="5F879AEF" w14:textId="77777777" w:rsidR="002E5BDA" w:rsidRPr="00D626B4" w:rsidRDefault="002E5BDA" w:rsidP="002E5BDA">
      <w:pPr>
        <w:pStyle w:val="PL"/>
        <w:shd w:val="clear" w:color="auto" w:fill="E6E6E6"/>
      </w:pPr>
      <w:r w:rsidRPr="00D626B4">
        <w:t>BDS-SgnTypeList-r12 ::= SEQUENCE (SIZE (1..3)) OF BDS-SgnTypeElement-r12</w:t>
      </w:r>
    </w:p>
    <w:p w14:paraId="704F9BB0" w14:textId="77777777" w:rsidR="002E5BDA" w:rsidRPr="00D626B4" w:rsidRDefault="002E5BDA" w:rsidP="002E5BDA">
      <w:pPr>
        <w:pStyle w:val="PL"/>
        <w:shd w:val="clear" w:color="auto" w:fill="E6E6E6"/>
      </w:pPr>
    </w:p>
    <w:p w14:paraId="3914991D" w14:textId="77777777" w:rsidR="002E5BDA" w:rsidRPr="00D626B4" w:rsidRDefault="002E5BDA" w:rsidP="002E5BDA">
      <w:pPr>
        <w:pStyle w:val="PL"/>
        <w:shd w:val="clear" w:color="auto" w:fill="E6E6E6"/>
      </w:pPr>
      <w:r w:rsidRPr="00D626B4">
        <w:t>BDS-SgnTypeElement-r12 ::= SEQUENCE {</w:t>
      </w:r>
    </w:p>
    <w:p w14:paraId="6642AFD8" w14:textId="77777777" w:rsidR="002E5BDA" w:rsidRPr="00D626B4" w:rsidRDefault="002E5BDA" w:rsidP="002E5BDA">
      <w:pPr>
        <w:pStyle w:val="PL"/>
        <w:shd w:val="clear" w:color="auto" w:fill="E6E6E6"/>
      </w:pPr>
      <w:r w:rsidRPr="00D626B4">
        <w:tab/>
        <w:t>gnss-SignalID</w:t>
      </w:r>
      <w:r w:rsidRPr="00D626B4">
        <w:tab/>
      </w:r>
      <w:r w:rsidRPr="00D626B4">
        <w:tab/>
      </w:r>
      <w:r w:rsidRPr="00D626B4">
        <w:tab/>
      </w:r>
      <w:r w:rsidRPr="00D626B4">
        <w:rPr>
          <w:lang w:eastAsia="zh-CN"/>
        </w:rPr>
        <w:tab/>
      </w:r>
      <w:r w:rsidRPr="00D626B4">
        <w:t>GNSS-SignalID</w:t>
      </w:r>
      <w:r w:rsidRPr="00D626B4">
        <w:tab/>
      </w:r>
      <w:r w:rsidRPr="00D626B4">
        <w:tab/>
      </w:r>
      <w:r w:rsidRPr="00D626B4">
        <w:tab/>
      </w:r>
      <w:r w:rsidRPr="00D626B4">
        <w:tab/>
        <w:t>OPTIONAL,</w:t>
      </w:r>
      <w:r w:rsidRPr="00D626B4">
        <w:tab/>
        <w:t>-- Need ON</w:t>
      </w:r>
    </w:p>
    <w:p w14:paraId="2760E828" w14:textId="77777777" w:rsidR="002E5BDA" w:rsidRPr="00D626B4" w:rsidRDefault="002E5BDA" w:rsidP="002E5BDA">
      <w:pPr>
        <w:pStyle w:val="PL"/>
        <w:shd w:val="clear" w:color="auto" w:fill="E6E6E6"/>
      </w:pPr>
      <w:r w:rsidRPr="00D626B4">
        <w:tab/>
        <w:t>dbds-CorrectionList-r12</w:t>
      </w:r>
      <w:r w:rsidRPr="00D626B4">
        <w:tab/>
      </w:r>
      <w:r w:rsidRPr="00D626B4">
        <w:rPr>
          <w:lang w:eastAsia="zh-CN"/>
        </w:rPr>
        <w:tab/>
      </w:r>
      <w:r w:rsidRPr="00D626B4">
        <w:t>DBDS-CorrectionList-r12,</w:t>
      </w:r>
    </w:p>
    <w:p w14:paraId="4BB71595" w14:textId="77777777" w:rsidR="002E5BDA" w:rsidRPr="00D626B4" w:rsidRDefault="002E5BDA" w:rsidP="002E5BDA">
      <w:pPr>
        <w:pStyle w:val="PL"/>
        <w:shd w:val="clear" w:color="auto" w:fill="E6E6E6"/>
      </w:pPr>
      <w:r w:rsidRPr="00D626B4">
        <w:tab/>
        <w:t>...</w:t>
      </w:r>
    </w:p>
    <w:p w14:paraId="49C3C0CE" w14:textId="77777777" w:rsidR="002E5BDA" w:rsidRPr="00D626B4" w:rsidRDefault="002E5BDA" w:rsidP="002E5BDA">
      <w:pPr>
        <w:pStyle w:val="PL"/>
        <w:shd w:val="clear" w:color="auto" w:fill="E6E6E6"/>
      </w:pPr>
      <w:r w:rsidRPr="00D626B4">
        <w:t>}</w:t>
      </w:r>
    </w:p>
    <w:p w14:paraId="75C88A35" w14:textId="77777777" w:rsidR="002E5BDA" w:rsidRPr="00D626B4" w:rsidRDefault="002E5BDA" w:rsidP="002E5BDA">
      <w:pPr>
        <w:pStyle w:val="PL"/>
        <w:shd w:val="clear" w:color="auto" w:fill="E6E6E6"/>
      </w:pPr>
    </w:p>
    <w:p w14:paraId="296AF842" w14:textId="77777777" w:rsidR="002E5BDA" w:rsidRPr="00D626B4" w:rsidRDefault="002E5BDA" w:rsidP="002E5BDA">
      <w:pPr>
        <w:pStyle w:val="PL"/>
        <w:shd w:val="clear" w:color="auto" w:fill="E6E6E6"/>
      </w:pPr>
      <w:r w:rsidRPr="00D626B4">
        <w:t>DBDS-CorrectionList-r12 ::= SEQUENCE (SIZE (1..64)) OF DBDS-CorrectionElement-r12</w:t>
      </w:r>
    </w:p>
    <w:p w14:paraId="07C2D020" w14:textId="77777777" w:rsidR="002E5BDA" w:rsidRPr="00D626B4" w:rsidRDefault="002E5BDA" w:rsidP="002E5BDA">
      <w:pPr>
        <w:pStyle w:val="PL"/>
        <w:shd w:val="clear" w:color="auto" w:fill="E6E6E6"/>
      </w:pPr>
    </w:p>
    <w:p w14:paraId="57B70E6D" w14:textId="77777777" w:rsidR="002E5BDA" w:rsidRPr="00D626B4" w:rsidRDefault="002E5BDA" w:rsidP="002E5BDA">
      <w:pPr>
        <w:pStyle w:val="PL"/>
        <w:shd w:val="clear" w:color="auto" w:fill="E6E6E6"/>
      </w:pPr>
      <w:r w:rsidRPr="00D626B4">
        <w:t>DBDS-CorrectionElement-r12 ::= SEQUENCE {</w:t>
      </w:r>
    </w:p>
    <w:p w14:paraId="24B14B48" w14:textId="77777777" w:rsidR="002E5BDA" w:rsidRPr="00D626B4" w:rsidRDefault="002E5BDA" w:rsidP="002E5BDA">
      <w:pPr>
        <w:pStyle w:val="PL"/>
        <w:shd w:val="clear" w:color="auto" w:fill="E6E6E6"/>
      </w:pPr>
      <w:r w:rsidRPr="00D626B4">
        <w:lastRenderedPageBreak/>
        <w:tab/>
        <w:t>svID</w:t>
      </w:r>
      <w:r w:rsidRPr="00D626B4">
        <w:tab/>
      </w:r>
      <w:r w:rsidRPr="00D626B4">
        <w:tab/>
      </w:r>
      <w:r w:rsidRPr="00D626B4">
        <w:tab/>
      </w:r>
      <w:r w:rsidRPr="00D626B4">
        <w:tab/>
      </w:r>
      <w:r w:rsidRPr="00D626B4">
        <w:tab/>
      </w:r>
      <w:r w:rsidRPr="00D626B4">
        <w:tab/>
        <w:t>SV-ID,</w:t>
      </w:r>
    </w:p>
    <w:p w14:paraId="40A1E146" w14:textId="77777777" w:rsidR="002E5BDA" w:rsidRPr="00D626B4" w:rsidRDefault="002E5BDA" w:rsidP="002E5BDA">
      <w:pPr>
        <w:pStyle w:val="PL"/>
        <w:shd w:val="clear" w:color="auto" w:fill="E6E6E6"/>
      </w:pPr>
      <w:r w:rsidRPr="00D626B4">
        <w:tab/>
        <w:t>bds-UDREI-r12</w:t>
      </w:r>
      <w:r w:rsidRPr="00D626B4">
        <w:tab/>
      </w:r>
      <w:r w:rsidRPr="00D626B4">
        <w:tab/>
      </w:r>
      <w:r w:rsidRPr="00D626B4">
        <w:tab/>
      </w:r>
      <w:r w:rsidRPr="00D626B4">
        <w:tab/>
        <w:t>INTEGER (0..15),</w:t>
      </w:r>
    </w:p>
    <w:p w14:paraId="1D4C0549" w14:textId="77777777" w:rsidR="002E5BDA" w:rsidRPr="00D626B4" w:rsidRDefault="002E5BDA" w:rsidP="002E5BDA">
      <w:pPr>
        <w:pStyle w:val="PL"/>
        <w:shd w:val="clear" w:color="auto" w:fill="E6E6E6"/>
      </w:pPr>
      <w:r w:rsidRPr="00D626B4">
        <w:tab/>
        <w:t>bds-RURAI-r12</w:t>
      </w:r>
      <w:r w:rsidRPr="00D626B4">
        <w:tab/>
      </w:r>
      <w:r w:rsidRPr="00D626B4">
        <w:tab/>
      </w:r>
      <w:r w:rsidRPr="00D626B4">
        <w:tab/>
      </w:r>
      <w:r w:rsidRPr="00D626B4">
        <w:tab/>
        <w:t>INTEGER (0..15),</w:t>
      </w:r>
    </w:p>
    <w:p w14:paraId="0873869B" w14:textId="77777777" w:rsidR="002E5BDA" w:rsidRPr="00D626B4" w:rsidRDefault="002E5BDA" w:rsidP="002E5BDA">
      <w:pPr>
        <w:pStyle w:val="PL"/>
        <w:shd w:val="clear" w:color="auto" w:fill="E6E6E6"/>
      </w:pPr>
      <w:r w:rsidRPr="00D626B4">
        <w:tab/>
        <w:t>bds-ECC-DeltaT-r12</w:t>
      </w:r>
      <w:r w:rsidRPr="00D626B4">
        <w:tab/>
      </w:r>
      <w:r w:rsidRPr="00D626B4">
        <w:tab/>
      </w:r>
      <w:r w:rsidRPr="00D626B4">
        <w:tab/>
        <w:t>INTEGER (-4096..4095),</w:t>
      </w:r>
    </w:p>
    <w:p w14:paraId="52FFADEB" w14:textId="77777777" w:rsidR="002E5BDA" w:rsidRPr="00D626B4" w:rsidRDefault="002E5BDA" w:rsidP="002E5BDA">
      <w:pPr>
        <w:pStyle w:val="PL"/>
        <w:shd w:val="clear" w:color="auto" w:fill="E6E6E6"/>
      </w:pPr>
      <w:r w:rsidRPr="00D626B4">
        <w:tab/>
        <w:t>...</w:t>
      </w:r>
    </w:p>
    <w:p w14:paraId="35BFE065" w14:textId="77777777" w:rsidR="002E5BDA" w:rsidRPr="00D626B4" w:rsidRDefault="002E5BDA" w:rsidP="002E5BDA">
      <w:pPr>
        <w:pStyle w:val="PL"/>
        <w:shd w:val="clear" w:color="auto" w:fill="E6E6E6"/>
      </w:pPr>
      <w:r w:rsidRPr="00D626B4">
        <w:t>}</w:t>
      </w:r>
    </w:p>
    <w:p w14:paraId="1D105C3C" w14:textId="77777777" w:rsidR="002E5BDA" w:rsidRPr="00D626B4" w:rsidRDefault="002E5BDA" w:rsidP="002E5BDA">
      <w:pPr>
        <w:pStyle w:val="PL"/>
        <w:shd w:val="clear" w:color="auto" w:fill="E6E6E6"/>
      </w:pPr>
    </w:p>
    <w:p w14:paraId="17AF1F99" w14:textId="77777777" w:rsidR="002E5BDA" w:rsidRPr="00D626B4" w:rsidRDefault="002E5BDA" w:rsidP="002E5BDA">
      <w:pPr>
        <w:pStyle w:val="PL"/>
        <w:shd w:val="clear" w:color="auto" w:fill="E6E6E6"/>
      </w:pPr>
      <w:r w:rsidRPr="00D626B4">
        <w:t>-- ASN1STOP</w:t>
      </w:r>
    </w:p>
    <w:p w14:paraId="345BF418" w14:textId="77777777" w:rsidR="002E5BDA" w:rsidRPr="00D626B4" w:rsidRDefault="002E5BDA" w:rsidP="002E5BDA">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E5BDA" w:rsidRPr="00D626B4" w14:paraId="6A673440" w14:textId="77777777" w:rsidTr="008E5992">
        <w:trPr>
          <w:cantSplit/>
          <w:tblHeader/>
        </w:trPr>
        <w:tc>
          <w:tcPr>
            <w:tcW w:w="9639" w:type="dxa"/>
          </w:tcPr>
          <w:p w14:paraId="46B00972" w14:textId="77777777" w:rsidR="002E5BDA" w:rsidRPr="00D626B4" w:rsidRDefault="002E5BDA" w:rsidP="008E5992">
            <w:pPr>
              <w:pStyle w:val="TAH"/>
              <w:rPr>
                <w:b w:val="0"/>
              </w:rPr>
            </w:pPr>
            <w:r w:rsidRPr="00D626B4">
              <w:rPr>
                <w:i/>
                <w:snapToGrid w:val="0"/>
                <w:lang w:eastAsia="zh-CN"/>
              </w:rPr>
              <w:t>BDS</w:t>
            </w:r>
            <w:r w:rsidRPr="00D626B4">
              <w:rPr>
                <w:i/>
                <w:snapToGrid w:val="0"/>
              </w:rPr>
              <w:t>-DifferentialCorrections</w:t>
            </w:r>
            <w:r w:rsidRPr="00D626B4">
              <w:rPr>
                <w:iCs/>
                <w:noProof/>
              </w:rPr>
              <w:t xml:space="preserve"> field </w:t>
            </w:r>
            <w:r w:rsidRPr="00D626B4">
              <w:rPr>
                <w:noProof/>
              </w:rPr>
              <w:t>descriptions</w:t>
            </w:r>
          </w:p>
        </w:tc>
      </w:tr>
      <w:tr w:rsidR="002E5BDA" w:rsidRPr="00D626B4" w14:paraId="453C1EC4" w14:textId="77777777" w:rsidTr="008E5992">
        <w:trPr>
          <w:cantSplit/>
        </w:trPr>
        <w:tc>
          <w:tcPr>
            <w:tcW w:w="9639" w:type="dxa"/>
          </w:tcPr>
          <w:p w14:paraId="144C734A" w14:textId="77777777" w:rsidR="002E5BDA" w:rsidRPr="00D626B4" w:rsidRDefault="002E5BDA" w:rsidP="008E5992">
            <w:pPr>
              <w:pStyle w:val="TAL"/>
              <w:rPr>
                <w:b/>
                <w:i/>
                <w:noProof/>
                <w:lang w:eastAsia="zh-CN"/>
              </w:rPr>
            </w:pPr>
            <w:r w:rsidRPr="00D626B4">
              <w:rPr>
                <w:b/>
                <w:i/>
                <w:noProof/>
                <w:lang w:eastAsia="zh-CN"/>
              </w:rPr>
              <w:t>dbds-</w:t>
            </w:r>
            <w:r w:rsidRPr="00D626B4">
              <w:rPr>
                <w:b/>
                <w:i/>
              </w:rPr>
              <w:t>RefTime</w:t>
            </w:r>
          </w:p>
          <w:p w14:paraId="53EF90E8" w14:textId="77777777" w:rsidR="002E5BDA" w:rsidRPr="00D626B4" w:rsidRDefault="002E5BDA" w:rsidP="008E5992">
            <w:pPr>
              <w:pStyle w:val="TAL"/>
            </w:pPr>
            <w:r w:rsidRPr="00D626B4">
              <w:t xml:space="preserve">This field </w:t>
            </w:r>
            <w:r w:rsidRPr="00D626B4">
              <w:rPr>
                <w:i/>
              </w:rPr>
              <w:t>specifies</w:t>
            </w:r>
            <w:r w:rsidRPr="00D626B4">
              <w:t xml:space="preserve"> the time for which the </w:t>
            </w:r>
            <w:r w:rsidRPr="00D626B4">
              <w:rPr>
                <w:lang w:eastAsia="zh-CN"/>
              </w:rPr>
              <w:t>differential</w:t>
            </w:r>
            <w:r w:rsidRPr="00D626B4">
              <w:t xml:space="preserve"> corrections are valid, modulo 1 hour. </w:t>
            </w:r>
            <w:r w:rsidRPr="00D626B4">
              <w:rPr>
                <w:lang w:eastAsia="zh-CN"/>
              </w:rPr>
              <w:t>d</w:t>
            </w:r>
            <w:r w:rsidRPr="00D626B4">
              <w:rPr>
                <w:i/>
                <w:lang w:eastAsia="zh-CN"/>
              </w:rPr>
              <w:t>bds</w:t>
            </w:r>
            <w:r w:rsidRPr="00D626B4">
              <w:rPr>
                <w:i/>
              </w:rPr>
              <w:t>-RefTime</w:t>
            </w:r>
            <w:r w:rsidRPr="00D626B4">
              <w:t xml:space="preserve"> is given in </w:t>
            </w:r>
            <w:r w:rsidRPr="00D626B4">
              <w:rPr>
                <w:lang w:eastAsia="zh-CN"/>
              </w:rPr>
              <w:t>BDS</w:t>
            </w:r>
            <w:r w:rsidRPr="00D626B4">
              <w:t xml:space="preserve"> system time.</w:t>
            </w:r>
          </w:p>
          <w:p w14:paraId="289708DF" w14:textId="77777777" w:rsidR="002E5BDA" w:rsidRPr="00D626B4" w:rsidRDefault="002E5BDA" w:rsidP="008E5992">
            <w:pPr>
              <w:pStyle w:val="TAL"/>
            </w:pPr>
            <w:r w:rsidRPr="00D626B4">
              <w:t>Scale factor 1</w:t>
            </w:r>
            <w:r w:rsidRPr="00D626B4">
              <w:noBreakHyphen/>
              <w:t>second.</w:t>
            </w:r>
          </w:p>
        </w:tc>
      </w:tr>
      <w:tr w:rsidR="002E5BDA" w:rsidRPr="00D626B4" w14:paraId="770785BC" w14:textId="77777777" w:rsidTr="008E5992">
        <w:trPr>
          <w:cantSplit/>
        </w:trPr>
        <w:tc>
          <w:tcPr>
            <w:tcW w:w="9639" w:type="dxa"/>
          </w:tcPr>
          <w:p w14:paraId="2E75112F" w14:textId="77777777" w:rsidR="002E5BDA" w:rsidRPr="00D626B4" w:rsidRDefault="002E5BDA" w:rsidP="008E5992">
            <w:pPr>
              <w:keepNext/>
              <w:keepLines/>
              <w:widowControl w:val="0"/>
              <w:spacing w:after="0"/>
              <w:rPr>
                <w:rFonts w:ascii="Arial" w:hAnsi="Arial"/>
                <w:b/>
                <w:i/>
                <w:noProof/>
                <w:sz w:val="18"/>
                <w:lang w:eastAsia="zh-CN"/>
              </w:rPr>
            </w:pPr>
            <w:r w:rsidRPr="00D626B4">
              <w:rPr>
                <w:rFonts w:ascii="Arial" w:hAnsi="Arial"/>
                <w:b/>
                <w:i/>
                <w:noProof/>
                <w:sz w:val="18"/>
                <w:lang w:eastAsia="zh-CN"/>
              </w:rPr>
              <w:t>bds-UDREI</w:t>
            </w:r>
          </w:p>
          <w:p w14:paraId="5C20F298" w14:textId="77777777" w:rsidR="002E5BDA" w:rsidRPr="00D626B4" w:rsidRDefault="002E5BDA" w:rsidP="008E5992">
            <w:pPr>
              <w:keepNext/>
              <w:keepLines/>
              <w:widowControl w:val="0"/>
              <w:spacing w:after="0"/>
              <w:rPr>
                <w:rFonts w:ascii="Arial" w:hAnsi="Arial"/>
                <w:b/>
                <w:i/>
                <w:noProof/>
                <w:sz w:val="18"/>
                <w:lang w:eastAsia="zh-CN"/>
              </w:rPr>
            </w:pPr>
            <w:r w:rsidRPr="00D626B4">
              <w:rPr>
                <w:rFonts w:ascii="Arial" w:hAnsi="Arial"/>
                <w:sz w:val="18"/>
                <w:lang w:eastAsia="zh-CN"/>
              </w:rPr>
              <w:t>This field indicates user differential range error information by user differential range error index (UDREI) as defined in [23], clause 5.3.3.</w:t>
            </w:r>
            <w:ins w:id="35" w:author="CATT" w:date="2020-05-18T15:50:00Z">
              <w:r>
                <w:rPr>
                  <w:rFonts w:ascii="Arial" w:hAnsi="Arial" w:hint="eastAsia"/>
                  <w:sz w:val="18"/>
                  <w:lang w:eastAsia="zh-CN"/>
                </w:rPr>
                <w:t>8</w:t>
              </w:r>
            </w:ins>
            <w:del w:id="36" w:author="CATT" w:date="2020-05-18T15:50:00Z">
              <w:r w:rsidRPr="00D626B4" w:rsidDel="00021F98">
                <w:rPr>
                  <w:rFonts w:ascii="Arial" w:hAnsi="Arial"/>
                  <w:sz w:val="18"/>
                  <w:lang w:eastAsia="zh-CN"/>
                </w:rPr>
                <w:delText>7</w:delText>
              </w:r>
            </w:del>
            <w:r w:rsidRPr="00D626B4">
              <w:rPr>
                <w:rFonts w:ascii="Arial" w:hAnsi="Arial"/>
                <w:sz w:val="18"/>
                <w:lang w:eastAsia="zh-CN"/>
              </w:rPr>
              <w:t>.2.</w:t>
            </w:r>
          </w:p>
        </w:tc>
      </w:tr>
      <w:tr w:rsidR="002E5BDA" w:rsidRPr="00D626B4" w14:paraId="752C4C70" w14:textId="77777777" w:rsidTr="008E5992">
        <w:trPr>
          <w:cantSplit/>
        </w:trPr>
        <w:tc>
          <w:tcPr>
            <w:tcW w:w="9639" w:type="dxa"/>
          </w:tcPr>
          <w:p w14:paraId="76A2794D" w14:textId="77777777" w:rsidR="002E5BDA" w:rsidRPr="00D626B4" w:rsidRDefault="002E5BDA" w:rsidP="008E5992">
            <w:pPr>
              <w:keepNext/>
              <w:keepLines/>
              <w:widowControl w:val="0"/>
              <w:spacing w:after="0"/>
              <w:rPr>
                <w:rFonts w:ascii="Arial" w:hAnsi="Arial"/>
                <w:sz w:val="18"/>
                <w:lang w:eastAsia="zh-CN"/>
              </w:rPr>
            </w:pPr>
            <w:r w:rsidRPr="00D626B4">
              <w:rPr>
                <w:rFonts w:ascii="Arial" w:hAnsi="Arial"/>
                <w:b/>
                <w:i/>
                <w:noProof/>
                <w:sz w:val="18"/>
                <w:lang w:eastAsia="zh-CN"/>
              </w:rPr>
              <w:t>bds-RURA</w:t>
            </w:r>
            <w:r w:rsidRPr="00D626B4">
              <w:rPr>
                <w:rFonts w:ascii="Arial" w:hAnsi="Arial"/>
                <w:b/>
                <w:i/>
                <w:sz w:val="18"/>
                <w:lang w:eastAsia="zh-CN"/>
              </w:rPr>
              <w:t>I</w:t>
            </w:r>
          </w:p>
          <w:p w14:paraId="5214707D" w14:textId="77777777" w:rsidR="002E5BDA" w:rsidRPr="00D626B4" w:rsidRDefault="002E5BDA" w:rsidP="008E5992">
            <w:pPr>
              <w:keepNext/>
              <w:keepLines/>
              <w:widowControl w:val="0"/>
              <w:spacing w:after="0"/>
              <w:rPr>
                <w:rFonts w:ascii="Arial" w:hAnsi="Arial"/>
                <w:sz w:val="18"/>
                <w:lang w:eastAsia="zh-CN"/>
              </w:rPr>
            </w:pPr>
            <w:r w:rsidRPr="00D626B4">
              <w:rPr>
                <w:rFonts w:ascii="Arial" w:hAnsi="Arial"/>
                <w:sz w:val="18"/>
                <w:lang w:eastAsia="zh-CN"/>
              </w:rPr>
              <w:t>This field indicates Regional User Range Accuracy (RURA) information by Regional User Range Accuracy Index (UDREI) as defined in [23], clause 5.3.3.</w:t>
            </w:r>
            <w:ins w:id="37" w:author="CATT" w:date="2020-05-18T15:50:00Z">
              <w:r>
                <w:rPr>
                  <w:rFonts w:ascii="Arial" w:hAnsi="Arial" w:hint="eastAsia"/>
                  <w:sz w:val="18"/>
                  <w:lang w:eastAsia="zh-CN"/>
                </w:rPr>
                <w:t>7</w:t>
              </w:r>
            </w:ins>
            <w:del w:id="38" w:author="CATT" w:date="2020-05-18T15:50:00Z">
              <w:r w:rsidRPr="00D626B4" w:rsidDel="00B631DF">
                <w:rPr>
                  <w:rFonts w:ascii="Arial" w:hAnsi="Arial"/>
                  <w:sz w:val="18"/>
                  <w:lang w:eastAsia="zh-CN"/>
                </w:rPr>
                <w:delText>6</w:delText>
              </w:r>
            </w:del>
            <w:r w:rsidRPr="00D626B4">
              <w:rPr>
                <w:rFonts w:ascii="Arial" w:hAnsi="Arial"/>
                <w:sz w:val="18"/>
                <w:lang w:eastAsia="zh-CN"/>
              </w:rPr>
              <w:t>.</w:t>
            </w:r>
          </w:p>
        </w:tc>
      </w:tr>
      <w:tr w:rsidR="002E5BDA" w:rsidRPr="00D626B4" w14:paraId="3A332F27" w14:textId="77777777" w:rsidTr="008E5992">
        <w:trPr>
          <w:cantSplit/>
        </w:trPr>
        <w:tc>
          <w:tcPr>
            <w:tcW w:w="9639" w:type="dxa"/>
          </w:tcPr>
          <w:p w14:paraId="3F7D6D82" w14:textId="77777777" w:rsidR="002E5BDA" w:rsidRPr="00D626B4" w:rsidRDefault="002E5BDA" w:rsidP="008E5992">
            <w:pPr>
              <w:keepNext/>
              <w:keepLines/>
              <w:widowControl w:val="0"/>
              <w:spacing w:after="0"/>
              <w:rPr>
                <w:rFonts w:ascii="Arial" w:hAnsi="Arial"/>
                <w:b/>
                <w:i/>
                <w:sz w:val="18"/>
                <w:lang w:eastAsia="zh-CN"/>
              </w:rPr>
            </w:pPr>
            <w:r w:rsidRPr="00D626B4">
              <w:rPr>
                <w:rFonts w:ascii="Arial" w:hAnsi="Arial"/>
                <w:b/>
                <w:i/>
                <w:sz w:val="18"/>
                <w:lang w:eastAsia="zh-CN"/>
              </w:rPr>
              <w:t>bds-ECC</w:t>
            </w:r>
            <w:r w:rsidRPr="00D626B4">
              <w:rPr>
                <w:rFonts w:ascii="Arial" w:hAnsi="Arial"/>
                <w:sz w:val="18"/>
                <w:lang w:eastAsia="zh-CN"/>
              </w:rPr>
              <w:t>-</w:t>
            </w:r>
            <w:r w:rsidRPr="00D626B4">
              <w:rPr>
                <w:rFonts w:ascii="Arial" w:hAnsi="Arial"/>
                <w:b/>
                <w:i/>
                <w:sz w:val="18"/>
                <w:lang w:eastAsia="zh-CN"/>
              </w:rPr>
              <w:t>DeltaT</w:t>
            </w:r>
          </w:p>
          <w:p w14:paraId="49DEE1C7" w14:textId="77777777" w:rsidR="002E5BDA" w:rsidRPr="00D626B4" w:rsidRDefault="002E5BDA" w:rsidP="008E5992">
            <w:pPr>
              <w:keepNext/>
              <w:keepLines/>
              <w:widowControl w:val="0"/>
              <w:spacing w:after="0"/>
              <w:rPr>
                <w:rFonts w:ascii="Arial" w:hAnsi="Arial"/>
                <w:noProof/>
                <w:sz w:val="18"/>
                <w:lang w:eastAsia="zh-CN"/>
              </w:rPr>
            </w:pPr>
            <w:r w:rsidRPr="00D626B4">
              <w:rPr>
                <w:rFonts w:ascii="Arial" w:hAnsi="Arial"/>
                <w:noProof/>
                <w:sz w:val="18"/>
                <w:lang w:eastAsia="zh-CN"/>
              </w:rPr>
              <w:t>This field indicates the BDS differential correction information which is expressed in equivalent clock correction (</w:t>
            </w:r>
            <w:r w:rsidRPr="00D626B4">
              <w:rPr>
                <w:rFonts w:ascii="Symbol" w:hAnsi="Symbol"/>
                <w:bCs/>
                <w:sz w:val="18"/>
              </w:rPr>
              <w:t></w:t>
            </w:r>
            <w:r w:rsidRPr="00D626B4">
              <w:rPr>
                <w:rFonts w:ascii="Arial" w:hAnsi="Arial" w:cs="Arial"/>
                <w:bCs/>
                <w:sz w:val="18"/>
                <w:lang w:eastAsia="zh-CN"/>
              </w:rPr>
              <w:t>t</w:t>
            </w:r>
            <w:r w:rsidRPr="00D626B4">
              <w:rPr>
                <w:rFonts w:ascii="Arial" w:hAnsi="Arial"/>
                <w:noProof/>
                <w:sz w:val="18"/>
                <w:lang w:eastAsia="zh-CN"/>
              </w:rPr>
              <w:t xml:space="preserve">). Add the value of </w:t>
            </w:r>
            <w:r w:rsidRPr="00D626B4">
              <w:rPr>
                <w:rFonts w:ascii="Symbol" w:hAnsi="Symbol"/>
                <w:bCs/>
                <w:sz w:val="18"/>
              </w:rPr>
              <w:t></w:t>
            </w:r>
            <w:r w:rsidRPr="00D626B4">
              <w:rPr>
                <w:rFonts w:ascii="Arial" w:hAnsi="Arial" w:cs="Arial"/>
                <w:bCs/>
                <w:sz w:val="18"/>
                <w:lang w:eastAsia="zh-CN"/>
              </w:rPr>
              <w:t xml:space="preserve">t to the observed pseudo-range to correct the effect caused by the satellite clock offset and ephemeris error. Value -4096 means the </w:t>
            </w:r>
            <w:r w:rsidRPr="00D626B4">
              <w:rPr>
                <w:rFonts w:ascii="Symbol" w:hAnsi="Symbol"/>
                <w:bCs/>
                <w:sz w:val="18"/>
              </w:rPr>
              <w:t></w:t>
            </w:r>
            <w:r w:rsidRPr="00D626B4">
              <w:rPr>
                <w:rFonts w:ascii="Arial" w:hAnsi="Arial" w:cs="Arial"/>
                <w:bCs/>
                <w:sz w:val="18"/>
                <w:lang w:eastAsia="zh-CN"/>
              </w:rPr>
              <w:t>t is not available.</w:t>
            </w:r>
          </w:p>
          <w:p w14:paraId="06886910" w14:textId="77777777" w:rsidR="002E5BDA" w:rsidRPr="00D626B4" w:rsidRDefault="002E5BDA" w:rsidP="008E5992">
            <w:pPr>
              <w:keepNext/>
              <w:keepLines/>
              <w:widowControl w:val="0"/>
              <w:spacing w:after="0"/>
              <w:rPr>
                <w:rFonts w:ascii="Arial" w:hAnsi="Arial"/>
                <w:noProof/>
                <w:sz w:val="18"/>
                <w:lang w:eastAsia="zh-CN"/>
              </w:rPr>
            </w:pPr>
            <w:r w:rsidRPr="00D626B4">
              <w:rPr>
                <w:rFonts w:ascii="Arial" w:hAnsi="Arial"/>
                <w:noProof/>
                <w:sz w:val="18"/>
                <w:lang w:eastAsia="zh-CN"/>
              </w:rPr>
              <w:t>The scale factor is 0.1 meter.</w:t>
            </w:r>
          </w:p>
        </w:tc>
      </w:tr>
    </w:tbl>
    <w:p w14:paraId="58A4C8AD" w14:textId="77777777" w:rsidR="002E5BDA" w:rsidRPr="00D626B4" w:rsidRDefault="002E5BDA" w:rsidP="002E5BDA">
      <w:pPr>
        <w:rPr>
          <w:b/>
          <w:lang w:eastAsia="zh-CN"/>
        </w:rPr>
      </w:pPr>
    </w:p>
    <w:p w14:paraId="44B38910" w14:textId="77777777" w:rsidR="002E5BDA" w:rsidRPr="00D626B4" w:rsidRDefault="002E5BDA" w:rsidP="002E5BDA">
      <w:pPr>
        <w:pStyle w:val="4"/>
        <w:rPr>
          <w:i/>
          <w:snapToGrid w:val="0"/>
          <w:lang w:eastAsia="zh-CN"/>
        </w:rPr>
      </w:pPr>
      <w:bookmarkStart w:id="39" w:name="_Toc37680956"/>
      <w:r w:rsidRPr="00D626B4">
        <w:t>–</w:t>
      </w:r>
      <w:r w:rsidRPr="00D626B4">
        <w:tab/>
      </w:r>
      <w:bookmarkStart w:id="40" w:name="OLE_LINK41"/>
      <w:bookmarkStart w:id="41" w:name="OLE_LINK42"/>
      <w:r w:rsidRPr="00D626B4">
        <w:rPr>
          <w:i/>
          <w:lang w:eastAsia="zh-CN"/>
        </w:rPr>
        <w:t>BDS-</w:t>
      </w:r>
      <w:r w:rsidRPr="00D626B4">
        <w:rPr>
          <w:i/>
          <w:snapToGrid w:val="0"/>
          <w:lang w:eastAsia="zh-CN"/>
        </w:rPr>
        <w:t>Grid</w:t>
      </w:r>
      <w:r w:rsidRPr="00D626B4">
        <w:rPr>
          <w:i/>
          <w:snapToGrid w:val="0"/>
        </w:rPr>
        <w:t>ModelParameter</w:t>
      </w:r>
      <w:bookmarkEnd w:id="39"/>
    </w:p>
    <w:bookmarkEnd w:id="40"/>
    <w:bookmarkEnd w:id="41"/>
    <w:p w14:paraId="369DFA16" w14:textId="77777777" w:rsidR="002E5BDA" w:rsidRPr="00D626B4" w:rsidRDefault="002E5BDA" w:rsidP="002E5BDA">
      <w:pPr>
        <w:rPr>
          <w:lang w:eastAsia="zh-CN"/>
        </w:rPr>
      </w:pPr>
      <w:r w:rsidRPr="00D626B4">
        <w:t xml:space="preserve">The IE </w:t>
      </w:r>
      <w:r w:rsidRPr="00D626B4">
        <w:rPr>
          <w:i/>
          <w:lang w:eastAsia="zh-CN"/>
        </w:rPr>
        <w:t>BDS-</w:t>
      </w:r>
      <w:r w:rsidRPr="00D626B4">
        <w:rPr>
          <w:i/>
          <w:snapToGrid w:val="0"/>
          <w:lang w:eastAsia="zh-CN"/>
        </w:rPr>
        <w:t>Grid</w:t>
      </w:r>
      <w:r w:rsidRPr="00D626B4">
        <w:rPr>
          <w:i/>
          <w:snapToGrid w:val="0"/>
        </w:rPr>
        <w:t>ModelParameter</w:t>
      </w:r>
      <w:r w:rsidRPr="00D626B4">
        <w:rPr>
          <w:i/>
          <w:noProof/>
        </w:rPr>
        <w:t xml:space="preserve"> </w:t>
      </w:r>
      <w:r w:rsidRPr="00D626B4">
        <w:rPr>
          <w:noProof/>
        </w:rPr>
        <w:t>is</w:t>
      </w:r>
      <w:r w:rsidRPr="00D626B4">
        <w:t xml:space="preserve"> used by the location server to provide Ionospheric Grid Information to the target device</w:t>
      </w:r>
      <w:r w:rsidRPr="00D626B4">
        <w:rPr>
          <w:lang w:eastAsia="zh-CN"/>
        </w:rPr>
        <w:t xml:space="preserve"> for BDS B1I</w:t>
      </w:r>
      <w:r w:rsidRPr="00D626B4">
        <w:t>.</w:t>
      </w:r>
    </w:p>
    <w:p w14:paraId="658FFE93" w14:textId="77777777" w:rsidR="002E5BDA" w:rsidRPr="00D626B4" w:rsidRDefault="002E5BDA" w:rsidP="002E5BDA">
      <w:pPr>
        <w:pStyle w:val="PL"/>
        <w:shd w:val="clear" w:color="auto" w:fill="E6E6E6"/>
      </w:pPr>
      <w:r w:rsidRPr="00D626B4">
        <w:t>-- ASN1START</w:t>
      </w:r>
    </w:p>
    <w:p w14:paraId="60262C69" w14:textId="77777777" w:rsidR="002E5BDA" w:rsidRPr="00D626B4" w:rsidRDefault="002E5BDA" w:rsidP="002E5BDA">
      <w:pPr>
        <w:pStyle w:val="PL"/>
        <w:shd w:val="clear" w:color="auto" w:fill="E6E6E6"/>
      </w:pPr>
    </w:p>
    <w:p w14:paraId="33829E46" w14:textId="77777777" w:rsidR="002E5BDA" w:rsidRPr="00D626B4" w:rsidRDefault="002E5BDA" w:rsidP="002E5BDA">
      <w:pPr>
        <w:pStyle w:val="PL"/>
        <w:shd w:val="clear" w:color="auto" w:fill="E6E6E6"/>
        <w:rPr>
          <w:lang w:eastAsia="zh-CN"/>
        </w:rPr>
      </w:pPr>
      <w:r w:rsidRPr="00D626B4">
        <w:rPr>
          <w:snapToGrid w:val="0"/>
          <w:lang w:eastAsia="zh-CN"/>
        </w:rPr>
        <w:t>BDS-Grid</w:t>
      </w:r>
      <w:r w:rsidRPr="00D626B4">
        <w:rPr>
          <w:snapToGrid w:val="0"/>
        </w:rPr>
        <w:t>ModelParameter</w:t>
      </w:r>
      <w:r w:rsidRPr="00D626B4">
        <w:rPr>
          <w:snapToGrid w:val="0"/>
          <w:lang w:eastAsia="zh-CN"/>
        </w:rPr>
        <w:t>-r12</w:t>
      </w:r>
      <w:r w:rsidRPr="00D626B4">
        <w:t xml:space="preserve"> ::= SEQUENCE {</w:t>
      </w:r>
    </w:p>
    <w:p w14:paraId="34FEAD03" w14:textId="77777777" w:rsidR="002E5BDA" w:rsidRPr="00D626B4" w:rsidRDefault="002E5BDA" w:rsidP="002E5BDA">
      <w:pPr>
        <w:pStyle w:val="PL"/>
        <w:shd w:val="clear" w:color="auto" w:fill="E6E6E6"/>
        <w:rPr>
          <w:lang w:eastAsia="zh-CN"/>
        </w:rPr>
      </w:pPr>
      <w:r w:rsidRPr="00D626B4">
        <w:rPr>
          <w:lang w:eastAsia="zh-CN"/>
        </w:rPr>
        <w:tab/>
      </w:r>
      <w:r w:rsidRPr="00D626B4">
        <w:t>bds-RefTime-r12</w:t>
      </w:r>
      <w:r w:rsidRPr="00D626B4">
        <w:tab/>
      </w:r>
      <w:r w:rsidRPr="00D626B4">
        <w:tab/>
      </w:r>
      <w:r w:rsidRPr="00D626B4">
        <w:tab/>
        <w:t>INTEGER (0..3599)</w:t>
      </w:r>
      <w:r w:rsidRPr="00D626B4">
        <w:rPr>
          <w:lang w:eastAsia="zh-CN"/>
        </w:rPr>
        <w:t>,</w:t>
      </w:r>
    </w:p>
    <w:p w14:paraId="29400DCE" w14:textId="77777777" w:rsidR="002E5BDA" w:rsidRPr="00D626B4" w:rsidRDefault="002E5BDA" w:rsidP="002E5BDA">
      <w:pPr>
        <w:pStyle w:val="PL"/>
        <w:shd w:val="clear" w:color="auto" w:fill="E6E6E6"/>
        <w:tabs>
          <w:tab w:val="clear" w:pos="4224"/>
        </w:tabs>
        <w:rPr>
          <w:lang w:eastAsia="zh-CN"/>
        </w:rPr>
      </w:pPr>
      <w:r w:rsidRPr="00D626B4">
        <w:rPr>
          <w:lang w:eastAsia="zh-CN"/>
        </w:rPr>
        <w:tab/>
        <w:t>gridIonList-r12</w:t>
      </w:r>
      <w:r w:rsidRPr="00D626B4">
        <w:rPr>
          <w:lang w:eastAsia="zh-CN"/>
        </w:rPr>
        <w:tab/>
      </w:r>
      <w:r w:rsidRPr="00D626B4">
        <w:rPr>
          <w:lang w:eastAsia="zh-CN"/>
        </w:rPr>
        <w:tab/>
      </w:r>
      <w:r w:rsidRPr="00D626B4">
        <w:rPr>
          <w:lang w:eastAsia="zh-CN"/>
        </w:rPr>
        <w:tab/>
        <w:t>GridIonList-r12,</w:t>
      </w:r>
    </w:p>
    <w:p w14:paraId="195E56C7" w14:textId="77777777" w:rsidR="002E5BDA" w:rsidRPr="00D626B4" w:rsidRDefault="002E5BDA" w:rsidP="002E5BDA">
      <w:pPr>
        <w:pStyle w:val="PL"/>
        <w:shd w:val="clear" w:color="auto" w:fill="E6E6E6"/>
      </w:pPr>
      <w:r w:rsidRPr="00D626B4">
        <w:tab/>
        <w:t>...</w:t>
      </w:r>
    </w:p>
    <w:p w14:paraId="5333D9F2" w14:textId="77777777" w:rsidR="002E5BDA" w:rsidRPr="00D626B4" w:rsidRDefault="002E5BDA" w:rsidP="002E5BDA">
      <w:pPr>
        <w:pStyle w:val="PL"/>
        <w:shd w:val="clear" w:color="auto" w:fill="E6E6E6"/>
        <w:rPr>
          <w:lang w:eastAsia="zh-CN"/>
        </w:rPr>
      </w:pPr>
      <w:r w:rsidRPr="00D626B4">
        <w:t>}</w:t>
      </w:r>
    </w:p>
    <w:p w14:paraId="073D07F6" w14:textId="77777777" w:rsidR="002E5BDA" w:rsidRPr="00D626B4" w:rsidRDefault="002E5BDA" w:rsidP="002E5BDA">
      <w:pPr>
        <w:pStyle w:val="PL"/>
        <w:shd w:val="clear" w:color="auto" w:fill="E6E6E6"/>
        <w:rPr>
          <w:lang w:eastAsia="zh-CN"/>
        </w:rPr>
      </w:pPr>
    </w:p>
    <w:p w14:paraId="4B67232F" w14:textId="77777777" w:rsidR="002E5BDA" w:rsidRPr="00D626B4" w:rsidRDefault="002E5BDA" w:rsidP="002E5BDA">
      <w:pPr>
        <w:pStyle w:val="PL"/>
        <w:shd w:val="clear" w:color="auto" w:fill="E6E6E6"/>
        <w:rPr>
          <w:lang w:eastAsia="zh-CN"/>
        </w:rPr>
      </w:pPr>
      <w:r w:rsidRPr="00D626B4">
        <w:rPr>
          <w:lang w:eastAsia="zh-CN"/>
        </w:rPr>
        <w:t>GridIonList-r12</w:t>
      </w:r>
      <w:r w:rsidRPr="00D626B4">
        <w:t xml:space="preserve"> ::= SEQUENCE (SIZE (</w:t>
      </w:r>
      <w:r w:rsidRPr="00D626B4">
        <w:rPr>
          <w:lang w:eastAsia="zh-CN"/>
        </w:rPr>
        <w:t>1..320</w:t>
      </w:r>
      <w:r w:rsidRPr="00D626B4">
        <w:t xml:space="preserve">)) OF </w:t>
      </w:r>
      <w:r w:rsidRPr="00D626B4">
        <w:rPr>
          <w:lang w:eastAsia="zh-CN"/>
        </w:rPr>
        <w:t>GridIonElement-r12</w:t>
      </w:r>
    </w:p>
    <w:p w14:paraId="4EBDB277" w14:textId="77777777" w:rsidR="002E5BDA" w:rsidRPr="00D626B4" w:rsidRDefault="002E5BDA" w:rsidP="002E5BDA">
      <w:pPr>
        <w:pStyle w:val="PL"/>
        <w:shd w:val="clear" w:color="auto" w:fill="E6E6E6"/>
        <w:rPr>
          <w:lang w:eastAsia="zh-CN"/>
        </w:rPr>
      </w:pPr>
    </w:p>
    <w:p w14:paraId="5E746AC0" w14:textId="77777777" w:rsidR="002E5BDA" w:rsidRPr="00D626B4" w:rsidRDefault="002E5BDA" w:rsidP="002E5BDA">
      <w:pPr>
        <w:pStyle w:val="PL"/>
        <w:shd w:val="clear" w:color="auto" w:fill="E6E6E6"/>
        <w:rPr>
          <w:lang w:eastAsia="zh-CN"/>
        </w:rPr>
      </w:pPr>
      <w:bookmarkStart w:id="42" w:name="OLE_LINK43"/>
      <w:bookmarkStart w:id="43" w:name="OLE_LINK44"/>
      <w:r w:rsidRPr="00D626B4">
        <w:rPr>
          <w:lang w:eastAsia="zh-CN"/>
        </w:rPr>
        <w:t>GridIonElement-r12 ::= SEQUENCE {</w:t>
      </w:r>
    </w:p>
    <w:p w14:paraId="33303AB1" w14:textId="77777777" w:rsidR="002E5BDA" w:rsidRPr="00D626B4" w:rsidRDefault="002E5BDA" w:rsidP="002E5BDA">
      <w:pPr>
        <w:pStyle w:val="PL"/>
        <w:shd w:val="clear" w:color="auto" w:fill="E6E6E6"/>
        <w:rPr>
          <w:lang w:eastAsia="zh-CN"/>
        </w:rPr>
      </w:pPr>
      <w:r w:rsidRPr="00D626B4">
        <w:rPr>
          <w:lang w:eastAsia="zh-CN"/>
        </w:rPr>
        <w:tab/>
        <w:t>igp-ID-r12</w:t>
      </w:r>
      <w:r w:rsidRPr="00D626B4">
        <w:rPr>
          <w:lang w:eastAsia="zh-CN"/>
        </w:rPr>
        <w:tab/>
      </w:r>
      <w:r w:rsidRPr="00D626B4">
        <w:rPr>
          <w:lang w:eastAsia="zh-CN"/>
        </w:rPr>
        <w:tab/>
      </w:r>
      <w:r w:rsidRPr="00D626B4">
        <w:rPr>
          <w:lang w:eastAsia="zh-CN"/>
        </w:rPr>
        <w:tab/>
      </w:r>
      <w:r w:rsidRPr="00D626B4">
        <w:rPr>
          <w:lang w:eastAsia="zh-CN"/>
        </w:rPr>
        <w:tab/>
        <w:t>INTEGER (1..320),</w:t>
      </w:r>
    </w:p>
    <w:p w14:paraId="5C486434" w14:textId="77777777" w:rsidR="002E5BDA" w:rsidRPr="00D626B4" w:rsidRDefault="002E5BDA" w:rsidP="002E5BDA">
      <w:pPr>
        <w:pStyle w:val="PL"/>
        <w:shd w:val="clear" w:color="auto" w:fill="E6E6E6"/>
        <w:rPr>
          <w:lang w:eastAsia="zh-CN"/>
        </w:rPr>
      </w:pPr>
      <w:r w:rsidRPr="00D626B4">
        <w:rPr>
          <w:lang w:eastAsia="zh-CN"/>
        </w:rPr>
        <w:tab/>
        <w:t>dt-r12</w:t>
      </w:r>
      <w:r w:rsidRPr="00D626B4">
        <w:rPr>
          <w:lang w:eastAsia="zh-CN"/>
        </w:rPr>
        <w:tab/>
      </w:r>
      <w:r w:rsidRPr="00D626B4">
        <w:rPr>
          <w:lang w:eastAsia="zh-CN"/>
        </w:rPr>
        <w:tab/>
      </w:r>
      <w:r w:rsidRPr="00D626B4">
        <w:rPr>
          <w:lang w:eastAsia="zh-CN"/>
        </w:rPr>
        <w:tab/>
      </w:r>
      <w:r w:rsidRPr="00D626B4">
        <w:rPr>
          <w:lang w:eastAsia="zh-CN"/>
        </w:rPr>
        <w:tab/>
      </w:r>
      <w:r w:rsidRPr="00D626B4">
        <w:rPr>
          <w:lang w:eastAsia="zh-CN"/>
        </w:rPr>
        <w:tab/>
        <w:t>INTEGER (0..511),</w:t>
      </w:r>
    </w:p>
    <w:p w14:paraId="6038F8CE" w14:textId="77777777" w:rsidR="002E5BDA" w:rsidRPr="00D626B4" w:rsidRDefault="002E5BDA" w:rsidP="002E5BDA">
      <w:pPr>
        <w:pStyle w:val="PL"/>
        <w:shd w:val="clear" w:color="auto" w:fill="E6E6E6"/>
        <w:rPr>
          <w:lang w:eastAsia="zh-CN"/>
        </w:rPr>
      </w:pPr>
      <w:r w:rsidRPr="00D626B4">
        <w:rPr>
          <w:lang w:eastAsia="zh-CN"/>
        </w:rPr>
        <w:tab/>
        <w:t>givei-r12</w:t>
      </w:r>
      <w:r w:rsidRPr="00D626B4">
        <w:rPr>
          <w:lang w:eastAsia="zh-CN"/>
        </w:rPr>
        <w:tab/>
      </w:r>
      <w:r w:rsidRPr="00D626B4">
        <w:rPr>
          <w:lang w:eastAsia="zh-CN"/>
        </w:rPr>
        <w:tab/>
      </w:r>
      <w:r w:rsidRPr="00D626B4">
        <w:rPr>
          <w:lang w:eastAsia="zh-CN"/>
        </w:rPr>
        <w:tab/>
      </w:r>
      <w:r w:rsidRPr="00D626B4">
        <w:rPr>
          <w:lang w:eastAsia="zh-CN"/>
        </w:rPr>
        <w:tab/>
        <w:t>INTEGER (0..15) ,</w:t>
      </w:r>
    </w:p>
    <w:p w14:paraId="04ADCF7B" w14:textId="77777777" w:rsidR="002E5BDA" w:rsidRPr="00D626B4" w:rsidRDefault="002E5BDA" w:rsidP="002E5BDA">
      <w:pPr>
        <w:pStyle w:val="PL"/>
        <w:shd w:val="clear" w:color="auto" w:fill="E6E6E6"/>
        <w:rPr>
          <w:lang w:eastAsia="zh-CN"/>
        </w:rPr>
      </w:pPr>
      <w:r w:rsidRPr="00D626B4">
        <w:tab/>
        <w:t>...</w:t>
      </w:r>
    </w:p>
    <w:p w14:paraId="1AFD5097" w14:textId="77777777" w:rsidR="002E5BDA" w:rsidRPr="00D626B4" w:rsidRDefault="002E5BDA" w:rsidP="002E5BDA">
      <w:pPr>
        <w:pStyle w:val="PL"/>
        <w:shd w:val="clear" w:color="auto" w:fill="E6E6E6"/>
        <w:rPr>
          <w:lang w:eastAsia="zh-CN"/>
        </w:rPr>
      </w:pPr>
      <w:r w:rsidRPr="00D626B4">
        <w:rPr>
          <w:lang w:eastAsia="zh-CN"/>
        </w:rPr>
        <w:t>}</w:t>
      </w:r>
    </w:p>
    <w:bookmarkEnd w:id="42"/>
    <w:bookmarkEnd w:id="43"/>
    <w:p w14:paraId="03097F76" w14:textId="77777777" w:rsidR="002E5BDA" w:rsidRPr="00D626B4" w:rsidRDefault="002E5BDA" w:rsidP="002E5BDA">
      <w:pPr>
        <w:pStyle w:val="PL"/>
        <w:shd w:val="clear" w:color="auto" w:fill="E6E6E6"/>
        <w:tabs>
          <w:tab w:val="clear" w:pos="1152"/>
        </w:tabs>
        <w:rPr>
          <w:lang w:eastAsia="zh-CN"/>
        </w:rPr>
      </w:pPr>
    </w:p>
    <w:p w14:paraId="1E6B73BD" w14:textId="77777777" w:rsidR="002E5BDA" w:rsidRPr="00D626B4" w:rsidRDefault="002E5BDA" w:rsidP="002E5BDA">
      <w:pPr>
        <w:pStyle w:val="PL"/>
        <w:shd w:val="clear" w:color="auto" w:fill="E6E6E6"/>
      </w:pPr>
      <w:r w:rsidRPr="00D626B4">
        <w:t>-- ASN1STOP</w:t>
      </w:r>
    </w:p>
    <w:p w14:paraId="1B43D109" w14:textId="77777777" w:rsidR="002E5BDA" w:rsidRPr="00D626B4" w:rsidRDefault="002E5BDA" w:rsidP="002E5BDA">
      <w:pPr>
        <w:rPr>
          <w:b/>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E5BDA" w:rsidRPr="00D626B4" w14:paraId="72606EF7" w14:textId="77777777" w:rsidTr="008E5992">
        <w:trPr>
          <w:cantSplit/>
          <w:tblHeader/>
        </w:trPr>
        <w:tc>
          <w:tcPr>
            <w:tcW w:w="9639" w:type="dxa"/>
          </w:tcPr>
          <w:p w14:paraId="13B719AB" w14:textId="77777777" w:rsidR="002E5BDA" w:rsidRPr="00D626B4" w:rsidRDefault="002E5BDA" w:rsidP="008E5992">
            <w:pPr>
              <w:pStyle w:val="TAH"/>
              <w:keepNext w:val="0"/>
              <w:keepLines w:val="0"/>
              <w:widowControl w:val="0"/>
            </w:pPr>
            <w:r w:rsidRPr="00D626B4">
              <w:rPr>
                <w:i/>
                <w:lang w:eastAsia="zh-CN"/>
              </w:rPr>
              <w:t>BDS-</w:t>
            </w:r>
            <w:r w:rsidRPr="00D626B4">
              <w:rPr>
                <w:i/>
                <w:noProof/>
                <w:lang w:eastAsia="zh-CN"/>
              </w:rPr>
              <w:t>Grid</w:t>
            </w:r>
            <w:r w:rsidRPr="00D626B4">
              <w:rPr>
                <w:i/>
                <w:noProof/>
              </w:rPr>
              <w:t>ModelParamater</w:t>
            </w:r>
            <w:r w:rsidRPr="00D626B4">
              <w:rPr>
                <w:iCs/>
                <w:noProof/>
              </w:rPr>
              <w:t xml:space="preserve"> field descriptions</w:t>
            </w:r>
          </w:p>
        </w:tc>
      </w:tr>
      <w:tr w:rsidR="002E5BDA" w:rsidRPr="00D626B4" w14:paraId="24700ED0" w14:textId="77777777" w:rsidTr="008E5992">
        <w:trPr>
          <w:cantSplit/>
          <w:tblHeader/>
        </w:trPr>
        <w:tc>
          <w:tcPr>
            <w:tcW w:w="9639" w:type="dxa"/>
          </w:tcPr>
          <w:p w14:paraId="788DDC42" w14:textId="77777777" w:rsidR="002E5BDA" w:rsidRPr="00D626B4" w:rsidRDefault="002E5BDA" w:rsidP="008E5992">
            <w:pPr>
              <w:pStyle w:val="TAL"/>
              <w:rPr>
                <w:b/>
                <w:i/>
                <w:noProof/>
                <w:lang w:eastAsia="zh-CN"/>
              </w:rPr>
            </w:pPr>
            <w:r w:rsidRPr="00D626B4">
              <w:rPr>
                <w:b/>
                <w:i/>
                <w:noProof/>
                <w:lang w:eastAsia="zh-CN"/>
              </w:rPr>
              <w:lastRenderedPageBreak/>
              <w:t>bds-</w:t>
            </w:r>
            <w:r w:rsidRPr="00D626B4">
              <w:rPr>
                <w:b/>
                <w:i/>
              </w:rPr>
              <w:t>RefTime</w:t>
            </w:r>
          </w:p>
          <w:p w14:paraId="7547CAC8" w14:textId="77777777" w:rsidR="002E5BDA" w:rsidRPr="00D626B4" w:rsidRDefault="002E5BDA" w:rsidP="008E5992">
            <w:pPr>
              <w:pStyle w:val="TAL"/>
            </w:pPr>
            <w:r w:rsidRPr="00D626B4">
              <w:t xml:space="preserve">This field specifies the time for which the </w:t>
            </w:r>
            <w:r w:rsidRPr="00D626B4">
              <w:rPr>
                <w:lang w:eastAsia="zh-CN"/>
              </w:rPr>
              <w:t>grid model parameters</w:t>
            </w:r>
            <w:r w:rsidRPr="00D626B4">
              <w:t xml:space="preserve"> are valid, modulo 1 hour. </w:t>
            </w:r>
            <w:r w:rsidRPr="00D626B4">
              <w:rPr>
                <w:i/>
                <w:lang w:eastAsia="zh-CN"/>
              </w:rPr>
              <w:t>bds</w:t>
            </w:r>
            <w:r w:rsidRPr="00D626B4">
              <w:rPr>
                <w:i/>
              </w:rPr>
              <w:t>-RefTime</w:t>
            </w:r>
            <w:r w:rsidRPr="00D626B4">
              <w:t xml:space="preserve"> is given in </w:t>
            </w:r>
            <w:r w:rsidRPr="00D626B4">
              <w:rPr>
                <w:lang w:eastAsia="zh-CN"/>
              </w:rPr>
              <w:t>BDS</w:t>
            </w:r>
            <w:r w:rsidRPr="00D626B4">
              <w:t xml:space="preserve"> system time.</w:t>
            </w:r>
          </w:p>
          <w:p w14:paraId="5E3B4FC5" w14:textId="77777777" w:rsidR="002E5BDA" w:rsidRPr="00D626B4" w:rsidRDefault="002E5BDA" w:rsidP="008E5992">
            <w:pPr>
              <w:pStyle w:val="TAH"/>
              <w:keepNext w:val="0"/>
              <w:keepLines w:val="0"/>
              <w:widowControl w:val="0"/>
              <w:jc w:val="left"/>
              <w:rPr>
                <w:i/>
                <w:lang w:eastAsia="zh-CN"/>
              </w:rPr>
            </w:pPr>
            <w:r w:rsidRPr="00D626B4">
              <w:rPr>
                <w:b w:val="0"/>
              </w:rPr>
              <w:t>Scale factor 1</w:t>
            </w:r>
            <w:r w:rsidRPr="00D626B4">
              <w:rPr>
                <w:b w:val="0"/>
              </w:rPr>
              <w:noBreakHyphen/>
              <w:t>second.</w:t>
            </w:r>
          </w:p>
        </w:tc>
      </w:tr>
      <w:tr w:rsidR="002E5BDA" w:rsidRPr="00D626B4" w14:paraId="0827CDFA" w14:textId="77777777" w:rsidTr="008E5992">
        <w:trPr>
          <w:cantSplit/>
          <w:tblHeader/>
        </w:trPr>
        <w:tc>
          <w:tcPr>
            <w:tcW w:w="9639" w:type="dxa"/>
          </w:tcPr>
          <w:p w14:paraId="79F4F7A8" w14:textId="77777777" w:rsidR="002E5BDA" w:rsidRPr="00D626B4" w:rsidRDefault="002E5BDA" w:rsidP="008E5992">
            <w:pPr>
              <w:pStyle w:val="TAL"/>
              <w:widowControl w:val="0"/>
              <w:rPr>
                <w:b/>
                <w:i/>
                <w:noProof/>
                <w:lang w:eastAsia="zh-CN"/>
              </w:rPr>
            </w:pPr>
            <w:r w:rsidRPr="00D626B4">
              <w:rPr>
                <w:b/>
                <w:i/>
                <w:noProof/>
                <w:lang w:eastAsia="zh-CN"/>
              </w:rPr>
              <w:t>gridIonList</w:t>
            </w:r>
          </w:p>
          <w:p w14:paraId="45CDEDC7" w14:textId="77777777" w:rsidR="002E5BDA" w:rsidRPr="00D626B4" w:rsidRDefault="002E5BDA" w:rsidP="008E5992">
            <w:pPr>
              <w:pStyle w:val="TAL"/>
            </w:pPr>
            <w:r w:rsidRPr="00D626B4">
              <w:t>This list provides ionospheric grid point information for each grid point. Up to 16 instances are used in this version of the specification. The values 17 to 320 are reserved for future use.</w:t>
            </w:r>
            <w:r w:rsidRPr="00D626B4" w:rsidDel="00994DF6">
              <w:t xml:space="preserve"> </w:t>
            </w:r>
          </w:p>
        </w:tc>
      </w:tr>
      <w:tr w:rsidR="002E5BDA" w:rsidRPr="00D626B4" w14:paraId="29299D44" w14:textId="77777777" w:rsidTr="008E5992">
        <w:trPr>
          <w:cantSplit/>
        </w:trPr>
        <w:tc>
          <w:tcPr>
            <w:tcW w:w="9639" w:type="dxa"/>
          </w:tcPr>
          <w:p w14:paraId="7A15ABC2" w14:textId="77777777" w:rsidR="002E5BDA" w:rsidRPr="00D626B4" w:rsidRDefault="002E5BDA" w:rsidP="008E5992">
            <w:pPr>
              <w:pStyle w:val="TAL"/>
              <w:widowControl w:val="0"/>
              <w:rPr>
                <w:b/>
                <w:i/>
                <w:noProof/>
                <w:lang w:eastAsia="zh-CN"/>
              </w:rPr>
            </w:pPr>
            <w:r w:rsidRPr="00D626B4">
              <w:rPr>
                <w:b/>
                <w:i/>
                <w:noProof/>
                <w:lang w:eastAsia="zh-CN"/>
              </w:rPr>
              <w:t>igp-ID</w:t>
            </w:r>
          </w:p>
          <w:p w14:paraId="2C6B3DAB" w14:textId="77777777" w:rsidR="002E5BDA" w:rsidRPr="00D626B4" w:rsidRDefault="002E5BDA" w:rsidP="008E5992">
            <w:pPr>
              <w:pStyle w:val="TAL"/>
              <w:widowControl w:val="0"/>
              <w:rPr>
                <w:noProof/>
                <w:lang w:eastAsia="zh-CN"/>
              </w:rPr>
            </w:pPr>
            <w:r w:rsidRPr="00D626B4">
              <w:rPr>
                <w:noProof/>
                <w:lang w:eastAsia="zh-CN"/>
              </w:rPr>
              <w:t>This field indicates the ionospheric grid point (IGP) number as defined in [23], clause 5.3.3.</w:t>
            </w:r>
            <w:ins w:id="44" w:author="CATT" w:date="2020-05-18T15:51:00Z">
              <w:r>
                <w:rPr>
                  <w:rFonts w:hint="eastAsia"/>
                  <w:noProof/>
                  <w:lang w:eastAsia="zh-CN"/>
                </w:rPr>
                <w:t>9</w:t>
              </w:r>
            </w:ins>
            <w:del w:id="45" w:author="CATT" w:date="2020-05-18T15:51:00Z">
              <w:r w:rsidRPr="00D626B4" w:rsidDel="00B631DF">
                <w:rPr>
                  <w:noProof/>
                  <w:lang w:eastAsia="zh-CN"/>
                </w:rPr>
                <w:delText>8</w:delText>
              </w:r>
            </w:del>
            <w:r w:rsidRPr="00D626B4">
              <w:rPr>
                <w:noProof/>
                <w:lang w:eastAsia="zh-CN"/>
              </w:rPr>
              <w:t>.</w:t>
            </w:r>
          </w:p>
        </w:tc>
      </w:tr>
      <w:tr w:rsidR="002E5BDA" w:rsidRPr="00D626B4" w14:paraId="6DE3637D" w14:textId="77777777" w:rsidTr="008E5992">
        <w:trPr>
          <w:cantSplit/>
        </w:trPr>
        <w:tc>
          <w:tcPr>
            <w:tcW w:w="9639" w:type="dxa"/>
          </w:tcPr>
          <w:p w14:paraId="3C8312DE" w14:textId="77777777" w:rsidR="002E5BDA" w:rsidRPr="00D626B4" w:rsidRDefault="002E5BDA" w:rsidP="008E5992">
            <w:pPr>
              <w:pStyle w:val="TAL"/>
              <w:widowControl w:val="0"/>
              <w:rPr>
                <w:b/>
                <w:i/>
                <w:noProof/>
                <w:lang w:eastAsia="zh-CN"/>
              </w:rPr>
            </w:pPr>
            <w:r w:rsidRPr="00D626B4">
              <w:rPr>
                <w:b/>
                <w:i/>
                <w:noProof/>
                <w:lang w:eastAsia="zh-CN"/>
              </w:rPr>
              <w:t>dt</w:t>
            </w:r>
          </w:p>
          <w:p w14:paraId="0B77AE56" w14:textId="77777777" w:rsidR="002E5BDA" w:rsidRPr="00D626B4" w:rsidRDefault="002E5BDA" w:rsidP="008E5992">
            <w:pPr>
              <w:pStyle w:val="TAL"/>
              <w:widowControl w:val="0"/>
              <w:rPr>
                <w:noProof/>
                <w:lang w:eastAsia="zh-CN"/>
              </w:rPr>
            </w:pPr>
            <w:r w:rsidRPr="00D626B4">
              <w:rPr>
                <w:noProof/>
                <w:lang w:eastAsia="zh-CN"/>
              </w:rPr>
              <w:t>This field indicates d</w:t>
            </w:r>
            <w:r w:rsidRPr="00D626B4">
              <w:rPr>
                <w:noProof/>
                <w:vertAlign w:val="subscript"/>
                <w:lang w:eastAsia="zh-CN"/>
              </w:rPr>
              <w:t xml:space="preserve">T </w:t>
            </w:r>
            <w:r w:rsidRPr="00D626B4">
              <w:rPr>
                <w:noProof/>
                <w:lang w:eastAsia="zh-CN"/>
              </w:rPr>
              <w:t>as defined in [23], clause 5.3.3.</w:t>
            </w:r>
            <w:ins w:id="46" w:author="CATT" w:date="2020-05-18T15:51:00Z">
              <w:r>
                <w:rPr>
                  <w:rFonts w:hint="eastAsia"/>
                  <w:noProof/>
                  <w:lang w:eastAsia="zh-CN"/>
                </w:rPr>
                <w:t>9</w:t>
              </w:r>
            </w:ins>
            <w:del w:id="47" w:author="CATT" w:date="2020-05-18T15:51:00Z">
              <w:r w:rsidRPr="00D626B4" w:rsidDel="00B631DF">
                <w:rPr>
                  <w:noProof/>
                  <w:lang w:eastAsia="zh-CN"/>
                </w:rPr>
                <w:delText>8</w:delText>
              </w:r>
            </w:del>
            <w:r w:rsidRPr="00D626B4">
              <w:rPr>
                <w:noProof/>
                <w:lang w:eastAsia="zh-CN"/>
              </w:rPr>
              <w:t xml:space="preserve">.1, i.e. the vertical delay at the corresponding IGP indicated by </w:t>
            </w:r>
            <w:r w:rsidRPr="00D626B4">
              <w:rPr>
                <w:i/>
                <w:noProof/>
                <w:lang w:eastAsia="zh-CN"/>
              </w:rPr>
              <w:t>igp-ID</w:t>
            </w:r>
            <w:r w:rsidRPr="00D626B4">
              <w:rPr>
                <w:noProof/>
                <w:lang w:eastAsia="zh-CN"/>
              </w:rPr>
              <w:t>.</w:t>
            </w:r>
          </w:p>
          <w:p w14:paraId="0967CB00" w14:textId="77777777" w:rsidR="002E5BDA" w:rsidRPr="00D626B4" w:rsidRDefault="002E5BDA" w:rsidP="008E5992">
            <w:pPr>
              <w:pStyle w:val="TAL"/>
              <w:widowControl w:val="0"/>
              <w:rPr>
                <w:noProof/>
                <w:lang w:eastAsia="zh-CN"/>
              </w:rPr>
            </w:pPr>
            <w:r w:rsidRPr="00D626B4">
              <w:rPr>
                <w:noProof/>
                <w:lang w:eastAsia="zh-CN"/>
              </w:rPr>
              <w:t>The scale factor is 0.125 meter.</w:t>
            </w:r>
          </w:p>
        </w:tc>
      </w:tr>
      <w:tr w:rsidR="002E5BDA" w:rsidRPr="00D626B4" w14:paraId="2C02DF2C" w14:textId="77777777" w:rsidTr="008E5992">
        <w:trPr>
          <w:cantSplit/>
        </w:trPr>
        <w:tc>
          <w:tcPr>
            <w:tcW w:w="9639" w:type="dxa"/>
          </w:tcPr>
          <w:p w14:paraId="476C9DDB" w14:textId="77777777" w:rsidR="002E5BDA" w:rsidRPr="00D626B4" w:rsidRDefault="002E5BDA" w:rsidP="008E5992">
            <w:pPr>
              <w:pStyle w:val="TAL"/>
              <w:widowControl w:val="0"/>
              <w:rPr>
                <w:b/>
                <w:i/>
                <w:noProof/>
                <w:lang w:eastAsia="zh-CN"/>
              </w:rPr>
            </w:pPr>
            <w:r w:rsidRPr="00D626B4">
              <w:rPr>
                <w:b/>
                <w:i/>
                <w:noProof/>
                <w:lang w:eastAsia="zh-CN"/>
              </w:rPr>
              <w:t>givei</w:t>
            </w:r>
          </w:p>
          <w:p w14:paraId="2CF0C6AE" w14:textId="77777777" w:rsidR="002E5BDA" w:rsidRPr="00D626B4" w:rsidRDefault="002E5BDA" w:rsidP="008E5992">
            <w:pPr>
              <w:pStyle w:val="TAL"/>
              <w:widowControl w:val="0"/>
              <w:rPr>
                <w:noProof/>
                <w:lang w:eastAsia="zh-CN"/>
              </w:rPr>
            </w:pPr>
            <w:r w:rsidRPr="00D626B4">
              <w:rPr>
                <w:noProof/>
                <w:lang w:eastAsia="zh-CN"/>
              </w:rPr>
              <w:t xml:space="preserve">This field indicates the Grid Ionospheric Vertical Error Index (GIVEI) which is used to describe the delay correction accuracy at ionospheric grid point indicated by </w:t>
            </w:r>
            <w:r w:rsidRPr="00D626B4">
              <w:rPr>
                <w:i/>
                <w:noProof/>
                <w:lang w:eastAsia="zh-CN"/>
              </w:rPr>
              <w:t>igp-ID</w:t>
            </w:r>
            <w:r w:rsidRPr="00D626B4">
              <w:rPr>
                <w:noProof/>
                <w:lang w:eastAsia="zh-CN"/>
              </w:rPr>
              <w:t>, the mapping between GIVEI and GIVE is defined in [23], clause 5.3.3.</w:t>
            </w:r>
            <w:ins w:id="48" w:author="CATT" w:date="2020-05-18T15:52:00Z">
              <w:r>
                <w:rPr>
                  <w:rFonts w:hint="eastAsia"/>
                  <w:noProof/>
                  <w:lang w:eastAsia="zh-CN"/>
                </w:rPr>
                <w:t>9</w:t>
              </w:r>
            </w:ins>
            <w:del w:id="49" w:author="CATT" w:date="2020-05-18T15:52:00Z">
              <w:r w:rsidRPr="00D626B4" w:rsidDel="00B631DF">
                <w:rPr>
                  <w:noProof/>
                  <w:lang w:eastAsia="zh-CN"/>
                </w:rPr>
                <w:delText>8</w:delText>
              </w:r>
            </w:del>
            <w:r w:rsidRPr="00D626B4">
              <w:rPr>
                <w:noProof/>
                <w:lang w:eastAsia="zh-CN"/>
              </w:rPr>
              <w:t>.2.</w:t>
            </w:r>
          </w:p>
        </w:tc>
      </w:tr>
    </w:tbl>
    <w:p w14:paraId="05386C49" w14:textId="77777777" w:rsidR="00994CBE" w:rsidRPr="002E5BDA" w:rsidRDefault="00994CBE" w:rsidP="002D60CB">
      <w:pPr>
        <w:rPr>
          <w:b/>
          <w:lang w:eastAsia="zh-CN"/>
        </w:rPr>
      </w:pPr>
    </w:p>
    <w:tbl>
      <w:tblPr>
        <w:tblStyle w:val="afc"/>
        <w:tblW w:w="0" w:type="auto"/>
        <w:tblLook w:val="04A0" w:firstRow="1" w:lastRow="0" w:firstColumn="1" w:lastColumn="0" w:noHBand="0" w:noVBand="1"/>
      </w:tblPr>
      <w:tblGrid>
        <w:gridCol w:w="9855"/>
      </w:tblGrid>
      <w:tr w:rsidR="00FF4089" w:rsidRPr="001007F5" w14:paraId="4A79E602" w14:textId="77777777" w:rsidTr="00902750">
        <w:tc>
          <w:tcPr>
            <w:tcW w:w="9855" w:type="dxa"/>
            <w:shd w:val="clear" w:color="auto" w:fill="FFFF99"/>
          </w:tcPr>
          <w:p w14:paraId="609EE311" w14:textId="77777777" w:rsidR="00FF4089" w:rsidRPr="001007F5" w:rsidRDefault="00FF4089" w:rsidP="00902750">
            <w:pPr>
              <w:jc w:val="center"/>
              <w:rPr>
                <w:rFonts w:eastAsia="Times New Roman"/>
                <w:b/>
                <w:noProof/>
                <w:sz w:val="24"/>
                <w:szCs w:val="24"/>
                <w:lang w:eastAsia="zh-CN"/>
              </w:rPr>
            </w:pPr>
            <w:bookmarkStart w:id="50" w:name="_Toc12618309"/>
            <w:bookmarkStart w:id="51" w:name="_Toc14967455"/>
            <w:r>
              <w:rPr>
                <w:rFonts w:ascii="DengXian" w:eastAsia="DengXian" w:hAnsi="DengXian" w:hint="eastAsia"/>
                <w:b/>
                <w:noProof/>
                <w:color w:val="FF0000"/>
                <w:sz w:val="24"/>
                <w:szCs w:val="24"/>
                <w:lang w:eastAsia="zh-CN"/>
              </w:rPr>
              <w:t>The</w:t>
            </w:r>
            <w:r>
              <w:rPr>
                <w:rFonts w:eastAsia="DengXian" w:hint="eastAsia"/>
                <w:b/>
                <w:noProof/>
                <w:color w:val="FF0000"/>
                <w:sz w:val="24"/>
                <w:szCs w:val="24"/>
                <w:lang w:eastAsia="zh-CN"/>
              </w:rPr>
              <w:t xml:space="preserve"> next</w:t>
            </w:r>
            <w:r w:rsidRPr="001007F5">
              <w:rPr>
                <w:rFonts w:eastAsia="Times New Roman" w:hint="eastAsia"/>
                <w:b/>
                <w:noProof/>
                <w:color w:val="FF0000"/>
                <w:sz w:val="24"/>
                <w:szCs w:val="24"/>
                <w:lang w:eastAsia="zh-CN"/>
              </w:rPr>
              <w:t xml:space="preserve"> change</w:t>
            </w:r>
          </w:p>
        </w:tc>
      </w:tr>
    </w:tbl>
    <w:p w14:paraId="4179A49B" w14:textId="77777777" w:rsidR="007F0311" w:rsidRPr="00D626B4" w:rsidRDefault="007F0311" w:rsidP="007F0311">
      <w:pPr>
        <w:pStyle w:val="4"/>
      </w:pPr>
      <w:bookmarkStart w:id="52" w:name="_Toc27765371"/>
      <w:bookmarkStart w:id="53" w:name="_Toc37681074"/>
      <w:r w:rsidRPr="00D626B4">
        <w:t>–</w:t>
      </w:r>
      <w:r w:rsidRPr="00D626B4">
        <w:tab/>
      </w:r>
      <w:r w:rsidRPr="00D626B4">
        <w:rPr>
          <w:i/>
          <w:snapToGrid w:val="0"/>
        </w:rPr>
        <w:t>SV-ID</w:t>
      </w:r>
      <w:bookmarkEnd w:id="52"/>
      <w:bookmarkEnd w:id="53"/>
    </w:p>
    <w:p w14:paraId="72ACABE4" w14:textId="77777777" w:rsidR="007F0311" w:rsidRPr="00D626B4" w:rsidRDefault="007F0311" w:rsidP="007F0311">
      <w:pPr>
        <w:keepLines/>
        <w:rPr>
          <w:i/>
          <w:noProof/>
        </w:rPr>
      </w:pPr>
      <w:r w:rsidRPr="00D626B4">
        <w:t xml:space="preserve">The IE </w:t>
      </w:r>
      <w:r w:rsidRPr="00D626B4">
        <w:rPr>
          <w:i/>
          <w:noProof/>
        </w:rPr>
        <w:t>SV</w:t>
      </w:r>
      <w:r w:rsidRPr="00D626B4">
        <w:rPr>
          <w:i/>
          <w:noProof/>
        </w:rPr>
        <w:noBreakHyphen/>
        <w:t xml:space="preserve">ID </w:t>
      </w:r>
      <w:r w:rsidRPr="00D626B4">
        <w:rPr>
          <w:noProof/>
        </w:rPr>
        <w:t>is</w:t>
      </w:r>
      <w:r w:rsidRPr="00D626B4">
        <w:t xml:space="preserve"> used to indicate a specific GNSS satellite. The interpretation of </w:t>
      </w:r>
      <w:r w:rsidRPr="00D626B4">
        <w:rPr>
          <w:i/>
        </w:rPr>
        <w:t>SV</w:t>
      </w:r>
      <w:r w:rsidRPr="00D626B4">
        <w:rPr>
          <w:i/>
        </w:rPr>
        <w:noBreakHyphen/>
        <w:t>ID</w:t>
      </w:r>
      <w:r w:rsidRPr="00D626B4">
        <w:t xml:space="preserve"> depends on the </w:t>
      </w:r>
      <w:r w:rsidRPr="00D626B4">
        <w:rPr>
          <w:i/>
        </w:rPr>
        <w:t>GNSS</w:t>
      </w:r>
      <w:r w:rsidRPr="00D626B4">
        <w:rPr>
          <w:i/>
        </w:rPr>
        <w:noBreakHyphen/>
        <w:t>ID</w:t>
      </w:r>
      <w:r w:rsidRPr="00D626B4">
        <w:rPr>
          <w:i/>
          <w:noProof/>
        </w:rPr>
        <w:t>.</w:t>
      </w:r>
    </w:p>
    <w:p w14:paraId="654B4502" w14:textId="77777777" w:rsidR="007F0311" w:rsidRPr="00D626B4" w:rsidRDefault="007F0311" w:rsidP="007F0311">
      <w:pPr>
        <w:pStyle w:val="PL"/>
        <w:shd w:val="clear" w:color="auto" w:fill="E6E6E6"/>
      </w:pPr>
      <w:r w:rsidRPr="00D626B4">
        <w:t>-- ASN1START</w:t>
      </w:r>
    </w:p>
    <w:p w14:paraId="13A34F3F" w14:textId="77777777" w:rsidR="007F0311" w:rsidRPr="00D626B4" w:rsidRDefault="007F0311" w:rsidP="007F0311">
      <w:pPr>
        <w:pStyle w:val="PL"/>
        <w:shd w:val="clear" w:color="auto" w:fill="E6E6E6"/>
        <w:rPr>
          <w:snapToGrid w:val="0"/>
        </w:rPr>
      </w:pPr>
    </w:p>
    <w:p w14:paraId="7B23DE7A" w14:textId="77777777" w:rsidR="007F0311" w:rsidRPr="00D626B4" w:rsidRDefault="007F0311" w:rsidP="007F0311">
      <w:pPr>
        <w:pStyle w:val="PL"/>
        <w:shd w:val="clear" w:color="auto" w:fill="E6E6E6"/>
        <w:rPr>
          <w:snapToGrid w:val="0"/>
        </w:rPr>
      </w:pPr>
      <w:r w:rsidRPr="00D626B4">
        <w:rPr>
          <w:snapToGrid w:val="0"/>
        </w:rPr>
        <w:t>SV-ID ::= SEQUENCE {</w:t>
      </w:r>
    </w:p>
    <w:p w14:paraId="2A1AF02C" w14:textId="77777777" w:rsidR="007F0311" w:rsidRPr="00D626B4" w:rsidRDefault="007F0311" w:rsidP="007F0311">
      <w:pPr>
        <w:pStyle w:val="PL"/>
        <w:shd w:val="clear" w:color="auto" w:fill="E6E6E6"/>
        <w:rPr>
          <w:snapToGrid w:val="0"/>
        </w:rPr>
      </w:pPr>
      <w:r w:rsidRPr="00D626B4">
        <w:rPr>
          <w:snapToGrid w:val="0"/>
        </w:rPr>
        <w:tab/>
        <w:t>satellite-id</w:t>
      </w:r>
      <w:r w:rsidRPr="00D626B4">
        <w:rPr>
          <w:snapToGrid w:val="0"/>
        </w:rPr>
        <w:tab/>
      </w:r>
      <w:r w:rsidRPr="00D626B4">
        <w:rPr>
          <w:snapToGrid w:val="0"/>
        </w:rPr>
        <w:tab/>
        <w:t>INTEGER(0..63),</w:t>
      </w:r>
    </w:p>
    <w:p w14:paraId="667C9994" w14:textId="77777777" w:rsidR="007F0311" w:rsidRPr="00D626B4" w:rsidRDefault="007F0311" w:rsidP="007F0311">
      <w:pPr>
        <w:pStyle w:val="PL"/>
        <w:shd w:val="clear" w:color="auto" w:fill="E6E6E6"/>
        <w:rPr>
          <w:snapToGrid w:val="0"/>
        </w:rPr>
      </w:pPr>
      <w:r w:rsidRPr="00D626B4">
        <w:rPr>
          <w:snapToGrid w:val="0"/>
        </w:rPr>
        <w:tab/>
        <w:t>...</w:t>
      </w:r>
    </w:p>
    <w:p w14:paraId="551CBB8D" w14:textId="77777777" w:rsidR="007F0311" w:rsidRPr="00D626B4" w:rsidRDefault="007F0311" w:rsidP="007F0311">
      <w:pPr>
        <w:pStyle w:val="PL"/>
        <w:shd w:val="clear" w:color="auto" w:fill="E6E6E6"/>
        <w:rPr>
          <w:snapToGrid w:val="0"/>
        </w:rPr>
      </w:pPr>
      <w:r w:rsidRPr="00D626B4">
        <w:rPr>
          <w:snapToGrid w:val="0"/>
        </w:rPr>
        <w:t>}</w:t>
      </w:r>
    </w:p>
    <w:p w14:paraId="4A53E292" w14:textId="77777777" w:rsidR="007F0311" w:rsidRPr="00D626B4" w:rsidRDefault="007F0311" w:rsidP="007F0311">
      <w:pPr>
        <w:pStyle w:val="PL"/>
        <w:shd w:val="clear" w:color="auto" w:fill="E6E6E6"/>
      </w:pPr>
    </w:p>
    <w:p w14:paraId="0F27C66C" w14:textId="77777777" w:rsidR="007F0311" w:rsidRPr="00D626B4" w:rsidRDefault="007F0311" w:rsidP="007F0311">
      <w:pPr>
        <w:pStyle w:val="PL"/>
        <w:shd w:val="clear" w:color="auto" w:fill="E6E6E6"/>
      </w:pPr>
      <w:r w:rsidRPr="00D626B4">
        <w:t>-- ASN1STOP</w:t>
      </w:r>
    </w:p>
    <w:p w14:paraId="03F3C660" w14:textId="77777777" w:rsidR="007F0311" w:rsidRPr="00D626B4" w:rsidRDefault="007F0311" w:rsidP="007F0311">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F0311" w:rsidRPr="00D626B4" w14:paraId="452EB4DC" w14:textId="77777777" w:rsidTr="008E5992">
        <w:trPr>
          <w:cantSplit/>
          <w:tblHeader/>
        </w:trPr>
        <w:tc>
          <w:tcPr>
            <w:tcW w:w="9639" w:type="dxa"/>
          </w:tcPr>
          <w:p w14:paraId="3A0DF9A3" w14:textId="77777777" w:rsidR="007F0311" w:rsidRPr="00D626B4" w:rsidRDefault="007F0311" w:rsidP="008E5992">
            <w:pPr>
              <w:pStyle w:val="TAH"/>
            </w:pPr>
            <w:r w:rsidRPr="00D626B4">
              <w:rPr>
                <w:i/>
                <w:noProof/>
              </w:rPr>
              <w:t>SV</w:t>
            </w:r>
            <w:r w:rsidRPr="00D626B4">
              <w:rPr>
                <w:i/>
                <w:noProof/>
              </w:rPr>
              <w:noBreakHyphen/>
              <w:t>ID</w:t>
            </w:r>
            <w:r w:rsidRPr="00D626B4">
              <w:rPr>
                <w:iCs/>
                <w:noProof/>
              </w:rPr>
              <w:t xml:space="preserve"> field descriptions</w:t>
            </w:r>
          </w:p>
        </w:tc>
      </w:tr>
      <w:tr w:rsidR="007F0311" w:rsidRPr="00D626B4" w14:paraId="1DEDC469" w14:textId="77777777" w:rsidTr="008E5992">
        <w:trPr>
          <w:cantSplit/>
        </w:trPr>
        <w:tc>
          <w:tcPr>
            <w:tcW w:w="9639" w:type="dxa"/>
          </w:tcPr>
          <w:p w14:paraId="2BDD432D" w14:textId="77777777" w:rsidR="007F0311" w:rsidRPr="00D626B4" w:rsidRDefault="007F0311" w:rsidP="008E5992">
            <w:pPr>
              <w:pStyle w:val="TAL"/>
              <w:rPr>
                <w:b/>
                <w:i/>
              </w:rPr>
            </w:pPr>
            <w:r w:rsidRPr="00D626B4">
              <w:rPr>
                <w:b/>
                <w:i/>
              </w:rPr>
              <w:t>satellite</w:t>
            </w:r>
            <w:r w:rsidRPr="00D626B4">
              <w:rPr>
                <w:b/>
                <w:i/>
              </w:rPr>
              <w:noBreakHyphen/>
              <w:t>id</w:t>
            </w:r>
          </w:p>
          <w:p w14:paraId="6266D45C" w14:textId="77777777" w:rsidR="007F0311" w:rsidRPr="00D626B4" w:rsidRDefault="007F0311" w:rsidP="008E5992">
            <w:pPr>
              <w:pStyle w:val="TAL"/>
            </w:pPr>
            <w:r w:rsidRPr="00D626B4">
              <w:t xml:space="preserve">This field specifies a particular satellite within a specific GNSS. The interpretation of </w:t>
            </w:r>
            <w:r w:rsidRPr="00D626B4">
              <w:rPr>
                <w:i/>
              </w:rPr>
              <w:t>satellite</w:t>
            </w:r>
            <w:r w:rsidRPr="00D626B4">
              <w:rPr>
                <w:i/>
              </w:rPr>
              <w:noBreakHyphen/>
              <w:t xml:space="preserve">id </w:t>
            </w:r>
            <w:r w:rsidRPr="00D626B4">
              <w:t xml:space="preserve">depends on the </w:t>
            </w:r>
            <w:r w:rsidRPr="00D626B4">
              <w:rPr>
                <w:i/>
              </w:rPr>
              <w:t>GNSS</w:t>
            </w:r>
            <w:r w:rsidRPr="00D626B4">
              <w:rPr>
                <w:i/>
              </w:rPr>
              <w:noBreakHyphen/>
              <w:t>ID</w:t>
            </w:r>
            <w:r w:rsidRPr="00D626B4">
              <w:t xml:space="preserve"> see the table below.</w:t>
            </w:r>
            <w:r w:rsidRPr="00D626B4">
              <w:rPr>
                <w:noProof/>
              </w:rPr>
              <w:t xml:space="preserve"> </w:t>
            </w:r>
          </w:p>
        </w:tc>
      </w:tr>
    </w:tbl>
    <w:p w14:paraId="4594B4B4" w14:textId="77777777" w:rsidR="007F0311" w:rsidRPr="00D626B4" w:rsidRDefault="007F0311" w:rsidP="007F0311"/>
    <w:p w14:paraId="74E53EF2" w14:textId="77777777" w:rsidR="007F0311" w:rsidRPr="00D626B4" w:rsidRDefault="007F0311" w:rsidP="007F0311">
      <w:pPr>
        <w:pStyle w:val="TH"/>
      </w:pPr>
      <w:r w:rsidRPr="00D626B4">
        <w:t xml:space="preserve">interpretation of </w:t>
      </w:r>
      <w:r w:rsidRPr="00D626B4">
        <w:rPr>
          <w:i/>
        </w:rPr>
        <w:t>satellite</w:t>
      </w:r>
      <w:r w:rsidRPr="00D626B4">
        <w:rPr>
          <w:i/>
        </w:rPr>
        <w:noBreakHyphen/>
        <w:t>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2277"/>
        <w:gridCol w:w="3437"/>
      </w:tblGrid>
      <w:tr w:rsidR="007F0311" w:rsidRPr="00D626B4" w14:paraId="6E8C33C3" w14:textId="77777777" w:rsidTr="008E5992">
        <w:trPr>
          <w:cantSplit/>
          <w:jc w:val="center"/>
        </w:trPr>
        <w:tc>
          <w:tcPr>
            <w:tcW w:w="1856" w:type="dxa"/>
          </w:tcPr>
          <w:p w14:paraId="19ACB6CA" w14:textId="77777777" w:rsidR="007F0311" w:rsidRPr="00D626B4" w:rsidRDefault="007F0311" w:rsidP="008E5992">
            <w:pPr>
              <w:pStyle w:val="TAH"/>
            </w:pPr>
            <w:r w:rsidRPr="00D626B4">
              <w:t>System</w:t>
            </w:r>
          </w:p>
        </w:tc>
        <w:tc>
          <w:tcPr>
            <w:tcW w:w="2277" w:type="dxa"/>
          </w:tcPr>
          <w:p w14:paraId="11ED1404" w14:textId="77777777" w:rsidR="007F0311" w:rsidRPr="00D626B4" w:rsidRDefault="007F0311" w:rsidP="008E5992">
            <w:pPr>
              <w:pStyle w:val="TAH"/>
              <w:rPr>
                <w:i/>
              </w:rPr>
            </w:pPr>
            <w:bookmarkStart w:id="54" w:name="OLE_LINK1"/>
            <w:bookmarkStart w:id="55" w:name="OLE_LINK2"/>
            <w:r w:rsidRPr="00D626B4">
              <w:t xml:space="preserve">Value of </w:t>
            </w:r>
            <w:r w:rsidRPr="00D626B4">
              <w:rPr>
                <w:i/>
              </w:rPr>
              <w:t>satellite</w:t>
            </w:r>
            <w:r w:rsidRPr="00D626B4">
              <w:rPr>
                <w:i/>
              </w:rPr>
              <w:noBreakHyphen/>
              <w:t>id</w:t>
            </w:r>
            <w:bookmarkEnd w:id="54"/>
            <w:bookmarkEnd w:id="55"/>
          </w:p>
        </w:tc>
        <w:tc>
          <w:tcPr>
            <w:tcW w:w="3437" w:type="dxa"/>
          </w:tcPr>
          <w:p w14:paraId="4F258C82" w14:textId="77777777" w:rsidR="007F0311" w:rsidRPr="00D626B4" w:rsidRDefault="007F0311" w:rsidP="008E5992">
            <w:pPr>
              <w:pStyle w:val="TAH"/>
              <w:rPr>
                <w:i/>
              </w:rPr>
            </w:pPr>
            <w:r w:rsidRPr="00D626B4">
              <w:t xml:space="preserve">Interpretation of </w:t>
            </w:r>
            <w:r w:rsidRPr="00D626B4">
              <w:rPr>
                <w:i/>
              </w:rPr>
              <w:t>satellite</w:t>
            </w:r>
            <w:r w:rsidRPr="00D626B4">
              <w:rPr>
                <w:i/>
              </w:rPr>
              <w:noBreakHyphen/>
              <w:t>id</w:t>
            </w:r>
          </w:p>
        </w:tc>
      </w:tr>
      <w:tr w:rsidR="007F0311" w:rsidRPr="00D626B4" w14:paraId="45635734" w14:textId="77777777" w:rsidTr="008E5992">
        <w:trPr>
          <w:cantSplit/>
          <w:jc w:val="center"/>
        </w:trPr>
        <w:tc>
          <w:tcPr>
            <w:tcW w:w="1856" w:type="dxa"/>
          </w:tcPr>
          <w:p w14:paraId="13AAA632" w14:textId="77777777" w:rsidR="007F0311" w:rsidRPr="00D626B4" w:rsidRDefault="007F0311" w:rsidP="008E5992">
            <w:pPr>
              <w:pStyle w:val="TAL"/>
            </w:pPr>
            <w:r w:rsidRPr="00D626B4">
              <w:t>GPS</w:t>
            </w:r>
          </w:p>
        </w:tc>
        <w:tc>
          <w:tcPr>
            <w:tcW w:w="2277" w:type="dxa"/>
          </w:tcPr>
          <w:p w14:paraId="14B68470" w14:textId="77777777" w:rsidR="007F0311" w:rsidRPr="00D626B4" w:rsidRDefault="007F0311" w:rsidP="008E5992">
            <w:pPr>
              <w:pStyle w:val="TAL"/>
            </w:pPr>
            <w:r w:rsidRPr="00D626B4">
              <w:t>'0' – '62'</w:t>
            </w:r>
          </w:p>
          <w:p w14:paraId="39037FF9" w14:textId="77777777" w:rsidR="007F0311" w:rsidRPr="00D626B4" w:rsidRDefault="007F0311" w:rsidP="008E5992">
            <w:pPr>
              <w:pStyle w:val="TAL"/>
            </w:pPr>
            <w:r w:rsidRPr="00D626B4">
              <w:t>'63'</w:t>
            </w:r>
          </w:p>
        </w:tc>
        <w:tc>
          <w:tcPr>
            <w:tcW w:w="3437" w:type="dxa"/>
          </w:tcPr>
          <w:p w14:paraId="565151A4" w14:textId="77777777" w:rsidR="007F0311" w:rsidRPr="00D626B4" w:rsidRDefault="007F0311" w:rsidP="008E5992">
            <w:pPr>
              <w:pStyle w:val="TAL"/>
            </w:pPr>
            <w:r w:rsidRPr="00D626B4">
              <w:t>Satellite PRN Signal No. 1 to 63</w:t>
            </w:r>
          </w:p>
          <w:p w14:paraId="08B5E6C9" w14:textId="77777777" w:rsidR="007F0311" w:rsidRPr="00D626B4" w:rsidRDefault="007F0311" w:rsidP="008E5992">
            <w:pPr>
              <w:pStyle w:val="TAL"/>
            </w:pPr>
            <w:r w:rsidRPr="00D626B4">
              <w:t>Reserved</w:t>
            </w:r>
          </w:p>
        </w:tc>
      </w:tr>
      <w:tr w:rsidR="007F0311" w:rsidRPr="00D626B4" w14:paraId="68DC917E" w14:textId="77777777" w:rsidTr="008E5992">
        <w:trPr>
          <w:cantSplit/>
          <w:jc w:val="center"/>
        </w:trPr>
        <w:tc>
          <w:tcPr>
            <w:tcW w:w="1856" w:type="dxa"/>
          </w:tcPr>
          <w:p w14:paraId="0F1549D9" w14:textId="77777777" w:rsidR="007F0311" w:rsidRPr="00D626B4" w:rsidRDefault="007F0311" w:rsidP="008E5992">
            <w:pPr>
              <w:pStyle w:val="TAL"/>
            </w:pPr>
            <w:r w:rsidRPr="00D626B4">
              <w:t>SBAS</w:t>
            </w:r>
          </w:p>
        </w:tc>
        <w:tc>
          <w:tcPr>
            <w:tcW w:w="2277" w:type="dxa"/>
          </w:tcPr>
          <w:p w14:paraId="3EBEC926" w14:textId="77777777" w:rsidR="007F0311" w:rsidRPr="00D626B4" w:rsidRDefault="007F0311" w:rsidP="008E5992">
            <w:pPr>
              <w:pStyle w:val="TAL"/>
            </w:pPr>
            <w:r w:rsidRPr="00D626B4">
              <w:t>'0' – '38'</w:t>
            </w:r>
          </w:p>
          <w:p w14:paraId="38377CF0" w14:textId="77777777" w:rsidR="007F0311" w:rsidRPr="00D626B4" w:rsidRDefault="007F0311" w:rsidP="008E5992">
            <w:pPr>
              <w:pStyle w:val="TAL"/>
            </w:pPr>
            <w:r w:rsidRPr="00D626B4">
              <w:t>'39' – '63'</w:t>
            </w:r>
          </w:p>
        </w:tc>
        <w:tc>
          <w:tcPr>
            <w:tcW w:w="3437" w:type="dxa"/>
          </w:tcPr>
          <w:p w14:paraId="43C0DDA0" w14:textId="77777777" w:rsidR="007F0311" w:rsidRPr="00D626B4" w:rsidRDefault="007F0311" w:rsidP="008E5992">
            <w:pPr>
              <w:pStyle w:val="TAL"/>
            </w:pPr>
            <w:r w:rsidRPr="00D626B4">
              <w:t>Satellite PRN Signal No. 120 to 158</w:t>
            </w:r>
          </w:p>
          <w:p w14:paraId="5903262E" w14:textId="77777777" w:rsidR="007F0311" w:rsidRPr="00D626B4" w:rsidRDefault="007F0311" w:rsidP="008E5992">
            <w:pPr>
              <w:pStyle w:val="TAL"/>
            </w:pPr>
            <w:r w:rsidRPr="00D626B4">
              <w:t>Reserved</w:t>
            </w:r>
          </w:p>
        </w:tc>
      </w:tr>
      <w:tr w:rsidR="007F0311" w:rsidRPr="00D626B4" w14:paraId="3B7BEC27" w14:textId="77777777" w:rsidTr="008E5992">
        <w:trPr>
          <w:cantSplit/>
          <w:jc w:val="center"/>
        </w:trPr>
        <w:tc>
          <w:tcPr>
            <w:tcW w:w="1856" w:type="dxa"/>
          </w:tcPr>
          <w:p w14:paraId="70C6865B" w14:textId="77777777" w:rsidR="007F0311" w:rsidRPr="00D626B4" w:rsidRDefault="007F0311" w:rsidP="008E5992">
            <w:pPr>
              <w:pStyle w:val="TAL"/>
            </w:pPr>
            <w:r w:rsidRPr="00D626B4">
              <w:t>QZSS</w:t>
            </w:r>
          </w:p>
        </w:tc>
        <w:tc>
          <w:tcPr>
            <w:tcW w:w="2277" w:type="dxa"/>
          </w:tcPr>
          <w:p w14:paraId="0B1D4D5E" w14:textId="77777777" w:rsidR="007F0311" w:rsidRPr="00D626B4" w:rsidRDefault="007F0311" w:rsidP="008E5992">
            <w:pPr>
              <w:pStyle w:val="TAL"/>
            </w:pPr>
            <w:r w:rsidRPr="00D626B4">
              <w:t>'0' – '9'</w:t>
            </w:r>
          </w:p>
          <w:p w14:paraId="7E2DCFCF" w14:textId="77777777" w:rsidR="007F0311" w:rsidRPr="00D626B4" w:rsidRDefault="007F0311" w:rsidP="008E5992">
            <w:pPr>
              <w:pStyle w:val="TAL"/>
            </w:pPr>
            <w:r w:rsidRPr="00D626B4">
              <w:t>'10' – '63'</w:t>
            </w:r>
          </w:p>
        </w:tc>
        <w:tc>
          <w:tcPr>
            <w:tcW w:w="3437" w:type="dxa"/>
          </w:tcPr>
          <w:p w14:paraId="3E8A2F09" w14:textId="77777777" w:rsidR="007F0311" w:rsidRPr="00D626B4" w:rsidRDefault="007F0311" w:rsidP="008E5992">
            <w:pPr>
              <w:pStyle w:val="TAL"/>
            </w:pPr>
            <w:r w:rsidRPr="00D626B4">
              <w:t>Satellite PRN Signal No. 193 to 202</w:t>
            </w:r>
          </w:p>
          <w:p w14:paraId="563B4968" w14:textId="77777777" w:rsidR="007F0311" w:rsidRPr="00D626B4" w:rsidRDefault="007F0311" w:rsidP="008E5992">
            <w:pPr>
              <w:pStyle w:val="TAL"/>
            </w:pPr>
            <w:r w:rsidRPr="00D626B4">
              <w:t>Reserved</w:t>
            </w:r>
          </w:p>
        </w:tc>
      </w:tr>
      <w:tr w:rsidR="007F0311" w:rsidRPr="00D626B4" w14:paraId="166A9429" w14:textId="77777777" w:rsidTr="008E5992">
        <w:trPr>
          <w:cantSplit/>
          <w:jc w:val="center"/>
        </w:trPr>
        <w:tc>
          <w:tcPr>
            <w:tcW w:w="1856" w:type="dxa"/>
          </w:tcPr>
          <w:p w14:paraId="1C1F780D" w14:textId="77777777" w:rsidR="007F0311" w:rsidRPr="00D626B4" w:rsidRDefault="007F0311" w:rsidP="008E5992">
            <w:pPr>
              <w:pStyle w:val="TAL"/>
            </w:pPr>
            <w:r w:rsidRPr="00D626B4">
              <w:t>GLONASS</w:t>
            </w:r>
          </w:p>
        </w:tc>
        <w:tc>
          <w:tcPr>
            <w:tcW w:w="2277" w:type="dxa"/>
          </w:tcPr>
          <w:p w14:paraId="7E4D4311" w14:textId="77777777" w:rsidR="007F0311" w:rsidRPr="00D626B4" w:rsidRDefault="007F0311" w:rsidP="008E5992">
            <w:pPr>
              <w:pStyle w:val="TAL"/>
            </w:pPr>
            <w:r w:rsidRPr="00D626B4">
              <w:t>'0' – '23'</w:t>
            </w:r>
          </w:p>
          <w:p w14:paraId="7512D3CA" w14:textId="77777777" w:rsidR="007F0311" w:rsidRPr="00D626B4" w:rsidRDefault="007F0311" w:rsidP="008E5992">
            <w:pPr>
              <w:pStyle w:val="TAL"/>
            </w:pPr>
            <w:r w:rsidRPr="00D626B4">
              <w:t>'24 – '63'</w:t>
            </w:r>
          </w:p>
        </w:tc>
        <w:tc>
          <w:tcPr>
            <w:tcW w:w="3437" w:type="dxa"/>
          </w:tcPr>
          <w:p w14:paraId="6E53ECE2" w14:textId="77777777" w:rsidR="007F0311" w:rsidRPr="00D626B4" w:rsidRDefault="007F0311" w:rsidP="008E5992">
            <w:pPr>
              <w:pStyle w:val="TAL"/>
            </w:pPr>
            <w:r w:rsidRPr="00D626B4">
              <w:t>Slot Number 1 to 24</w:t>
            </w:r>
          </w:p>
          <w:p w14:paraId="24B387B9" w14:textId="77777777" w:rsidR="007F0311" w:rsidRPr="00D626B4" w:rsidRDefault="007F0311" w:rsidP="008E5992">
            <w:pPr>
              <w:pStyle w:val="TAL"/>
            </w:pPr>
            <w:r w:rsidRPr="00D626B4">
              <w:t>Reserved</w:t>
            </w:r>
          </w:p>
        </w:tc>
      </w:tr>
      <w:tr w:rsidR="007F0311" w:rsidRPr="00D626B4" w14:paraId="4F871DC9" w14:textId="77777777" w:rsidTr="008E5992">
        <w:trPr>
          <w:cantSplit/>
          <w:jc w:val="center"/>
        </w:trPr>
        <w:tc>
          <w:tcPr>
            <w:tcW w:w="1856" w:type="dxa"/>
          </w:tcPr>
          <w:p w14:paraId="11C2951B" w14:textId="77777777" w:rsidR="007F0311" w:rsidRPr="00D626B4" w:rsidRDefault="007F0311" w:rsidP="008E5992">
            <w:pPr>
              <w:pStyle w:val="TAL"/>
            </w:pPr>
            <w:r w:rsidRPr="00D626B4">
              <w:t>Galileo</w:t>
            </w:r>
          </w:p>
        </w:tc>
        <w:tc>
          <w:tcPr>
            <w:tcW w:w="2277" w:type="dxa"/>
          </w:tcPr>
          <w:p w14:paraId="70DEE6BA" w14:textId="77777777" w:rsidR="007F0311" w:rsidRPr="00D626B4" w:rsidRDefault="007F0311" w:rsidP="008E5992">
            <w:pPr>
              <w:pStyle w:val="TAL"/>
            </w:pPr>
            <w:r w:rsidRPr="00D626B4">
              <w:t>'0' – '35'</w:t>
            </w:r>
            <w:r w:rsidRPr="00D626B4">
              <w:br/>
              <w:t>'36' – '63'</w:t>
            </w:r>
          </w:p>
        </w:tc>
        <w:tc>
          <w:tcPr>
            <w:tcW w:w="3437" w:type="dxa"/>
          </w:tcPr>
          <w:p w14:paraId="32465712" w14:textId="77777777" w:rsidR="007F0311" w:rsidRPr="00D626B4" w:rsidRDefault="007F0311" w:rsidP="008E5992">
            <w:pPr>
              <w:pStyle w:val="TAL"/>
            </w:pPr>
            <w:r w:rsidRPr="00D626B4">
              <w:t>Code No. 1 to 36</w:t>
            </w:r>
            <w:r w:rsidRPr="00D626B4">
              <w:br/>
              <w:t>Reserved</w:t>
            </w:r>
          </w:p>
        </w:tc>
      </w:tr>
      <w:tr w:rsidR="007F0311" w:rsidRPr="00D626B4" w14:paraId="15CC33F3" w14:textId="77777777" w:rsidTr="008E5992">
        <w:trPr>
          <w:cantSplit/>
          <w:jc w:val="center"/>
        </w:trPr>
        <w:tc>
          <w:tcPr>
            <w:tcW w:w="1856" w:type="dxa"/>
            <w:tcBorders>
              <w:top w:val="single" w:sz="4" w:space="0" w:color="auto"/>
              <w:left w:val="single" w:sz="4" w:space="0" w:color="auto"/>
              <w:bottom w:val="single" w:sz="4" w:space="0" w:color="auto"/>
              <w:right w:val="single" w:sz="4" w:space="0" w:color="auto"/>
            </w:tcBorders>
          </w:tcPr>
          <w:p w14:paraId="0D8E9678" w14:textId="77777777" w:rsidR="007F0311" w:rsidRPr="00D626B4" w:rsidRDefault="007F0311" w:rsidP="008E5992">
            <w:pPr>
              <w:pStyle w:val="TAL"/>
            </w:pPr>
            <w:r w:rsidRPr="00D626B4">
              <w:t>BDS</w:t>
            </w:r>
          </w:p>
        </w:tc>
        <w:tc>
          <w:tcPr>
            <w:tcW w:w="2277" w:type="dxa"/>
            <w:tcBorders>
              <w:top w:val="single" w:sz="4" w:space="0" w:color="auto"/>
              <w:left w:val="single" w:sz="4" w:space="0" w:color="auto"/>
              <w:bottom w:val="single" w:sz="4" w:space="0" w:color="auto"/>
              <w:right w:val="single" w:sz="4" w:space="0" w:color="auto"/>
            </w:tcBorders>
          </w:tcPr>
          <w:p w14:paraId="322F2308" w14:textId="77777777" w:rsidR="007F0311" w:rsidRPr="00D626B4" w:rsidRDefault="007F0311" w:rsidP="008E5992">
            <w:pPr>
              <w:pStyle w:val="TAL"/>
              <w:rPr>
                <w:lang w:eastAsia="zh-CN"/>
              </w:rPr>
            </w:pPr>
            <w:r w:rsidRPr="00D626B4">
              <w:t>'0' – '</w:t>
            </w:r>
            <w:ins w:id="56" w:author="CATT" w:date="2020-05-18T17:21:00Z">
              <w:r w:rsidR="00221854">
                <w:rPr>
                  <w:rFonts w:hint="eastAsia"/>
                  <w:lang w:eastAsia="zh-CN"/>
                </w:rPr>
                <w:t>62</w:t>
              </w:r>
            </w:ins>
            <w:del w:id="57" w:author="CATT" w:date="2020-05-18T17:21:00Z">
              <w:r w:rsidRPr="00D626B4" w:rsidDel="00221854">
                <w:delText>36</w:delText>
              </w:r>
            </w:del>
            <w:r w:rsidRPr="00D626B4">
              <w:t>'</w:t>
            </w:r>
          </w:p>
          <w:p w14:paraId="555FAE8A" w14:textId="77777777" w:rsidR="007F0311" w:rsidRPr="00D626B4" w:rsidRDefault="007F0311" w:rsidP="008E5992">
            <w:pPr>
              <w:pStyle w:val="TAL"/>
              <w:rPr>
                <w:lang w:eastAsia="zh-CN"/>
              </w:rPr>
            </w:pPr>
          </w:p>
          <w:p w14:paraId="52B7CCA8" w14:textId="2A3DA831" w:rsidR="007F0311" w:rsidDel="00D62865" w:rsidRDefault="007F0311" w:rsidP="008E5992">
            <w:pPr>
              <w:pStyle w:val="TAL"/>
              <w:rPr>
                <w:del w:id="58" w:author="CATT" w:date="2020-06-02T17:29:00Z"/>
                <w:lang w:eastAsia="zh-CN"/>
              </w:rPr>
            </w:pPr>
            <w:del w:id="59" w:author="CATT" w:date="2020-06-02T17:29:00Z">
              <w:r w:rsidRPr="00D626B4" w:rsidDel="00EF2DB5">
                <w:delText>'0' – '6</w:delText>
              </w:r>
              <w:r w:rsidRPr="00D626B4" w:rsidDel="00EF2DB5">
                <w:rPr>
                  <w:lang w:eastAsia="zh-CN"/>
                </w:rPr>
                <w:delText>2</w:delText>
              </w:r>
              <w:r w:rsidRPr="00D626B4" w:rsidDel="00EF2DB5">
                <w:delText>'</w:delText>
              </w:r>
            </w:del>
          </w:p>
          <w:p w14:paraId="703331C7" w14:textId="77777777" w:rsidR="007F0311" w:rsidRPr="00D626B4" w:rsidRDefault="007F0311" w:rsidP="008E5992">
            <w:pPr>
              <w:pStyle w:val="TAL"/>
            </w:pPr>
            <w:r w:rsidRPr="00D626B4">
              <w:t>'63'</w:t>
            </w:r>
          </w:p>
        </w:tc>
        <w:tc>
          <w:tcPr>
            <w:tcW w:w="3437" w:type="dxa"/>
            <w:tcBorders>
              <w:top w:val="single" w:sz="4" w:space="0" w:color="auto"/>
              <w:left w:val="single" w:sz="4" w:space="0" w:color="auto"/>
              <w:bottom w:val="single" w:sz="4" w:space="0" w:color="auto"/>
              <w:right w:val="single" w:sz="4" w:space="0" w:color="auto"/>
            </w:tcBorders>
          </w:tcPr>
          <w:p w14:paraId="77099CF2" w14:textId="78668431" w:rsidR="007F0311" w:rsidRPr="00D626B4" w:rsidDel="00D30046" w:rsidRDefault="007F0311" w:rsidP="00D30046">
            <w:pPr>
              <w:pStyle w:val="TAL"/>
              <w:rPr>
                <w:del w:id="60" w:author="CATT" w:date="2020-06-03T17:47:00Z"/>
                <w:lang w:eastAsia="zh-CN"/>
              </w:rPr>
            </w:pPr>
            <w:r w:rsidRPr="00D626B4">
              <w:t xml:space="preserve">Satellite ranging code number </w:t>
            </w:r>
            <w:del w:id="61" w:author="CATT" w:date="2020-05-21T14:02:00Z">
              <w:r w:rsidRPr="00D626B4" w:rsidDel="00DD19BC">
                <w:delText xml:space="preserve">signal </w:delText>
              </w:r>
            </w:del>
            <w:r w:rsidRPr="00D626B4">
              <w:t xml:space="preserve">No.1 to </w:t>
            </w:r>
            <w:del w:id="62" w:author="CATT" w:date="2020-05-18T16:18:00Z">
              <w:r w:rsidRPr="00D626B4" w:rsidDel="00286BA1">
                <w:delText xml:space="preserve">37 </w:delText>
              </w:r>
            </w:del>
            <w:ins w:id="63" w:author="CATT" w:date="2020-05-18T16:18:00Z">
              <w:r>
                <w:rPr>
                  <w:rFonts w:hint="eastAsia"/>
                  <w:lang w:eastAsia="zh-CN"/>
                </w:rPr>
                <w:t>63</w:t>
              </w:r>
              <w:r w:rsidRPr="00D626B4">
                <w:t xml:space="preserve"> </w:t>
              </w:r>
            </w:ins>
            <w:del w:id="64" w:author="CATT" w:date="2020-06-03T17:48:00Z">
              <w:r w:rsidRPr="00D626B4" w:rsidDel="00EC50B0">
                <w:delText>[23]</w:delText>
              </w:r>
            </w:del>
          </w:p>
          <w:p w14:paraId="0FEA3647" w14:textId="77777777" w:rsidR="00EC50B0" w:rsidRDefault="00EC50B0" w:rsidP="008E5992">
            <w:pPr>
              <w:pStyle w:val="TAL"/>
              <w:rPr>
                <w:ins w:id="65" w:author="CATT" w:date="2020-06-03T17:48:00Z"/>
                <w:lang w:eastAsia="zh-CN"/>
              </w:rPr>
            </w:pPr>
          </w:p>
          <w:p w14:paraId="46D6E148" w14:textId="7ADDF1A9" w:rsidR="007F0311" w:rsidRPr="00D626B4" w:rsidDel="00D30046" w:rsidRDefault="007F0311" w:rsidP="008E5992">
            <w:pPr>
              <w:pStyle w:val="TAL"/>
              <w:rPr>
                <w:del w:id="66" w:author="CATT" w:date="2020-06-03T17:47:00Z"/>
              </w:rPr>
            </w:pPr>
            <w:del w:id="67" w:author="CATT" w:date="2020-06-03T17:47:00Z">
              <w:r w:rsidRPr="00D626B4" w:rsidDel="00D30046">
                <w:rPr>
                  <w:lang w:eastAsia="zh-CN"/>
                </w:rPr>
                <w:delText>PRN Signal No. 1 to 63 [39]</w:delText>
              </w:r>
            </w:del>
          </w:p>
          <w:p w14:paraId="3C8D5A41" w14:textId="77777777" w:rsidR="007F0311" w:rsidRPr="00D626B4" w:rsidRDefault="007F0311" w:rsidP="008E5992">
            <w:pPr>
              <w:pStyle w:val="TAL"/>
            </w:pPr>
            <w:r w:rsidRPr="00D626B4">
              <w:t>Reserved</w:t>
            </w:r>
          </w:p>
        </w:tc>
      </w:tr>
      <w:tr w:rsidR="007F0311" w:rsidRPr="00D626B4" w14:paraId="47A0233F" w14:textId="77777777" w:rsidTr="008E5992">
        <w:trPr>
          <w:cantSplit/>
          <w:jc w:val="center"/>
        </w:trPr>
        <w:tc>
          <w:tcPr>
            <w:tcW w:w="1856" w:type="dxa"/>
            <w:tcBorders>
              <w:top w:val="single" w:sz="4" w:space="0" w:color="auto"/>
              <w:left w:val="single" w:sz="4" w:space="0" w:color="auto"/>
              <w:bottom w:val="single" w:sz="4" w:space="0" w:color="auto"/>
              <w:right w:val="single" w:sz="4" w:space="0" w:color="auto"/>
            </w:tcBorders>
          </w:tcPr>
          <w:p w14:paraId="55F1BDEE" w14:textId="77777777" w:rsidR="007F0311" w:rsidRPr="00D626B4" w:rsidRDefault="007F0311" w:rsidP="008E5992">
            <w:pPr>
              <w:pStyle w:val="TAL"/>
            </w:pPr>
            <w:r w:rsidRPr="00D626B4">
              <w:t>NavIC</w:t>
            </w:r>
          </w:p>
        </w:tc>
        <w:tc>
          <w:tcPr>
            <w:tcW w:w="2277" w:type="dxa"/>
            <w:tcBorders>
              <w:top w:val="single" w:sz="4" w:space="0" w:color="auto"/>
              <w:left w:val="single" w:sz="4" w:space="0" w:color="auto"/>
              <w:bottom w:val="single" w:sz="4" w:space="0" w:color="auto"/>
              <w:right w:val="single" w:sz="4" w:space="0" w:color="auto"/>
            </w:tcBorders>
          </w:tcPr>
          <w:p w14:paraId="36102655" w14:textId="77777777" w:rsidR="007F0311" w:rsidRPr="00D626B4" w:rsidRDefault="007F0311" w:rsidP="008E5992">
            <w:pPr>
              <w:pStyle w:val="TAL"/>
            </w:pPr>
            <w:r w:rsidRPr="00D626B4">
              <w:t>'0' – '13'</w:t>
            </w:r>
          </w:p>
          <w:p w14:paraId="249B60AC" w14:textId="77777777" w:rsidR="007F0311" w:rsidRPr="00D626B4" w:rsidRDefault="007F0311" w:rsidP="008E5992">
            <w:pPr>
              <w:pStyle w:val="TAL"/>
            </w:pPr>
            <w:r w:rsidRPr="00D626B4">
              <w:t>'14'–'63'</w:t>
            </w:r>
          </w:p>
        </w:tc>
        <w:tc>
          <w:tcPr>
            <w:tcW w:w="3437" w:type="dxa"/>
            <w:tcBorders>
              <w:top w:val="single" w:sz="4" w:space="0" w:color="auto"/>
              <w:left w:val="single" w:sz="4" w:space="0" w:color="auto"/>
              <w:bottom w:val="single" w:sz="4" w:space="0" w:color="auto"/>
              <w:right w:val="single" w:sz="4" w:space="0" w:color="auto"/>
            </w:tcBorders>
          </w:tcPr>
          <w:p w14:paraId="77D87F7F" w14:textId="77777777" w:rsidR="007F0311" w:rsidRPr="00D626B4" w:rsidRDefault="007F0311" w:rsidP="008E5992">
            <w:pPr>
              <w:pStyle w:val="TAL"/>
            </w:pPr>
            <w:r w:rsidRPr="00D626B4">
              <w:t>Satellite PRN Signal No. 1 to 14 Reserved</w:t>
            </w:r>
          </w:p>
        </w:tc>
      </w:tr>
    </w:tbl>
    <w:p w14:paraId="65750851" w14:textId="77777777" w:rsidR="007F0311" w:rsidRPr="00D626B4" w:rsidRDefault="007F0311" w:rsidP="007F0311"/>
    <w:tbl>
      <w:tblPr>
        <w:tblStyle w:val="afc"/>
        <w:tblW w:w="0" w:type="auto"/>
        <w:tblLook w:val="04A0" w:firstRow="1" w:lastRow="0" w:firstColumn="1" w:lastColumn="0" w:noHBand="0" w:noVBand="1"/>
      </w:tblPr>
      <w:tblGrid>
        <w:gridCol w:w="9855"/>
      </w:tblGrid>
      <w:tr w:rsidR="00860E57" w:rsidRPr="001007F5" w14:paraId="34F3A04B" w14:textId="77777777" w:rsidTr="009C47C8">
        <w:tc>
          <w:tcPr>
            <w:tcW w:w="9855" w:type="dxa"/>
            <w:shd w:val="clear" w:color="auto" w:fill="FFFF99"/>
          </w:tcPr>
          <w:bookmarkEnd w:id="50"/>
          <w:bookmarkEnd w:id="51"/>
          <w:p w14:paraId="55CD02DC" w14:textId="77777777" w:rsidR="00860E57" w:rsidRPr="001007F5" w:rsidRDefault="00860E57" w:rsidP="00860E57">
            <w:pPr>
              <w:jc w:val="center"/>
              <w:rPr>
                <w:rFonts w:eastAsia="Times New Roman"/>
                <w:b/>
                <w:noProof/>
                <w:sz w:val="24"/>
                <w:szCs w:val="24"/>
                <w:lang w:eastAsia="zh-CN"/>
              </w:rPr>
            </w:pPr>
            <w:r>
              <w:rPr>
                <w:rFonts w:ascii="DengXian" w:eastAsia="DengXian" w:hAnsi="DengXian" w:hint="eastAsia"/>
                <w:b/>
                <w:noProof/>
                <w:color w:val="FF0000"/>
                <w:sz w:val="24"/>
                <w:szCs w:val="24"/>
                <w:lang w:eastAsia="zh-CN"/>
              </w:rPr>
              <w:t>The</w:t>
            </w:r>
            <w:r>
              <w:rPr>
                <w:rFonts w:eastAsia="DengXian" w:hint="eastAsia"/>
                <w:b/>
                <w:noProof/>
                <w:color w:val="FF0000"/>
                <w:sz w:val="24"/>
                <w:szCs w:val="24"/>
                <w:lang w:eastAsia="zh-CN"/>
              </w:rPr>
              <w:t xml:space="preserve"> end</w:t>
            </w:r>
          </w:p>
        </w:tc>
      </w:tr>
    </w:tbl>
    <w:p w14:paraId="01592615" w14:textId="77777777" w:rsidR="002B1632" w:rsidRPr="00F80BCA" w:rsidRDefault="002B1632" w:rsidP="00EB7C25">
      <w:pPr>
        <w:rPr>
          <w:lang w:eastAsia="zh-CN"/>
        </w:rPr>
      </w:pPr>
    </w:p>
    <w:sectPr w:rsidR="002B1632" w:rsidRPr="00F80BCA">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3CA53" w14:textId="77777777" w:rsidR="008C6D16" w:rsidRDefault="008C6D16">
      <w:r>
        <w:separator/>
      </w:r>
    </w:p>
  </w:endnote>
  <w:endnote w:type="continuationSeparator" w:id="0">
    <w:p w14:paraId="0C02E715" w14:textId="77777777" w:rsidR="008C6D16" w:rsidRDefault="008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FF"/>
    <w:family w:val="roman"/>
    <w:notTrueType/>
    <w:pitch w:val="variable"/>
    <w:sig w:usb0="00000003" w:usb1="00000000" w:usb2="00000000" w:usb3="00000000" w:csb0="00000001" w:csb1="00000000"/>
  </w:font>
  <w:font w:name="游明朝">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E346" w14:textId="77777777" w:rsidR="003B4086" w:rsidRPr="004451E2" w:rsidRDefault="003B4086" w:rsidP="004451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7482D" w14:textId="77777777" w:rsidR="008C6D16" w:rsidRDefault="008C6D16">
      <w:r>
        <w:separator/>
      </w:r>
    </w:p>
  </w:footnote>
  <w:footnote w:type="continuationSeparator" w:id="0">
    <w:p w14:paraId="47253A51" w14:textId="77777777" w:rsidR="008C6D16" w:rsidRDefault="008C6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E429" w14:textId="77777777" w:rsidR="003B4086" w:rsidRPr="004451E2" w:rsidRDefault="003B4086" w:rsidP="00445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F9E7B24"/>
    <w:lvl w:ilvl="0">
      <w:start w:val="1"/>
      <w:numFmt w:val="decimal"/>
      <w:lvlText w:val="%1."/>
      <w:lvlJc w:val="left"/>
      <w:pPr>
        <w:tabs>
          <w:tab w:val="num" w:pos="643"/>
        </w:tabs>
        <w:ind w:left="643" w:hanging="360"/>
      </w:pPr>
    </w:lvl>
  </w:abstractNum>
  <w:abstractNum w:abstractNumId="1">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pStyle w:val="BL"/>
      <w:lvlText w:val="*"/>
      <w:lvlJc w:val="left"/>
    </w:lvl>
  </w:abstractNum>
  <w:abstractNum w:abstractNumId="4">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3">
    <w:abstractNumId w:val="0"/>
  </w:num>
  <w:num w:numId="4">
    <w:abstractNumId w:val="1"/>
  </w:num>
  <w:num w:numId="5">
    <w:abstractNumId w:val="9"/>
  </w:num>
  <w:num w:numId="6">
    <w:abstractNumId w:val="23"/>
  </w:num>
  <w:num w:numId="7">
    <w:abstractNumId w:val="8"/>
  </w:num>
  <w:num w:numId="8">
    <w:abstractNumId w:val="17"/>
  </w:num>
  <w:num w:numId="9">
    <w:abstractNumId w:val="5"/>
  </w:num>
  <w:num w:numId="10">
    <w:abstractNumId w:val="7"/>
  </w:num>
  <w:num w:numId="11">
    <w:abstractNumId w:val="18"/>
  </w:num>
  <w:num w:numId="12">
    <w:abstractNumId w:val="10"/>
  </w:num>
  <w:num w:numId="13">
    <w:abstractNumId w:val="14"/>
  </w:num>
  <w:num w:numId="14">
    <w:abstractNumId w:val="6"/>
  </w:num>
  <w:num w:numId="15">
    <w:abstractNumId w:val="11"/>
  </w:num>
  <w:num w:numId="16">
    <w:abstractNumId w:val="20"/>
  </w:num>
  <w:num w:numId="17">
    <w:abstractNumId w:val="21"/>
  </w:num>
  <w:num w:numId="18">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19">
    <w:abstractNumId w:val="16"/>
  </w:num>
  <w:num w:numId="20">
    <w:abstractNumId w:val="15"/>
  </w:num>
  <w:num w:numId="21">
    <w:abstractNumId w:val="12"/>
  </w:num>
  <w:num w:numId="22">
    <w:abstractNumId w:val="2"/>
  </w:num>
  <w:num w:numId="23">
    <w:abstractNumId w:val="19"/>
  </w:num>
  <w:num w:numId="24">
    <w:abstractNumId w:val="13"/>
  </w:num>
  <w:num w:numId="25">
    <w:abstractNumId w:val="4"/>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Catmur">
    <w15:presenceInfo w15:providerId="None" w15:userId="Richard Cat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2"/>
    <w:rsid w:val="000001A4"/>
    <w:rsid w:val="0000072D"/>
    <w:rsid w:val="00001D0F"/>
    <w:rsid w:val="00002139"/>
    <w:rsid w:val="000027EA"/>
    <w:rsid w:val="00002D24"/>
    <w:rsid w:val="00003C7D"/>
    <w:rsid w:val="0000431F"/>
    <w:rsid w:val="000044AF"/>
    <w:rsid w:val="00004892"/>
    <w:rsid w:val="00005965"/>
    <w:rsid w:val="00013067"/>
    <w:rsid w:val="00013B07"/>
    <w:rsid w:val="00015187"/>
    <w:rsid w:val="00015727"/>
    <w:rsid w:val="00016B99"/>
    <w:rsid w:val="00017FFD"/>
    <w:rsid w:val="00023635"/>
    <w:rsid w:val="00023848"/>
    <w:rsid w:val="00025070"/>
    <w:rsid w:val="00026D54"/>
    <w:rsid w:val="00030AE0"/>
    <w:rsid w:val="00032928"/>
    <w:rsid w:val="00035472"/>
    <w:rsid w:val="0004215D"/>
    <w:rsid w:val="000429C7"/>
    <w:rsid w:val="00042CDE"/>
    <w:rsid w:val="00043787"/>
    <w:rsid w:val="000448D8"/>
    <w:rsid w:val="0004546E"/>
    <w:rsid w:val="00045B5E"/>
    <w:rsid w:val="00053E96"/>
    <w:rsid w:val="0005445E"/>
    <w:rsid w:val="00055704"/>
    <w:rsid w:val="0005787E"/>
    <w:rsid w:val="00060382"/>
    <w:rsid w:val="000642FB"/>
    <w:rsid w:val="0007138E"/>
    <w:rsid w:val="000726B3"/>
    <w:rsid w:val="0007309F"/>
    <w:rsid w:val="00073478"/>
    <w:rsid w:val="0007581B"/>
    <w:rsid w:val="00075A80"/>
    <w:rsid w:val="0007740E"/>
    <w:rsid w:val="000832C6"/>
    <w:rsid w:val="000841D7"/>
    <w:rsid w:val="000924B6"/>
    <w:rsid w:val="000951AB"/>
    <w:rsid w:val="00096876"/>
    <w:rsid w:val="000A081A"/>
    <w:rsid w:val="000A275C"/>
    <w:rsid w:val="000A39F8"/>
    <w:rsid w:val="000A4DB7"/>
    <w:rsid w:val="000A65A9"/>
    <w:rsid w:val="000A6DD0"/>
    <w:rsid w:val="000A74B1"/>
    <w:rsid w:val="000A7B2D"/>
    <w:rsid w:val="000B0666"/>
    <w:rsid w:val="000B091E"/>
    <w:rsid w:val="000B1BC3"/>
    <w:rsid w:val="000B21F7"/>
    <w:rsid w:val="000B2E59"/>
    <w:rsid w:val="000C1D18"/>
    <w:rsid w:val="000C1E90"/>
    <w:rsid w:val="000C3A5C"/>
    <w:rsid w:val="000D08A7"/>
    <w:rsid w:val="000D08D1"/>
    <w:rsid w:val="000D5442"/>
    <w:rsid w:val="000D63F0"/>
    <w:rsid w:val="000D70BA"/>
    <w:rsid w:val="000D79F2"/>
    <w:rsid w:val="000E0721"/>
    <w:rsid w:val="000E1336"/>
    <w:rsid w:val="000E1401"/>
    <w:rsid w:val="000E23FC"/>
    <w:rsid w:val="000E2453"/>
    <w:rsid w:val="000E28D6"/>
    <w:rsid w:val="000E35F7"/>
    <w:rsid w:val="000E4F18"/>
    <w:rsid w:val="000E540C"/>
    <w:rsid w:val="000E7032"/>
    <w:rsid w:val="000F0161"/>
    <w:rsid w:val="000F0574"/>
    <w:rsid w:val="000F2144"/>
    <w:rsid w:val="000F3491"/>
    <w:rsid w:val="000F3CBD"/>
    <w:rsid w:val="000F53B4"/>
    <w:rsid w:val="000F5A19"/>
    <w:rsid w:val="000F6173"/>
    <w:rsid w:val="000F7C36"/>
    <w:rsid w:val="0010071A"/>
    <w:rsid w:val="00100E4A"/>
    <w:rsid w:val="00102CC0"/>
    <w:rsid w:val="001048BB"/>
    <w:rsid w:val="001049D6"/>
    <w:rsid w:val="0010509D"/>
    <w:rsid w:val="00105920"/>
    <w:rsid w:val="001071B1"/>
    <w:rsid w:val="00116486"/>
    <w:rsid w:val="00120317"/>
    <w:rsid w:val="00120B5D"/>
    <w:rsid w:val="00120E41"/>
    <w:rsid w:val="001211C9"/>
    <w:rsid w:val="00121BFB"/>
    <w:rsid w:val="0012313C"/>
    <w:rsid w:val="00124711"/>
    <w:rsid w:val="00125F4B"/>
    <w:rsid w:val="00126248"/>
    <w:rsid w:val="00126766"/>
    <w:rsid w:val="00130E2D"/>
    <w:rsid w:val="00130E4F"/>
    <w:rsid w:val="001311F4"/>
    <w:rsid w:val="0013160C"/>
    <w:rsid w:val="00132913"/>
    <w:rsid w:val="0013465E"/>
    <w:rsid w:val="00134B0B"/>
    <w:rsid w:val="001376E3"/>
    <w:rsid w:val="00137848"/>
    <w:rsid w:val="00141D73"/>
    <w:rsid w:val="00143A04"/>
    <w:rsid w:val="0014512F"/>
    <w:rsid w:val="00146933"/>
    <w:rsid w:val="00147304"/>
    <w:rsid w:val="00150C3D"/>
    <w:rsid w:val="00152296"/>
    <w:rsid w:val="00153D84"/>
    <w:rsid w:val="00157249"/>
    <w:rsid w:val="0016116B"/>
    <w:rsid w:val="001615DB"/>
    <w:rsid w:val="0016411A"/>
    <w:rsid w:val="0017057E"/>
    <w:rsid w:val="0017675D"/>
    <w:rsid w:val="001808D6"/>
    <w:rsid w:val="00181B22"/>
    <w:rsid w:val="00182165"/>
    <w:rsid w:val="00182AAB"/>
    <w:rsid w:val="00182ED1"/>
    <w:rsid w:val="00184321"/>
    <w:rsid w:val="001854DF"/>
    <w:rsid w:val="001864D4"/>
    <w:rsid w:val="00186AEA"/>
    <w:rsid w:val="00190264"/>
    <w:rsid w:val="00193B04"/>
    <w:rsid w:val="00195B58"/>
    <w:rsid w:val="00197FF1"/>
    <w:rsid w:val="001A0353"/>
    <w:rsid w:val="001A1E07"/>
    <w:rsid w:val="001A2376"/>
    <w:rsid w:val="001A2EEE"/>
    <w:rsid w:val="001A7146"/>
    <w:rsid w:val="001B222A"/>
    <w:rsid w:val="001B2B02"/>
    <w:rsid w:val="001B5655"/>
    <w:rsid w:val="001C052B"/>
    <w:rsid w:val="001C0C53"/>
    <w:rsid w:val="001C2C68"/>
    <w:rsid w:val="001C75A0"/>
    <w:rsid w:val="001D0487"/>
    <w:rsid w:val="001E08EF"/>
    <w:rsid w:val="001E15DC"/>
    <w:rsid w:val="001E4BDF"/>
    <w:rsid w:val="001E67DE"/>
    <w:rsid w:val="001F00DA"/>
    <w:rsid w:val="001F06E5"/>
    <w:rsid w:val="001F151A"/>
    <w:rsid w:val="001F2D9C"/>
    <w:rsid w:val="001F60C9"/>
    <w:rsid w:val="001F791D"/>
    <w:rsid w:val="001F7B2E"/>
    <w:rsid w:val="00200B64"/>
    <w:rsid w:val="00201B42"/>
    <w:rsid w:val="00201B51"/>
    <w:rsid w:val="00202466"/>
    <w:rsid w:val="00202D3F"/>
    <w:rsid w:val="00202DAE"/>
    <w:rsid w:val="00206859"/>
    <w:rsid w:val="0021055F"/>
    <w:rsid w:val="00212CC1"/>
    <w:rsid w:val="002132BD"/>
    <w:rsid w:val="00213840"/>
    <w:rsid w:val="00213A3F"/>
    <w:rsid w:val="00216BD4"/>
    <w:rsid w:val="00221854"/>
    <w:rsid w:val="0022682D"/>
    <w:rsid w:val="00230380"/>
    <w:rsid w:val="00231950"/>
    <w:rsid w:val="0023425C"/>
    <w:rsid w:val="00236EA8"/>
    <w:rsid w:val="00240385"/>
    <w:rsid w:val="00242D02"/>
    <w:rsid w:val="00244AEF"/>
    <w:rsid w:val="00246D1D"/>
    <w:rsid w:val="00250BA5"/>
    <w:rsid w:val="0025162A"/>
    <w:rsid w:val="00252F81"/>
    <w:rsid w:val="0025492C"/>
    <w:rsid w:val="002572B7"/>
    <w:rsid w:val="0025790A"/>
    <w:rsid w:val="00260B3E"/>
    <w:rsid w:val="0026323F"/>
    <w:rsid w:val="00263AB6"/>
    <w:rsid w:val="00263DFF"/>
    <w:rsid w:val="002646F7"/>
    <w:rsid w:val="0026524D"/>
    <w:rsid w:val="002660CE"/>
    <w:rsid w:val="002674B4"/>
    <w:rsid w:val="00271F46"/>
    <w:rsid w:val="0027363B"/>
    <w:rsid w:val="002748A9"/>
    <w:rsid w:val="00274AEA"/>
    <w:rsid w:val="00275643"/>
    <w:rsid w:val="002818F5"/>
    <w:rsid w:val="00282441"/>
    <w:rsid w:val="002838DE"/>
    <w:rsid w:val="00284708"/>
    <w:rsid w:val="00285988"/>
    <w:rsid w:val="0028671A"/>
    <w:rsid w:val="00287649"/>
    <w:rsid w:val="0029054A"/>
    <w:rsid w:val="00290FF8"/>
    <w:rsid w:val="002913C8"/>
    <w:rsid w:val="00292807"/>
    <w:rsid w:val="00296B8F"/>
    <w:rsid w:val="002A172A"/>
    <w:rsid w:val="002A2354"/>
    <w:rsid w:val="002A306D"/>
    <w:rsid w:val="002A511C"/>
    <w:rsid w:val="002A6C9D"/>
    <w:rsid w:val="002A6CE4"/>
    <w:rsid w:val="002A79CF"/>
    <w:rsid w:val="002B0652"/>
    <w:rsid w:val="002B0908"/>
    <w:rsid w:val="002B0D2F"/>
    <w:rsid w:val="002B1632"/>
    <w:rsid w:val="002B3935"/>
    <w:rsid w:val="002B4869"/>
    <w:rsid w:val="002B5D96"/>
    <w:rsid w:val="002B6C49"/>
    <w:rsid w:val="002C38C3"/>
    <w:rsid w:val="002C785B"/>
    <w:rsid w:val="002D003C"/>
    <w:rsid w:val="002D3950"/>
    <w:rsid w:val="002D4926"/>
    <w:rsid w:val="002D60CB"/>
    <w:rsid w:val="002D6C61"/>
    <w:rsid w:val="002E06BD"/>
    <w:rsid w:val="002E0995"/>
    <w:rsid w:val="002E0B60"/>
    <w:rsid w:val="002E5BDA"/>
    <w:rsid w:val="002E619F"/>
    <w:rsid w:val="002E7725"/>
    <w:rsid w:val="002F00D8"/>
    <w:rsid w:val="002F294A"/>
    <w:rsid w:val="002F557A"/>
    <w:rsid w:val="002F5D15"/>
    <w:rsid w:val="002F6AF6"/>
    <w:rsid w:val="0030112E"/>
    <w:rsid w:val="0030229B"/>
    <w:rsid w:val="003022B8"/>
    <w:rsid w:val="00304AFC"/>
    <w:rsid w:val="00306283"/>
    <w:rsid w:val="003064E1"/>
    <w:rsid w:val="003112EF"/>
    <w:rsid w:val="00312B8F"/>
    <w:rsid w:val="0031342B"/>
    <w:rsid w:val="00314DA3"/>
    <w:rsid w:val="00314E30"/>
    <w:rsid w:val="00316690"/>
    <w:rsid w:val="0031725C"/>
    <w:rsid w:val="003179CC"/>
    <w:rsid w:val="00323240"/>
    <w:rsid w:val="00332DDE"/>
    <w:rsid w:val="00333373"/>
    <w:rsid w:val="00333B67"/>
    <w:rsid w:val="003342D5"/>
    <w:rsid w:val="0034098B"/>
    <w:rsid w:val="00340EAC"/>
    <w:rsid w:val="00341105"/>
    <w:rsid w:val="00341EDB"/>
    <w:rsid w:val="00343F28"/>
    <w:rsid w:val="003443C1"/>
    <w:rsid w:val="003452D7"/>
    <w:rsid w:val="0034600A"/>
    <w:rsid w:val="00346C4B"/>
    <w:rsid w:val="00346F95"/>
    <w:rsid w:val="00346FDC"/>
    <w:rsid w:val="0035307C"/>
    <w:rsid w:val="00354C05"/>
    <w:rsid w:val="00357766"/>
    <w:rsid w:val="00357871"/>
    <w:rsid w:val="0036029C"/>
    <w:rsid w:val="00362C0C"/>
    <w:rsid w:val="00364F40"/>
    <w:rsid w:val="00367FFA"/>
    <w:rsid w:val="00373ED6"/>
    <w:rsid w:val="0037552F"/>
    <w:rsid w:val="00375EA9"/>
    <w:rsid w:val="00381255"/>
    <w:rsid w:val="00381FB1"/>
    <w:rsid w:val="00382160"/>
    <w:rsid w:val="00384657"/>
    <w:rsid w:val="00384B1C"/>
    <w:rsid w:val="0039004D"/>
    <w:rsid w:val="00391915"/>
    <w:rsid w:val="003939EA"/>
    <w:rsid w:val="00394F9F"/>
    <w:rsid w:val="00395CB1"/>
    <w:rsid w:val="003962CC"/>
    <w:rsid w:val="003A0A90"/>
    <w:rsid w:val="003A41C8"/>
    <w:rsid w:val="003A4CE8"/>
    <w:rsid w:val="003A68F0"/>
    <w:rsid w:val="003B18EC"/>
    <w:rsid w:val="003B27BE"/>
    <w:rsid w:val="003B4086"/>
    <w:rsid w:val="003C065A"/>
    <w:rsid w:val="003C0E35"/>
    <w:rsid w:val="003C2BED"/>
    <w:rsid w:val="003C2D82"/>
    <w:rsid w:val="003D0A7F"/>
    <w:rsid w:val="003D0D85"/>
    <w:rsid w:val="003D1B23"/>
    <w:rsid w:val="003D3814"/>
    <w:rsid w:val="003D38B0"/>
    <w:rsid w:val="003D453B"/>
    <w:rsid w:val="003D5005"/>
    <w:rsid w:val="003D7844"/>
    <w:rsid w:val="003E19C6"/>
    <w:rsid w:val="003E1E9A"/>
    <w:rsid w:val="003E2485"/>
    <w:rsid w:val="003E34D3"/>
    <w:rsid w:val="003E3ACB"/>
    <w:rsid w:val="003E69B1"/>
    <w:rsid w:val="003E6B1B"/>
    <w:rsid w:val="003E79E3"/>
    <w:rsid w:val="003F08D1"/>
    <w:rsid w:val="003F3809"/>
    <w:rsid w:val="00401505"/>
    <w:rsid w:val="0040686B"/>
    <w:rsid w:val="00407EA8"/>
    <w:rsid w:val="00410E97"/>
    <w:rsid w:val="00412582"/>
    <w:rsid w:val="00413056"/>
    <w:rsid w:val="004131B8"/>
    <w:rsid w:val="00413AA7"/>
    <w:rsid w:val="00430644"/>
    <w:rsid w:val="004317E4"/>
    <w:rsid w:val="00431969"/>
    <w:rsid w:val="0043299E"/>
    <w:rsid w:val="00436133"/>
    <w:rsid w:val="00436AFE"/>
    <w:rsid w:val="00440E05"/>
    <w:rsid w:val="00441BDF"/>
    <w:rsid w:val="00441D73"/>
    <w:rsid w:val="00443695"/>
    <w:rsid w:val="004451E2"/>
    <w:rsid w:val="004453CA"/>
    <w:rsid w:val="00445579"/>
    <w:rsid w:val="004463D1"/>
    <w:rsid w:val="00446656"/>
    <w:rsid w:val="00453C26"/>
    <w:rsid w:val="004577A9"/>
    <w:rsid w:val="00457F27"/>
    <w:rsid w:val="00461E9F"/>
    <w:rsid w:val="00463469"/>
    <w:rsid w:val="0046590F"/>
    <w:rsid w:val="0046671E"/>
    <w:rsid w:val="00466C3F"/>
    <w:rsid w:val="00467B8D"/>
    <w:rsid w:val="00470A1A"/>
    <w:rsid w:val="00473D8A"/>
    <w:rsid w:val="00477744"/>
    <w:rsid w:val="004827B5"/>
    <w:rsid w:val="00482E7C"/>
    <w:rsid w:val="004833A3"/>
    <w:rsid w:val="00487DA1"/>
    <w:rsid w:val="00491F2A"/>
    <w:rsid w:val="00492367"/>
    <w:rsid w:val="004944C6"/>
    <w:rsid w:val="00495857"/>
    <w:rsid w:val="00495E72"/>
    <w:rsid w:val="004A11CF"/>
    <w:rsid w:val="004A3BC9"/>
    <w:rsid w:val="004A3FF6"/>
    <w:rsid w:val="004A4B6D"/>
    <w:rsid w:val="004A535C"/>
    <w:rsid w:val="004B015D"/>
    <w:rsid w:val="004B434E"/>
    <w:rsid w:val="004B4C0F"/>
    <w:rsid w:val="004B4CA0"/>
    <w:rsid w:val="004B6338"/>
    <w:rsid w:val="004B6BC1"/>
    <w:rsid w:val="004C0EB6"/>
    <w:rsid w:val="004C1459"/>
    <w:rsid w:val="004C2886"/>
    <w:rsid w:val="004C3D02"/>
    <w:rsid w:val="004C40A1"/>
    <w:rsid w:val="004C57C1"/>
    <w:rsid w:val="004C59BC"/>
    <w:rsid w:val="004C67B4"/>
    <w:rsid w:val="004C6E31"/>
    <w:rsid w:val="004C791E"/>
    <w:rsid w:val="004D0602"/>
    <w:rsid w:val="004D1212"/>
    <w:rsid w:val="004D2285"/>
    <w:rsid w:val="004D3B84"/>
    <w:rsid w:val="004D4187"/>
    <w:rsid w:val="004D6477"/>
    <w:rsid w:val="004E065F"/>
    <w:rsid w:val="004E1C6D"/>
    <w:rsid w:val="004E240B"/>
    <w:rsid w:val="004E4129"/>
    <w:rsid w:val="004E418F"/>
    <w:rsid w:val="004E6D00"/>
    <w:rsid w:val="004E7C27"/>
    <w:rsid w:val="004F0AD8"/>
    <w:rsid w:val="004F0E6C"/>
    <w:rsid w:val="004F268A"/>
    <w:rsid w:val="004F3154"/>
    <w:rsid w:val="004F369A"/>
    <w:rsid w:val="004F3A03"/>
    <w:rsid w:val="004F4D0A"/>
    <w:rsid w:val="0050095D"/>
    <w:rsid w:val="005029C1"/>
    <w:rsid w:val="00503619"/>
    <w:rsid w:val="00510307"/>
    <w:rsid w:val="00510E2F"/>
    <w:rsid w:val="00514101"/>
    <w:rsid w:val="0051550D"/>
    <w:rsid w:val="00517A42"/>
    <w:rsid w:val="005226FF"/>
    <w:rsid w:val="00523FAA"/>
    <w:rsid w:val="0052422F"/>
    <w:rsid w:val="00524691"/>
    <w:rsid w:val="00527EE5"/>
    <w:rsid w:val="005316BD"/>
    <w:rsid w:val="00531F91"/>
    <w:rsid w:val="005340A3"/>
    <w:rsid w:val="00534430"/>
    <w:rsid w:val="00534549"/>
    <w:rsid w:val="00546D4F"/>
    <w:rsid w:val="00547172"/>
    <w:rsid w:val="005479FE"/>
    <w:rsid w:val="00547D24"/>
    <w:rsid w:val="005579F9"/>
    <w:rsid w:val="00557C3C"/>
    <w:rsid w:val="00560807"/>
    <w:rsid w:val="005611D0"/>
    <w:rsid w:val="00565B68"/>
    <w:rsid w:val="005672F2"/>
    <w:rsid w:val="0056788C"/>
    <w:rsid w:val="00571836"/>
    <w:rsid w:val="0057226A"/>
    <w:rsid w:val="00573AAC"/>
    <w:rsid w:val="00574864"/>
    <w:rsid w:val="00574C7B"/>
    <w:rsid w:val="005759A7"/>
    <w:rsid w:val="00576722"/>
    <w:rsid w:val="0058304C"/>
    <w:rsid w:val="005845C5"/>
    <w:rsid w:val="005849A8"/>
    <w:rsid w:val="00585F93"/>
    <w:rsid w:val="0058620B"/>
    <w:rsid w:val="005867A5"/>
    <w:rsid w:val="005908C3"/>
    <w:rsid w:val="00595136"/>
    <w:rsid w:val="00596329"/>
    <w:rsid w:val="0059694D"/>
    <w:rsid w:val="005A02C8"/>
    <w:rsid w:val="005A1461"/>
    <w:rsid w:val="005A1973"/>
    <w:rsid w:val="005A1A97"/>
    <w:rsid w:val="005A2658"/>
    <w:rsid w:val="005A27F6"/>
    <w:rsid w:val="005A2BF4"/>
    <w:rsid w:val="005A59AF"/>
    <w:rsid w:val="005B0488"/>
    <w:rsid w:val="005B0BD5"/>
    <w:rsid w:val="005B12C6"/>
    <w:rsid w:val="005B3CBE"/>
    <w:rsid w:val="005B44DF"/>
    <w:rsid w:val="005B6522"/>
    <w:rsid w:val="005B7F3E"/>
    <w:rsid w:val="005C13AD"/>
    <w:rsid w:val="005C16F8"/>
    <w:rsid w:val="005C2D29"/>
    <w:rsid w:val="005C5131"/>
    <w:rsid w:val="005C59F3"/>
    <w:rsid w:val="005C6250"/>
    <w:rsid w:val="005C7012"/>
    <w:rsid w:val="005D08AA"/>
    <w:rsid w:val="005D0E03"/>
    <w:rsid w:val="005D1974"/>
    <w:rsid w:val="005D1AA1"/>
    <w:rsid w:val="005D253C"/>
    <w:rsid w:val="005D3597"/>
    <w:rsid w:val="005D4A4E"/>
    <w:rsid w:val="005D5E9A"/>
    <w:rsid w:val="005D5EF3"/>
    <w:rsid w:val="005D60A3"/>
    <w:rsid w:val="005E110F"/>
    <w:rsid w:val="005E1280"/>
    <w:rsid w:val="005E1900"/>
    <w:rsid w:val="005E3BFF"/>
    <w:rsid w:val="005E485D"/>
    <w:rsid w:val="005E4BAD"/>
    <w:rsid w:val="005E66BB"/>
    <w:rsid w:val="005E7C8C"/>
    <w:rsid w:val="005E7FD6"/>
    <w:rsid w:val="005F1B3C"/>
    <w:rsid w:val="005F356C"/>
    <w:rsid w:val="005F3976"/>
    <w:rsid w:val="005F47BE"/>
    <w:rsid w:val="005F4E19"/>
    <w:rsid w:val="005F4EA3"/>
    <w:rsid w:val="005F5213"/>
    <w:rsid w:val="005F5FBE"/>
    <w:rsid w:val="005F6668"/>
    <w:rsid w:val="00603CA3"/>
    <w:rsid w:val="00610E8C"/>
    <w:rsid w:val="006113BF"/>
    <w:rsid w:val="00615332"/>
    <w:rsid w:val="0061570A"/>
    <w:rsid w:val="00623119"/>
    <w:rsid w:val="0062314F"/>
    <w:rsid w:val="00623D59"/>
    <w:rsid w:val="00624CB5"/>
    <w:rsid w:val="00627330"/>
    <w:rsid w:val="006318C5"/>
    <w:rsid w:val="00631989"/>
    <w:rsid w:val="00632048"/>
    <w:rsid w:val="0063297A"/>
    <w:rsid w:val="00633126"/>
    <w:rsid w:val="00633FFD"/>
    <w:rsid w:val="006342A6"/>
    <w:rsid w:val="00636C05"/>
    <w:rsid w:val="00640673"/>
    <w:rsid w:val="006454CC"/>
    <w:rsid w:val="00646059"/>
    <w:rsid w:val="006464AE"/>
    <w:rsid w:val="0065054D"/>
    <w:rsid w:val="00651367"/>
    <w:rsid w:val="00652B74"/>
    <w:rsid w:val="00652BD3"/>
    <w:rsid w:val="00655338"/>
    <w:rsid w:val="006569AA"/>
    <w:rsid w:val="006601C0"/>
    <w:rsid w:val="00660DE6"/>
    <w:rsid w:val="00662263"/>
    <w:rsid w:val="00662FDB"/>
    <w:rsid w:val="00662FEC"/>
    <w:rsid w:val="006635CE"/>
    <w:rsid w:val="00664171"/>
    <w:rsid w:val="006647C5"/>
    <w:rsid w:val="00664C0C"/>
    <w:rsid w:val="00667018"/>
    <w:rsid w:val="00673BF8"/>
    <w:rsid w:val="00675156"/>
    <w:rsid w:val="006751C4"/>
    <w:rsid w:val="006762F0"/>
    <w:rsid w:val="00680532"/>
    <w:rsid w:val="00680651"/>
    <w:rsid w:val="00680B78"/>
    <w:rsid w:val="00682D29"/>
    <w:rsid w:val="006832D1"/>
    <w:rsid w:val="00683FA4"/>
    <w:rsid w:val="00684330"/>
    <w:rsid w:val="006849DE"/>
    <w:rsid w:val="00684C71"/>
    <w:rsid w:val="00690CF8"/>
    <w:rsid w:val="00693328"/>
    <w:rsid w:val="00694EEC"/>
    <w:rsid w:val="00695BE1"/>
    <w:rsid w:val="006965D1"/>
    <w:rsid w:val="006A02E6"/>
    <w:rsid w:val="006A3837"/>
    <w:rsid w:val="006B24F6"/>
    <w:rsid w:val="006B667C"/>
    <w:rsid w:val="006B6797"/>
    <w:rsid w:val="006B7C84"/>
    <w:rsid w:val="006C032C"/>
    <w:rsid w:val="006C14E9"/>
    <w:rsid w:val="006C2C9B"/>
    <w:rsid w:val="006C548A"/>
    <w:rsid w:val="006C6D0E"/>
    <w:rsid w:val="006D28F5"/>
    <w:rsid w:val="006D4F0F"/>
    <w:rsid w:val="006D74F9"/>
    <w:rsid w:val="006E0EA3"/>
    <w:rsid w:val="006E2A26"/>
    <w:rsid w:val="006E3A95"/>
    <w:rsid w:val="006E7BD4"/>
    <w:rsid w:val="006F02C9"/>
    <w:rsid w:val="006F0735"/>
    <w:rsid w:val="006F106C"/>
    <w:rsid w:val="006F14AF"/>
    <w:rsid w:val="006F2349"/>
    <w:rsid w:val="006F2E03"/>
    <w:rsid w:val="006F6F8F"/>
    <w:rsid w:val="006F712F"/>
    <w:rsid w:val="006F7D0F"/>
    <w:rsid w:val="007022E7"/>
    <w:rsid w:val="007048FA"/>
    <w:rsid w:val="00705790"/>
    <w:rsid w:val="00706D47"/>
    <w:rsid w:val="00714E3F"/>
    <w:rsid w:val="0071623E"/>
    <w:rsid w:val="00716D9E"/>
    <w:rsid w:val="007174F3"/>
    <w:rsid w:val="007207AA"/>
    <w:rsid w:val="00721C29"/>
    <w:rsid w:val="00723761"/>
    <w:rsid w:val="00724BF7"/>
    <w:rsid w:val="0072721C"/>
    <w:rsid w:val="00727BD6"/>
    <w:rsid w:val="00733007"/>
    <w:rsid w:val="00733B2B"/>
    <w:rsid w:val="0073588D"/>
    <w:rsid w:val="0074037A"/>
    <w:rsid w:val="007419A7"/>
    <w:rsid w:val="0074520D"/>
    <w:rsid w:val="007457F3"/>
    <w:rsid w:val="007459C0"/>
    <w:rsid w:val="00747C24"/>
    <w:rsid w:val="00751744"/>
    <w:rsid w:val="00751CEF"/>
    <w:rsid w:val="0075541B"/>
    <w:rsid w:val="007567FB"/>
    <w:rsid w:val="007616EE"/>
    <w:rsid w:val="00761766"/>
    <w:rsid w:val="0076420A"/>
    <w:rsid w:val="00764BFA"/>
    <w:rsid w:val="00764DB9"/>
    <w:rsid w:val="00766329"/>
    <w:rsid w:val="007712B7"/>
    <w:rsid w:val="007725E5"/>
    <w:rsid w:val="00772AB4"/>
    <w:rsid w:val="007759EA"/>
    <w:rsid w:val="00775A07"/>
    <w:rsid w:val="00776C54"/>
    <w:rsid w:val="00777762"/>
    <w:rsid w:val="0078160D"/>
    <w:rsid w:val="007824E1"/>
    <w:rsid w:val="00782CFD"/>
    <w:rsid w:val="0078312A"/>
    <w:rsid w:val="00783B6C"/>
    <w:rsid w:val="00784122"/>
    <w:rsid w:val="0078480B"/>
    <w:rsid w:val="00786134"/>
    <w:rsid w:val="00786EEE"/>
    <w:rsid w:val="00790F5E"/>
    <w:rsid w:val="00791FA2"/>
    <w:rsid w:val="007921DF"/>
    <w:rsid w:val="007928D2"/>
    <w:rsid w:val="00792EE9"/>
    <w:rsid w:val="00793EAF"/>
    <w:rsid w:val="007959C4"/>
    <w:rsid w:val="00795DC4"/>
    <w:rsid w:val="007A0A9D"/>
    <w:rsid w:val="007A1190"/>
    <w:rsid w:val="007A3FEC"/>
    <w:rsid w:val="007A4687"/>
    <w:rsid w:val="007A4B16"/>
    <w:rsid w:val="007A6B43"/>
    <w:rsid w:val="007A7CE5"/>
    <w:rsid w:val="007A7F88"/>
    <w:rsid w:val="007B01EA"/>
    <w:rsid w:val="007B237C"/>
    <w:rsid w:val="007B401C"/>
    <w:rsid w:val="007B6693"/>
    <w:rsid w:val="007C1D0F"/>
    <w:rsid w:val="007C2FDA"/>
    <w:rsid w:val="007C40CD"/>
    <w:rsid w:val="007D29CF"/>
    <w:rsid w:val="007D5CDD"/>
    <w:rsid w:val="007E02C2"/>
    <w:rsid w:val="007E2788"/>
    <w:rsid w:val="007E2D50"/>
    <w:rsid w:val="007E3FDF"/>
    <w:rsid w:val="007E4816"/>
    <w:rsid w:val="007E5548"/>
    <w:rsid w:val="007E633E"/>
    <w:rsid w:val="007E6E89"/>
    <w:rsid w:val="007E6EF2"/>
    <w:rsid w:val="007E7466"/>
    <w:rsid w:val="007F0311"/>
    <w:rsid w:val="007F086D"/>
    <w:rsid w:val="007F6A88"/>
    <w:rsid w:val="00800771"/>
    <w:rsid w:val="008038B8"/>
    <w:rsid w:val="008057EC"/>
    <w:rsid w:val="00806B18"/>
    <w:rsid w:val="00807369"/>
    <w:rsid w:val="00807D09"/>
    <w:rsid w:val="00813076"/>
    <w:rsid w:val="008140DF"/>
    <w:rsid w:val="0081565F"/>
    <w:rsid w:val="00817D18"/>
    <w:rsid w:val="00817FA8"/>
    <w:rsid w:val="008234B8"/>
    <w:rsid w:val="0082374F"/>
    <w:rsid w:val="00824922"/>
    <w:rsid w:val="00826689"/>
    <w:rsid w:val="00826EC2"/>
    <w:rsid w:val="00827EF0"/>
    <w:rsid w:val="00830B2A"/>
    <w:rsid w:val="00830C1C"/>
    <w:rsid w:val="00832A41"/>
    <w:rsid w:val="00832D2D"/>
    <w:rsid w:val="00834318"/>
    <w:rsid w:val="00835317"/>
    <w:rsid w:val="008366EC"/>
    <w:rsid w:val="0084379E"/>
    <w:rsid w:val="008479D9"/>
    <w:rsid w:val="00851887"/>
    <w:rsid w:val="008528F6"/>
    <w:rsid w:val="00852D4A"/>
    <w:rsid w:val="00855F0A"/>
    <w:rsid w:val="0085659F"/>
    <w:rsid w:val="008601BC"/>
    <w:rsid w:val="00860E57"/>
    <w:rsid w:val="00863792"/>
    <w:rsid w:val="008669E4"/>
    <w:rsid w:val="008672A1"/>
    <w:rsid w:val="008705C1"/>
    <w:rsid w:val="00872511"/>
    <w:rsid w:val="00872C13"/>
    <w:rsid w:val="00873042"/>
    <w:rsid w:val="00873292"/>
    <w:rsid w:val="0087498B"/>
    <w:rsid w:val="00876093"/>
    <w:rsid w:val="00882896"/>
    <w:rsid w:val="00891EF8"/>
    <w:rsid w:val="00894D30"/>
    <w:rsid w:val="00895C52"/>
    <w:rsid w:val="00896C60"/>
    <w:rsid w:val="008A0263"/>
    <w:rsid w:val="008A2539"/>
    <w:rsid w:val="008A2B16"/>
    <w:rsid w:val="008A59B1"/>
    <w:rsid w:val="008B0FDF"/>
    <w:rsid w:val="008B2B28"/>
    <w:rsid w:val="008B5136"/>
    <w:rsid w:val="008B6235"/>
    <w:rsid w:val="008B63EC"/>
    <w:rsid w:val="008B65CB"/>
    <w:rsid w:val="008B781C"/>
    <w:rsid w:val="008C4551"/>
    <w:rsid w:val="008C5B12"/>
    <w:rsid w:val="008C6D16"/>
    <w:rsid w:val="008D0FE3"/>
    <w:rsid w:val="008D259D"/>
    <w:rsid w:val="008D3254"/>
    <w:rsid w:val="008D33FD"/>
    <w:rsid w:val="008D38F9"/>
    <w:rsid w:val="008D5078"/>
    <w:rsid w:val="008D5C7D"/>
    <w:rsid w:val="008D6282"/>
    <w:rsid w:val="008D67BF"/>
    <w:rsid w:val="008D716D"/>
    <w:rsid w:val="008E0C5D"/>
    <w:rsid w:val="008E1379"/>
    <w:rsid w:val="008E17DF"/>
    <w:rsid w:val="008E18D2"/>
    <w:rsid w:val="008E38B7"/>
    <w:rsid w:val="008E4587"/>
    <w:rsid w:val="008E5653"/>
    <w:rsid w:val="008F050E"/>
    <w:rsid w:val="008F0906"/>
    <w:rsid w:val="008F1D9A"/>
    <w:rsid w:val="008F5FD3"/>
    <w:rsid w:val="008F7776"/>
    <w:rsid w:val="0090116E"/>
    <w:rsid w:val="0090250A"/>
    <w:rsid w:val="00902750"/>
    <w:rsid w:val="009027A2"/>
    <w:rsid w:val="00903F48"/>
    <w:rsid w:val="00905585"/>
    <w:rsid w:val="0090634C"/>
    <w:rsid w:val="0091196D"/>
    <w:rsid w:val="00915EFD"/>
    <w:rsid w:val="00916A9D"/>
    <w:rsid w:val="00920E37"/>
    <w:rsid w:val="0092189F"/>
    <w:rsid w:val="00927C5D"/>
    <w:rsid w:val="00931DB5"/>
    <w:rsid w:val="00933BC7"/>
    <w:rsid w:val="00934CD6"/>
    <w:rsid w:val="00936C68"/>
    <w:rsid w:val="00937091"/>
    <w:rsid w:val="00937B87"/>
    <w:rsid w:val="00937D0A"/>
    <w:rsid w:val="00942C00"/>
    <w:rsid w:val="00944F57"/>
    <w:rsid w:val="00945614"/>
    <w:rsid w:val="0094566C"/>
    <w:rsid w:val="00946D8C"/>
    <w:rsid w:val="0095490C"/>
    <w:rsid w:val="009559CB"/>
    <w:rsid w:val="00956548"/>
    <w:rsid w:val="0096277A"/>
    <w:rsid w:val="00962C19"/>
    <w:rsid w:val="00964275"/>
    <w:rsid w:val="0096499E"/>
    <w:rsid w:val="0096710A"/>
    <w:rsid w:val="00967C1B"/>
    <w:rsid w:val="00967E6E"/>
    <w:rsid w:val="0097036E"/>
    <w:rsid w:val="009741B2"/>
    <w:rsid w:val="009745EF"/>
    <w:rsid w:val="00975096"/>
    <w:rsid w:val="009752B6"/>
    <w:rsid w:val="009756F6"/>
    <w:rsid w:val="00977143"/>
    <w:rsid w:val="0098044E"/>
    <w:rsid w:val="0098293F"/>
    <w:rsid w:val="00984289"/>
    <w:rsid w:val="009864DA"/>
    <w:rsid w:val="00987006"/>
    <w:rsid w:val="00991C36"/>
    <w:rsid w:val="00994CBE"/>
    <w:rsid w:val="0099663F"/>
    <w:rsid w:val="009977F0"/>
    <w:rsid w:val="009A172B"/>
    <w:rsid w:val="009A1886"/>
    <w:rsid w:val="009A2DC8"/>
    <w:rsid w:val="009A400E"/>
    <w:rsid w:val="009A44E4"/>
    <w:rsid w:val="009A6795"/>
    <w:rsid w:val="009B17E5"/>
    <w:rsid w:val="009B34F9"/>
    <w:rsid w:val="009B3759"/>
    <w:rsid w:val="009B4608"/>
    <w:rsid w:val="009C1AB1"/>
    <w:rsid w:val="009C2E64"/>
    <w:rsid w:val="009C47C8"/>
    <w:rsid w:val="009D0048"/>
    <w:rsid w:val="009D06AF"/>
    <w:rsid w:val="009D3D63"/>
    <w:rsid w:val="009D3F48"/>
    <w:rsid w:val="009E1143"/>
    <w:rsid w:val="009E20D5"/>
    <w:rsid w:val="009E4CF6"/>
    <w:rsid w:val="009E53EB"/>
    <w:rsid w:val="009F1C80"/>
    <w:rsid w:val="009F2147"/>
    <w:rsid w:val="009F343B"/>
    <w:rsid w:val="009F353B"/>
    <w:rsid w:val="009F44D7"/>
    <w:rsid w:val="009F4711"/>
    <w:rsid w:val="009F4A88"/>
    <w:rsid w:val="009F7827"/>
    <w:rsid w:val="009F7CD5"/>
    <w:rsid w:val="00A03364"/>
    <w:rsid w:val="00A03E33"/>
    <w:rsid w:val="00A04DD6"/>
    <w:rsid w:val="00A0681A"/>
    <w:rsid w:val="00A076FF"/>
    <w:rsid w:val="00A11869"/>
    <w:rsid w:val="00A119F8"/>
    <w:rsid w:val="00A1231A"/>
    <w:rsid w:val="00A17BA8"/>
    <w:rsid w:val="00A20646"/>
    <w:rsid w:val="00A20838"/>
    <w:rsid w:val="00A23204"/>
    <w:rsid w:val="00A26FEB"/>
    <w:rsid w:val="00A33CC3"/>
    <w:rsid w:val="00A3539D"/>
    <w:rsid w:val="00A358B8"/>
    <w:rsid w:val="00A36E76"/>
    <w:rsid w:val="00A41D41"/>
    <w:rsid w:val="00A46568"/>
    <w:rsid w:val="00A50D81"/>
    <w:rsid w:val="00A514D3"/>
    <w:rsid w:val="00A51F1D"/>
    <w:rsid w:val="00A53A27"/>
    <w:rsid w:val="00A54EC0"/>
    <w:rsid w:val="00A603C8"/>
    <w:rsid w:val="00A6047A"/>
    <w:rsid w:val="00A615EC"/>
    <w:rsid w:val="00A61E41"/>
    <w:rsid w:val="00A624BF"/>
    <w:rsid w:val="00A631C2"/>
    <w:rsid w:val="00A66D97"/>
    <w:rsid w:val="00A70B17"/>
    <w:rsid w:val="00A70D8E"/>
    <w:rsid w:val="00A721C6"/>
    <w:rsid w:val="00A756ED"/>
    <w:rsid w:val="00A776EA"/>
    <w:rsid w:val="00A80272"/>
    <w:rsid w:val="00A80C48"/>
    <w:rsid w:val="00A8119D"/>
    <w:rsid w:val="00A81533"/>
    <w:rsid w:val="00A84D42"/>
    <w:rsid w:val="00A90B17"/>
    <w:rsid w:val="00A90F67"/>
    <w:rsid w:val="00A91B89"/>
    <w:rsid w:val="00A927FA"/>
    <w:rsid w:val="00A93080"/>
    <w:rsid w:val="00A9370E"/>
    <w:rsid w:val="00A945C8"/>
    <w:rsid w:val="00A95686"/>
    <w:rsid w:val="00AA11F2"/>
    <w:rsid w:val="00AA122C"/>
    <w:rsid w:val="00AA4212"/>
    <w:rsid w:val="00AA5800"/>
    <w:rsid w:val="00AA7E29"/>
    <w:rsid w:val="00AB26D2"/>
    <w:rsid w:val="00AB2EB5"/>
    <w:rsid w:val="00AB360E"/>
    <w:rsid w:val="00AB40F2"/>
    <w:rsid w:val="00AB5EC6"/>
    <w:rsid w:val="00AC03FA"/>
    <w:rsid w:val="00AC4B54"/>
    <w:rsid w:val="00AC7F7A"/>
    <w:rsid w:val="00AD0F1A"/>
    <w:rsid w:val="00AD2B44"/>
    <w:rsid w:val="00AD3F25"/>
    <w:rsid w:val="00AD3F47"/>
    <w:rsid w:val="00AD7357"/>
    <w:rsid w:val="00AD7BEB"/>
    <w:rsid w:val="00AE16FB"/>
    <w:rsid w:val="00AE586B"/>
    <w:rsid w:val="00AE5997"/>
    <w:rsid w:val="00AF0AC3"/>
    <w:rsid w:val="00AF13B4"/>
    <w:rsid w:val="00AF2271"/>
    <w:rsid w:val="00AF4FD0"/>
    <w:rsid w:val="00AF59DD"/>
    <w:rsid w:val="00B0006C"/>
    <w:rsid w:val="00B0152E"/>
    <w:rsid w:val="00B03E96"/>
    <w:rsid w:val="00B04756"/>
    <w:rsid w:val="00B05F48"/>
    <w:rsid w:val="00B079D5"/>
    <w:rsid w:val="00B13450"/>
    <w:rsid w:val="00B13F2C"/>
    <w:rsid w:val="00B1525E"/>
    <w:rsid w:val="00B15CFB"/>
    <w:rsid w:val="00B163E5"/>
    <w:rsid w:val="00B16F50"/>
    <w:rsid w:val="00B1726E"/>
    <w:rsid w:val="00B20E60"/>
    <w:rsid w:val="00B23D89"/>
    <w:rsid w:val="00B263C0"/>
    <w:rsid w:val="00B27408"/>
    <w:rsid w:val="00B319F2"/>
    <w:rsid w:val="00B327AB"/>
    <w:rsid w:val="00B3407A"/>
    <w:rsid w:val="00B355C7"/>
    <w:rsid w:val="00B42E49"/>
    <w:rsid w:val="00B43457"/>
    <w:rsid w:val="00B44640"/>
    <w:rsid w:val="00B448D0"/>
    <w:rsid w:val="00B45ABF"/>
    <w:rsid w:val="00B4762C"/>
    <w:rsid w:val="00B50210"/>
    <w:rsid w:val="00B510FE"/>
    <w:rsid w:val="00B5276E"/>
    <w:rsid w:val="00B52D20"/>
    <w:rsid w:val="00B538CB"/>
    <w:rsid w:val="00B54244"/>
    <w:rsid w:val="00B54DAE"/>
    <w:rsid w:val="00B61C50"/>
    <w:rsid w:val="00B63AB8"/>
    <w:rsid w:val="00B63E99"/>
    <w:rsid w:val="00B65C5B"/>
    <w:rsid w:val="00B66C1F"/>
    <w:rsid w:val="00B66DFC"/>
    <w:rsid w:val="00B714F9"/>
    <w:rsid w:val="00B723A2"/>
    <w:rsid w:val="00B77D73"/>
    <w:rsid w:val="00B845F6"/>
    <w:rsid w:val="00B84B8D"/>
    <w:rsid w:val="00B8665B"/>
    <w:rsid w:val="00B871B0"/>
    <w:rsid w:val="00B9073C"/>
    <w:rsid w:val="00B9110C"/>
    <w:rsid w:val="00B92DBA"/>
    <w:rsid w:val="00BA131B"/>
    <w:rsid w:val="00BA20F0"/>
    <w:rsid w:val="00BA2D3A"/>
    <w:rsid w:val="00BA3567"/>
    <w:rsid w:val="00BB0CB6"/>
    <w:rsid w:val="00BB24AF"/>
    <w:rsid w:val="00BB385D"/>
    <w:rsid w:val="00BB4512"/>
    <w:rsid w:val="00BB5ED9"/>
    <w:rsid w:val="00BB76FA"/>
    <w:rsid w:val="00BC2530"/>
    <w:rsid w:val="00BC2CBE"/>
    <w:rsid w:val="00BC37CA"/>
    <w:rsid w:val="00BC3A4F"/>
    <w:rsid w:val="00BC4B78"/>
    <w:rsid w:val="00BD01D1"/>
    <w:rsid w:val="00BD174B"/>
    <w:rsid w:val="00BD1AC1"/>
    <w:rsid w:val="00BD47D2"/>
    <w:rsid w:val="00BD4A9C"/>
    <w:rsid w:val="00BD6A41"/>
    <w:rsid w:val="00BD6FB1"/>
    <w:rsid w:val="00BE1CA5"/>
    <w:rsid w:val="00BE2375"/>
    <w:rsid w:val="00BE3613"/>
    <w:rsid w:val="00BE584E"/>
    <w:rsid w:val="00BE61C1"/>
    <w:rsid w:val="00BE6F13"/>
    <w:rsid w:val="00BF0B7B"/>
    <w:rsid w:val="00BF330E"/>
    <w:rsid w:val="00BF43F1"/>
    <w:rsid w:val="00BF4439"/>
    <w:rsid w:val="00BF6177"/>
    <w:rsid w:val="00C00D71"/>
    <w:rsid w:val="00C0125D"/>
    <w:rsid w:val="00C02753"/>
    <w:rsid w:val="00C03D93"/>
    <w:rsid w:val="00C03FE4"/>
    <w:rsid w:val="00C041D0"/>
    <w:rsid w:val="00C05B10"/>
    <w:rsid w:val="00C063A3"/>
    <w:rsid w:val="00C06CB6"/>
    <w:rsid w:val="00C11382"/>
    <w:rsid w:val="00C15F44"/>
    <w:rsid w:val="00C16D06"/>
    <w:rsid w:val="00C16EE6"/>
    <w:rsid w:val="00C173E4"/>
    <w:rsid w:val="00C20042"/>
    <w:rsid w:val="00C20D3D"/>
    <w:rsid w:val="00C21170"/>
    <w:rsid w:val="00C21E75"/>
    <w:rsid w:val="00C22D1F"/>
    <w:rsid w:val="00C27C1E"/>
    <w:rsid w:val="00C27EC0"/>
    <w:rsid w:val="00C32A4B"/>
    <w:rsid w:val="00C35DE4"/>
    <w:rsid w:val="00C417E6"/>
    <w:rsid w:val="00C42F64"/>
    <w:rsid w:val="00C4326A"/>
    <w:rsid w:val="00C43755"/>
    <w:rsid w:val="00C4382E"/>
    <w:rsid w:val="00C47D96"/>
    <w:rsid w:val="00C50C3B"/>
    <w:rsid w:val="00C50DD8"/>
    <w:rsid w:val="00C510B5"/>
    <w:rsid w:val="00C53E37"/>
    <w:rsid w:val="00C53EA1"/>
    <w:rsid w:val="00C6173B"/>
    <w:rsid w:val="00C63416"/>
    <w:rsid w:val="00C662FD"/>
    <w:rsid w:val="00C71921"/>
    <w:rsid w:val="00C74C3B"/>
    <w:rsid w:val="00C82E37"/>
    <w:rsid w:val="00C83521"/>
    <w:rsid w:val="00C84213"/>
    <w:rsid w:val="00C84233"/>
    <w:rsid w:val="00C90C31"/>
    <w:rsid w:val="00C91812"/>
    <w:rsid w:val="00C943F0"/>
    <w:rsid w:val="00C9458A"/>
    <w:rsid w:val="00C97435"/>
    <w:rsid w:val="00CA1A1D"/>
    <w:rsid w:val="00CA4C91"/>
    <w:rsid w:val="00CB1005"/>
    <w:rsid w:val="00CB17E1"/>
    <w:rsid w:val="00CB241F"/>
    <w:rsid w:val="00CB3721"/>
    <w:rsid w:val="00CB4D2A"/>
    <w:rsid w:val="00CB68F9"/>
    <w:rsid w:val="00CB7C64"/>
    <w:rsid w:val="00CC24D2"/>
    <w:rsid w:val="00CC55D7"/>
    <w:rsid w:val="00CC7799"/>
    <w:rsid w:val="00CD0683"/>
    <w:rsid w:val="00CD097C"/>
    <w:rsid w:val="00CD0E00"/>
    <w:rsid w:val="00CD24A5"/>
    <w:rsid w:val="00CD296D"/>
    <w:rsid w:val="00CD2DDC"/>
    <w:rsid w:val="00CD4D64"/>
    <w:rsid w:val="00CD5A4D"/>
    <w:rsid w:val="00CE1E4D"/>
    <w:rsid w:val="00CE25B3"/>
    <w:rsid w:val="00CE319A"/>
    <w:rsid w:val="00CE3646"/>
    <w:rsid w:val="00CE433D"/>
    <w:rsid w:val="00CE4AEC"/>
    <w:rsid w:val="00CE54D9"/>
    <w:rsid w:val="00CE7491"/>
    <w:rsid w:val="00CF01C4"/>
    <w:rsid w:val="00CF0864"/>
    <w:rsid w:val="00CF1A45"/>
    <w:rsid w:val="00CF1D08"/>
    <w:rsid w:val="00CF39A2"/>
    <w:rsid w:val="00CF4D02"/>
    <w:rsid w:val="00CF5053"/>
    <w:rsid w:val="00CF63A5"/>
    <w:rsid w:val="00D00865"/>
    <w:rsid w:val="00D013AF"/>
    <w:rsid w:val="00D01DE0"/>
    <w:rsid w:val="00D0274A"/>
    <w:rsid w:val="00D05E71"/>
    <w:rsid w:val="00D07B3E"/>
    <w:rsid w:val="00D12236"/>
    <w:rsid w:val="00D171EE"/>
    <w:rsid w:val="00D2373F"/>
    <w:rsid w:val="00D24E11"/>
    <w:rsid w:val="00D27D27"/>
    <w:rsid w:val="00D30046"/>
    <w:rsid w:val="00D30F07"/>
    <w:rsid w:val="00D32FB0"/>
    <w:rsid w:val="00D34A15"/>
    <w:rsid w:val="00D37F3F"/>
    <w:rsid w:val="00D40D4D"/>
    <w:rsid w:val="00D4351A"/>
    <w:rsid w:val="00D456C9"/>
    <w:rsid w:val="00D4581C"/>
    <w:rsid w:val="00D45A0B"/>
    <w:rsid w:val="00D47840"/>
    <w:rsid w:val="00D51DB9"/>
    <w:rsid w:val="00D564D4"/>
    <w:rsid w:val="00D609C7"/>
    <w:rsid w:val="00D62865"/>
    <w:rsid w:val="00D64FC8"/>
    <w:rsid w:val="00D65478"/>
    <w:rsid w:val="00D65C58"/>
    <w:rsid w:val="00D73167"/>
    <w:rsid w:val="00D841DB"/>
    <w:rsid w:val="00D84B50"/>
    <w:rsid w:val="00D84F97"/>
    <w:rsid w:val="00D86286"/>
    <w:rsid w:val="00D910BE"/>
    <w:rsid w:val="00D9129E"/>
    <w:rsid w:val="00D91CEB"/>
    <w:rsid w:val="00D927D9"/>
    <w:rsid w:val="00D93C7D"/>
    <w:rsid w:val="00D93ECB"/>
    <w:rsid w:val="00D93F8C"/>
    <w:rsid w:val="00D9408C"/>
    <w:rsid w:val="00D95E1A"/>
    <w:rsid w:val="00D9654C"/>
    <w:rsid w:val="00DA06C4"/>
    <w:rsid w:val="00DA179F"/>
    <w:rsid w:val="00DA1C4D"/>
    <w:rsid w:val="00DA352B"/>
    <w:rsid w:val="00DA361D"/>
    <w:rsid w:val="00DA512C"/>
    <w:rsid w:val="00DB0DD7"/>
    <w:rsid w:val="00DB3BEF"/>
    <w:rsid w:val="00DB5157"/>
    <w:rsid w:val="00DC067F"/>
    <w:rsid w:val="00DC1390"/>
    <w:rsid w:val="00DC6110"/>
    <w:rsid w:val="00DD19BC"/>
    <w:rsid w:val="00DD26FA"/>
    <w:rsid w:val="00DD5207"/>
    <w:rsid w:val="00DD6009"/>
    <w:rsid w:val="00DD63CE"/>
    <w:rsid w:val="00DD64E9"/>
    <w:rsid w:val="00DD66E4"/>
    <w:rsid w:val="00DE548E"/>
    <w:rsid w:val="00DE7551"/>
    <w:rsid w:val="00DE7B99"/>
    <w:rsid w:val="00DE7BCF"/>
    <w:rsid w:val="00DF0A9C"/>
    <w:rsid w:val="00DF2996"/>
    <w:rsid w:val="00DF38CF"/>
    <w:rsid w:val="00DF40A0"/>
    <w:rsid w:val="00DF49B1"/>
    <w:rsid w:val="00DF4B6D"/>
    <w:rsid w:val="00DF52EB"/>
    <w:rsid w:val="00DF6A46"/>
    <w:rsid w:val="00E0007A"/>
    <w:rsid w:val="00E00FB7"/>
    <w:rsid w:val="00E038B6"/>
    <w:rsid w:val="00E105E3"/>
    <w:rsid w:val="00E10725"/>
    <w:rsid w:val="00E13389"/>
    <w:rsid w:val="00E139A4"/>
    <w:rsid w:val="00E1723E"/>
    <w:rsid w:val="00E22E52"/>
    <w:rsid w:val="00E23371"/>
    <w:rsid w:val="00E25811"/>
    <w:rsid w:val="00E259F4"/>
    <w:rsid w:val="00E272C5"/>
    <w:rsid w:val="00E31C28"/>
    <w:rsid w:val="00E32A02"/>
    <w:rsid w:val="00E33EBA"/>
    <w:rsid w:val="00E33F67"/>
    <w:rsid w:val="00E373DB"/>
    <w:rsid w:val="00E37975"/>
    <w:rsid w:val="00E40069"/>
    <w:rsid w:val="00E411BE"/>
    <w:rsid w:val="00E412F3"/>
    <w:rsid w:val="00E41E2E"/>
    <w:rsid w:val="00E42F4D"/>
    <w:rsid w:val="00E43B26"/>
    <w:rsid w:val="00E43FDC"/>
    <w:rsid w:val="00E44809"/>
    <w:rsid w:val="00E45843"/>
    <w:rsid w:val="00E45985"/>
    <w:rsid w:val="00E61E13"/>
    <w:rsid w:val="00E631E3"/>
    <w:rsid w:val="00E63A32"/>
    <w:rsid w:val="00E701D8"/>
    <w:rsid w:val="00E762AA"/>
    <w:rsid w:val="00E76DC7"/>
    <w:rsid w:val="00E77E9C"/>
    <w:rsid w:val="00E804E1"/>
    <w:rsid w:val="00E815B2"/>
    <w:rsid w:val="00E85291"/>
    <w:rsid w:val="00E852AE"/>
    <w:rsid w:val="00E8606A"/>
    <w:rsid w:val="00E90DD2"/>
    <w:rsid w:val="00E95708"/>
    <w:rsid w:val="00E97FC5"/>
    <w:rsid w:val="00EA0B93"/>
    <w:rsid w:val="00EA19C5"/>
    <w:rsid w:val="00EA2994"/>
    <w:rsid w:val="00EA4606"/>
    <w:rsid w:val="00EA5B55"/>
    <w:rsid w:val="00EB3B99"/>
    <w:rsid w:val="00EB6ADB"/>
    <w:rsid w:val="00EB7C25"/>
    <w:rsid w:val="00EC0094"/>
    <w:rsid w:val="00EC0324"/>
    <w:rsid w:val="00EC08A7"/>
    <w:rsid w:val="00EC10D6"/>
    <w:rsid w:val="00EC24AA"/>
    <w:rsid w:val="00EC3DAB"/>
    <w:rsid w:val="00EC50B0"/>
    <w:rsid w:val="00EC5CCE"/>
    <w:rsid w:val="00EC7962"/>
    <w:rsid w:val="00ED09C3"/>
    <w:rsid w:val="00ED0BE1"/>
    <w:rsid w:val="00ED22E3"/>
    <w:rsid w:val="00ED239C"/>
    <w:rsid w:val="00ED2541"/>
    <w:rsid w:val="00ED2ABA"/>
    <w:rsid w:val="00ED3497"/>
    <w:rsid w:val="00ED35DC"/>
    <w:rsid w:val="00ED6936"/>
    <w:rsid w:val="00EE3D2E"/>
    <w:rsid w:val="00EE4E53"/>
    <w:rsid w:val="00EE5A12"/>
    <w:rsid w:val="00EF0BA0"/>
    <w:rsid w:val="00EF10DB"/>
    <w:rsid w:val="00EF2DB5"/>
    <w:rsid w:val="00EF389B"/>
    <w:rsid w:val="00EF6371"/>
    <w:rsid w:val="00EF703E"/>
    <w:rsid w:val="00EF7596"/>
    <w:rsid w:val="00F00A43"/>
    <w:rsid w:val="00F0194B"/>
    <w:rsid w:val="00F019CB"/>
    <w:rsid w:val="00F02EC4"/>
    <w:rsid w:val="00F03608"/>
    <w:rsid w:val="00F05A29"/>
    <w:rsid w:val="00F0754B"/>
    <w:rsid w:val="00F10A25"/>
    <w:rsid w:val="00F10E5A"/>
    <w:rsid w:val="00F12321"/>
    <w:rsid w:val="00F12939"/>
    <w:rsid w:val="00F17DF2"/>
    <w:rsid w:val="00F212DF"/>
    <w:rsid w:val="00F214CC"/>
    <w:rsid w:val="00F21DE7"/>
    <w:rsid w:val="00F23248"/>
    <w:rsid w:val="00F23C92"/>
    <w:rsid w:val="00F24AFE"/>
    <w:rsid w:val="00F25CEB"/>
    <w:rsid w:val="00F26B51"/>
    <w:rsid w:val="00F277C5"/>
    <w:rsid w:val="00F27CEE"/>
    <w:rsid w:val="00F30489"/>
    <w:rsid w:val="00F315CD"/>
    <w:rsid w:val="00F33A3E"/>
    <w:rsid w:val="00F35590"/>
    <w:rsid w:val="00F35B8B"/>
    <w:rsid w:val="00F364ED"/>
    <w:rsid w:val="00F50BBE"/>
    <w:rsid w:val="00F527B5"/>
    <w:rsid w:val="00F553C3"/>
    <w:rsid w:val="00F56B98"/>
    <w:rsid w:val="00F57137"/>
    <w:rsid w:val="00F57468"/>
    <w:rsid w:val="00F615B7"/>
    <w:rsid w:val="00F6417D"/>
    <w:rsid w:val="00F67CB3"/>
    <w:rsid w:val="00F72712"/>
    <w:rsid w:val="00F73DED"/>
    <w:rsid w:val="00F765BE"/>
    <w:rsid w:val="00F76FDD"/>
    <w:rsid w:val="00F80898"/>
    <w:rsid w:val="00F80BCA"/>
    <w:rsid w:val="00F84B85"/>
    <w:rsid w:val="00F85D3F"/>
    <w:rsid w:val="00F872E5"/>
    <w:rsid w:val="00F90464"/>
    <w:rsid w:val="00F92AB9"/>
    <w:rsid w:val="00F9423F"/>
    <w:rsid w:val="00F97A69"/>
    <w:rsid w:val="00FA00CC"/>
    <w:rsid w:val="00FA1638"/>
    <w:rsid w:val="00FA2041"/>
    <w:rsid w:val="00FA31C5"/>
    <w:rsid w:val="00FA475D"/>
    <w:rsid w:val="00FB2DE8"/>
    <w:rsid w:val="00FB310B"/>
    <w:rsid w:val="00FB3647"/>
    <w:rsid w:val="00FB3752"/>
    <w:rsid w:val="00FB50AE"/>
    <w:rsid w:val="00FB60DE"/>
    <w:rsid w:val="00FC2154"/>
    <w:rsid w:val="00FC2694"/>
    <w:rsid w:val="00FC55AF"/>
    <w:rsid w:val="00FC56A8"/>
    <w:rsid w:val="00FD38B2"/>
    <w:rsid w:val="00FD7D10"/>
    <w:rsid w:val="00FE6430"/>
    <w:rsid w:val="00FE6ED2"/>
    <w:rsid w:val="00FE780D"/>
    <w:rsid w:val="00FE78B9"/>
    <w:rsid w:val="00FF26DF"/>
    <w:rsid w:val="00FF26EF"/>
    <w:rsid w:val="00FF3185"/>
    <w:rsid w:val="00FF3C43"/>
    <w:rsid w:val="00FF4089"/>
    <w:rsid w:val="00FF68D2"/>
    <w:rsid w:val="00FF6AD4"/>
    <w:rsid w:val="00FF76C0"/>
    <w:rsid w:val="00FF79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0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aliases w:val="H1,h1,h11,h12,h13,h14,h15,h16"/>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UNDERRUBRIK 1-2,h2,DO NOT USE_h2,h21,H21,Head 2,l2,TitreProp,Header 2,ITT t2,PA Major Section,Livello 2,R2,Heading 2 Hidden,Head1,2nd level,heading 2,I2,Section Title,Heading2,list2,H2-Heading 2,Header&#10;2,Header2,22,heading2,2&#10;2"/>
    <w:basedOn w:val="1"/>
    <w:next w:val="a"/>
    <w:qFormat/>
    <w:pPr>
      <w:pBdr>
        <w:top w:val="none" w:sz="0" w:space="0" w:color="auto"/>
      </w:pBdr>
      <w:spacing w:before="180"/>
      <w:outlineLvl w:val="1"/>
    </w:pPr>
    <w:rPr>
      <w:sz w:val="32"/>
    </w:rPr>
  </w:style>
  <w:style w:type="paragraph" w:styleId="3">
    <w:name w:val="heading 3"/>
    <w:aliases w:val="Underrubrik2,H3,Memo Heading 3,h3,no break,hello,0H,0h,3h,3H,l3,list 3,Head 3,1.1.1,3rd level,Major Section Sub Section,PA Minor Section,Head3,Level 3 Head,31,32,33,311,321,34,312,322,35,313,323,36,314,324,37,315,325,38,316,326,39,317,327,310"/>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aliases w:val="H5,h5,Head5,Heading5,M5,mh2,Module heading 2,heading 8,Numbered Sub-list"/>
    <w:basedOn w:val="4"/>
    <w:next w:val="a"/>
    <w:link w:val="5Char"/>
    <w:qFormat/>
    <w:pPr>
      <w:ind w:left="1701" w:hanging="1701"/>
      <w:outlineLvl w:val="4"/>
    </w:pPr>
    <w:rPr>
      <w:sz w:val="22"/>
    </w:rPr>
  </w:style>
  <w:style w:type="paragraph" w:styleId="6">
    <w:name w:val="heading 6"/>
    <w:aliases w:val="h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1Char">
    <w:name w:val="H1 Char"/>
    <w:aliases w:val="h1 Char,h11 Char,h12 Char,h13 Char,h14 Char,h15 Char,h16 Char Char,Heading 1 Char,h16 Char"/>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Pr>
      <w:rFonts w:ascii="Arial" w:hAnsi="Arial"/>
      <w:sz w:val="22"/>
      <w:lang w:val="en-GB" w:eastAsia="en-US" w:bidi="ar-SA"/>
    </w:rPr>
  </w:style>
  <w:style w:type="paragraph" w:customStyle="1" w:styleId="H6">
    <w:name w:val="H6"/>
    <w:basedOn w:val="5"/>
    <w:next w:val="a"/>
    <w:pPr>
      <w:ind w:left="1985" w:hanging="1985"/>
      <w:outlineLvl w:val="9"/>
    </w:pPr>
    <w:rPr>
      <w:sz w:val="20"/>
    </w:rPr>
  </w:style>
  <w:style w:type="character" w:customStyle="1" w:styleId="CharChar13">
    <w:name w:val="Char Char13"/>
    <w:rPr>
      <w:rFonts w:ascii="Arial" w:hAnsi="Arial"/>
      <w:lang w:val="en-GB" w:eastAsia="en-US" w:bidi="ar-SA"/>
    </w:rPr>
  </w:style>
  <w:style w:type="character" w:customStyle="1" w:styleId="CharChar12">
    <w:name w:val="Char Char12"/>
    <w:rPr>
      <w:rFonts w:ascii="Arial" w:hAnsi="Arial"/>
      <w:lang w:val="en-GB" w:eastAsia="en-US" w:bidi="ar-SA"/>
    </w:rPr>
  </w:style>
  <w:style w:type="character" w:customStyle="1" w:styleId="CharChar11">
    <w:name w:val="Char Char11"/>
    <w:rPr>
      <w:rFonts w:ascii="Arial" w:hAnsi="Arial"/>
      <w:sz w:val="36"/>
      <w:lang w:val="en-GB" w:eastAsia="en-US" w:bidi="ar-SA"/>
    </w:rPr>
  </w:style>
  <w:style w:type="character" w:customStyle="1" w:styleId="CharChar10">
    <w:name w:val="Char Char10"/>
    <w:rPr>
      <w:rFonts w:ascii="Arial" w:hAnsi="Arial"/>
      <w:sz w:val="36"/>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Pr>
      <w:rFonts w:ascii="Arial" w:hAnsi="Arial"/>
      <w:b/>
      <w:noProof/>
      <w:sz w:val="18"/>
      <w:lang w:val="en-GB" w:eastAsia="ja-JP" w:bidi="ar-SA"/>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character" w:customStyle="1" w:styleId="CharChar9">
    <w:name w:val="Char Char9"/>
    <w:rPr>
      <w:rFonts w:ascii="Arial" w:hAnsi="Arial"/>
      <w:b/>
      <w:i/>
      <w:noProof/>
      <w:sz w:val="18"/>
      <w:lang w:val="en-GB" w:eastAsia="ja-JP" w:bidi="ar-SA"/>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rPr>
      <w:rFonts w:ascii="Arial" w:eastAsia="宋体" w:hAnsi="Arial" w:cs="Arial"/>
      <w:color w:val="0000FF"/>
      <w:kern w:val="2"/>
      <w:lang w:val="en-GB" w:eastAsia="en-US" w:bidi="ar-SA"/>
    </w:rPr>
  </w:style>
  <w:style w:type="paragraph" w:customStyle="1" w:styleId="TH">
    <w:name w:val="TH"/>
    <w:basedOn w:val="a"/>
    <w:pPr>
      <w:keepNext/>
      <w:keepLines/>
      <w:spacing w:before="60"/>
      <w:jc w:val="center"/>
    </w:pPr>
    <w:rPr>
      <w:rFonts w:ascii="Arial" w:hAnsi="Arial"/>
      <w:b/>
    </w:rPr>
  </w:style>
  <w:style w:type="character" w:customStyle="1" w:styleId="THChar">
    <w:name w:val="TH Char"/>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character" w:customStyle="1" w:styleId="B3Char2">
    <w:name w:val="B3 Char2"/>
    <w:rPr>
      <w:lang w:val="en-GB" w:eastAsia="en-US" w:bidi="ar-SA"/>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lang w:eastAsia="ko-KR"/>
    </w:rPr>
  </w:style>
  <w:style w:type="character" w:customStyle="1" w:styleId="CharChar8">
    <w:name w:val="Char Char8"/>
    <w:rPr>
      <w:sz w:val="16"/>
      <w:lang w:val="en-GB" w:eastAsia="ko-KR" w:bidi="ar-SA"/>
    </w:rPr>
  </w:style>
  <w:style w:type="paragraph" w:styleId="23">
    <w:name w:val="List Bullet 2"/>
    <w:basedOn w:val="a9"/>
    <w:autoRedefine/>
    <w:pPr>
      <w:ind w:left="851"/>
    </w:pPr>
  </w:style>
  <w:style w:type="paragraph" w:styleId="a9">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character" w:customStyle="1" w:styleId="CharChar7">
    <w:name w:val="Char Char7"/>
    <w:rPr>
      <w:rFonts w:ascii="Tahoma" w:hAnsi="Tahoma"/>
      <w:lang w:val="en-GB" w:eastAsia="en-US" w:bidi="ar-SA"/>
    </w:rPr>
  </w:style>
  <w:style w:type="paragraph" w:styleId="af">
    <w:name w:val="Plain Text"/>
    <w:basedOn w:val="a"/>
    <w:rPr>
      <w:rFonts w:ascii="Courier New" w:hAnsi="Courier New"/>
      <w:lang w:val="nb-NO"/>
    </w:rPr>
  </w:style>
  <w:style w:type="character" w:customStyle="1" w:styleId="CharChar6">
    <w:name w:val="Char Char6"/>
    <w:rPr>
      <w:rFonts w:ascii="Courier New" w:hAnsi="Courier New"/>
      <w:lang w:val="nb-NO" w:eastAsia="en-US" w:bidi="ar-SA"/>
    </w:rPr>
  </w:style>
  <w:style w:type="paragraph" w:styleId="af0">
    <w:name w:val="Body Text"/>
    <w:basedOn w:val="a"/>
  </w:style>
  <w:style w:type="character" w:customStyle="1" w:styleId="CharChar5">
    <w:name w:val="Char Char5"/>
    <w:rPr>
      <w:lang w:val="en-GB" w:eastAsia="en-US" w:bidi="ar-SA"/>
    </w:rPr>
  </w:style>
  <w:style w:type="character" w:styleId="af1">
    <w:name w:val="annotation reference"/>
    <w:semiHidden/>
    <w:qFormat/>
    <w:rPr>
      <w:sz w:val="16"/>
    </w:rPr>
  </w:style>
  <w:style w:type="paragraph" w:styleId="af2">
    <w:name w:val="annotation text"/>
    <w:basedOn w:val="a"/>
    <w:semiHidden/>
    <w:qFormat/>
  </w:style>
  <w:style w:type="character" w:customStyle="1" w:styleId="CharChar4">
    <w:name w:val="Char Char4"/>
    <w:rPr>
      <w:lang w:val="en-GB" w:eastAsia="en-US" w:bidi="ar-SA"/>
    </w:rPr>
  </w:style>
  <w:style w:type="character" w:customStyle="1" w:styleId="CommentTextChar">
    <w:name w:val="Comment Text Char"/>
    <w:rPr>
      <w:lang w:val="en-GB" w:eastAsia="ko-KR"/>
    </w:rPr>
  </w:style>
  <w:style w:type="paragraph" w:customStyle="1" w:styleId="af3">
    <w:name w:val="??"/>
    <w:pPr>
      <w:widowControl w:val="0"/>
    </w:pPr>
    <w:rPr>
      <w:lang w:val="en-US" w:eastAsia="en-US"/>
    </w:rPr>
  </w:style>
  <w:style w:type="paragraph" w:styleId="af4">
    <w:name w:val="Balloon Text"/>
    <w:basedOn w:val="a"/>
    <w:rPr>
      <w:rFonts w:ascii="Tahoma" w:hAnsi="Tahoma" w:cs="Tahoma"/>
      <w:sz w:val="16"/>
      <w:szCs w:val="16"/>
    </w:rPr>
  </w:style>
  <w:style w:type="character" w:customStyle="1" w:styleId="CharChar3">
    <w:name w:val="Char Char3"/>
    <w:rPr>
      <w:rFonts w:ascii="Tahoma" w:hAnsi="Tahoma" w:cs="Tahoma"/>
      <w:sz w:val="16"/>
      <w:szCs w:val="16"/>
      <w:lang w:val="en-GB" w:eastAsia="en-US" w:bidi="ar-SA"/>
    </w:rPr>
  </w:style>
  <w:style w:type="paragraph" w:styleId="af5">
    <w:name w:val="Title"/>
    <w:basedOn w:val="a"/>
    <w:next w:val="a"/>
    <w:qFormat/>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CharChar2">
    <w:name w:val="Char Char2"/>
    <w:rPr>
      <w:rFonts w:ascii="Arial" w:hAnsi="Arial"/>
      <w:caps/>
      <w:sz w:val="22"/>
      <w:u w:val="single"/>
      <w:lang w:val="en-GB" w:eastAsia="en-GB" w:bidi="ar-SA"/>
    </w:rPr>
  </w:style>
  <w:style w:type="paragraph" w:styleId="af6">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7">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Pr>
      <w:rFonts w:ascii="Arial" w:eastAsia="宋体" w:hAnsi="Arial" w:cs="Arial"/>
      <w:color w:val="0000FF"/>
      <w:kern w:val="2"/>
      <w:sz w:val="28"/>
      <w:lang w:val="en-GB" w:eastAsia="en-US" w:bidi="ar-SA"/>
    </w:rPr>
  </w:style>
  <w:style w:type="character" w:customStyle="1" w:styleId="B2Char">
    <w:name w:val="B2 Char"/>
    <w:rPr>
      <w:rFonts w:ascii="Arial" w:eastAsia="宋体" w:hAnsi="Arial" w:cs="Arial"/>
      <w:color w:val="0000FF"/>
      <w:kern w:val="2"/>
      <w:lang w:val="en-GB" w:eastAsia="en-US" w:bidi="ar-SA"/>
    </w:rPr>
  </w:style>
  <w:style w:type="paragraph" w:customStyle="1" w:styleId="00BodyText">
    <w:name w:val="00 BodyText"/>
    <w:basedOn w:val="a"/>
    <w:pPr>
      <w:spacing w:after="220"/>
    </w:pPr>
    <w:rPr>
      <w:rFonts w:ascii="Arial" w:eastAsia="MS Mincho" w:hAnsi="Arial"/>
      <w:sz w:val="22"/>
      <w:lang w:val="en-US"/>
    </w:rPr>
  </w:style>
  <w:style w:type="paragraph" w:styleId="af8">
    <w:name w:val="Body Text Indent"/>
    <w:basedOn w:val="a"/>
    <w:pPr>
      <w:spacing w:after="120"/>
      <w:ind w:left="283"/>
    </w:pPr>
    <w:rPr>
      <w:rFonts w:eastAsia="MS Mincho"/>
    </w:rPr>
  </w:style>
  <w:style w:type="character" w:customStyle="1" w:styleId="CharChar1">
    <w:name w:val="Char Char1"/>
    <w:rPr>
      <w:rFonts w:eastAsia="MS Mincho"/>
      <w:lang w:val="en-GB" w:eastAsia="en-US" w:bidi="ar-SA"/>
    </w:rPr>
  </w:style>
  <w:style w:type="paragraph" w:customStyle="1" w:styleId="CommentSubject1">
    <w:name w:val="Comment Subject1"/>
    <w:basedOn w:val="af2"/>
    <w:next w:val="af2"/>
    <w:semiHidden/>
    <w:pPr>
      <w:numPr>
        <w:numId w:val="6"/>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11BodyText">
    <w:name w:val="11 BodyText"/>
    <w:basedOn w:val="a"/>
    <w:pPr>
      <w:spacing w:after="220"/>
      <w:ind w:left="1298"/>
    </w:pPr>
    <w:rPr>
      <w:rFonts w:ascii="Arial" w:eastAsia="MS Mincho" w:hAnsi="Arial"/>
      <w:sz w:val="22"/>
      <w:lang w:val="en-US"/>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9">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a">
    <w:name w:val="annotation subject"/>
    <w:basedOn w:val="af2"/>
    <w:next w:val="af2"/>
    <w:pPr>
      <w:overflowPunct w:val="0"/>
      <w:autoSpaceDE w:val="0"/>
      <w:autoSpaceDN w:val="0"/>
      <w:adjustRightInd w:val="0"/>
      <w:textAlignment w:val="baseline"/>
    </w:pPr>
    <w:rPr>
      <w:b/>
      <w:bCs/>
      <w:lang w:eastAsia="en-GB"/>
    </w:rPr>
  </w:style>
  <w:style w:type="character" w:customStyle="1" w:styleId="CharChar">
    <w:name w:val="Char Char"/>
    <w:rPr>
      <w:b/>
      <w:bCs/>
      <w:lang w:val="en-GB" w:eastAsia="en-GB"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Char">
    <w:name w:val="标题 5 Char"/>
    <w:aliases w:val="H5 Char1,h5 Char1,Head5 Char1,Heading5 Char1,M5 Char1,mh2 Char1,Module heading 2 Char1,heading 8 Char1,Numbered Sub-list Char"/>
    <w:link w:val="5"/>
    <w:rsid w:val="00631989"/>
    <w:rPr>
      <w:rFonts w:ascii="Arial" w:hAnsi="Arial"/>
      <w:sz w:val="22"/>
      <w:lang w:val="en-GB" w:eastAsia="en-US"/>
    </w:rPr>
  </w:style>
  <w:style w:type="character" w:customStyle="1" w:styleId="6Char">
    <w:name w:val="标题 6 Char"/>
    <w:aliases w:val="h6 Char"/>
    <w:link w:val="6"/>
    <w:rsid w:val="00631989"/>
    <w:rPr>
      <w:rFonts w:ascii="Arial" w:hAnsi="Arial"/>
      <w:lang w:val="en-GB" w:eastAsia="en-US"/>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a"/>
    <w:link w:val="AltNormalChar2"/>
    <w:rsid w:val="00631989"/>
    <w:pPr>
      <w:widowControl w:val="0"/>
      <w:adjustRightInd w:val="0"/>
      <w:spacing w:before="120" w:after="0"/>
      <w:jc w:val="both"/>
      <w:textAlignment w:val="baseline"/>
    </w:pPr>
    <w:rPr>
      <w:rFonts w:ascii="Arial" w:eastAsia="宋体" w:hAnsi="Arial"/>
    </w:rPr>
  </w:style>
  <w:style w:type="character" w:customStyle="1" w:styleId="AltNormalChar2">
    <w:name w:val="AltNormal Char2"/>
    <w:link w:val="AltNormal"/>
    <w:rsid w:val="00631989"/>
    <w:rPr>
      <w:rFonts w:ascii="Arial" w:eastAsia="宋体" w:hAnsi="Arial"/>
      <w:lang w:val="en-GB" w:eastAsia="en-US"/>
    </w:rPr>
  </w:style>
  <w:style w:type="paragraph" w:customStyle="1" w:styleId="TableRow">
    <w:name w:val="Table Row"/>
    <w:basedOn w:val="a"/>
    <w:link w:val="TableRowCar"/>
    <w:rsid w:val="00631989"/>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17"/>
      </w:numPr>
      <w:adjustRightInd w:val="0"/>
      <w:spacing w:before="120" w:after="0"/>
      <w:jc w:val="both"/>
      <w:textAlignment w:val="baseline"/>
    </w:pPr>
    <w:rPr>
      <w:rFonts w:eastAsia="宋体"/>
    </w:rPr>
  </w:style>
  <w:style w:type="paragraph" w:customStyle="1" w:styleId="AltH1">
    <w:name w:val="AltH1"/>
    <w:next w:val="AltNormal"/>
    <w:rsid w:val="00631989"/>
    <w:pPr>
      <w:widowControl w:val="0"/>
      <w:numPr>
        <w:numId w:val="17"/>
      </w:numPr>
      <w:shd w:val="clear" w:color="auto" w:fill="CCCCCC"/>
      <w:adjustRightInd w:val="0"/>
      <w:spacing w:before="240" w:after="120" w:line="360" w:lineRule="atLeast"/>
      <w:jc w:val="both"/>
      <w:textAlignment w:val="baseline"/>
    </w:pPr>
    <w:rPr>
      <w:rFonts w:ascii="Tahoma" w:eastAsia="宋体" w:hAnsi="Tahoma"/>
      <w:b/>
      <w:color w:val="000080"/>
      <w:sz w:val="24"/>
      <w:lang w:val="en-US" w:eastAsia="en-US"/>
    </w:rPr>
  </w:style>
  <w:style w:type="paragraph" w:styleId="afb">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7B6693"/>
    <w:rPr>
      <w:rFonts w:ascii="Arial" w:hAnsi="Arial"/>
      <w:sz w:val="24"/>
      <w:lang w:eastAsia="en-US"/>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table" w:styleId="afc">
    <w:name w:val="Table Grid"/>
    <w:basedOn w:val="a1"/>
    <w:rsid w:val="00A927FA"/>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eastAsia="en-US"/>
    </w:rPr>
  </w:style>
  <w:style w:type="paragraph" w:styleId="1">
    <w:name w:val="heading 1"/>
    <w:aliases w:val="H1,h1,h11,h12,h13,h14,h15,h16"/>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UNDERRUBRIK 1-2,h2,DO NOT USE_h2,h21,H21,Head 2,l2,TitreProp,Header 2,ITT t2,PA Major Section,Livello 2,R2,Heading 2 Hidden,Head1,2nd level,heading 2,I2,Section Title,Heading2,list2,H2-Heading 2,Header&#10;2,Header2,22,heading2,2&#10;2"/>
    <w:basedOn w:val="1"/>
    <w:next w:val="a"/>
    <w:qFormat/>
    <w:pPr>
      <w:pBdr>
        <w:top w:val="none" w:sz="0" w:space="0" w:color="auto"/>
      </w:pBdr>
      <w:spacing w:before="180"/>
      <w:outlineLvl w:val="1"/>
    </w:pPr>
    <w:rPr>
      <w:sz w:val="32"/>
    </w:rPr>
  </w:style>
  <w:style w:type="paragraph" w:styleId="3">
    <w:name w:val="heading 3"/>
    <w:aliases w:val="Underrubrik2,H3,Memo Heading 3,h3,no break,hello,0H,0h,3h,3H,l3,list 3,Head 3,1.1.1,3rd level,Major Section Sub Section,PA Minor Section,Head3,Level 3 Head,31,32,33,311,321,34,312,322,35,313,323,36,314,324,37,315,325,38,316,326,39,317,327,310"/>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aliases w:val="H5,h5,Head5,Heading5,M5,mh2,Module heading 2,heading 8,Numbered Sub-list"/>
    <w:basedOn w:val="4"/>
    <w:next w:val="a"/>
    <w:link w:val="5Char"/>
    <w:qFormat/>
    <w:pPr>
      <w:ind w:left="1701" w:hanging="1701"/>
      <w:outlineLvl w:val="4"/>
    </w:pPr>
    <w:rPr>
      <w:sz w:val="22"/>
    </w:rPr>
  </w:style>
  <w:style w:type="paragraph" w:styleId="6">
    <w:name w:val="heading 6"/>
    <w:aliases w:val="h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1Char">
    <w:name w:val="H1 Char"/>
    <w:aliases w:val="h1 Char,h11 Char,h12 Char,h13 Char,h14 Char,h15 Char,h16 Char Char,Heading 1 Char,h16 Char"/>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Pr>
      <w:rFonts w:ascii="Arial" w:hAnsi="Arial"/>
      <w:sz w:val="22"/>
      <w:lang w:val="en-GB" w:eastAsia="en-US" w:bidi="ar-SA"/>
    </w:rPr>
  </w:style>
  <w:style w:type="paragraph" w:customStyle="1" w:styleId="H6">
    <w:name w:val="H6"/>
    <w:basedOn w:val="5"/>
    <w:next w:val="a"/>
    <w:pPr>
      <w:ind w:left="1985" w:hanging="1985"/>
      <w:outlineLvl w:val="9"/>
    </w:pPr>
    <w:rPr>
      <w:sz w:val="20"/>
    </w:rPr>
  </w:style>
  <w:style w:type="character" w:customStyle="1" w:styleId="CharChar13">
    <w:name w:val="Char Char13"/>
    <w:rPr>
      <w:rFonts w:ascii="Arial" w:hAnsi="Arial"/>
      <w:lang w:val="en-GB" w:eastAsia="en-US" w:bidi="ar-SA"/>
    </w:rPr>
  </w:style>
  <w:style w:type="character" w:customStyle="1" w:styleId="CharChar12">
    <w:name w:val="Char Char12"/>
    <w:rPr>
      <w:rFonts w:ascii="Arial" w:hAnsi="Arial"/>
      <w:lang w:val="en-GB" w:eastAsia="en-US" w:bidi="ar-SA"/>
    </w:rPr>
  </w:style>
  <w:style w:type="character" w:customStyle="1" w:styleId="CharChar11">
    <w:name w:val="Char Char11"/>
    <w:rPr>
      <w:rFonts w:ascii="Arial" w:hAnsi="Arial"/>
      <w:sz w:val="36"/>
      <w:lang w:val="en-GB" w:eastAsia="en-US" w:bidi="ar-SA"/>
    </w:rPr>
  </w:style>
  <w:style w:type="character" w:customStyle="1" w:styleId="CharChar10">
    <w:name w:val="Char Char10"/>
    <w:rPr>
      <w:rFonts w:ascii="Arial" w:hAnsi="Arial"/>
      <w:sz w:val="36"/>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Pr>
      <w:rFonts w:ascii="Arial" w:hAnsi="Arial"/>
      <w:b/>
      <w:noProof/>
      <w:sz w:val="18"/>
      <w:lang w:val="en-GB" w:eastAsia="ja-JP" w:bidi="ar-SA"/>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character" w:customStyle="1" w:styleId="CharChar9">
    <w:name w:val="Char Char9"/>
    <w:rPr>
      <w:rFonts w:ascii="Arial" w:hAnsi="Arial"/>
      <w:b/>
      <w:i/>
      <w:noProof/>
      <w:sz w:val="18"/>
      <w:lang w:val="en-GB" w:eastAsia="ja-JP" w:bidi="ar-SA"/>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rPr>
      <w:rFonts w:ascii="Arial" w:eastAsia="宋体" w:hAnsi="Arial" w:cs="Arial"/>
      <w:color w:val="0000FF"/>
      <w:kern w:val="2"/>
      <w:lang w:val="en-GB" w:eastAsia="en-US" w:bidi="ar-SA"/>
    </w:rPr>
  </w:style>
  <w:style w:type="paragraph" w:customStyle="1" w:styleId="TH">
    <w:name w:val="TH"/>
    <w:basedOn w:val="a"/>
    <w:pPr>
      <w:keepNext/>
      <w:keepLines/>
      <w:spacing w:before="60"/>
      <w:jc w:val="center"/>
    </w:pPr>
    <w:rPr>
      <w:rFonts w:ascii="Arial" w:hAnsi="Arial"/>
      <w:b/>
    </w:rPr>
  </w:style>
  <w:style w:type="character" w:customStyle="1" w:styleId="THChar">
    <w:name w:val="TH Char"/>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character" w:customStyle="1" w:styleId="B3Char2">
    <w:name w:val="B3 Char2"/>
    <w:rPr>
      <w:lang w:val="en-GB" w:eastAsia="en-US" w:bidi="ar-SA"/>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lang w:eastAsia="ko-KR"/>
    </w:rPr>
  </w:style>
  <w:style w:type="character" w:customStyle="1" w:styleId="CharChar8">
    <w:name w:val="Char Char8"/>
    <w:rPr>
      <w:sz w:val="16"/>
      <w:lang w:val="en-GB" w:eastAsia="ko-KR" w:bidi="ar-SA"/>
    </w:rPr>
  </w:style>
  <w:style w:type="paragraph" w:styleId="23">
    <w:name w:val="List Bullet 2"/>
    <w:basedOn w:val="a9"/>
    <w:autoRedefine/>
    <w:pPr>
      <w:ind w:left="851"/>
    </w:pPr>
  </w:style>
  <w:style w:type="paragraph" w:styleId="a9">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character" w:customStyle="1" w:styleId="CharChar7">
    <w:name w:val="Char Char7"/>
    <w:rPr>
      <w:rFonts w:ascii="Tahoma" w:hAnsi="Tahoma"/>
      <w:lang w:val="en-GB" w:eastAsia="en-US" w:bidi="ar-SA"/>
    </w:rPr>
  </w:style>
  <w:style w:type="paragraph" w:styleId="af">
    <w:name w:val="Plain Text"/>
    <w:basedOn w:val="a"/>
    <w:rPr>
      <w:rFonts w:ascii="Courier New" w:hAnsi="Courier New"/>
      <w:lang w:val="nb-NO"/>
    </w:rPr>
  </w:style>
  <w:style w:type="character" w:customStyle="1" w:styleId="CharChar6">
    <w:name w:val="Char Char6"/>
    <w:rPr>
      <w:rFonts w:ascii="Courier New" w:hAnsi="Courier New"/>
      <w:lang w:val="nb-NO" w:eastAsia="en-US" w:bidi="ar-SA"/>
    </w:rPr>
  </w:style>
  <w:style w:type="paragraph" w:styleId="af0">
    <w:name w:val="Body Text"/>
    <w:basedOn w:val="a"/>
  </w:style>
  <w:style w:type="character" w:customStyle="1" w:styleId="CharChar5">
    <w:name w:val="Char Char5"/>
    <w:rPr>
      <w:lang w:val="en-GB" w:eastAsia="en-US" w:bidi="ar-SA"/>
    </w:rPr>
  </w:style>
  <w:style w:type="character" w:styleId="af1">
    <w:name w:val="annotation reference"/>
    <w:semiHidden/>
    <w:qFormat/>
    <w:rPr>
      <w:sz w:val="16"/>
    </w:rPr>
  </w:style>
  <w:style w:type="paragraph" w:styleId="af2">
    <w:name w:val="annotation text"/>
    <w:basedOn w:val="a"/>
    <w:semiHidden/>
    <w:qFormat/>
  </w:style>
  <w:style w:type="character" w:customStyle="1" w:styleId="CharChar4">
    <w:name w:val="Char Char4"/>
    <w:rPr>
      <w:lang w:val="en-GB" w:eastAsia="en-US" w:bidi="ar-SA"/>
    </w:rPr>
  </w:style>
  <w:style w:type="character" w:customStyle="1" w:styleId="CommentTextChar">
    <w:name w:val="Comment Text Char"/>
    <w:rPr>
      <w:lang w:val="en-GB" w:eastAsia="ko-KR"/>
    </w:rPr>
  </w:style>
  <w:style w:type="paragraph" w:customStyle="1" w:styleId="af3">
    <w:name w:val="??"/>
    <w:pPr>
      <w:widowControl w:val="0"/>
    </w:pPr>
    <w:rPr>
      <w:lang w:val="en-US" w:eastAsia="en-US"/>
    </w:rPr>
  </w:style>
  <w:style w:type="paragraph" w:styleId="af4">
    <w:name w:val="Balloon Text"/>
    <w:basedOn w:val="a"/>
    <w:rPr>
      <w:rFonts w:ascii="Tahoma" w:hAnsi="Tahoma" w:cs="Tahoma"/>
      <w:sz w:val="16"/>
      <w:szCs w:val="16"/>
    </w:rPr>
  </w:style>
  <w:style w:type="character" w:customStyle="1" w:styleId="CharChar3">
    <w:name w:val="Char Char3"/>
    <w:rPr>
      <w:rFonts w:ascii="Tahoma" w:hAnsi="Tahoma" w:cs="Tahoma"/>
      <w:sz w:val="16"/>
      <w:szCs w:val="16"/>
      <w:lang w:val="en-GB" w:eastAsia="en-US" w:bidi="ar-SA"/>
    </w:rPr>
  </w:style>
  <w:style w:type="paragraph" w:styleId="af5">
    <w:name w:val="Title"/>
    <w:basedOn w:val="a"/>
    <w:next w:val="a"/>
    <w:qFormat/>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CharChar2">
    <w:name w:val="Char Char2"/>
    <w:rPr>
      <w:rFonts w:ascii="Arial" w:hAnsi="Arial"/>
      <w:caps/>
      <w:sz w:val="22"/>
      <w:u w:val="single"/>
      <w:lang w:val="en-GB" w:eastAsia="en-GB" w:bidi="ar-SA"/>
    </w:rPr>
  </w:style>
  <w:style w:type="paragraph" w:styleId="af6">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7">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Pr>
      <w:rFonts w:ascii="Arial" w:eastAsia="宋体" w:hAnsi="Arial" w:cs="Arial"/>
      <w:color w:val="0000FF"/>
      <w:kern w:val="2"/>
      <w:sz w:val="28"/>
      <w:lang w:val="en-GB" w:eastAsia="en-US" w:bidi="ar-SA"/>
    </w:rPr>
  </w:style>
  <w:style w:type="character" w:customStyle="1" w:styleId="B2Char">
    <w:name w:val="B2 Char"/>
    <w:rPr>
      <w:rFonts w:ascii="Arial" w:eastAsia="宋体" w:hAnsi="Arial" w:cs="Arial"/>
      <w:color w:val="0000FF"/>
      <w:kern w:val="2"/>
      <w:lang w:val="en-GB" w:eastAsia="en-US" w:bidi="ar-SA"/>
    </w:rPr>
  </w:style>
  <w:style w:type="paragraph" w:customStyle="1" w:styleId="00BodyText">
    <w:name w:val="00 BodyText"/>
    <w:basedOn w:val="a"/>
    <w:pPr>
      <w:spacing w:after="220"/>
    </w:pPr>
    <w:rPr>
      <w:rFonts w:ascii="Arial" w:eastAsia="MS Mincho" w:hAnsi="Arial"/>
      <w:sz w:val="22"/>
      <w:lang w:val="en-US"/>
    </w:rPr>
  </w:style>
  <w:style w:type="paragraph" w:styleId="af8">
    <w:name w:val="Body Text Indent"/>
    <w:basedOn w:val="a"/>
    <w:pPr>
      <w:spacing w:after="120"/>
      <w:ind w:left="283"/>
    </w:pPr>
    <w:rPr>
      <w:rFonts w:eastAsia="MS Mincho"/>
    </w:rPr>
  </w:style>
  <w:style w:type="character" w:customStyle="1" w:styleId="CharChar1">
    <w:name w:val="Char Char1"/>
    <w:rPr>
      <w:rFonts w:eastAsia="MS Mincho"/>
      <w:lang w:val="en-GB" w:eastAsia="en-US" w:bidi="ar-SA"/>
    </w:rPr>
  </w:style>
  <w:style w:type="paragraph" w:customStyle="1" w:styleId="CommentSubject1">
    <w:name w:val="Comment Subject1"/>
    <w:basedOn w:val="af2"/>
    <w:next w:val="af2"/>
    <w:semiHidden/>
    <w:pPr>
      <w:numPr>
        <w:numId w:val="6"/>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11BodyText">
    <w:name w:val="11 BodyText"/>
    <w:basedOn w:val="a"/>
    <w:pPr>
      <w:spacing w:after="220"/>
      <w:ind w:left="1298"/>
    </w:pPr>
    <w:rPr>
      <w:rFonts w:ascii="Arial" w:eastAsia="MS Mincho" w:hAnsi="Arial"/>
      <w:sz w:val="22"/>
      <w:lang w:val="en-US"/>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9">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a">
    <w:name w:val="annotation subject"/>
    <w:basedOn w:val="af2"/>
    <w:next w:val="af2"/>
    <w:pPr>
      <w:overflowPunct w:val="0"/>
      <w:autoSpaceDE w:val="0"/>
      <w:autoSpaceDN w:val="0"/>
      <w:adjustRightInd w:val="0"/>
      <w:textAlignment w:val="baseline"/>
    </w:pPr>
    <w:rPr>
      <w:b/>
      <w:bCs/>
      <w:lang w:eastAsia="en-GB"/>
    </w:rPr>
  </w:style>
  <w:style w:type="character" w:customStyle="1" w:styleId="CharChar">
    <w:name w:val="Char Char"/>
    <w:rPr>
      <w:b/>
      <w:bCs/>
      <w:lang w:val="en-GB" w:eastAsia="en-GB"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Char">
    <w:name w:val="标题 5 Char"/>
    <w:aliases w:val="H5 Char1,h5 Char1,Head5 Char1,Heading5 Char1,M5 Char1,mh2 Char1,Module heading 2 Char1,heading 8 Char1,Numbered Sub-list Char"/>
    <w:link w:val="5"/>
    <w:rsid w:val="00631989"/>
    <w:rPr>
      <w:rFonts w:ascii="Arial" w:hAnsi="Arial"/>
      <w:sz w:val="22"/>
      <w:lang w:val="en-GB" w:eastAsia="en-US"/>
    </w:rPr>
  </w:style>
  <w:style w:type="character" w:customStyle="1" w:styleId="6Char">
    <w:name w:val="标题 6 Char"/>
    <w:aliases w:val="h6 Char"/>
    <w:link w:val="6"/>
    <w:rsid w:val="00631989"/>
    <w:rPr>
      <w:rFonts w:ascii="Arial" w:hAnsi="Arial"/>
      <w:lang w:val="en-GB" w:eastAsia="en-US"/>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a"/>
    <w:link w:val="AltNormalChar2"/>
    <w:rsid w:val="00631989"/>
    <w:pPr>
      <w:widowControl w:val="0"/>
      <w:adjustRightInd w:val="0"/>
      <w:spacing w:before="120" w:after="0"/>
      <w:jc w:val="both"/>
      <w:textAlignment w:val="baseline"/>
    </w:pPr>
    <w:rPr>
      <w:rFonts w:ascii="Arial" w:eastAsia="宋体" w:hAnsi="Arial"/>
    </w:rPr>
  </w:style>
  <w:style w:type="character" w:customStyle="1" w:styleId="AltNormalChar2">
    <w:name w:val="AltNormal Char2"/>
    <w:link w:val="AltNormal"/>
    <w:rsid w:val="00631989"/>
    <w:rPr>
      <w:rFonts w:ascii="Arial" w:eastAsia="宋体" w:hAnsi="Arial"/>
      <w:lang w:val="en-GB" w:eastAsia="en-US"/>
    </w:rPr>
  </w:style>
  <w:style w:type="paragraph" w:customStyle="1" w:styleId="TableRow">
    <w:name w:val="Table Row"/>
    <w:basedOn w:val="a"/>
    <w:link w:val="TableRowCar"/>
    <w:rsid w:val="00631989"/>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17"/>
      </w:numPr>
      <w:adjustRightInd w:val="0"/>
      <w:spacing w:before="120" w:after="0"/>
      <w:jc w:val="both"/>
      <w:textAlignment w:val="baseline"/>
    </w:pPr>
    <w:rPr>
      <w:rFonts w:eastAsia="宋体"/>
    </w:rPr>
  </w:style>
  <w:style w:type="paragraph" w:customStyle="1" w:styleId="AltH1">
    <w:name w:val="AltH1"/>
    <w:next w:val="AltNormal"/>
    <w:rsid w:val="00631989"/>
    <w:pPr>
      <w:widowControl w:val="0"/>
      <w:numPr>
        <w:numId w:val="17"/>
      </w:numPr>
      <w:shd w:val="clear" w:color="auto" w:fill="CCCCCC"/>
      <w:adjustRightInd w:val="0"/>
      <w:spacing w:before="240" w:after="120" w:line="360" w:lineRule="atLeast"/>
      <w:jc w:val="both"/>
      <w:textAlignment w:val="baseline"/>
    </w:pPr>
    <w:rPr>
      <w:rFonts w:ascii="Tahoma" w:eastAsia="宋体" w:hAnsi="Tahoma"/>
      <w:b/>
      <w:color w:val="000080"/>
      <w:sz w:val="24"/>
      <w:lang w:val="en-US" w:eastAsia="en-US"/>
    </w:rPr>
  </w:style>
  <w:style w:type="paragraph" w:styleId="afb">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7B6693"/>
    <w:rPr>
      <w:rFonts w:ascii="Arial" w:hAnsi="Arial"/>
      <w:sz w:val="24"/>
      <w:lang w:eastAsia="en-US"/>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table" w:styleId="afc">
    <w:name w:val="Table Grid"/>
    <w:basedOn w:val="a1"/>
    <w:rsid w:val="00A927FA"/>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512">
      <w:bodyDiv w:val="1"/>
      <w:marLeft w:val="30"/>
      <w:marRight w:val="30"/>
      <w:marTop w:val="0"/>
      <w:marBottom w:val="0"/>
      <w:divBdr>
        <w:top w:val="none" w:sz="0" w:space="0" w:color="auto"/>
        <w:left w:val="none" w:sz="0" w:space="0" w:color="auto"/>
        <w:bottom w:val="none" w:sz="0" w:space="0" w:color="auto"/>
        <w:right w:val="none" w:sz="0" w:space="0" w:color="auto"/>
      </w:divBdr>
      <w:divsChild>
        <w:div w:id="1136216309">
          <w:marLeft w:val="0"/>
          <w:marRight w:val="0"/>
          <w:marTop w:val="0"/>
          <w:marBottom w:val="0"/>
          <w:divBdr>
            <w:top w:val="none" w:sz="0" w:space="0" w:color="auto"/>
            <w:left w:val="none" w:sz="0" w:space="0" w:color="auto"/>
            <w:bottom w:val="none" w:sz="0" w:space="0" w:color="auto"/>
            <w:right w:val="none" w:sz="0" w:space="0" w:color="auto"/>
          </w:divBdr>
          <w:divsChild>
            <w:div w:id="1900632372">
              <w:marLeft w:val="0"/>
              <w:marRight w:val="0"/>
              <w:marTop w:val="0"/>
              <w:marBottom w:val="0"/>
              <w:divBdr>
                <w:top w:val="none" w:sz="0" w:space="0" w:color="auto"/>
                <w:left w:val="none" w:sz="0" w:space="0" w:color="auto"/>
                <w:bottom w:val="none" w:sz="0" w:space="0" w:color="auto"/>
                <w:right w:val="none" w:sz="0" w:space="0" w:color="auto"/>
              </w:divBdr>
              <w:divsChild>
                <w:div w:id="1974407499">
                  <w:marLeft w:val="180"/>
                  <w:marRight w:val="0"/>
                  <w:marTop w:val="0"/>
                  <w:marBottom w:val="0"/>
                  <w:divBdr>
                    <w:top w:val="none" w:sz="0" w:space="0" w:color="auto"/>
                    <w:left w:val="none" w:sz="0" w:space="0" w:color="auto"/>
                    <w:bottom w:val="none" w:sz="0" w:space="0" w:color="auto"/>
                    <w:right w:val="none" w:sz="0" w:space="0" w:color="auto"/>
                  </w:divBdr>
                  <w:divsChild>
                    <w:div w:id="7507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366688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8757">
          <w:marLeft w:val="0"/>
          <w:marRight w:val="0"/>
          <w:marTop w:val="0"/>
          <w:marBottom w:val="0"/>
          <w:divBdr>
            <w:top w:val="none" w:sz="0" w:space="0" w:color="auto"/>
            <w:left w:val="none" w:sz="0" w:space="0" w:color="auto"/>
            <w:bottom w:val="none" w:sz="0" w:space="0" w:color="auto"/>
            <w:right w:val="none" w:sz="0" w:space="0" w:color="auto"/>
          </w:divBdr>
          <w:divsChild>
            <w:div w:id="358243795">
              <w:marLeft w:val="0"/>
              <w:marRight w:val="0"/>
              <w:marTop w:val="0"/>
              <w:marBottom w:val="0"/>
              <w:divBdr>
                <w:top w:val="none" w:sz="0" w:space="0" w:color="auto"/>
                <w:left w:val="none" w:sz="0" w:space="0" w:color="auto"/>
                <w:bottom w:val="none" w:sz="0" w:space="0" w:color="auto"/>
                <w:right w:val="none" w:sz="0" w:space="0" w:color="auto"/>
              </w:divBdr>
            </w:div>
            <w:div w:id="516311020">
              <w:marLeft w:val="0"/>
              <w:marRight w:val="0"/>
              <w:marTop w:val="0"/>
              <w:marBottom w:val="0"/>
              <w:divBdr>
                <w:top w:val="none" w:sz="0" w:space="0" w:color="auto"/>
                <w:left w:val="none" w:sz="0" w:space="0" w:color="auto"/>
                <w:bottom w:val="none" w:sz="0" w:space="0" w:color="auto"/>
                <w:right w:val="none" w:sz="0" w:space="0" w:color="auto"/>
              </w:divBdr>
            </w:div>
            <w:div w:id="768896276">
              <w:marLeft w:val="0"/>
              <w:marRight w:val="0"/>
              <w:marTop w:val="0"/>
              <w:marBottom w:val="0"/>
              <w:divBdr>
                <w:top w:val="none" w:sz="0" w:space="0" w:color="auto"/>
                <w:left w:val="none" w:sz="0" w:space="0" w:color="auto"/>
                <w:bottom w:val="none" w:sz="0" w:space="0" w:color="auto"/>
                <w:right w:val="none" w:sz="0" w:space="0" w:color="auto"/>
              </w:divBdr>
            </w:div>
            <w:div w:id="1049300163">
              <w:marLeft w:val="0"/>
              <w:marRight w:val="0"/>
              <w:marTop w:val="0"/>
              <w:marBottom w:val="0"/>
              <w:divBdr>
                <w:top w:val="none" w:sz="0" w:space="0" w:color="auto"/>
                <w:left w:val="none" w:sz="0" w:space="0" w:color="auto"/>
                <w:bottom w:val="none" w:sz="0" w:space="0" w:color="auto"/>
                <w:right w:val="none" w:sz="0" w:space="0" w:color="auto"/>
              </w:divBdr>
            </w:div>
            <w:div w:id="1474055042">
              <w:marLeft w:val="0"/>
              <w:marRight w:val="0"/>
              <w:marTop w:val="0"/>
              <w:marBottom w:val="0"/>
              <w:divBdr>
                <w:top w:val="none" w:sz="0" w:space="0" w:color="auto"/>
                <w:left w:val="none" w:sz="0" w:space="0" w:color="auto"/>
                <w:bottom w:val="none" w:sz="0" w:space="0" w:color="auto"/>
                <w:right w:val="none" w:sz="0" w:space="0" w:color="auto"/>
              </w:divBdr>
            </w:div>
            <w:div w:id="16038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59050">
      <w:bodyDiv w:val="1"/>
      <w:marLeft w:val="0"/>
      <w:marRight w:val="0"/>
      <w:marTop w:val="0"/>
      <w:marBottom w:val="0"/>
      <w:divBdr>
        <w:top w:val="none" w:sz="0" w:space="0" w:color="auto"/>
        <w:left w:val="none" w:sz="0" w:space="0" w:color="auto"/>
        <w:bottom w:val="none" w:sz="0" w:space="0" w:color="auto"/>
        <w:right w:val="none" w:sz="0" w:space="0" w:color="auto"/>
      </w:divBdr>
    </w:div>
    <w:div w:id="678770608">
      <w:bodyDiv w:val="1"/>
      <w:marLeft w:val="0"/>
      <w:marRight w:val="0"/>
      <w:marTop w:val="0"/>
      <w:marBottom w:val="0"/>
      <w:divBdr>
        <w:top w:val="none" w:sz="0" w:space="0" w:color="auto"/>
        <w:left w:val="none" w:sz="0" w:space="0" w:color="auto"/>
        <w:bottom w:val="none" w:sz="0" w:space="0" w:color="auto"/>
        <w:right w:val="none" w:sz="0" w:space="0" w:color="auto"/>
      </w:divBdr>
      <w:divsChild>
        <w:div w:id="681277056">
          <w:marLeft w:val="0"/>
          <w:marRight w:val="0"/>
          <w:marTop w:val="0"/>
          <w:marBottom w:val="0"/>
          <w:divBdr>
            <w:top w:val="none" w:sz="0" w:space="0" w:color="auto"/>
            <w:left w:val="none" w:sz="0" w:space="0" w:color="auto"/>
            <w:bottom w:val="none" w:sz="0" w:space="0" w:color="auto"/>
            <w:right w:val="none" w:sz="0" w:space="0" w:color="auto"/>
          </w:divBdr>
          <w:divsChild>
            <w:div w:id="432827157">
              <w:marLeft w:val="0"/>
              <w:marRight w:val="0"/>
              <w:marTop w:val="0"/>
              <w:marBottom w:val="0"/>
              <w:divBdr>
                <w:top w:val="none" w:sz="0" w:space="0" w:color="auto"/>
                <w:left w:val="none" w:sz="0" w:space="0" w:color="auto"/>
                <w:bottom w:val="none" w:sz="0" w:space="0" w:color="auto"/>
                <w:right w:val="none" w:sz="0" w:space="0" w:color="auto"/>
              </w:divBdr>
            </w:div>
            <w:div w:id="6858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gpp.org/Change-Request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704C6-0733-4BC4-8F8E-54AF3FD2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8</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3GPP TS 36.355</vt:lpstr>
    </vt:vector>
  </TitlesOfParts>
  <Company>CATT</Company>
  <LinksUpToDate>false</LinksUpToDate>
  <CharactersWithSpaces>14984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36.355</dc:title>
  <dc:subject>Evolved Universal Terrestrial Radio Access (E-UTRA); LTE Positioning Protocol (LPP) (Release 15)</dc:subject>
  <dc:creator>MCC Support</dc:creator>
  <cp:keywords>3GPP, LTE, LCS</cp:keywords>
  <cp:lastModifiedBy>CATT</cp:lastModifiedBy>
  <cp:revision>15</cp:revision>
  <cp:lastPrinted>2010-09-20T12:59:00Z</cp:lastPrinted>
  <dcterms:created xsi:type="dcterms:W3CDTF">2020-06-02T09:42:00Z</dcterms:created>
  <dcterms:modified xsi:type="dcterms:W3CDTF">2020-06-03T13:46:00Z</dcterms:modified>
</cp:coreProperties>
</file>