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5" w:rsidRPr="001007F5" w:rsidRDefault="0035134B" w:rsidP="001007F5">
      <w:pPr>
        <w:tabs>
          <w:tab w:val="right" w:pos="9639"/>
        </w:tabs>
        <w:rPr>
          <w:rFonts w:ascii="Arial" w:eastAsia="宋体" w:hAnsi="Arial"/>
          <w:b/>
          <w:i/>
          <w:noProof/>
          <w:sz w:val="28"/>
          <w:lang w:eastAsia="en-US"/>
        </w:rPr>
      </w:pPr>
      <w:r w:rsidRPr="001007F5">
        <w:rPr>
          <w:rFonts w:ascii="Arial" w:eastAsia="宋体" w:hAnsi="Arial"/>
          <w:b/>
          <w:noProof/>
          <w:sz w:val="24"/>
          <w:lang w:eastAsia="en-US"/>
        </w:rPr>
        <w:t>3GPP TSG-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TSG/WGRef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noProof/>
          <w:sz w:val="24"/>
        </w:rPr>
        <w:t>RAN2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Meeting #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MtgSeq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/>
          <w:b/>
          <w:noProof/>
          <w:sz w:val="24"/>
          <w:lang w:eastAsia="en-US"/>
        </w:rPr>
        <w:t xml:space="preserve"> </w:t>
      </w:r>
      <w:r w:rsidRPr="001007F5">
        <w:rPr>
          <w:rFonts w:ascii="Arial" w:eastAsia="宋体" w:hAnsi="Arial" w:hint="eastAsia"/>
          <w:b/>
          <w:noProof/>
          <w:sz w:val="24"/>
        </w:rPr>
        <w:t>1</w:t>
      </w:r>
      <w:r w:rsidR="00137BAE">
        <w:rPr>
          <w:rFonts w:ascii="Arial" w:eastAsia="宋体" w:hAnsi="Arial" w:hint="eastAsia"/>
          <w:b/>
          <w:noProof/>
          <w:sz w:val="24"/>
        </w:rPr>
        <w:t>10</w:t>
      </w:r>
      <w:r w:rsidRPr="001007F5">
        <w:rPr>
          <w:rFonts w:ascii="Arial" w:eastAsia="宋体" w:hAnsi="Arial"/>
          <w:b/>
          <w:noProof/>
          <w:sz w:val="24"/>
        </w:rPr>
        <w:fldChar w:fldCharType="end"/>
      </w:r>
      <w:r w:rsidR="008A0224">
        <w:rPr>
          <w:rFonts w:ascii="Arial" w:eastAsia="宋体" w:hAnsi="Arial" w:hint="eastAsia"/>
          <w:b/>
          <w:noProof/>
          <w:sz w:val="24"/>
        </w:rPr>
        <w:t>-e</w:t>
      </w:r>
      <w:r w:rsidRPr="001007F5">
        <w:rPr>
          <w:rFonts w:ascii="Arial" w:eastAsia="宋体" w:hAnsi="Arial"/>
          <w:b/>
          <w:i/>
          <w:noProof/>
          <w:sz w:val="28"/>
          <w:lang w:eastAsia="en-US"/>
        </w:rPr>
        <w:tab/>
      </w:r>
      <w:r w:rsidR="001108DF">
        <w:rPr>
          <w:rFonts w:ascii="Arial" w:eastAsia="宋体" w:hAnsi="Arial" w:hint="eastAsia"/>
          <w:b/>
          <w:i/>
          <w:noProof/>
          <w:sz w:val="28"/>
        </w:rPr>
        <w:t>draft</w:t>
      </w:r>
      <w:r w:rsidRPr="001007F5">
        <w:rPr>
          <w:rFonts w:ascii="Arial" w:eastAsia="宋体" w:hAnsi="Arial"/>
          <w:lang w:eastAsia="en-US"/>
        </w:rPr>
        <w:fldChar w:fldCharType="begin"/>
      </w:r>
      <w:r w:rsidRPr="001007F5">
        <w:rPr>
          <w:rFonts w:ascii="Arial" w:eastAsia="宋体" w:hAnsi="Arial"/>
          <w:lang w:eastAsia="en-US"/>
        </w:rPr>
        <w:instrText xml:space="preserve"> DOCPROPERTY  Tdoc#  \* MERGEFORMAT </w:instrText>
      </w:r>
      <w:r w:rsidRPr="001007F5">
        <w:rPr>
          <w:rFonts w:ascii="Arial" w:eastAsia="宋体" w:hAnsi="Arial"/>
          <w:lang w:eastAsia="en-US"/>
        </w:rPr>
        <w:fldChar w:fldCharType="separate"/>
      </w:r>
      <w:r w:rsidRPr="001007F5">
        <w:rPr>
          <w:rFonts w:ascii="Arial" w:eastAsia="宋体" w:hAnsi="Arial" w:hint="eastAsia"/>
          <w:b/>
          <w:i/>
          <w:noProof/>
          <w:sz w:val="28"/>
        </w:rPr>
        <w:t>R2-</w:t>
      </w:r>
      <w:bookmarkStart w:id="0" w:name="OLE_LINK1"/>
      <w:r>
        <w:rPr>
          <w:rFonts w:ascii="Arial" w:eastAsia="宋体" w:hAnsi="Arial" w:hint="eastAsia"/>
          <w:b/>
          <w:i/>
          <w:noProof/>
          <w:sz w:val="28"/>
        </w:rPr>
        <w:t>200</w:t>
      </w:r>
      <w:bookmarkEnd w:id="0"/>
      <w:r w:rsidRPr="001007F5">
        <w:rPr>
          <w:rFonts w:ascii="Arial" w:eastAsia="宋体" w:hAnsi="Arial"/>
          <w:b/>
          <w:i/>
          <w:noProof/>
          <w:sz w:val="28"/>
        </w:rPr>
        <w:fldChar w:fldCharType="end"/>
      </w:r>
      <w:r w:rsidR="001108DF">
        <w:rPr>
          <w:rFonts w:ascii="Arial" w:eastAsia="宋体" w:hAnsi="Arial" w:hint="eastAsia"/>
          <w:b/>
          <w:i/>
          <w:noProof/>
          <w:sz w:val="28"/>
        </w:rPr>
        <w:t>5892</w:t>
      </w:r>
    </w:p>
    <w:p w:rsidR="001007F5" w:rsidRPr="001007F5" w:rsidRDefault="0035134B" w:rsidP="001007F5">
      <w:pPr>
        <w:spacing w:after="120"/>
        <w:outlineLvl w:val="0"/>
        <w:rPr>
          <w:rFonts w:ascii="Arial" w:eastAsia="宋体" w:hAnsi="Arial"/>
          <w:b/>
          <w:noProof/>
          <w:sz w:val="24"/>
        </w:rPr>
      </w:pPr>
      <w:r w:rsidRPr="00F8277C">
        <w:rPr>
          <w:rFonts w:ascii="Arial" w:eastAsia="宋体" w:hAnsi="Arial"/>
          <w:b/>
          <w:noProof/>
          <w:sz w:val="24"/>
          <w:lang w:eastAsia="en-US"/>
        </w:rPr>
        <w:t xml:space="preserve">Electronic meeting, </w:t>
      </w:r>
      <w:r w:rsidR="008A0224" w:rsidRPr="00A927FA">
        <w:rPr>
          <w:rFonts w:ascii="Arial" w:eastAsia="宋体" w:hAnsi="Arial"/>
          <w:sz w:val="20"/>
          <w:lang w:eastAsia="en-US"/>
        </w:rPr>
        <w:fldChar w:fldCharType="begin"/>
      </w:r>
      <w:r w:rsidR="008A0224" w:rsidRPr="00A927FA">
        <w:rPr>
          <w:rFonts w:ascii="Arial" w:eastAsia="宋体" w:hAnsi="Arial"/>
        </w:rPr>
        <w:instrText xml:space="preserve"> DOCPROPERTY  StartDate  \* MERGEFORMAT </w:instrText>
      </w:r>
      <w:r w:rsidR="008A0224" w:rsidRPr="00A927FA">
        <w:rPr>
          <w:rFonts w:ascii="Arial" w:eastAsia="宋体" w:hAnsi="Arial"/>
          <w:sz w:val="20"/>
          <w:lang w:eastAsia="en-US"/>
        </w:rPr>
        <w:fldChar w:fldCharType="separate"/>
      </w:r>
      <w:r w:rsidR="008A0224">
        <w:rPr>
          <w:rFonts w:ascii="Arial" w:eastAsia="宋体" w:hAnsi="Arial" w:hint="eastAsia"/>
          <w:b/>
          <w:noProof/>
          <w:sz w:val="24"/>
        </w:rPr>
        <w:t>June 1</w:t>
      </w:r>
      <w:r w:rsidR="008A0224">
        <w:rPr>
          <w:rFonts w:ascii="Arial" w:eastAsia="宋体" w:hAnsi="Arial" w:hint="eastAsia"/>
          <w:b/>
          <w:noProof/>
          <w:sz w:val="24"/>
          <w:vertAlign w:val="superscript"/>
        </w:rPr>
        <w:t>st</w:t>
      </w:r>
      <w:r w:rsidR="008A0224" w:rsidRPr="00A927FA">
        <w:rPr>
          <w:rFonts w:ascii="Arial" w:eastAsia="宋体" w:hAnsi="Arial"/>
          <w:b/>
          <w:noProof/>
          <w:sz w:val="24"/>
          <w:vertAlign w:val="superscript"/>
        </w:rPr>
        <w:fldChar w:fldCharType="end"/>
      </w:r>
      <w:r w:rsidR="008A0224" w:rsidRPr="00A927FA">
        <w:rPr>
          <w:rFonts w:ascii="Arial" w:eastAsia="宋体" w:hAnsi="Arial"/>
          <w:b/>
          <w:noProof/>
          <w:sz w:val="24"/>
        </w:rPr>
        <w:t xml:space="preserve"> </w:t>
      </w:r>
      <w:r w:rsidR="008A0224">
        <w:rPr>
          <w:rFonts w:ascii="Arial" w:eastAsia="宋体" w:hAnsi="Arial"/>
          <w:b/>
          <w:noProof/>
          <w:sz w:val="24"/>
        </w:rPr>
        <w:t>–</w:t>
      </w:r>
      <w:r w:rsidR="008A0224" w:rsidRPr="00A927FA">
        <w:rPr>
          <w:rFonts w:ascii="Arial" w:eastAsia="宋体" w:hAnsi="Arial"/>
          <w:sz w:val="20"/>
          <w:lang w:eastAsia="en-US"/>
        </w:rPr>
        <w:fldChar w:fldCharType="begin"/>
      </w:r>
      <w:r w:rsidR="008A0224" w:rsidRPr="00A927FA">
        <w:rPr>
          <w:rFonts w:ascii="Arial" w:eastAsia="宋体" w:hAnsi="Arial"/>
        </w:rPr>
        <w:instrText xml:space="preserve"> DOCPROPERTY  EndDate  \* MERGEFORMAT </w:instrText>
      </w:r>
      <w:r w:rsidR="008A0224" w:rsidRPr="00A927FA">
        <w:rPr>
          <w:rFonts w:ascii="Arial" w:eastAsia="宋体" w:hAnsi="Arial"/>
          <w:sz w:val="20"/>
          <w:lang w:eastAsia="en-US"/>
        </w:rPr>
        <w:fldChar w:fldCharType="separate"/>
      </w:r>
      <w:r w:rsidR="008A0224">
        <w:rPr>
          <w:rFonts w:ascii="Arial" w:eastAsia="宋体" w:hAnsi="Arial" w:hint="eastAsia"/>
          <w:b/>
          <w:noProof/>
          <w:sz w:val="24"/>
        </w:rPr>
        <w:t>12</w:t>
      </w:r>
      <w:r w:rsidR="008A0224" w:rsidRPr="00F50BBE">
        <w:rPr>
          <w:rFonts w:ascii="Arial" w:eastAsia="宋体" w:hAnsi="Arial" w:hint="eastAsia"/>
          <w:b/>
          <w:noProof/>
          <w:sz w:val="24"/>
          <w:vertAlign w:val="superscript"/>
        </w:rPr>
        <w:t>th</w:t>
      </w:r>
      <w:r w:rsidR="008A0224" w:rsidRPr="00A927FA">
        <w:rPr>
          <w:rFonts w:ascii="Arial" w:eastAsia="宋体" w:hAnsi="Arial"/>
          <w:b/>
          <w:noProof/>
          <w:sz w:val="24"/>
        </w:rPr>
        <w:fldChar w:fldCharType="end"/>
      </w:r>
      <w:r w:rsidR="00137BAE">
        <w:rPr>
          <w:rFonts w:ascii="Arial" w:eastAsia="宋体" w:hAnsi="Arial" w:hint="eastAsia"/>
          <w:b/>
          <w:noProof/>
          <w:sz w:val="24"/>
        </w:rPr>
        <w:t>,</w:t>
      </w:r>
      <w:r w:rsidRPr="00F8277C">
        <w:rPr>
          <w:rFonts w:ascii="Arial" w:eastAsia="宋体" w:hAnsi="Arial"/>
          <w:b/>
          <w:noProof/>
          <w:sz w:val="24"/>
          <w:lang w:eastAsia="en-US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42" w:type="dxa"/>
            <w:tcBorders>
              <w:left w:val="single" w:sz="4" w:space="0" w:color="auto"/>
            </w:tcBorders>
          </w:tcPr>
          <w:p w:rsidR="001007F5" w:rsidRPr="001007F5" w:rsidRDefault="009A5E10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1007F5" w:rsidRPr="001007F5" w:rsidRDefault="0035134B" w:rsidP="00E3770C">
            <w:pPr>
              <w:jc w:val="right"/>
              <w:rPr>
                <w:rFonts w:ascii="Arial" w:eastAsia="宋体" w:hAnsi="Arial"/>
                <w:b/>
                <w:noProof/>
                <w:sz w:val="28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Spec#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3</w:t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8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.3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  <w:r>
              <w:rPr>
                <w:rFonts w:ascii="Arial" w:eastAsia="宋体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007F5" w:rsidRPr="001007F5" w:rsidRDefault="00291D07" w:rsidP="002479BD">
            <w:pPr>
              <w:rPr>
                <w:rFonts w:ascii="Arial" w:eastAsia="宋体" w:hAnsi="Arial"/>
                <w:noProof/>
                <w:lang w:eastAsia="en-US"/>
              </w:rPr>
            </w:pPr>
            <w:r w:rsidRPr="00B2407C">
              <w:rPr>
                <w:rFonts w:ascii="Arial" w:eastAsia="宋体" w:hAnsi="Arial"/>
                <w:b/>
                <w:noProof/>
                <w:sz w:val="28"/>
              </w:rPr>
              <w:t>00</w:t>
            </w:r>
            <w:r w:rsidR="002479BD">
              <w:rPr>
                <w:rFonts w:ascii="Arial" w:eastAsia="宋体" w:hAnsi="Arial" w:hint="eastAsia"/>
                <w:b/>
                <w:noProof/>
                <w:sz w:val="28"/>
              </w:rPr>
              <w:t>19</w:t>
            </w:r>
          </w:p>
        </w:tc>
        <w:tc>
          <w:tcPr>
            <w:tcW w:w="709" w:type="dxa"/>
          </w:tcPr>
          <w:p w:rsidR="001007F5" w:rsidRPr="001007F5" w:rsidRDefault="0035134B" w:rsidP="001007F5">
            <w:pPr>
              <w:tabs>
                <w:tab w:val="right" w:pos="6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007F5" w:rsidRPr="001007F5" w:rsidRDefault="002653F5" w:rsidP="001007F5">
            <w:pPr>
              <w:jc w:val="center"/>
              <w:rPr>
                <w:rFonts w:ascii="Arial" w:eastAsia="宋体" w:hAnsi="Arial"/>
                <w:b/>
                <w:noProof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:rsidR="001007F5" w:rsidRPr="001007F5" w:rsidRDefault="0035134B" w:rsidP="001007F5">
            <w:pPr>
              <w:tabs>
                <w:tab w:val="right" w:pos="1825"/>
              </w:tabs>
              <w:jc w:val="center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007F5" w:rsidRPr="001007F5" w:rsidRDefault="0035134B" w:rsidP="00C27610">
            <w:pPr>
              <w:jc w:val="center"/>
              <w:rPr>
                <w:rFonts w:ascii="Arial" w:eastAsia="宋体" w:hAnsi="Arial"/>
                <w:noProof/>
                <w:sz w:val="28"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Version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1</w:t>
            </w:r>
            <w:r w:rsidR="00FC01FF">
              <w:rPr>
                <w:rFonts w:ascii="Arial" w:eastAsia="宋体" w:hAnsi="Arial" w:hint="eastAsia"/>
                <w:b/>
                <w:noProof/>
                <w:sz w:val="28"/>
              </w:rPr>
              <w:t>6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</w:t>
            </w:r>
            <w:r w:rsidR="00FC01FF">
              <w:rPr>
                <w:rFonts w:ascii="Arial" w:eastAsia="宋体" w:hAnsi="Arial" w:hint="eastAsia"/>
                <w:b/>
                <w:noProof/>
                <w:sz w:val="28"/>
              </w:rPr>
              <w:t>0</w:t>
            </w:r>
            <w:r w:rsidRPr="001007F5">
              <w:rPr>
                <w:rFonts w:ascii="Arial" w:eastAsia="宋体" w:hAnsi="Arial" w:hint="eastAsia"/>
                <w:b/>
                <w:noProof/>
                <w:sz w:val="28"/>
              </w:rPr>
              <w:t>.0</w:t>
            </w:r>
            <w:r w:rsidRPr="001007F5">
              <w:rPr>
                <w:rFonts w:ascii="Arial" w:eastAsia="宋体" w:hAnsi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007F5" w:rsidRPr="001007F5" w:rsidRDefault="0035134B" w:rsidP="001007F5">
            <w:pPr>
              <w:jc w:val="center"/>
              <w:rPr>
                <w:rFonts w:ascii="Arial" w:eastAsia="宋体" w:hAnsi="Arial" w:cs="Arial"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For </w:t>
            </w:r>
            <w:hyperlink r:id="rId7" w:anchor="_blank" w:history="1"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1" w:name="_Hlt497126619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1"/>
              <w:r w:rsidRPr="001007F5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1007F5">
              <w:rPr>
                <w:rFonts w:ascii="Arial" w:eastAsia="宋体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br/>
            </w:r>
            <w:hyperlink r:id="rId8" w:history="1">
              <w:r w:rsidRPr="001007F5">
                <w:rPr>
                  <w:rFonts w:ascii="Arial" w:eastAsia="宋体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1007F5">
              <w:rPr>
                <w:rFonts w:ascii="Arial" w:eastAsia="宋体" w:hAnsi="Arial" w:cs="Arial"/>
                <w:i/>
                <w:noProof/>
                <w:lang w:eastAsia="en-US"/>
              </w:rPr>
              <w:t>.</w:t>
            </w:r>
          </w:p>
        </w:tc>
      </w:tr>
      <w:tr w:rsidR="001007F5" w:rsidRPr="001007F5" w:rsidTr="00D522DF">
        <w:tc>
          <w:tcPr>
            <w:tcW w:w="9641" w:type="dxa"/>
            <w:gridSpan w:val="9"/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1007F5" w:rsidRPr="001007F5" w:rsidRDefault="009A5E10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007F5" w:rsidRPr="001007F5" w:rsidTr="00D522DF">
        <w:tc>
          <w:tcPr>
            <w:tcW w:w="2835" w:type="dxa"/>
          </w:tcPr>
          <w:p w:rsidR="001007F5" w:rsidRPr="001007F5" w:rsidRDefault="0035134B" w:rsidP="001007F5">
            <w:pPr>
              <w:tabs>
                <w:tab w:val="right" w:pos="2751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1007F5" w:rsidRPr="001007F5" w:rsidRDefault="009A5E10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9A5E10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u w:val="single"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1007F5" w:rsidRPr="001007F5" w:rsidRDefault="009A5E10" w:rsidP="001007F5">
            <w:pPr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bCs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 w:hint="eastAsia"/>
                <w:b/>
                <w:caps/>
                <w:noProof/>
              </w:rPr>
              <w:t>x</w:t>
            </w:r>
          </w:p>
        </w:tc>
      </w:tr>
    </w:tbl>
    <w:p w:rsidR="001007F5" w:rsidRPr="001007F5" w:rsidRDefault="009A5E10" w:rsidP="001007F5">
      <w:pPr>
        <w:rPr>
          <w:rFonts w:eastAsia="Times New Roman"/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007F5" w:rsidRPr="001007F5" w:rsidTr="00D522DF">
        <w:tc>
          <w:tcPr>
            <w:tcW w:w="9640" w:type="dxa"/>
            <w:gridSpan w:val="11"/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Title:</w:t>
            </w: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731818">
            <w:pPr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Clarification on UE Positioning Architecture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731818">
            <w:pPr>
              <w:ind w:left="100"/>
              <w:rPr>
                <w:rFonts w:ascii="Arial" w:eastAsia="宋体" w:hAnsi="Arial"/>
                <w:noProof/>
              </w:rPr>
            </w:pPr>
            <w:r w:rsidRPr="00DD5797">
              <w:rPr>
                <w:rFonts w:ascii="Arial" w:eastAsia="宋体" w:hAnsi="Arial"/>
              </w:rPr>
              <w:t>CATT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 w:hint="eastAsia"/>
              </w:rPr>
              <w:t>R2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731818">
              <w:rPr>
                <w:rFonts w:ascii="Arial" w:eastAsia="宋体" w:hAnsi="Arial"/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007F5" w:rsidRPr="001007F5" w:rsidRDefault="009A5E10" w:rsidP="001007F5">
            <w:pPr>
              <w:ind w:right="100"/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8D1873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lang w:eastAsia="en-US"/>
              </w:rPr>
              <w:fldChar w:fldCharType="begin"/>
            </w:r>
            <w:r w:rsidRPr="001007F5">
              <w:rPr>
                <w:rFonts w:ascii="Arial" w:eastAsia="宋体" w:hAnsi="Arial"/>
                <w:lang w:eastAsia="en-US"/>
              </w:rPr>
              <w:instrText xml:space="preserve"> DOCPROPERTY  ResDate  \* MERGEFORMAT </w:instrText>
            </w:r>
            <w:r w:rsidRPr="001007F5">
              <w:rPr>
                <w:rFonts w:ascii="Arial" w:eastAsia="宋体" w:hAnsi="Arial"/>
                <w:lang w:eastAsia="en-US"/>
              </w:rPr>
              <w:fldChar w:fldCharType="separate"/>
            </w:r>
            <w:r w:rsidRPr="001007F5">
              <w:rPr>
                <w:rFonts w:ascii="Arial" w:eastAsia="宋体" w:hAnsi="Arial" w:hint="eastAsia"/>
                <w:noProof/>
              </w:rPr>
              <w:t>20</w:t>
            </w:r>
            <w:r>
              <w:rPr>
                <w:rFonts w:ascii="Arial" w:eastAsia="宋体" w:hAnsi="Arial" w:hint="eastAsia"/>
                <w:noProof/>
              </w:rPr>
              <w:t>20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 w:rsidR="001C005A">
              <w:rPr>
                <w:rFonts w:ascii="Arial" w:eastAsia="宋体" w:hAnsi="Arial" w:hint="eastAsia"/>
                <w:noProof/>
              </w:rPr>
              <w:t>6</w:t>
            </w:r>
            <w:r w:rsidRPr="001007F5">
              <w:rPr>
                <w:rFonts w:ascii="Arial" w:eastAsia="宋体" w:hAnsi="Arial" w:hint="eastAsia"/>
                <w:noProof/>
              </w:rPr>
              <w:t>-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bookmarkStart w:id="2" w:name="_GoBack"/>
            <w:bookmarkEnd w:id="2"/>
            <w:r w:rsidR="008D1873">
              <w:rPr>
                <w:rFonts w:ascii="Arial" w:eastAsia="宋体" w:hAnsi="Arial" w:hint="eastAsia"/>
                <w:noProof/>
              </w:rPr>
              <w:t>2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1759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007F5" w:rsidRPr="001007F5" w:rsidRDefault="00FC01FF" w:rsidP="001007F5">
            <w:pPr>
              <w:ind w:left="100" w:right="-609"/>
              <w:rPr>
                <w:rFonts w:ascii="Arial" w:eastAsia="宋体" w:hAnsi="Arial"/>
                <w:b/>
                <w:noProof/>
              </w:rPr>
            </w:pPr>
            <w:r>
              <w:rPr>
                <w:rFonts w:ascii="Arial" w:eastAsia="宋体" w:hAnsi="Arial" w:hint="eastAsia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007F5" w:rsidRPr="001007F5" w:rsidRDefault="0035134B" w:rsidP="001007F5">
            <w:pPr>
              <w:jc w:val="right"/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 w:rsidRPr="001007F5">
              <w:rPr>
                <w:rFonts w:ascii="Arial" w:eastAsia="宋体" w:hAnsi="Arial"/>
                <w:noProof/>
              </w:rPr>
              <w:fldChar w:fldCharType="begin"/>
            </w:r>
            <w:r w:rsidRPr="001007F5">
              <w:rPr>
                <w:rFonts w:ascii="Arial" w:eastAsia="宋体" w:hAnsi="Arial"/>
                <w:noProof/>
              </w:rPr>
              <w:instrText xml:space="preserve"> DOCPROPERTY  Release  \* MERGEFORMAT </w:instrText>
            </w:r>
            <w:r w:rsidRPr="001007F5">
              <w:rPr>
                <w:rFonts w:ascii="Arial" w:eastAsia="宋体" w:hAnsi="Arial"/>
                <w:noProof/>
              </w:rPr>
              <w:fldChar w:fldCharType="separate"/>
            </w:r>
            <w:r w:rsidRPr="001007F5">
              <w:rPr>
                <w:rFonts w:ascii="Arial" w:eastAsia="宋体" w:hAnsi="Arial"/>
                <w:noProof/>
              </w:rPr>
              <w:t>Rel</w:t>
            </w:r>
            <w:r w:rsidRPr="001007F5">
              <w:rPr>
                <w:rFonts w:ascii="Arial" w:eastAsia="宋体" w:hAnsi="Arial" w:hint="eastAsia"/>
                <w:noProof/>
              </w:rPr>
              <w:t>-1</w:t>
            </w:r>
            <w:r w:rsidRPr="001007F5">
              <w:rPr>
                <w:rFonts w:ascii="Arial" w:eastAsia="宋体" w:hAnsi="Arial"/>
                <w:noProof/>
              </w:rPr>
              <w:fldChar w:fldCharType="end"/>
            </w:r>
            <w:r w:rsidR="00FC01FF">
              <w:rPr>
                <w:rFonts w:ascii="Arial" w:eastAsia="宋体" w:hAnsi="Arial" w:hint="eastAsia"/>
                <w:noProof/>
              </w:rPr>
              <w:t>6</w:t>
            </w:r>
          </w:p>
        </w:tc>
      </w:tr>
      <w:tr w:rsidR="001007F5" w:rsidRPr="001007F5" w:rsidTr="00D522D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007F5" w:rsidRPr="001007F5" w:rsidRDefault="0035134B" w:rsidP="001007F5">
            <w:pPr>
              <w:ind w:left="383" w:hanging="383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A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B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C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</w:r>
            <w:r w:rsidRPr="001007F5">
              <w:rPr>
                <w:rFonts w:ascii="Arial" w:eastAsia="宋体" w:hAnsi="Arial"/>
                <w:b/>
                <w:i/>
                <w:noProof/>
                <w:sz w:val="18"/>
                <w:lang w:eastAsia="en-US"/>
              </w:rPr>
              <w:t>D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1007F5" w:rsidRPr="001007F5" w:rsidRDefault="0035134B" w:rsidP="001007F5">
            <w:pPr>
              <w:spacing w:after="120"/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Detailed explanations of the above categories can</w:t>
            </w:r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9" w:history="1">
              <w:r w:rsidRPr="001007F5">
                <w:rPr>
                  <w:rFonts w:ascii="Arial" w:eastAsia="宋体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1007F5">
              <w:rPr>
                <w:rFonts w:ascii="Arial" w:eastAsia="宋体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F5" w:rsidRPr="001007F5" w:rsidRDefault="0035134B" w:rsidP="001007F5">
            <w:pPr>
              <w:tabs>
                <w:tab w:val="left" w:pos="950"/>
              </w:tabs>
              <w:ind w:left="241" w:hanging="241"/>
              <w:rPr>
                <w:rFonts w:ascii="Arial" w:eastAsia="宋体" w:hAnsi="Arial"/>
                <w:i/>
                <w:noProof/>
                <w:sz w:val="18"/>
                <w:lang w:eastAsia="en-US"/>
              </w:rPr>
            </w:pP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Use </w:t>
            </w:r>
            <w:r w:rsidRPr="001007F5">
              <w:rPr>
                <w:rFonts w:ascii="Arial" w:eastAsia="宋体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Rel-8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Rel-9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Rel-10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Rel-11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Rel-12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Rel-13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Rel-14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Rel-15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br/>
              <w:t>Rel-16</w:t>
            </w:r>
            <w:r w:rsidRPr="001007F5">
              <w:rPr>
                <w:rFonts w:ascii="Arial" w:eastAsia="宋体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1007F5" w:rsidRPr="001007F5" w:rsidTr="00D522DF">
        <w:tc>
          <w:tcPr>
            <w:tcW w:w="1843" w:type="dxa"/>
          </w:tcPr>
          <w:p w:rsidR="001007F5" w:rsidRPr="001007F5" w:rsidRDefault="009A5E10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E36154" w:rsidP="003D4954">
            <w:pPr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>T</w:t>
            </w:r>
            <w:r w:rsidRPr="003D4954">
              <w:rPr>
                <w:rFonts w:ascii="Arial" w:eastAsia="宋体" w:hAnsi="Arial"/>
                <w:noProof/>
              </w:rPr>
              <w:t xml:space="preserve">he </w:t>
            </w:r>
            <w:r>
              <w:rPr>
                <w:rFonts w:ascii="Arial" w:eastAsia="宋体" w:hAnsi="Arial"/>
                <w:noProof/>
              </w:rPr>
              <w:t xml:space="preserve">signalling </w:t>
            </w:r>
            <w:r w:rsidRPr="003D4954">
              <w:rPr>
                <w:rFonts w:ascii="Arial" w:eastAsia="宋体" w:hAnsi="Arial"/>
                <w:noProof/>
              </w:rPr>
              <w:t xml:space="preserve">connection between </w:t>
            </w:r>
            <w:r>
              <w:rPr>
                <w:rFonts w:ascii="Arial" w:eastAsia="宋体" w:hAnsi="Arial"/>
                <w:noProof/>
              </w:rPr>
              <w:t xml:space="preserve">LMF and </w:t>
            </w:r>
            <w:r w:rsidRPr="003D4954">
              <w:rPr>
                <w:rFonts w:ascii="Arial" w:eastAsia="宋体" w:hAnsi="Arial"/>
                <w:noProof/>
              </w:rPr>
              <w:t>E-SMLC/ SLP in Figure 5.1-1</w:t>
            </w:r>
            <w:r>
              <w:rPr>
                <w:rFonts w:ascii="Arial" w:eastAsia="宋体" w:hAnsi="Arial" w:hint="eastAsia"/>
                <w:noProof/>
              </w:rPr>
              <w:t xml:space="preserve"> is not </w:t>
            </w:r>
            <w:r w:rsidRPr="003D4954">
              <w:rPr>
                <w:rFonts w:ascii="Arial" w:eastAsia="宋体" w:hAnsi="Arial"/>
                <w:noProof/>
              </w:rPr>
              <w:t xml:space="preserve">accurate because the </w:t>
            </w:r>
            <w:r>
              <w:rPr>
                <w:rFonts w:ascii="Arial" w:eastAsia="宋体" w:hAnsi="Arial"/>
                <w:noProof/>
              </w:rPr>
              <w:t xml:space="preserve">signalling </w:t>
            </w:r>
            <w:r w:rsidRPr="003D4954">
              <w:rPr>
                <w:rFonts w:ascii="Arial" w:eastAsia="宋体" w:hAnsi="Arial"/>
                <w:noProof/>
              </w:rPr>
              <w:t xml:space="preserve">connection </w:t>
            </w:r>
            <w:r>
              <w:rPr>
                <w:rFonts w:ascii="Arial" w:eastAsia="宋体" w:hAnsi="Arial"/>
                <w:noProof/>
              </w:rPr>
              <w:t xml:space="preserve">between  LMF and </w:t>
            </w:r>
            <w:r w:rsidRPr="003D4954">
              <w:rPr>
                <w:rFonts w:ascii="Arial" w:eastAsia="宋体" w:hAnsi="Arial"/>
                <w:noProof/>
              </w:rPr>
              <w:t>E-SMLC</w:t>
            </w:r>
            <w:r>
              <w:rPr>
                <w:rFonts w:ascii="Arial" w:eastAsia="宋体" w:hAnsi="Arial"/>
                <w:noProof/>
              </w:rPr>
              <w:t>/SLP</w:t>
            </w:r>
            <w:r w:rsidRPr="003D4954">
              <w:rPr>
                <w:rFonts w:ascii="Arial" w:eastAsia="宋体" w:hAnsi="Arial"/>
                <w:noProof/>
              </w:rPr>
              <w:t xml:space="preserve"> is not defined in SA2 </w:t>
            </w:r>
            <w:r>
              <w:rPr>
                <w:rFonts w:ascii="Arial" w:eastAsia="宋体" w:hAnsi="Arial"/>
                <w:noProof/>
              </w:rPr>
              <w:t xml:space="preserve">TS23.501 or TS 23.273 </w:t>
            </w:r>
            <w:r w:rsidRPr="003D4954">
              <w:rPr>
                <w:rFonts w:ascii="Arial" w:eastAsia="宋体" w:hAnsi="Arial"/>
                <w:noProof/>
              </w:rPr>
              <w:t>in R</w:t>
            </w:r>
            <w:r>
              <w:rPr>
                <w:rFonts w:ascii="Arial" w:eastAsia="宋体" w:hAnsi="Arial"/>
                <w:noProof/>
              </w:rPr>
              <w:t>el-</w:t>
            </w:r>
            <w:r w:rsidRPr="003D4954">
              <w:rPr>
                <w:rFonts w:ascii="Arial" w:eastAsia="宋体" w:hAnsi="Arial"/>
                <w:noProof/>
              </w:rPr>
              <w:t>1</w:t>
            </w:r>
            <w:r>
              <w:rPr>
                <w:rFonts w:ascii="Arial" w:eastAsia="宋体" w:hAnsi="Arial"/>
                <w:noProof/>
              </w:rPr>
              <w:t>6</w:t>
            </w:r>
            <w:r w:rsidRPr="001007F5">
              <w:rPr>
                <w:rFonts w:ascii="Arial" w:eastAsia="宋体" w:hAnsi="Arial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007F5" w:rsidRPr="0054591F" w:rsidRDefault="00E36154" w:rsidP="0060004B">
            <w:pPr>
              <w:rPr>
                <w:rFonts w:ascii="Arial" w:eastAsia="宋体" w:hAnsi="Arial"/>
              </w:rPr>
            </w:pPr>
            <w:r w:rsidRPr="0060004B">
              <w:rPr>
                <w:rFonts w:ascii="Arial" w:eastAsia="宋体" w:hAnsi="Arial"/>
              </w:rPr>
              <w:t xml:space="preserve">Add a note to clarify </w:t>
            </w:r>
            <w:r w:rsidRPr="00614327">
              <w:rPr>
                <w:rFonts w:ascii="Arial" w:eastAsia="宋体" w:hAnsi="Arial"/>
              </w:rPr>
              <w:t xml:space="preserve">that a proprietary  interface is possible for </w:t>
            </w:r>
            <w:r w:rsidRPr="0060004B">
              <w:rPr>
                <w:rFonts w:ascii="Arial" w:eastAsia="宋体" w:hAnsi="Arial"/>
              </w:rPr>
              <w:t xml:space="preserve">the </w:t>
            </w:r>
            <w:r>
              <w:rPr>
                <w:rFonts w:ascii="Arial" w:eastAsia="宋体" w:hAnsi="Arial"/>
              </w:rPr>
              <w:t xml:space="preserve">signaling </w:t>
            </w:r>
            <w:r w:rsidRPr="0060004B">
              <w:rPr>
                <w:rFonts w:ascii="Arial" w:eastAsia="宋体" w:hAnsi="Arial"/>
              </w:rPr>
              <w:t xml:space="preserve">connection between </w:t>
            </w:r>
            <w:r>
              <w:rPr>
                <w:rFonts w:ascii="Arial" w:eastAsia="宋体" w:hAnsi="Arial"/>
              </w:rPr>
              <w:t xml:space="preserve">LMF and </w:t>
            </w:r>
            <w:r w:rsidRPr="0060004B">
              <w:rPr>
                <w:rFonts w:ascii="Arial" w:eastAsia="宋体" w:hAnsi="Arial"/>
              </w:rPr>
              <w:t>E-SMLC/ SLP in Figure 5.1-1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E36154" w:rsidP="00CD2144">
            <w:pPr>
              <w:rPr>
                <w:rFonts w:ascii="Arial" w:eastAsia="宋体" w:hAnsi="Arial"/>
                <w:noProof/>
              </w:rPr>
            </w:pPr>
            <w:r w:rsidRPr="00575290">
              <w:rPr>
                <w:rFonts w:ascii="Arial" w:eastAsia="宋体" w:hAnsi="Arial"/>
                <w:noProof/>
              </w:rPr>
              <w:t xml:space="preserve">The </w:t>
            </w:r>
            <w:r>
              <w:rPr>
                <w:rFonts w:ascii="Arial" w:eastAsia="宋体" w:hAnsi="Arial"/>
                <w:noProof/>
              </w:rPr>
              <w:t xml:space="preserve">scope of interface between LMF and E-SMLC/SLP in the </w:t>
            </w:r>
            <w:r w:rsidRPr="00575290">
              <w:rPr>
                <w:rFonts w:ascii="Arial" w:eastAsia="宋体" w:hAnsi="Arial"/>
                <w:noProof/>
              </w:rPr>
              <w:t>UE Positioning Architecture ap</w:t>
            </w:r>
            <w:r>
              <w:rPr>
                <w:rFonts w:ascii="Arial" w:eastAsia="宋体" w:hAnsi="Arial"/>
                <w:noProof/>
              </w:rPr>
              <w:t xml:space="preserve">plicable to NG-RAN </w:t>
            </w:r>
            <w:r>
              <w:rPr>
                <w:rFonts w:ascii="Arial" w:eastAsia="宋体" w:hAnsi="Arial" w:hint="eastAsia"/>
                <w:noProof/>
              </w:rPr>
              <w:t xml:space="preserve">is </w:t>
            </w:r>
            <w:r>
              <w:rPr>
                <w:rFonts w:ascii="Arial" w:eastAsia="宋体" w:hAnsi="Arial"/>
                <w:noProof/>
              </w:rPr>
              <w:t>unclear</w:t>
            </w:r>
            <w:r w:rsidRPr="001007F5"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</w:tcPr>
          <w:p w:rsidR="001007F5" w:rsidRPr="001007F5" w:rsidRDefault="009A5E10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ind w:left="10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 xml:space="preserve">5.1 </w:t>
            </w:r>
            <w:r w:rsidRPr="00AD3E70">
              <w:rPr>
                <w:rFonts w:ascii="Arial" w:eastAsia="宋体" w:hAnsi="Arial"/>
                <w:noProof/>
              </w:rPr>
              <w:tab/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9A5E10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1007F5" w:rsidRPr="001007F5" w:rsidRDefault="009A5E10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007F5" w:rsidRPr="001007F5" w:rsidRDefault="009A5E10" w:rsidP="001007F5">
            <w:pPr>
              <w:ind w:left="99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9A5E10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35134B" w:rsidP="001007F5">
            <w:pPr>
              <w:tabs>
                <w:tab w:val="right" w:pos="2893"/>
              </w:tabs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Other core specifications</w:t>
            </w:r>
            <w:r w:rsidRPr="001007F5">
              <w:rPr>
                <w:rFonts w:ascii="Arial" w:eastAsia="宋体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  <w:p w:rsidR="001007F5" w:rsidRPr="001007F5" w:rsidRDefault="0035134B" w:rsidP="00593B23">
            <w:pPr>
              <w:rPr>
                <w:rFonts w:ascii="Arial" w:eastAsia="宋体" w:hAnsi="Arial"/>
                <w:noProof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</w:t>
            </w:r>
            <w:r>
              <w:rPr>
                <w:rFonts w:ascii="Arial" w:eastAsia="宋体" w:hAnsi="Arial" w:hint="eastAsia"/>
                <w:noProof/>
              </w:rPr>
              <w:t>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9A5E10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35134B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C87645">
            <w:pPr>
              <w:rPr>
                <w:rFonts w:ascii="Arial" w:eastAsia="宋体" w:hAnsi="Arial"/>
                <w:noProof/>
                <w:lang w:eastAsia="en-US"/>
              </w:rPr>
            </w:pPr>
            <w:bookmarkStart w:id="3" w:name="OLE_LINK9"/>
            <w:bookmarkStart w:id="4" w:name="OLE_LINK10"/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  <w:bookmarkEnd w:id="3"/>
            <w:bookmarkEnd w:id="4"/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35134B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007F5" w:rsidRPr="001007F5" w:rsidRDefault="009A5E10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1007F5">
            <w:pPr>
              <w:jc w:val="center"/>
              <w:rPr>
                <w:rFonts w:ascii="Arial" w:eastAsia="宋体" w:hAnsi="Arial"/>
                <w:b/>
                <w:caps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007F5" w:rsidRPr="001007F5" w:rsidRDefault="0035134B" w:rsidP="001007F5">
            <w:pPr>
              <w:rPr>
                <w:rFonts w:ascii="Arial" w:eastAsia="宋体" w:hAnsi="Arial"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007F5" w:rsidRPr="001007F5" w:rsidRDefault="0035134B" w:rsidP="00C87645">
            <w:pPr>
              <w:rPr>
                <w:rFonts w:ascii="Arial" w:eastAsia="宋体" w:hAnsi="Arial"/>
                <w:noProof/>
                <w:lang w:eastAsia="en-US"/>
              </w:rPr>
            </w:pPr>
            <w:r w:rsidRPr="00C87645">
              <w:rPr>
                <w:rFonts w:ascii="Arial" w:eastAsia="宋体" w:hAnsi="Arial"/>
                <w:noProof/>
                <w:lang w:eastAsia="en-US"/>
              </w:rPr>
              <w:t>TS/TR ... CR ...</w:t>
            </w: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07F5" w:rsidRPr="001007F5" w:rsidRDefault="009A5E10" w:rsidP="001007F5">
            <w:pPr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9A5E10" w:rsidP="001007F5">
            <w:pPr>
              <w:ind w:left="100"/>
              <w:rPr>
                <w:rFonts w:ascii="Arial" w:eastAsia="宋体" w:hAnsi="Arial"/>
                <w:noProof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7F5" w:rsidRPr="001007F5" w:rsidRDefault="009A5E10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1007F5" w:rsidRPr="001007F5" w:rsidRDefault="009A5E10" w:rsidP="001007F5">
            <w:pPr>
              <w:ind w:left="100"/>
              <w:rPr>
                <w:rFonts w:ascii="Arial" w:eastAsia="宋体" w:hAnsi="Arial"/>
                <w:noProof/>
                <w:sz w:val="8"/>
                <w:szCs w:val="8"/>
                <w:lang w:eastAsia="en-US"/>
              </w:rPr>
            </w:pPr>
          </w:p>
        </w:tc>
      </w:tr>
      <w:tr w:rsidR="001007F5" w:rsidRPr="001007F5" w:rsidTr="00D522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7F5" w:rsidRPr="001007F5" w:rsidRDefault="0035134B" w:rsidP="001007F5">
            <w:pPr>
              <w:tabs>
                <w:tab w:val="right" w:pos="2184"/>
              </w:tabs>
              <w:rPr>
                <w:rFonts w:ascii="Arial" w:eastAsia="宋体" w:hAnsi="Arial"/>
                <w:b/>
                <w:i/>
                <w:noProof/>
                <w:lang w:eastAsia="en-US"/>
              </w:rPr>
            </w:pPr>
            <w:r w:rsidRPr="001007F5">
              <w:rPr>
                <w:rFonts w:ascii="Arial" w:eastAsia="宋体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07F5" w:rsidRPr="001007F5" w:rsidRDefault="007B5335" w:rsidP="00FF0B0A">
            <w:pPr>
              <w:ind w:left="100"/>
              <w:rPr>
                <w:rFonts w:ascii="Arial" w:eastAsia="宋体" w:hAnsi="Arial"/>
                <w:noProof/>
              </w:rPr>
            </w:pPr>
            <w:r>
              <w:rPr>
                <w:rFonts w:ascii="Arial" w:eastAsia="宋体" w:hAnsi="Arial" w:hint="eastAsia"/>
                <w:noProof/>
              </w:rPr>
              <w:t>R2-200</w:t>
            </w:r>
            <w:r w:rsidR="00FF0B0A">
              <w:rPr>
                <w:rFonts w:ascii="Arial" w:eastAsia="宋体" w:hAnsi="Arial" w:hint="eastAsia"/>
                <w:noProof/>
              </w:rPr>
              <w:t>4144</w:t>
            </w:r>
          </w:p>
        </w:tc>
      </w:tr>
    </w:tbl>
    <w:p w:rsidR="001007F5" w:rsidRPr="001007F5" w:rsidRDefault="009A5E10" w:rsidP="001007F5">
      <w:pPr>
        <w:rPr>
          <w:rFonts w:ascii="Arial" w:eastAsia="宋体" w:hAnsi="Arial"/>
          <w:noProof/>
          <w:sz w:val="8"/>
          <w:szCs w:val="8"/>
          <w:lang w:eastAsia="en-US"/>
        </w:rPr>
      </w:pPr>
    </w:p>
    <w:p w:rsidR="001007F5" w:rsidRPr="001007F5" w:rsidRDefault="009A5E10" w:rsidP="001007F5">
      <w:pPr>
        <w:rPr>
          <w:rFonts w:eastAsia="Times New Roman"/>
          <w:noProof/>
          <w:lang w:eastAsia="en-US"/>
        </w:rPr>
        <w:sectPr w:rsidR="001007F5" w:rsidRPr="001007F5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1007F5" w:rsidRPr="001007F5" w:rsidTr="00303170">
        <w:tc>
          <w:tcPr>
            <w:tcW w:w="9661" w:type="dxa"/>
            <w:shd w:val="clear" w:color="auto" w:fill="FFFF99"/>
          </w:tcPr>
          <w:p w:rsidR="001007F5" w:rsidRPr="001007F5" w:rsidRDefault="0035134B" w:rsidP="001007F5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007F5">
              <w:rPr>
                <w:rFonts w:eastAsia="Times New Roman"/>
                <w:b/>
                <w:noProof/>
                <w:color w:val="FF0000"/>
                <w:sz w:val="24"/>
                <w:szCs w:val="24"/>
              </w:rPr>
              <w:lastRenderedPageBreak/>
              <w:t>Start</w:t>
            </w:r>
            <w:r w:rsidRPr="001007F5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</w:rPr>
              <w:t xml:space="preserve"> of change</w:t>
            </w:r>
          </w:p>
        </w:tc>
      </w:tr>
    </w:tbl>
    <w:p w:rsidR="00303170" w:rsidRPr="00303170" w:rsidRDefault="00303170" w:rsidP="00303170">
      <w:pPr>
        <w:keepNext/>
        <w:keepLines/>
        <w:widowControl/>
        <w:spacing w:before="180" w:after="180"/>
        <w:ind w:left="1134" w:hanging="1134"/>
        <w:jc w:val="left"/>
        <w:outlineLvl w:val="1"/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</w:pPr>
      <w:bookmarkStart w:id="5" w:name="_Toc37338108"/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>5.1</w:t>
      </w:r>
      <w:r w:rsidRPr="00303170">
        <w:rPr>
          <w:rFonts w:ascii="Arial" w:eastAsia="游明朝" w:hAnsi="Arial" w:cs="Times New Roman"/>
          <w:kern w:val="0"/>
          <w:sz w:val="32"/>
          <w:szCs w:val="20"/>
          <w:lang w:val="en-GB" w:eastAsia="en-US"/>
        </w:rPr>
        <w:tab/>
        <w:t>Architecture</w:t>
      </w:r>
      <w:bookmarkEnd w:id="5"/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Figure 5.1-1 shows the architecture in 5GS applicable to positioning of a UE with NR or E-UTRA</w:t>
      </w:r>
      <w:r w:rsidRPr="00303170" w:rsidDel="00BD7758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access, the NG-RAN architecture 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/>
        </w:rPr>
        <w:t>to support positioning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 is described in TS 38.401 [38].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The AMF receives a request for some location service associated with a particular target UE from another entity (e.g., GMLC) or the AMF itself decides to initiate some location service on behalf of a particular target UE (e.g., for an IMS emergency call from the UE) as described in TS 23.502 [26]. The AMF then sends a location services request to an LMF. The LMF processes the location services request which may include transferring assistance data to the target UE to assist with UE-based and/or UE-assisted positioning and/or may include positioning of the target UE. The LMF then returns the result of the location service back to the AMF (e.g., a position estimate for the UE. In the case of a location service requested by an entity other than the AMF (e.g., a GMLC), the AMF returns the location service result to this entity.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An NG-RAN node may control several TRPs/TPs, such as remote radio heads, or DL PRS-only TPs for support of PRS-based TBS.</w:t>
      </w:r>
    </w:p>
    <w:p w:rsidR="00303170" w:rsidRPr="00303170" w:rsidRDefault="00303170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6" w:author="作者">
        <w:r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signalling connection to an E-SMLC which may enable an LMF to access information from E</w:t>
      </w: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noBreakHyphen/>
        <w:t>UTRAN (e.g. to support the OTDOA for E-UTRA positioning method using downlink measurements obtained by a target UE of signals from eNBs and/or PRS-only TPs in E-UTRAN). Details of the signalling interaction between an LMF and E-SMLC are outside the scope of this specification.</w:t>
      </w:r>
    </w:p>
    <w:p w:rsidR="00C33359" w:rsidRPr="00303170" w:rsidRDefault="00303170" w:rsidP="00C33359">
      <w:pPr>
        <w:widowControl/>
        <w:spacing w:after="180"/>
        <w:jc w:val="left"/>
        <w:rPr>
          <w:ins w:id="7" w:author="作者"/>
          <w:rFonts w:ascii="Times New Roman" w:eastAsia="Yu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 xml:space="preserve">An LMF may have a </w:t>
      </w:r>
      <w:ins w:id="8" w:author="作者">
        <w:r w:rsidR="003440C9" w:rsidRPr="00303170">
          <w:rPr>
            <w:rFonts w:ascii="Times New Roman" w:eastAsia="游明朝" w:hAnsi="Times New Roman" w:cs="Times New Roman"/>
            <w:kern w:val="0"/>
            <w:sz w:val="20"/>
            <w:szCs w:val="20"/>
            <w:lang w:val="en-GB" w:eastAsia="en-US"/>
          </w:rPr>
          <w:t xml:space="preserve">proprietary </w:t>
        </w:r>
      </w:ins>
      <w:r w:rsidRPr="00303170">
        <w:rPr>
          <w:rFonts w:ascii="Times New Roman" w:eastAsia="游明朝" w:hAnsi="Times New Roman" w:cs="Times New Roman"/>
          <w:kern w:val="0"/>
          <w:sz w:val="20"/>
          <w:szCs w:val="20"/>
          <w:lang w:val="en-GB" w:eastAsia="en-US"/>
        </w:rPr>
        <w:t>signalling connection to an SLP. The SLP is the SUPL entity responsible for positioning over the user plane. Further details of user-plane positioning are provided in [15][16].</w:t>
      </w:r>
      <w:ins w:id="9" w:author="作者">
        <w:r w:rsidR="00C33359">
          <w:rPr>
            <w:rFonts w:ascii="Times New Roman" w:eastAsia="游明朝" w:hAnsi="Times New Roman" w:cs="Times New Roman" w:hint="eastAsia"/>
            <w:kern w:val="0"/>
            <w:sz w:val="20"/>
            <w:szCs w:val="20"/>
            <w:lang w:val="en-GB"/>
          </w:rPr>
          <w:t xml:space="preserve"> </w:t>
        </w:r>
        <w:r w:rsidR="00C33359" w:rsidRPr="00FA3D39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>Details of the signalling interaction between an LMF and SLP are outside the scope of this specification</w:t>
        </w:r>
        <w:r w:rsidR="00C33359">
          <w:rPr>
            <w:rFonts w:ascii="Times New Roman" w:eastAsia="Yu Mincho" w:hAnsi="Times New Roman" w:cs="Times New Roman"/>
            <w:kern w:val="0"/>
            <w:sz w:val="20"/>
            <w:szCs w:val="20"/>
            <w:lang w:val="en-GB" w:eastAsia="en-US"/>
          </w:rPr>
          <w:t>.</w:t>
        </w:r>
      </w:ins>
    </w:p>
    <w:p w:rsidR="00303170" w:rsidRPr="00C33359" w:rsidRDefault="001108DF" w:rsidP="00303170">
      <w:pPr>
        <w:widowControl/>
        <w:spacing w:after="180"/>
        <w:jc w:val="left"/>
        <w:rPr>
          <w:rFonts w:ascii="Times New Roman" w:eastAsia="游明朝" w:hAnsi="Times New Roman" w:cs="Times New Roman"/>
          <w:kern w:val="0"/>
          <w:sz w:val="20"/>
          <w:szCs w:val="20"/>
          <w:lang w:val="en-GB"/>
        </w:rPr>
      </w:pPr>
      <w:ins w:id="10" w:author="作者">
        <w:r w:rsidRPr="0074501F">
          <w:rPr>
            <w:lang w:val="en-GB"/>
          </w:rPr>
          <w:object w:dxaOrig="12772" w:dyaOrig="57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6.4pt;height:190.75pt" o:ole="">
              <v:imagedata r:id="rId10" o:title=""/>
            </v:shape>
            <o:OLEObject Type="Embed" ProgID="Visio.Drawing.11" ShapeID="_x0000_i1025" DrawAspect="Content" ObjectID="_1652565562" r:id="rId11"/>
          </w:object>
        </w:r>
      </w:ins>
    </w:p>
    <w:p w:rsidR="00303170" w:rsidRPr="00303170" w:rsidRDefault="00303170" w:rsidP="00303170">
      <w:pPr>
        <w:keepNext/>
        <w:keepLines/>
        <w:widowControl/>
        <w:spacing w:before="60" w:after="180"/>
        <w:jc w:val="center"/>
        <w:rPr>
          <w:rFonts w:ascii="Arial" w:eastAsia="游明朝" w:hAnsi="Arial" w:cs="Times New Roman"/>
          <w:b/>
          <w:kern w:val="0"/>
          <w:sz w:val="20"/>
          <w:szCs w:val="20"/>
          <w:lang w:val="en-GB" w:eastAsia="en-US"/>
        </w:rPr>
      </w:pPr>
      <w:del w:id="11" w:author="作者">
        <w:r w:rsidRPr="00303170" w:rsidDel="00303170">
          <w:rPr>
            <w:rFonts w:ascii="Arial" w:eastAsia="游明朝" w:hAnsi="Arial" w:cs="Times New Roman"/>
            <w:b/>
            <w:kern w:val="0"/>
            <w:sz w:val="20"/>
            <w:szCs w:val="20"/>
            <w:lang w:val="en-GB" w:eastAsia="en-US"/>
          </w:rPr>
          <w:object w:dxaOrig="10681" w:dyaOrig="5700">
            <v:shape id="_x0000_i1026" type="#_x0000_t75" style="width:356.75pt;height:189.8pt" o:ole="">
              <v:imagedata r:id="rId12" o:title=""/>
            </v:shape>
            <o:OLEObject Type="Embed" ProgID="Visio.Drawing.11" ShapeID="_x0000_i1026" DrawAspect="Content" ObjectID="_1652565563" r:id="rId13"/>
          </w:object>
        </w:r>
      </w:del>
    </w:p>
    <w:p w:rsidR="00303170" w:rsidRPr="00303170" w:rsidRDefault="00303170" w:rsidP="00303170">
      <w:pPr>
        <w:keepLines/>
        <w:widowControl/>
        <w:spacing w:after="240"/>
        <w:jc w:val="center"/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</w:pPr>
      <w:r w:rsidRPr="00303170">
        <w:rPr>
          <w:rFonts w:ascii="Arial" w:eastAsia="MS Mincho" w:hAnsi="Arial" w:cs="Times New Roman"/>
          <w:b/>
          <w:kern w:val="0"/>
          <w:sz w:val="20"/>
          <w:szCs w:val="20"/>
          <w:lang w:val="en-GB" w:eastAsia="en-US"/>
        </w:rPr>
        <w:t>Figure 5.1-1: UE Positioning Architecture applicable to NG-RAN</w:t>
      </w:r>
    </w:p>
    <w:p w:rsidR="00303170" w:rsidRPr="00303170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1: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>The gNB and ng-eNB may not always both be present.</w:t>
      </w:r>
    </w:p>
    <w:p w:rsidR="00303170" w:rsidRDefault="00303170" w:rsidP="00303170">
      <w:pPr>
        <w:keepLines/>
        <w:widowControl/>
        <w:spacing w:after="180"/>
        <w:ind w:left="1135" w:hanging="851"/>
        <w:jc w:val="left"/>
        <w:rPr>
          <w:ins w:id="12" w:author="作者"/>
          <w:rFonts w:ascii="Times New Roman" w:hAnsi="Times New Roman" w:cs="Times New Roman"/>
          <w:kern w:val="0"/>
          <w:sz w:val="20"/>
          <w:szCs w:val="20"/>
          <w:lang w:val="en-GB"/>
        </w:rPr>
      </w:pP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>NOTE 2:</w:t>
      </w:r>
      <w:r w:rsidRPr="00303170">
        <w:rPr>
          <w:rFonts w:ascii="Times New Roman" w:eastAsia="MS Mincho" w:hAnsi="Times New Roman" w:cs="Times New Roman"/>
          <w:kern w:val="0"/>
          <w:sz w:val="20"/>
          <w:szCs w:val="20"/>
          <w:lang w:val="en-GB" w:eastAsia="en-US"/>
        </w:rPr>
        <w:tab/>
        <w:t>Void</w:t>
      </w:r>
    </w:p>
    <w:p w:rsidR="00303170" w:rsidRPr="00DB7A9F" w:rsidRDefault="00303170" w:rsidP="00303170">
      <w:pPr>
        <w:keepLines/>
        <w:widowControl/>
        <w:spacing w:after="180"/>
        <w:ind w:left="1135" w:hanging="851"/>
        <w:jc w:val="left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ins w:id="13" w:author="作者"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>NOTE 3:</w:t>
        </w:r>
        <w:r>
          <w:rPr>
            <w:rFonts w:ascii="Times New Roman" w:hAnsi="Times New Roman" w:cs="Times New Roman" w:hint="eastAsia"/>
            <w:kern w:val="0"/>
            <w:sz w:val="20"/>
            <w:szCs w:val="20"/>
            <w:lang w:val="en-GB"/>
          </w:rPr>
          <w:tab/>
        </w:r>
        <w:r w:rsidRPr="00303170">
          <w:rPr>
            <w:rFonts w:ascii="Times New Roman" w:eastAsia="MS Mincho" w:hAnsi="Times New Roman" w:cs="Times New Roman"/>
            <w:kern w:val="0"/>
            <w:sz w:val="20"/>
            <w:szCs w:val="20"/>
            <w:lang w:val="en-GB" w:eastAsia="en-US"/>
          </w:rPr>
          <w:t>Proprietary interface possible</w:t>
        </w:r>
      </w:ins>
    </w:p>
    <w:p w:rsidR="007247F1" w:rsidRPr="00CE3645" w:rsidRDefault="009A5E10" w:rsidP="00CE3645">
      <w:pPr>
        <w:rPr>
          <w:rFonts w:eastAsia="宋体"/>
          <w:bCs/>
        </w:rPr>
      </w:pPr>
      <w:bookmarkStart w:id="14" w:name="_MON_1371566463"/>
      <w:bookmarkStart w:id="15" w:name="_MON_1373359541"/>
      <w:bookmarkStart w:id="16" w:name="_MON_1373362862"/>
      <w:bookmarkStart w:id="17" w:name="_MON_1361088021"/>
      <w:bookmarkStart w:id="18" w:name="_MON_1364117056"/>
      <w:bookmarkStart w:id="19" w:name="_MON_1364117377"/>
      <w:bookmarkStart w:id="20" w:name="_MON_1364117391"/>
      <w:bookmarkStart w:id="21" w:name="_MON_1364123281"/>
      <w:bookmarkStart w:id="22" w:name="_MON_1364123722"/>
      <w:bookmarkStart w:id="23" w:name="_MON_1364123754"/>
      <w:bookmarkStart w:id="24" w:name="_MON_1364123774"/>
      <w:bookmarkStart w:id="25" w:name="_MON_1364123802"/>
      <w:bookmarkStart w:id="26" w:name="_MON_1364123823"/>
      <w:bookmarkStart w:id="27" w:name="_MON_1364195979"/>
      <w:bookmarkStart w:id="28" w:name="_MON_1364196409"/>
      <w:bookmarkStart w:id="29" w:name="_MON_1364196428"/>
      <w:bookmarkStart w:id="30" w:name="_MON_1364196470"/>
      <w:bookmarkStart w:id="31" w:name="_MON_1364196473"/>
      <w:bookmarkStart w:id="32" w:name="_MON_1364196505"/>
      <w:bookmarkStart w:id="33" w:name="_MON_1364196528"/>
      <w:bookmarkStart w:id="34" w:name="_MON_1364196629"/>
      <w:bookmarkStart w:id="35" w:name="_MON_1364196641"/>
      <w:bookmarkStart w:id="36" w:name="_MON_1364196672"/>
      <w:bookmarkStart w:id="37" w:name="_MON_1364196678"/>
      <w:bookmarkStart w:id="38" w:name="_MON_1361085279"/>
      <w:bookmarkStart w:id="39" w:name="_MON_1361085868"/>
      <w:bookmarkStart w:id="40" w:name="_MON_1361085897"/>
      <w:bookmarkStart w:id="41" w:name="_MON_1361086129"/>
      <w:bookmarkStart w:id="42" w:name="_MON_1361086229"/>
      <w:bookmarkStart w:id="43" w:name="_MON_1361086293"/>
      <w:bookmarkStart w:id="44" w:name="_MON_1361086629"/>
      <w:bookmarkStart w:id="45" w:name="_MON_1287607996"/>
      <w:bookmarkStart w:id="46" w:name="_MON_1290880912"/>
      <w:bookmarkStart w:id="47" w:name="_MON_1302030219"/>
      <w:bookmarkStart w:id="48" w:name="_MON_1302031633"/>
      <w:bookmarkStart w:id="49" w:name="_MON_1302127742"/>
      <w:bookmarkStart w:id="50" w:name="_MON_1315599278"/>
      <w:bookmarkStart w:id="51" w:name="_MON_1373360761"/>
      <w:bookmarkStart w:id="52" w:name="_MON_1399982548"/>
      <w:bookmarkStart w:id="53" w:name="_MON_1371570237"/>
      <w:bookmarkStart w:id="54" w:name="_MON_1371570602"/>
      <w:bookmarkStart w:id="55" w:name="_MON_1302040551"/>
      <w:bookmarkStart w:id="56" w:name="_MON_1313923503"/>
      <w:bookmarkStart w:id="57" w:name="_MON_1315599289"/>
      <w:bookmarkStart w:id="58" w:name="_MON_1302041658"/>
      <w:bookmarkStart w:id="59" w:name="_MON_1303159023"/>
      <w:bookmarkStart w:id="60" w:name="_MON_1303159045"/>
      <w:bookmarkStart w:id="61" w:name="_MON_1303159050"/>
      <w:bookmarkStart w:id="62" w:name="_MON_1303159100"/>
      <w:bookmarkStart w:id="63" w:name="_MON_1303159108"/>
      <w:bookmarkStart w:id="64" w:name="_MON_1303159164"/>
      <w:bookmarkStart w:id="65" w:name="_MON_1418070755"/>
      <w:bookmarkStart w:id="66" w:name="_MON_1418070763"/>
      <w:bookmarkStart w:id="67" w:name="_MON_1418070813"/>
      <w:bookmarkStart w:id="68" w:name="_MON_1418070865"/>
      <w:bookmarkStart w:id="69" w:name="_MON_1418069904"/>
      <w:bookmarkStart w:id="70" w:name="_MON_1418070417"/>
      <w:bookmarkStart w:id="71" w:name="_MON_1418070542"/>
      <w:bookmarkStart w:id="72" w:name="_MON_1418070557"/>
      <w:bookmarkStart w:id="73" w:name="_MON_1418070674"/>
      <w:bookmarkStart w:id="74" w:name="_MON_1418070691"/>
      <w:bookmarkStart w:id="75" w:name="_MON_1418070715"/>
      <w:bookmarkStart w:id="76" w:name="_MON_1376977836"/>
      <w:bookmarkStart w:id="77" w:name="_MON_1375081825"/>
      <w:bookmarkStart w:id="78" w:name="_MON_1375084510"/>
      <w:bookmarkStart w:id="79" w:name="_MON_1375085099"/>
      <w:bookmarkStart w:id="80" w:name="_Toc579098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7247F1" w:rsidRPr="001007F5" w:rsidTr="00045EC7">
        <w:tc>
          <w:tcPr>
            <w:tcW w:w="9855" w:type="dxa"/>
            <w:shd w:val="clear" w:color="auto" w:fill="FFFF99"/>
          </w:tcPr>
          <w:p w:rsidR="007247F1" w:rsidRPr="001007F5" w:rsidRDefault="0035134B" w:rsidP="007247F1">
            <w:pPr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bookmarkStart w:id="81" w:name="_MON_1315599308"/>
            <w:bookmarkStart w:id="82" w:name="_MON_1307210882"/>
            <w:bookmarkEnd w:id="80"/>
            <w:bookmarkEnd w:id="81"/>
            <w:bookmarkEnd w:id="82"/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</w:rPr>
              <w:t xml:space="preserve"> end</w:t>
            </w:r>
          </w:p>
        </w:tc>
      </w:tr>
    </w:tbl>
    <w:p w:rsidR="004B35F8" w:rsidRPr="00132CB8" w:rsidRDefault="009A5E10" w:rsidP="009D2D4D">
      <w:pPr>
        <w:rPr>
          <w:sz w:val="32"/>
        </w:rPr>
      </w:pPr>
    </w:p>
    <w:sectPr w:rsidR="004B35F8" w:rsidRPr="00132CB8" w:rsidSect="00FE60CD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10" w:rsidRDefault="009A5E10">
      <w:r>
        <w:separator/>
      </w:r>
    </w:p>
  </w:endnote>
  <w:endnote w:type="continuationSeparator" w:id="0">
    <w:p w:rsidR="009A5E10" w:rsidRDefault="009A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Arial Unicode MS"/>
    <w:panose1 w:val="00000000000000000000"/>
    <w:charset w:val="86"/>
    <w:family w:val="roman"/>
    <w:notTrueType/>
    <w:pitch w:val="default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9A5E10" w:rsidP="00D60F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10" w:rsidRDefault="009A5E10">
      <w:r>
        <w:separator/>
      </w:r>
    </w:p>
  </w:footnote>
  <w:footnote w:type="continuationSeparator" w:id="0">
    <w:p w:rsidR="009A5E10" w:rsidRDefault="009A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F" w:rsidRPr="00D60FA7" w:rsidRDefault="009A5E10" w:rsidP="00D60F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13DB"/>
    <w:rsid w:val="000050A9"/>
    <w:rsid w:val="00010E64"/>
    <w:rsid w:val="000138B6"/>
    <w:rsid w:val="00013AA3"/>
    <w:rsid w:val="00014BBF"/>
    <w:rsid w:val="00027D0F"/>
    <w:rsid w:val="00040095"/>
    <w:rsid w:val="00041C0F"/>
    <w:rsid w:val="00046ACA"/>
    <w:rsid w:val="00047023"/>
    <w:rsid w:val="00047760"/>
    <w:rsid w:val="00050214"/>
    <w:rsid w:val="0005234B"/>
    <w:rsid w:val="00055DB5"/>
    <w:rsid w:val="00056424"/>
    <w:rsid w:val="00063C9A"/>
    <w:rsid w:val="00064B4B"/>
    <w:rsid w:val="00067638"/>
    <w:rsid w:val="00071F2C"/>
    <w:rsid w:val="000761A5"/>
    <w:rsid w:val="00076C5F"/>
    <w:rsid w:val="00077DE2"/>
    <w:rsid w:val="00080512"/>
    <w:rsid w:val="00087041"/>
    <w:rsid w:val="00090E07"/>
    <w:rsid w:val="0009535D"/>
    <w:rsid w:val="00096735"/>
    <w:rsid w:val="000E0845"/>
    <w:rsid w:val="001108DF"/>
    <w:rsid w:val="00130738"/>
    <w:rsid w:val="00137BAE"/>
    <w:rsid w:val="001C005A"/>
    <w:rsid w:val="00215B5F"/>
    <w:rsid w:val="002479BD"/>
    <w:rsid w:val="002653F5"/>
    <w:rsid w:val="00291D07"/>
    <w:rsid w:val="00303170"/>
    <w:rsid w:val="003440C9"/>
    <w:rsid w:val="0035134B"/>
    <w:rsid w:val="004E213A"/>
    <w:rsid w:val="00503DAD"/>
    <w:rsid w:val="005B50EE"/>
    <w:rsid w:val="005F369E"/>
    <w:rsid w:val="006532A8"/>
    <w:rsid w:val="00714023"/>
    <w:rsid w:val="0075250D"/>
    <w:rsid w:val="00753E5B"/>
    <w:rsid w:val="007B5335"/>
    <w:rsid w:val="00865B18"/>
    <w:rsid w:val="008805E5"/>
    <w:rsid w:val="008A0224"/>
    <w:rsid w:val="008D1873"/>
    <w:rsid w:val="00980076"/>
    <w:rsid w:val="009A5E10"/>
    <w:rsid w:val="00A063B2"/>
    <w:rsid w:val="00AE16C1"/>
    <w:rsid w:val="00B2407C"/>
    <w:rsid w:val="00B81B4A"/>
    <w:rsid w:val="00C27610"/>
    <w:rsid w:val="00C33359"/>
    <w:rsid w:val="00CD2144"/>
    <w:rsid w:val="00DB7A9F"/>
    <w:rsid w:val="00E17837"/>
    <w:rsid w:val="00E36154"/>
    <w:rsid w:val="00FC01FF"/>
    <w:rsid w:val="00FD2F8E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21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21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1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21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2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2020-04-23T01:16:00Z</dcterms:created>
  <dcterms:modified xsi:type="dcterms:W3CDTF">2020-06-01T17:13:00Z</dcterms:modified>
</cp:coreProperties>
</file>