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425634"/>
    <w:bookmarkStart w:id="1" w:name="_Toc29321030"/>
    <w:p w14:paraId="518E59D3" w14:textId="4F76A7D9" w:rsidR="00BA07C9" w:rsidRPr="00501B7A" w:rsidRDefault="00BA07C9" w:rsidP="00427741">
      <w:pPr>
        <w:tabs>
          <w:tab w:val="right" w:pos="9498"/>
        </w:tabs>
        <w:overflowPunct/>
        <w:autoSpaceDE/>
        <w:autoSpaceDN/>
        <w:adjustRightInd/>
        <w:spacing w:after="0"/>
        <w:textAlignment w:val="auto"/>
        <w:rPr>
          <w:rFonts w:ascii="Arial" w:eastAsia="Malgun Gothic" w:hAnsi="Arial"/>
          <w:b/>
          <w:sz w:val="28"/>
          <w:lang w:val="de-DE" w:eastAsia="en-US"/>
        </w:rPr>
      </w:pPr>
      <w:r w:rsidRPr="00BA07C9">
        <w:rPr>
          <w:rFonts w:ascii="Arial" w:eastAsia="Malgun Gothic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BDAC78" wp14:editId="3CFF08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" name="Freeform: Shape 2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3E59" id="Freeform: Shape 2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Pr="00501B7A">
        <w:rPr>
          <w:rFonts w:ascii="Arial" w:eastAsia="Malgun Gothic" w:hAnsi="Arial"/>
          <w:b/>
          <w:sz w:val="28"/>
          <w:lang w:val="de-DE" w:eastAsia="en-US"/>
        </w:rPr>
        <w:t>3GPP TSG-RAN2#1</w:t>
      </w:r>
      <w:r w:rsidR="00FB34BE">
        <w:rPr>
          <w:rFonts w:ascii="Arial" w:eastAsia="Malgun Gothic" w:hAnsi="Arial"/>
          <w:b/>
          <w:sz w:val="28"/>
          <w:lang w:val="de-DE" w:eastAsia="en-US"/>
        </w:rPr>
        <w:t>10</w:t>
      </w:r>
      <w:r w:rsidR="0043771D">
        <w:rPr>
          <w:rFonts w:ascii="Arial" w:eastAsia="Malgun Gothic" w:hAnsi="Arial"/>
          <w:b/>
          <w:sz w:val="28"/>
          <w:lang w:val="de-DE" w:eastAsia="en-US"/>
        </w:rPr>
        <w:t>-</w:t>
      </w:r>
      <w:r w:rsidR="00793B19" w:rsidRPr="00501B7A">
        <w:rPr>
          <w:rFonts w:ascii="Arial" w:eastAsia="Malgun Gothic" w:hAnsi="Arial"/>
          <w:b/>
          <w:sz w:val="28"/>
          <w:lang w:val="de-DE" w:eastAsia="en-US"/>
        </w:rPr>
        <w:t>e</w:t>
      </w:r>
      <w:r w:rsidRPr="00501B7A">
        <w:rPr>
          <w:rFonts w:ascii="Arial" w:eastAsia="Malgun Gothic" w:hAnsi="Arial"/>
          <w:b/>
          <w:sz w:val="28"/>
          <w:lang w:val="de-DE" w:eastAsia="en-US"/>
        </w:rPr>
        <w:tab/>
      </w:r>
      <w:r w:rsidR="00D20784" w:rsidRPr="00D20784">
        <w:rPr>
          <w:rFonts w:ascii="Arial" w:eastAsia="Malgun Gothic" w:hAnsi="Arial"/>
          <w:b/>
          <w:bCs/>
          <w:sz w:val="28"/>
          <w:lang w:eastAsia="en-US"/>
        </w:rPr>
        <w:t>R2-2</w:t>
      </w:r>
      <w:r w:rsidR="004A59E0">
        <w:rPr>
          <w:rFonts w:ascii="Arial" w:eastAsia="Malgun Gothic" w:hAnsi="Arial"/>
          <w:b/>
          <w:bCs/>
          <w:sz w:val="28"/>
          <w:lang w:eastAsia="en-US"/>
        </w:rPr>
        <w:t>0xxx</w:t>
      </w:r>
    </w:p>
    <w:p w14:paraId="5D18D283" w14:textId="69576D26" w:rsidR="00BA07C9" w:rsidRDefault="00FB34BE" w:rsidP="00BA07C9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Malgun Gothic" w:hAnsi="Arial" w:cs="Arial"/>
          <w:b/>
          <w:sz w:val="28"/>
          <w:szCs w:val="28"/>
          <w:lang w:eastAsia="en-US"/>
        </w:rPr>
      </w:pPr>
      <w:r>
        <w:rPr>
          <w:rFonts w:ascii="Arial" w:eastAsia="Malgun Gothic" w:hAnsi="Arial" w:cs="Arial"/>
          <w:b/>
          <w:sz w:val="28"/>
          <w:szCs w:val="28"/>
          <w:lang w:eastAsia="en-US"/>
        </w:rPr>
        <w:t>1 June – 12 June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BA07C9" w:rsidRPr="00BA07C9" w14:paraId="2C06ACA6" w14:textId="77777777" w:rsidTr="00D9197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3A17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i/>
                <w:noProof/>
                <w:sz w:val="14"/>
                <w:lang w:eastAsia="en-US"/>
              </w:rPr>
              <w:t>CR-Form-v11.2</w:t>
            </w:r>
          </w:p>
        </w:tc>
      </w:tr>
      <w:tr w:rsidR="00BA07C9" w:rsidRPr="00BA07C9" w14:paraId="60A23D62" w14:textId="77777777" w:rsidTr="00D9197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1A224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BA07C9" w:rsidRPr="00BA07C9" w14:paraId="367D2C97" w14:textId="77777777" w:rsidTr="00D9197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19C3E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1093E088" w14:textId="77777777" w:rsidTr="00D91978">
        <w:tc>
          <w:tcPr>
            <w:tcW w:w="142" w:type="dxa"/>
            <w:tcBorders>
              <w:left w:val="single" w:sz="4" w:space="0" w:color="auto"/>
            </w:tcBorders>
          </w:tcPr>
          <w:p w14:paraId="7B24751E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2126" w:type="dxa"/>
            <w:shd w:val="pct30" w:color="FFFF00" w:fill="auto"/>
          </w:tcPr>
          <w:p w14:paraId="40ADFF0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noProof/>
                <w:sz w:val="28"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28"/>
                <w:lang w:eastAsia="en-US"/>
              </w:rPr>
              <w:t>38.331</w:t>
            </w:r>
          </w:p>
        </w:tc>
        <w:tc>
          <w:tcPr>
            <w:tcW w:w="709" w:type="dxa"/>
          </w:tcPr>
          <w:p w14:paraId="6E1E7900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14E8B1" w14:textId="2FD18771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14:paraId="172F932A" w14:textId="77777777" w:rsidR="00BA07C9" w:rsidRPr="00BA07C9" w:rsidRDefault="00BA07C9" w:rsidP="00BA07C9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172D62F7" w14:textId="25E277F0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noProof/>
                <w:lang w:eastAsia="en-US"/>
              </w:rPr>
            </w:pPr>
          </w:p>
        </w:tc>
        <w:tc>
          <w:tcPr>
            <w:tcW w:w="2693" w:type="dxa"/>
          </w:tcPr>
          <w:p w14:paraId="433A53C1" w14:textId="77777777" w:rsidR="00BA07C9" w:rsidRPr="00BA07C9" w:rsidRDefault="00BA07C9" w:rsidP="00BA07C9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2FABEB88" w14:textId="515169A8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1</w:t>
            </w:r>
            <w:r w:rsidR="0043771D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6</w:t>
            </w: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.</w:t>
            </w:r>
            <w:r w:rsidR="0043771D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0</w:t>
            </w: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17780C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329CB1A2" w14:textId="77777777" w:rsidTr="00D9197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988AB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72F5C98B" w14:textId="77777777" w:rsidTr="00D9197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575F7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 w:cs="Arial"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t xml:space="preserve">For </w:t>
            </w:r>
            <w:hyperlink r:id="rId13" w:anchor="_blank" w:history="1">
              <w:r w:rsidRPr="00BA07C9">
                <w:rPr>
                  <w:rFonts w:ascii="Arial" w:eastAsia="Malgun Gothic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BA07C9">
                <w:rPr>
                  <w:rFonts w:ascii="Arial" w:eastAsia="Malgun Gothic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BA07C9">
                <w:rPr>
                  <w:rFonts w:ascii="Arial" w:eastAsia="Malgun Gothic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BA07C9">
              <w:rPr>
                <w:rFonts w:ascii="Arial" w:eastAsia="Malgun Gothic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br/>
            </w:r>
            <w:hyperlink r:id="rId14" w:history="1">
              <w:r w:rsidRPr="00BA07C9">
                <w:rPr>
                  <w:rFonts w:ascii="Arial" w:eastAsia="Malgun Gothic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t>.</w:t>
            </w:r>
          </w:p>
        </w:tc>
      </w:tr>
      <w:tr w:rsidR="00BA07C9" w:rsidRPr="00BA07C9" w14:paraId="27D4219C" w14:textId="77777777" w:rsidTr="00D91978">
        <w:tc>
          <w:tcPr>
            <w:tcW w:w="9641" w:type="dxa"/>
            <w:gridSpan w:val="9"/>
          </w:tcPr>
          <w:p w14:paraId="5A41C29F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101A1AF7" w14:textId="77777777" w:rsidR="00BA07C9" w:rsidRPr="00BA07C9" w:rsidRDefault="00BA07C9" w:rsidP="00BA07C9">
      <w:pPr>
        <w:overflowPunct/>
        <w:autoSpaceDE/>
        <w:autoSpaceDN/>
        <w:adjustRightInd/>
        <w:textAlignment w:val="auto"/>
        <w:rPr>
          <w:rFonts w:eastAsia="Malgun Gothic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07C9" w:rsidRPr="00BA07C9" w14:paraId="2412C89A" w14:textId="77777777" w:rsidTr="00D91978">
        <w:tc>
          <w:tcPr>
            <w:tcW w:w="2835" w:type="dxa"/>
          </w:tcPr>
          <w:p w14:paraId="54893F89" w14:textId="77777777" w:rsidR="00BA07C9" w:rsidRPr="00BA07C9" w:rsidRDefault="00BA07C9" w:rsidP="00BA07C9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0574163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744BE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90CE0F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u w:val="single"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3DF9EE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18A9E94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u w:val="single"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66AC52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2ED9EB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EF36B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7FA67650" w14:textId="77777777" w:rsidR="00BA07C9" w:rsidRPr="00BA07C9" w:rsidRDefault="00BA07C9" w:rsidP="00BA07C9">
      <w:pPr>
        <w:overflowPunct/>
        <w:autoSpaceDE/>
        <w:autoSpaceDN/>
        <w:adjustRightInd/>
        <w:textAlignment w:val="auto"/>
        <w:rPr>
          <w:rFonts w:eastAsia="Malgun Gothic"/>
          <w:sz w:val="8"/>
          <w:szCs w:val="8"/>
          <w:lang w:eastAsia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BA07C9" w:rsidRPr="00BA07C9" w14:paraId="4EA6D2C3" w14:textId="77777777" w:rsidTr="00D91978">
        <w:tc>
          <w:tcPr>
            <w:tcW w:w="9641" w:type="dxa"/>
            <w:gridSpan w:val="11"/>
          </w:tcPr>
          <w:p w14:paraId="3015C802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770517DC" w14:textId="77777777" w:rsidTr="00D9197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F05B1A" w14:textId="3E3F0A6D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Title: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E3F399" w14:textId="34452FD2" w:rsidR="00BA07C9" w:rsidRPr="00BA07C9" w:rsidRDefault="004A59E0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UE capabilit</w:t>
            </w:r>
            <w:r w:rsidR="00D43FDF">
              <w:rPr>
                <w:rFonts w:ascii="Arial" w:eastAsia="Malgun Gothic" w:hAnsi="Arial"/>
                <w:noProof/>
                <w:lang w:eastAsia="en-US"/>
              </w:rPr>
              <w:t>ies</w:t>
            </w:r>
            <w:r>
              <w:rPr>
                <w:rFonts w:ascii="Arial" w:eastAsia="Malgun Gothic" w:hAnsi="Arial"/>
                <w:noProof/>
                <w:lang w:eastAsia="en-US"/>
              </w:rPr>
              <w:t xml:space="preserve"> for NR Shared Spectrum</w:t>
            </w:r>
          </w:p>
        </w:tc>
      </w:tr>
      <w:tr w:rsidR="00BA07C9" w:rsidRPr="00BA07C9" w14:paraId="2F1E5D42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1971469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29AEB9E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095BC442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3AEC895D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E8D34" w14:textId="235ED070" w:rsidR="00BA07C9" w:rsidRPr="00BA07C9" w:rsidRDefault="00BA07C9" w:rsidP="00BA07C9">
            <w:pPr>
              <w:overflowPunct/>
              <w:autoSpaceDE/>
              <w:autoSpaceDN/>
              <w:adjustRightInd/>
              <w:spacing w:before="20" w:after="2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Qualcomm Incorporated</w:t>
            </w:r>
            <w:r w:rsidR="002B5BE4">
              <w:rPr>
                <w:rFonts w:ascii="Arial" w:eastAsia="Malgun Gothic" w:hAnsi="Arial"/>
                <w:noProof/>
                <w:lang w:eastAsia="en-US"/>
              </w:rPr>
              <w:t xml:space="preserve"> (</w:t>
            </w:r>
            <w:r w:rsidR="002B5BE4" w:rsidRPr="00BA07C9">
              <w:rPr>
                <w:rFonts w:ascii="Arial" w:eastAsia="Malgun Gothic" w:hAnsi="Arial"/>
                <w:noProof/>
                <w:lang w:eastAsia="en-US"/>
              </w:rPr>
              <w:t>Rapporteur</w:t>
            </w:r>
            <w:r w:rsidR="002B5BE4">
              <w:rPr>
                <w:rFonts w:ascii="Arial" w:eastAsia="Malgun Gothic" w:hAnsi="Arial"/>
                <w:noProof/>
                <w:lang w:eastAsia="en-US"/>
              </w:rPr>
              <w:t>)</w:t>
            </w:r>
          </w:p>
        </w:tc>
      </w:tr>
      <w:tr w:rsidR="00BA07C9" w:rsidRPr="00BA07C9" w14:paraId="6DF9234F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2084CC94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A910E0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R2</w:t>
            </w:r>
          </w:p>
        </w:tc>
      </w:tr>
      <w:tr w:rsidR="00BA07C9" w:rsidRPr="00BA07C9" w14:paraId="788E4ADC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09CC87E9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686B30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32629F2B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05DAD2C9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6D51C0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lang w:eastAsia="en-US"/>
              </w:rPr>
              <w:t>NR_unlic-Core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8A1C69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14C343E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7D20DD" w14:textId="7C08638B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2019-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>06-12</w:t>
            </w:r>
          </w:p>
        </w:tc>
      </w:tr>
      <w:tr w:rsidR="00BA07C9" w:rsidRPr="00BA07C9" w14:paraId="6D4F51D5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0C81092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560" w:type="dxa"/>
            <w:gridSpan w:val="4"/>
          </w:tcPr>
          <w:p w14:paraId="4D487FB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694" w:type="dxa"/>
            <w:gridSpan w:val="3"/>
          </w:tcPr>
          <w:p w14:paraId="7158A74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7116758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A6DBE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44973FBD" w14:textId="77777777" w:rsidTr="00D9197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035091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75368BA3" w14:textId="6AEDB9DF" w:rsidR="00BA07C9" w:rsidRPr="00BA07C9" w:rsidRDefault="0043771D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b/>
                <w:noProof/>
                <w:lang w:eastAsia="en-US"/>
              </w:rPr>
            </w:pPr>
            <w:r>
              <w:rPr>
                <w:rFonts w:ascii="Arial" w:eastAsia="Malgun Gothic" w:hAnsi="Arial"/>
                <w:b/>
                <w:noProof/>
                <w:lang w:eastAsia="en-US"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4897D890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45BD8F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9F4E9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Rel-16</w:t>
            </w:r>
          </w:p>
        </w:tc>
      </w:tr>
      <w:tr w:rsidR="00BA07C9" w:rsidRPr="00BA07C9" w14:paraId="377F9F2E" w14:textId="77777777" w:rsidTr="00D9197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9750EA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C0D499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Malgun Gothic" w:hAnsi="Arial"/>
                <w:i/>
                <w:noProof/>
                <w:sz w:val="18"/>
                <w:lang w:eastAsia="en-US"/>
              </w:rPr>
            </w:pP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Use 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A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B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C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D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2A8ABA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sz w:val="18"/>
                <w:lang w:eastAsia="en-US"/>
              </w:rPr>
              <w:t>Detailed explanations of the above categories can</w:t>
            </w:r>
            <w:r w:rsidRPr="00BA07C9">
              <w:rPr>
                <w:rFonts w:ascii="Arial" w:eastAsia="Malgun Gothic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5" w:history="1">
              <w:r w:rsidRPr="00BA07C9">
                <w:rPr>
                  <w:rFonts w:ascii="Arial" w:eastAsia="Malgun Gothic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BA07C9">
              <w:rPr>
                <w:rFonts w:ascii="Arial" w:eastAsia="Malgun Gothic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DF6BD" w14:textId="77777777" w:rsidR="00BA07C9" w:rsidRPr="00BA07C9" w:rsidRDefault="00BA07C9" w:rsidP="00BA07C9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Malgun Gothic" w:hAnsi="Arial"/>
                <w:i/>
                <w:noProof/>
                <w:sz w:val="18"/>
                <w:lang w:eastAsia="en-US"/>
              </w:rPr>
            </w:pP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Use 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Rel-8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Rel-9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Rel-10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Rel-11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Rel-12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bookmarkStart w:id="3" w:name="OLE_LINK1"/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>Rel-13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3"/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Rel-14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Rel-15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Rel-16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BA07C9" w:rsidRPr="00BA07C9" w14:paraId="45A56810" w14:textId="77777777" w:rsidTr="00D91978">
        <w:tc>
          <w:tcPr>
            <w:tcW w:w="1843" w:type="dxa"/>
          </w:tcPr>
          <w:p w14:paraId="360A7E7B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</w:tcPr>
          <w:p w14:paraId="4BA2F532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5EAEB986" w14:textId="77777777" w:rsidTr="00D9197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96130A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AF3432" w14:textId="63EE6980" w:rsidR="00BA07C9" w:rsidRDefault="00BA07C9" w:rsidP="00BA07C9">
            <w:pPr>
              <w:tabs>
                <w:tab w:val="left" w:pos="384"/>
              </w:tabs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To </w:t>
            </w:r>
            <w:r w:rsidR="0037380F">
              <w:rPr>
                <w:rFonts w:ascii="Arial" w:eastAsia="Malgun Gothic" w:hAnsi="Arial"/>
                <w:noProof/>
                <w:lang w:eastAsia="en-US"/>
              </w:rPr>
              <w:t>introduce uplink LBT failure detection and recovery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 xml:space="preserve"> for NR operation with shared spectrum channel access</w:t>
            </w:r>
            <w:r w:rsidR="00CA6AF1">
              <w:rPr>
                <w:rFonts w:ascii="Arial" w:eastAsia="Malgun Gothic" w:hAnsi="Arial"/>
                <w:noProof/>
                <w:lang w:eastAsia="en-US"/>
              </w:rPr>
              <w:t>.</w:t>
            </w:r>
          </w:p>
          <w:p w14:paraId="33AEDEC6" w14:textId="21B800E0" w:rsidR="0037380F" w:rsidRDefault="0037380F" w:rsidP="00BA07C9">
            <w:pPr>
              <w:tabs>
                <w:tab w:val="left" w:pos="384"/>
              </w:tabs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The existing capability for RSSI measurement will be introduced separately with RAN1/RAN4 features and thus it should be deleted to prevent duplication.</w:t>
            </w:r>
          </w:p>
          <w:p w14:paraId="19654FAF" w14:textId="0497131F" w:rsidR="0037380F" w:rsidRPr="00BA07C9" w:rsidRDefault="0037380F" w:rsidP="00BA07C9">
            <w:pPr>
              <w:tabs>
                <w:tab w:val="left" w:pos="384"/>
              </w:tabs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There is an Editor’s Note on the structure of NR-U capability parameters. However, such Notes will not be permitted in 16.1.0 version of TS 38.331.</w:t>
            </w:r>
          </w:p>
        </w:tc>
      </w:tr>
      <w:tr w:rsidR="00BA07C9" w:rsidRPr="00BA07C9" w14:paraId="04B208E0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10386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95172E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3574BD9E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D0B1DA4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363D3B" w14:textId="384155F4" w:rsidR="00CA6AF1" w:rsidRPr="00CA6AF1" w:rsidRDefault="00893F14" w:rsidP="00CA6AF1">
            <w:pPr>
              <w:pStyle w:val="ListParagraph"/>
              <w:numPr>
                <w:ilvl w:val="0"/>
                <w:numId w:val="945"/>
              </w:numPr>
              <w:tabs>
                <w:tab w:val="left" w:pos="384"/>
              </w:tabs>
              <w:spacing w:before="20" w:after="80"/>
              <w:rPr>
                <w:rFonts w:ascii="Arial" w:eastAsia="Malgun Gothic" w:hAnsi="Arial"/>
              </w:rPr>
            </w:pPr>
            <w:r w:rsidRPr="00CA6AF1">
              <w:rPr>
                <w:rFonts w:ascii="Arial" w:eastAsia="Malgun Gothic" w:hAnsi="Arial"/>
              </w:rPr>
              <w:t xml:space="preserve">Add </w:t>
            </w:r>
            <w:r w:rsidR="004A59E0" w:rsidRPr="00CA6AF1">
              <w:rPr>
                <w:rFonts w:ascii="Arial" w:eastAsia="Malgun Gothic" w:hAnsi="Arial"/>
              </w:rPr>
              <w:t>UE capability for LBT failure detection and recovery</w:t>
            </w:r>
            <w:r w:rsidR="00CA6AF1" w:rsidRPr="00CA6AF1">
              <w:rPr>
                <w:rFonts w:ascii="Arial" w:eastAsia="Malgun Gothic" w:hAnsi="Arial"/>
              </w:rPr>
              <w:t xml:space="preserve">. </w:t>
            </w:r>
          </w:p>
          <w:p w14:paraId="493E0C21" w14:textId="023EEDE2" w:rsidR="00BA07C9" w:rsidRPr="00CA6AF1" w:rsidRDefault="00CA6AF1" w:rsidP="00CA6AF1">
            <w:pPr>
              <w:pStyle w:val="ListParagraph"/>
              <w:numPr>
                <w:ilvl w:val="0"/>
                <w:numId w:val="945"/>
              </w:numPr>
              <w:tabs>
                <w:tab w:val="left" w:pos="384"/>
              </w:tabs>
              <w:spacing w:before="20" w:after="80"/>
              <w:rPr>
                <w:rFonts w:ascii="Arial" w:eastAsia="Malgun Gothic" w:hAnsi="Arial"/>
              </w:rPr>
            </w:pPr>
            <w:r w:rsidRPr="00CA6AF1">
              <w:rPr>
                <w:rFonts w:ascii="Arial" w:eastAsia="Malgun Gothic" w:hAnsi="Arial"/>
              </w:rPr>
              <w:lastRenderedPageBreak/>
              <w:t>Delete the capability for RSSI measurements</w:t>
            </w:r>
            <w:r w:rsidR="00A71DF3">
              <w:rPr>
                <w:rFonts w:ascii="Arial" w:eastAsia="Malgun Gothic" w:hAnsi="Arial"/>
              </w:rPr>
              <w:t>.</w:t>
            </w:r>
          </w:p>
          <w:p w14:paraId="5FF0D6FE" w14:textId="0D023BAA" w:rsidR="00CA6AF1" w:rsidRPr="00CA6AF1" w:rsidRDefault="00CA6AF1" w:rsidP="00CA6AF1">
            <w:pPr>
              <w:pStyle w:val="ListParagraph"/>
              <w:numPr>
                <w:ilvl w:val="0"/>
                <w:numId w:val="945"/>
              </w:numPr>
              <w:tabs>
                <w:tab w:val="left" w:pos="384"/>
              </w:tabs>
              <w:spacing w:before="20" w:after="80"/>
              <w:rPr>
                <w:rFonts w:ascii="Arial" w:eastAsia="Malgun Gothic" w:hAnsi="Arial"/>
              </w:rPr>
            </w:pPr>
            <w:r w:rsidRPr="00CA6AF1">
              <w:rPr>
                <w:rFonts w:ascii="Arial" w:eastAsia="Malgun Gothic" w:hAnsi="Arial"/>
              </w:rPr>
              <w:t>Delete the Editor’s Note regarding the structure of NR-U capability parameters</w:t>
            </w:r>
          </w:p>
        </w:tc>
      </w:tr>
      <w:tr w:rsidR="00BA07C9" w:rsidRPr="00BA07C9" w14:paraId="2340165D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A9B2D17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E1DAB4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1C236F7C" w14:textId="77777777" w:rsidTr="00D91978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A6AC46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2BE600" w14:textId="7354AE72" w:rsidR="00BA07C9" w:rsidRPr="00BA07C9" w:rsidRDefault="0043771D" w:rsidP="00CA6AF1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 xml:space="preserve">The 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>UE capabilit</w:t>
            </w:r>
            <w:r w:rsidR="0037380F">
              <w:rPr>
                <w:rFonts w:ascii="Arial" w:eastAsia="Malgun Gothic" w:hAnsi="Arial"/>
                <w:noProof/>
                <w:lang w:eastAsia="en-US"/>
              </w:rPr>
              <w:t>ies</w:t>
            </w:r>
            <w:bookmarkStart w:id="4" w:name="_GoBack"/>
            <w:bookmarkEnd w:id="4"/>
            <w:r w:rsidR="004A59E0">
              <w:rPr>
                <w:rFonts w:ascii="Arial" w:eastAsia="Malgun Gothic" w:hAnsi="Arial"/>
                <w:noProof/>
                <w:lang w:eastAsia="en-US"/>
              </w:rPr>
              <w:t xml:space="preserve"> for NR operation with shared spectrum will not be complete</w:t>
            </w:r>
            <w:r w:rsidR="00CA6AF1">
              <w:rPr>
                <w:rFonts w:ascii="Arial" w:eastAsia="Malgun Gothic" w:hAnsi="Arial"/>
                <w:noProof/>
                <w:lang w:eastAsia="en-US"/>
              </w:rPr>
              <w:t xml:space="preserve"> and correct</w:t>
            </w:r>
            <w:r w:rsidR="00BA07C9" w:rsidRPr="00BA07C9">
              <w:rPr>
                <w:rFonts w:ascii="Arial" w:eastAsia="Malgun Gothic" w:hAnsi="Arial"/>
                <w:noProof/>
                <w:lang w:eastAsia="en-US"/>
              </w:rPr>
              <w:t>.</w:t>
            </w:r>
          </w:p>
        </w:tc>
      </w:tr>
      <w:tr w:rsidR="00BA07C9" w:rsidRPr="00BA07C9" w14:paraId="069B2F7C" w14:textId="77777777" w:rsidTr="00D91978">
        <w:tc>
          <w:tcPr>
            <w:tcW w:w="2268" w:type="dxa"/>
            <w:gridSpan w:val="2"/>
          </w:tcPr>
          <w:p w14:paraId="1678A797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</w:tcPr>
          <w:p w14:paraId="2DC2008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009E6C00" w14:textId="77777777" w:rsidTr="00D9197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7965DE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45A381" w14:textId="29A3AFC3" w:rsidR="00BA07C9" w:rsidRPr="00BA07C9" w:rsidRDefault="00CA6AF1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6.3.3</w:t>
            </w:r>
          </w:p>
        </w:tc>
      </w:tr>
      <w:tr w:rsidR="00BA07C9" w:rsidRPr="00BA07C9" w14:paraId="5F669E80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8A1F14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7B1E9E3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2D77B2EF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EDB8A0F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616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84275B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3"/>
          </w:tcPr>
          <w:p w14:paraId="08AB4654" w14:textId="77777777" w:rsidR="00BA07C9" w:rsidRPr="00BA07C9" w:rsidRDefault="00BA07C9" w:rsidP="00BA07C9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2DB5AB4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0236D251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41837E4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250118" w14:textId="423E4C68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A7B255" w14:textId="7323DF66" w:rsidR="00BA07C9" w:rsidRPr="00BA07C9" w:rsidRDefault="007D605C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1A716510" w14:textId="77777777" w:rsidR="00BA07C9" w:rsidRPr="00BA07C9" w:rsidRDefault="00BA07C9" w:rsidP="00BA07C9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 Other core specifications</w:t>
            </w:r>
            <w:r w:rsidRPr="00BA07C9">
              <w:rPr>
                <w:rFonts w:ascii="Arial" w:eastAsia="Malgun Gothic" w:hAnsi="Arial"/>
                <w:noProof/>
                <w:lang w:eastAsia="en-US"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B3EC5CC" w14:textId="6B061176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31F2144D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C2F318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8C32E3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88D7F7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36D2017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18E0F6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47EC0041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F0189B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0C1C39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A3972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6EEA112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4A0CD2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2C6843B7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D28D5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F85004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6202E6CE" w14:textId="77777777" w:rsidTr="00D91978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FA85A5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E5CD54" w14:textId="2BD09978" w:rsidR="00C211B5" w:rsidRPr="00BA07C9" w:rsidRDefault="00C211B5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</w:tbl>
    <w:p w14:paraId="6AFC55DE" w14:textId="77777777" w:rsidR="0001641B" w:rsidRDefault="0001641B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</w:p>
    <w:p w14:paraId="0C420CFC" w14:textId="190D09B0" w:rsidR="0001641B" w:rsidRDefault="0001641B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  <w:r>
        <w:rPr>
          <w:rFonts w:eastAsia="MS Mincho"/>
        </w:rPr>
        <w:br w:type="page"/>
      </w:r>
    </w:p>
    <w:p w14:paraId="5047EB02" w14:textId="6CFA6208" w:rsidR="00BF5562" w:rsidRPr="00C368FE" w:rsidRDefault="002B5BE4" w:rsidP="00FB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Malgun Gothic"/>
          <w:i/>
          <w:lang w:eastAsia="en-US"/>
        </w:rPr>
      </w:pPr>
      <w:r>
        <w:rPr>
          <w:rFonts w:eastAsia="Malgun Gothic"/>
          <w:i/>
          <w:lang w:eastAsia="en-US"/>
        </w:rPr>
        <w:lastRenderedPageBreak/>
        <w:t>Start of Changes</w:t>
      </w:r>
      <w:bookmarkStart w:id="5" w:name="_Toc20426058"/>
      <w:bookmarkStart w:id="6" w:name="_Toc29321454"/>
      <w:bookmarkStart w:id="7" w:name="_Toc20426144"/>
      <w:bookmarkStart w:id="8" w:name="_Toc29321541"/>
      <w:bookmarkStart w:id="9" w:name="_Toc36757332"/>
      <w:bookmarkStart w:id="10" w:name="_Toc36836873"/>
      <w:bookmarkStart w:id="11" w:name="_Toc36843850"/>
      <w:bookmarkStart w:id="12" w:name="_Toc37068139"/>
      <w:bookmarkEnd w:id="0"/>
      <w:bookmarkEnd w:id="1"/>
    </w:p>
    <w:p w14:paraId="3DC30AA1" w14:textId="77777777" w:rsidR="00BF5562" w:rsidRPr="00F537EB" w:rsidRDefault="00BF5562" w:rsidP="00BF5562">
      <w:pPr>
        <w:pStyle w:val="Heading3"/>
      </w:pPr>
      <w:r w:rsidRPr="00F537EB">
        <w:t>6.3.3</w:t>
      </w:r>
      <w:r w:rsidRPr="00F537EB">
        <w:tab/>
        <w:t>UE capability information elements</w:t>
      </w:r>
      <w:bookmarkEnd w:id="7"/>
      <w:bookmarkEnd w:id="8"/>
      <w:bookmarkEnd w:id="9"/>
      <w:bookmarkEnd w:id="10"/>
      <w:bookmarkEnd w:id="11"/>
      <w:bookmarkEnd w:id="12"/>
    </w:p>
    <w:p w14:paraId="5A402D24" w14:textId="77777777" w:rsidR="00485BBC" w:rsidRDefault="00485BBC" w:rsidP="00485BBC">
      <w:pPr>
        <w:pStyle w:val="B1"/>
      </w:pPr>
      <w:bookmarkStart w:id="13" w:name="_Toc20426171"/>
      <w:bookmarkStart w:id="14" w:name="_Toc29321568"/>
      <w:bookmarkStart w:id="15" w:name="_Toc36757359"/>
      <w:bookmarkStart w:id="16" w:name="_Toc36836900"/>
      <w:bookmarkStart w:id="17" w:name="_Toc36843877"/>
      <w:bookmarkStart w:id="18" w:name="_Toc37068166"/>
      <w:r>
        <w:rPr>
          <w:highlight w:val="yellow"/>
        </w:rPr>
        <w:t>&gt;&gt;Skipped unchanged parts</w:t>
      </w:r>
    </w:p>
    <w:p w14:paraId="7876E08A" w14:textId="77777777" w:rsidR="008D34C3" w:rsidRPr="00F537EB" w:rsidRDefault="008D34C3" w:rsidP="008D34C3">
      <w:pPr>
        <w:pStyle w:val="Heading4"/>
        <w:rPr>
          <w:rFonts w:eastAsia="Malgun Gothic"/>
        </w:rPr>
      </w:pPr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13"/>
      <w:bookmarkEnd w:id="14"/>
      <w:bookmarkEnd w:id="15"/>
      <w:bookmarkEnd w:id="16"/>
      <w:bookmarkEnd w:id="17"/>
      <w:bookmarkEnd w:id="18"/>
    </w:p>
    <w:p w14:paraId="0390F4F0" w14:textId="77777777" w:rsidR="008D34C3" w:rsidRPr="00F537EB" w:rsidRDefault="008D34C3" w:rsidP="008D34C3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14:paraId="6B1156C1" w14:textId="77777777" w:rsidR="008D34C3" w:rsidRPr="00F537EB" w:rsidRDefault="008D34C3" w:rsidP="008D34C3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14:paraId="133A1377" w14:textId="77777777" w:rsidR="008D34C3" w:rsidRPr="00F537EB" w:rsidRDefault="008D34C3" w:rsidP="008D34C3">
      <w:pPr>
        <w:pStyle w:val="PL"/>
      </w:pPr>
      <w:r w:rsidRPr="00F537EB">
        <w:t>-- ASN1START</w:t>
      </w:r>
    </w:p>
    <w:p w14:paraId="36097EB1" w14:textId="77777777" w:rsidR="008D34C3" w:rsidRPr="00F537EB" w:rsidRDefault="008D34C3" w:rsidP="008D34C3">
      <w:pPr>
        <w:pStyle w:val="PL"/>
      </w:pPr>
      <w:r w:rsidRPr="00F537EB">
        <w:t>-- TAG-MAC-PARAMETERS-START</w:t>
      </w:r>
    </w:p>
    <w:p w14:paraId="254E2A90" w14:textId="77777777" w:rsidR="008D34C3" w:rsidRPr="00F537EB" w:rsidRDefault="008D34C3" w:rsidP="008D34C3">
      <w:pPr>
        <w:pStyle w:val="PL"/>
      </w:pPr>
    </w:p>
    <w:p w14:paraId="42C39D1F" w14:textId="77777777" w:rsidR="008D34C3" w:rsidRPr="00F537EB" w:rsidRDefault="008D34C3" w:rsidP="008D34C3">
      <w:pPr>
        <w:pStyle w:val="PL"/>
      </w:pPr>
      <w:r w:rsidRPr="00F537EB">
        <w:t>MAC-Parameters ::= SEQUENCE {</w:t>
      </w:r>
    </w:p>
    <w:p w14:paraId="656F7AB0" w14:textId="77777777" w:rsidR="008D34C3" w:rsidRPr="00F537EB" w:rsidRDefault="008D34C3" w:rsidP="008D34C3">
      <w:pPr>
        <w:pStyle w:val="PL"/>
      </w:pPr>
      <w:r w:rsidRPr="00F537EB">
        <w:t xml:space="preserve">    mac-ParametersCommon            MAC-ParametersCommon        OPTIONAL,</w:t>
      </w:r>
    </w:p>
    <w:p w14:paraId="00C29645" w14:textId="77777777" w:rsidR="008D34C3" w:rsidRPr="00F537EB" w:rsidRDefault="008D34C3" w:rsidP="008D34C3">
      <w:pPr>
        <w:pStyle w:val="PL"/>
      </w:pPr>
      <w:r w:rsidRPr="00F537EB">
        <w:t xml:space="preserve">    mac-ParametersXDD-Diff          MAC-ParametersXDD-Diff      OPTIONAL</w:t>
      </w:r>
    </w:p>
    <w:p w14:paraId="440B90DC" w14:textId="77777777" w:rsidR="008D34C3" w:rsidRPr="00F537EB" w:rsidRDefault="008D34C3" w:rsidP="008D34C3">
      <w:pPr>
        <w:pStyle w:val="PL"/>
      </w:pPr>
      <w:r w:rsidRPr="00F537EB">
        <w:t>}</w:t>
      </w:r>
    </w:p>
    <w:p w14:paraId="0AC11FD1" w14:textId="77777777" w:rsidR="008D34C3" w:rsidRPr="00F537EB" w:rsidRDefault="008D34C3" w:rsidP="008D34C3">
      <w:pPr>
        <w:pStyle w:val="PL"/>
      </w:pPr>
    </w:p>
    <w:p w14:paraId="2DEE5657" w14:textId="77777777" w:rsidR="008D34C3" w:rsidRPr="00F537EB" w:rsidRDefault="008D34C3" w:rsidP="008D34C3">
      <w:pPr>
        <w:pStyle w:val="PL"/>
      </w:pPr>
      <w:r w:rsidRPr="00F537EB">
        <w:t>MAC-ParametersCommon ::=    SEQUENCE {</w:t>
      </w:r>
    </w:p>
    <w:p w14:paraId="2B731109" w14:textId="77777777" w:rsidR="008D34C3" w:rsidRPr="00F537EB" w:rsidRDefault="008D34C3" w:rsidP="008D34C3">
      <w:pPr>
        <w:pStyle w:val="PL"/>
      </w:pPr>
      <w:r w:rsidRPr="00F537EB">
        <w:t xml:space="preserve">    lcp-Restriction                 ENUMERATED {supported}      OPTIONAL,</w:t>
      </w:r>
    </w:p>
    <w:p w14:paraId="78616068" w14:textId="77777777" w:rsidR="008D34C3" w:rsidRPr="00F537EB" w:rsidRDefault="008D34C3" w:rsidP="008D34C3">
      <w:pPr>
        <w:pStyle w:val="PL"/>
      </w:pPr>
      <w:r w:rsidRPr="00F537EB">
        <w:t xml:space="preserve">    dummy                           ENUMERATED {supported}      OPTIONAL,</w:t>
      </w:r>
    </w:p>
    <w:p w14:paraId="4ABC6353" w14:textId="77777777" w:rsidR="008D34C3" w:rsidRPr="00F537EB" w:rsidRDefault="008D34C3" w:rsidP="008D34C3">
      <w:pPr>
        <w:pStyle w:val="PL"/>
      </w:pPr>
      <w:r w:rsidRPr="00F537EB">
        <w:t xml:space="preserve">    lch-ToSCellRestriction          ENUMERATED {supported}      OPTIONAL,</w:t>
      </w:r>
    </w:p>
    <w:p w14:paraId="383B5692" w14:textId="77777777" w:rsidR="008D34C3" w:rsidRPr="00F537EB" w:rsidRDefault="008D34C3" w:rsidP="008D34C3">
      <w:pPr>
        <w:pStyle w:val="PL"/>
      </w:pPr>
      <w:r w:rsidRPr="00F537EB">
        <w:t xml:space="preserve">    ...,</w:t>
      </w:r>
    </w:p>
    <w:p w14:paraId="5774FCB3" w14:textId="77777777" w:rsidR="008D34C3" w:rsidRPr="00F537EB" w:rsidRDefault="008D34C3" w:rsidP="008D34C3">
      <w:pPr>
        <w:pStyle w:val="PL"/>
      </w:pPr>
      <w:r w:rsidRPr="00F537EB">
        <w:t xml:space="preserve">    [[</w:t>
      </w:r>
    </w:p>
    <w:p w14:paraId="3E0F3AD1" w14:textId="77777777" w:rsidR="008D34C3" w:rsidRPr="00F537EB" w:rsidRDefault="008D34C3" w:rsidP="008D34C3">
      <w:pPr>
        <w:pStyle w:val="PL"/>
      </w:pPr>
      <w:r w:rsidRPr="00F537EB">
        <w:t xml:space="preserve">    recommendedBitRate              ENUMERATED {supported}      OPTIONAL,</w:t>
      </w:r>
    </w:p>
    <w:p w14:paraId="69502AF5" w14:textId="77777777" w:rsidR="008D34C3" w:rsidRPr="00F537EB" w:rsidRDefault="008D34C3" w:rsidP="008D34C3">
      <w:pPr>
        <w:pStyle w:val="PL"/>
      </w:pPr>
      <w:r w:rsidRPr="00F537EB">
        <w:t xml:space="preserve">    recommendedBitRateQuery         ENUMERATED {supported}      OPTIONAL</w:t>
      </w:r>
    </w:p>
    <w:p w14:paraId="438CDA56" w14:textId="77777777" w:rsidR="008D34C3" w:rsidRPr="00F537EB" w:rsidRDefault="008D34C3" w:rsidP="008D34C3">
      <w:pPr>
        <w:pStyle w:val="PL"/>
      </w:pPr>
      <w:r w:rsidRPr="00F537EB">
        <w:t xml:space="preserve">    ]],</w:t>
      </w:r>
    </w:p>
    <w:p w14:paraId="0DA0ED36" w14:textId="77777777" w:rsidR="008D34C3" w:rsidRPr="00F537EB" w:rsidRDefault="008D34C3" w:rsidP="008D34C3">
      <w:pPr>
        <w:pStyle w:val="PL"/>
      </w:pPr>
      <w:r w:rsidRPr="00F537EB">
        <w:t xml:space="preserve">    [[</w:t>
      </w:r>
    </w:p>
    <w:p w14:paraId="71B8ED88" w14:textId="5CEAD78F" w:rsidR="008D34C3" w:rsidRDefault="008D34C3" w:rsidP="008D34C3">
      <w:pPr>
        <w:pStyle w:val="PL"/>
        <w:rPr>
          <w:ins w:id="19" w:author="Ozcan Ozturk" w:date="2020-06-11T20:35:00Z"/>
        </w:rPr>
      </w:pPr>
      <w:r w:rsidRPr="00F537EB">
        <w:t xml:space="preserve">    recommendedBitRateMultiplier-r16 ENUMERATED {supported}     OPTIONAL</w:t>
      </w:r>
      <w:ins w:id="20" w:author="Ozcan Ozturk" w:date="2020-06-11T20:35:00Z">
        <w:r>
          <w:t>,</w:t>
        </w:r>
      </w:ins>
    </w:p>
    <w:p w14:paraId="6384EDE5" w14:textId="4B423407" w:rsidR="008D34C3" w:rsidRPr="008D34C3" w:rsidRDefault="008D34C3" w:rsidP="008D34C3">
      <w:pPr>
        <w:pStyle w:val="PL"/>
        <w:rPr>
          <w:ins w:id="21" w:author="Ozcan Ozturk" w:date="2020-06-11T20:35:00Z"/>
          <w:bCs/>
          <w:iCs/>
        </w:rPr>
      </w:pPr>
      <w:ins w:id="22" w:author="Ozcan Ozturk" w:date="2020-06-11T20:35:00Z">
        <w:r>
          <w:rPr>
            <w:bCs/>
            <w:iCs/>
          </w:rPr>
          <w:t xml:space="preserve">    </w:t>
        </w:r>
        <w:r w:rsidRPr="008D34C3">
          <w:rPr>
            <w:bCs/>
            <w:iCs/>
          </w:rPr>
          <w:t>ul-LBT-FailureDetectionRecovery-r16</w:t>
        </w:r>
        <w:r>
          <w:rPr>
            <w:bCs/>
            <w:iCs/>
          </w:rPr>
          <w:t xml:space="preserve"> </w:t>
        </w:r>
        <w:r w:rsidRPr="00F537EB">
          <w:t>ENUMERATED {supported}  OPTIONAL</w:t>
        </w:r>
      </w:ins>
    </w:p>
    <w:p w14:paraId="5E7D6E18" w14:textId="77777777" w:rsidR="008D34C3" w:rsidRPr="00F537EB" w:rsidRDefault="008D34C3" w:rsidP="008D34C3">
      <w:pPr>
        <w:pStyle w:val="PL"/>
      </w:pPr>
      <w:r w:rsidRPr="00F537EB">
        <w:t xml:space="preserve">    ]]</w:t>
      </w:r>
    </w:p>
    <w:p w14:paraId="0CF579F2" w14:textId="77777777" w:rsidR="008D34C3" w:rsidRPr="00F537EB" w:rsidRDefault="008D34C3" w:rsidP="008D34C3">
      <w:pPr>
        <w:pStyle w:val="PL"/>
      </w:pPr>
      <w:r w:rsidRPr="00F537EB">
        <w:t>}</w:t>
      </w:r>
    </w:p>
    <w:p w14:paraId="4053E99E" w14:textId="77777777" w:rsidR="008D34C3" w:rsidRPr="00F537EB" w:rsidRDefault="008D34C3" w:rsidP="008D34C3">
      <w:pPr>
        <w:pStyle w:val="PL"/>
      </w:pPr>
    </w:p>
    <w:p w14:paraId="6E362EC8" w14:textId="77777777" w:rsidR="008D34C3" w:rsidRPr="00F537EB" w:rsidRDefault="008D34C3" w:rsidP="008D34C3">
      <w:pPr>
        <w:pStyle w:val="PL"/>
      </w:pPr>
      <w:r w:rsidRPr="00F537EB">
        <w:t>MAC-ParametersXDD-Diff ::=  SEQUENCE {</w:t>
      </w:r>
    </w:p>
    <w:p w14:paraId="2FADAD70" w14:textId="77777777" w:rsidR="008D34C3" w:rsidRPr="00F537EB" w:rsidRDefault="008D34C3" w:rsidP="008D34C3">
      <w:pPr>
        <w:pStyle w:val="PL"/>
      </w:pPr>
      <w:r w:rsidRPr="00F537EB">
        <w:t xml:space="preserve">    skipUplinkTxDynamic             ENUMERATED {supported}     OPTIONAL,</w:t>
      </w:r>
    </w:p>
    <w:p w14:paraId="34E3620D" w14:textId="77777777" w:rsidR="008D34C3" w:rsidRPr="00F537EB" w:rsidRDefault="008D34C3" w:rsidP="008D34C3">
      <w:pPr>
        <w:pStyle w:val="PL"/>
      </w:pPr>
      <w:r w:rsidRPr="00F537EB">
        <w:t xml:space="preserve">    logicalChannelSR-DelayTimer     ENUMERATED {supported}     OPTIONAL,</w:t>
      </w:r>
    </w:p>
    <w:p w14:paraId="123567B0" w14:textId="77777777" w:rsidR="008D34C3" w:rsidRPr="00F537EB" w:rsidRDefault="008D34C3" w:rsidP="008D34C3">
      <w:pPr>
        <w:pStyle w:val="PL"/>
      </w:pPr>
      <w:r w:rsidRPr="00F537EB">
        <w:t xml:space="preserve">    longDRX-Cycle                   ENUMERATED {supported}     OPTIONAL,</w:t>
      </w:r>
    </w:p>
    <w:p w14:paraId="25D7920C" w14:textId="77777777" w:rsidR="008D34C3" w:rsidRPr="00F537EB" w:rsidRDefault="008D34C3" w:rsidP="008D34C3">
      <w:pPr>
        <w:pStyle w:val="PL"/>
      </w:pPr>
      <w:r w:rsidRPr="00F537EB">
        <w:t xml:space="preserve">    shortDRX-Cycle                  ENUMERATED {supported}     OPTIONAL,</w:t>
      </w:r>
    </w:p>
    <w:p w14:paraId="5A0A984C" w14:textId="77777777" w:rsidR="008D34C3" w:rsidRPr="00F537EB" w:rsidRDefault="008D34C3" w:rsidP="008D34C3">
      <w:pPr>
        <w:pStyle w:val="PL"/>
      </w:pPr>
      <w:r w:rsidRPr="00F537EB">
        <w:t xml:space="preserve">    multipleSR-Configurations       ENUMERATED {supported}     OPTIONAL,</w:t>
      </w:r>
    </w:p>
    <w:p w14:paraId="63816F74" w14:textId="77777777" w:rsidR="008D34C3" w:rsidRPr="00F537EB" w:rsidRDefault="008D34C3" w:rsidP="008D34C3">
      <w:pPr>
        <w:pStyle w:val="PL"/>
      </w:pPr>
      <w:r w:rsidRPr="00F537EB">
        <w:t xml:space="preserve">    multipleConfiguredGrants    ENUMERATED {supported}         OPTIONAL,</w:t>
      </w:r>
    </w:p>
    <w:p w14:paraId="779D98CB" w14:textId="77777777" w:rsidR="008D34C3" w:rsidRPr="00F537EB" w:rsidRDefault="008D34C3" w:rsidP="008D34C3">
      <w:pPr>
        <w:pStyle w:val="PL"/>
      </w:pPr>
      <w:r w:rsidRPr="00F537EB">
        <w:t xml:space="preserve">    ...</w:t>
      </w:r>
    </w:p>
    <w:p w14:paraId="73FB93E9" w14:textId="77777777" w:rsidR="008D34C3" w:rsidRPr="00F537EB" w:rsidRDefault="008D34C3" w:rsidP="008D34C3">
      <w:pPr>
        <w:pStyle w:val="PL"/>
      </w:pPr>
      <w:r w:rsidRPr="00F537EB">
        <w:t>}</w:t>
      </w:r>
    </w:p>
    <w:p w14:paraId="15664EB4" w14:textId="77777777" w:rsidR="008D34C3" w:rsidRPr="00F537EB" w:rsidRDefault="008D34C3" w:rsidP="008D34C3">
      <w:pPr>
        <w:pStyle w:val="PL"/>
      </w:pPr>
    </w:p>
    <w:p w14:paraId="10E60904" w14:textId="77777777" w:rsidR="008D34C3" w:rsidRPr="00F537EB" w:rsidRDefault="008D34C3" w:rsidP="008D34C3">
      <w:pPr>
        <w:pStyle w:val="PL"/>
      </w:pPr>
      <w:r w:rsidRPr="00F537EB">
        <w:t>-- TAG-MAC-PARAMETERS-STOP</w:t>
      </w:r>
    </w:p>
    <w:p w14:paraId="63F485B7" w14:textId="77777777" w:rsidR="008D34C3" w:rsidRPr="00F537EB" w:rsidRDefault="008D34C3" w:rsidP="008D34C3">
      <w:pPr>
        <w:pStyle w:val="PL"/>
      </w:pPr>
      <w:r w:rsidRPr="00F537EB">
        <w:t>-- ASN1STOP</w:t>
      </w:r>
    </w:p>
    <w:p w14:paraId="36BA9E37" w14:textId="77777777" w:rsidR="008D34C3" w:rsidRPr="00F537EB" w:rsidRDefault="008D34C3" w:rsidP="008D34C3"/>
    <w:p w14:paraId="4D812276" w14:textId="77777777" w:rsidR="008D34C3" w:rsidRDefault="008D34C3" w:rsidP="008D34C3">
      <w:pPr>
        <w:pStyle w:val="B1"/>
      </w:pPr>
      <w:r>
        <w:rPr>
          <w:highlight w:val="yellow"/>
        </w:rPr>
        <w:lastRenderedPageBreak/>
        <w:t>&gt;&gt;Skipped unchanged parts</w:t>
      </w:r>
    </w:p>
    <w:p w14:paraId="2C8585C8" w14:textId="77777777" w:rsidR="008D34C3" w:rsidRDefault="008D34C3" w:rsidP="00BF5562">
      <w:pPr>
        <w:pStyle w:val="B1"/>
      </w:pPr>
    </w:p>
    <w:p w14:paraId="1296B50A" w14:textId="77777777" w:rsidR="00BF5562" w:rsidRPr="00F537EB" w:rsidRDefault="00BF5562" w:rsidP="00BF5562">
      <w:pPr>
        <w:pStyle w:val="Heading4"/>
      </w:pPr>
      <w:bookmarkStart w:id="23" w:name="_Toc20426197"/>
      <w:bookmarkStart w:id="24" w:name="_Toc29321594"/>
      <w:bookmarkStart w:id="25" w:name="_Toc36757385"/>
      <w:bookmarkStart w:id="26" w:name="_Toc36836926"/>
      <w:bookmarkStart w:id="27" w:name="_Toc36843903"/>
      <w:bookmarkStart w:id="28" w:name="_Toc37068192"/>
      <w:r w:rsidRPr="00F537EB">
        <w:t>–</w:t>
      </w:r>
      <w:r w:rsidRPr="00F537EB">
        <w:tab/>
      </w:r>
      <w:bookmarkStart w:id="29" w:name="_Hlk726563"/>
      <w:r w:rsidRPr="00F537EB">
        <w:rPr>
          <w:i/>
          <w:noProof/>
        </w:rPr>
        <w:t>UE-NR-Capability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3AAC04E5" w14:textId="77777777" w:rsidR="00BF5562" w:rsidRPr="00F537EB" w:rsidRDefault="00BF5562" w:rsidP="00BF5562">
      <w:pPr>
        <w:rPr>
          <w:iCs/>
        </w:rPr>
      </w:pPr>
      <w:r w:rsidRPr="00F537EB">
        <w:t xml:space="preserve">The IE </w:t>
      </w:r>
      <w:r w:rsidRPr="00F537EB">
        <w:rPr>
          <w:i/>
        </w:rPr>
        <w:t>UE-NR-Capability</w:t>
      </w:r>
      <w:r w:rsidRPr="00F537EB">
        <w:rPr>
          <w:iCs/>
        </w:rPr>
        <w:t xml:space="preserve"> is used to convey the NR UE Radio Access Capability Parameters, see TS 38.306 [26].</w:t>
      </w:r>
    </w:p>
    <w:p w14:paraId="74448ADF" w14:textId="77777777" w:rsidR="00BF5562" w:rsidRPr="00F537EB" w:rsidRDefault="00BF5562" w:rsidP="00BF5562">
      <w:pPr>
        <w:pStyle w:val="TH"/>
      </w:pPr>
      <w:r w:rsidRPr="00F537EB">
        <w:rPr>
          <w:i/>
        </w:rPr>
        <w:t>UE-NR-Capability</w:t>
      </w:r>
      <w:r w:rsidRPr="00F537EB">
        <w:t xml:space="preserve"> information element</w:t>
      </w:r>
    </w:p>
    <w:p w14:paraId="04908A5F" w14:textId="77777777" w:rsidR="00BF5562" w:rsidRPr="00F537EB" w:rsidRDefault="00BF5562" w:rsidP="00BF5562">
      <w:pPr>
        <w:pStyle w:val="PL"/>
      </w:pPr>
      <w:r w:rsidRPr="00F537EB">
        <w:t>-- ASN1START</w:t>
      </w:r>
    </w:p>
    <w:p w14:paraId="38190DA4" w14:textId="77777777" w:rsidR="00BF5562" w:rsidRPr="00F537EB" w:rsidRDefault="00BF5562" w:rsidP="00BF5562">
      <w:pPr>
        <w:pStyle w:val="PL"/>
      </w:pPr>
      <w:r w:rsidRPr="00F537EB">
        <w:t>-- TAG-UE-NR-CAPABILITY-START</w:t>
      </w:r>
    </w:p>
    <w:p w14:paraId="342D3015" w14:textId="77777777" w:rsidR="00BF5562" w:rsidRPr="00F537EB" w:rsidRDefault="00BF5562" w:rsidP="00BF5562">
      <w:pPr>
        <w:pStyle w:val="PL"/>
      </w:pPr>
    </w:p>
    <w:p w14:paraId="449A77DC" w14:textId="77777777" w:rsidR="00BF5562" w:rsidRPr="00F537EB" w:rsidRDefault="00BF5562" w:rsidP="00BF5562">
      <w:pPr>
        <w:pStyle w:val="PL"/>
      </w:pPr>
      <w:r w:rsidRPr="00F537EB">
        <w:t>UE-NR-Capability ::=            SEQUENCE {</w:t>
      </w:r>
    </w:p>
    <w:p w14:paraId="74F511C7" w14:textId="77777777" w:rsidR="00BF5562" w:rsidRPr="00F537EB" w:rsidRDefault="00BF5562" w:rsidP="00BF5562">
      <w:pPr>
        <w:pStyle w:val="PL"/>
      </w:pPr>
      <w:r w:rsidRPr="00F537EB">
        <w:t xml:space="preserve">    accessStratumRelease            AccessStratumRelease,</w:t>
      </w:r>
    </w:p>
    <w:p w14:paraId="78B7FDD8" w14:textId="77777777" w:rsidR="00BF5562" w:rsidRPr="00F537EB" w:rsidRDefault="00BF5562" w:rsidP="00BF5562">
      <w:pPr>
        <w:pStyle w:val="PL"/>
      </w:pPr>
      <w:r w:rsidRPr="00F537EB">
        <w:t xml:space="preserve">    pdcp-Parameters                 PDCP-Parameters,</w:t>
      </w:r>
    </w:p>
    <w:p w14:paraId="45923FBB" w14:textId="77777777" w:rsidR="00BF5562" w:rsidRPr="00F537EB" w:rsidRDefault="00BF5562" w:rsidP="00BF5562">
      <w:pPr>
        <w:pStyle w:val="PL"/>
      </w:pPr>
      <w:r w:rsidRPr="00F537EB">
        <w:t xml:space="preserve">    rlc-Parameters                  RLC-Parameters                                                        OPTIONAL,</w:t>
      </w:r>
    </w:p>
    <w:p w14:paraId="16A3B0F1" w14:textId="77777777" w:rsidR="00BF5562" w:rsidRPr="00F537EB" w:rsidRDefault="00BF5562" w:rsidP="00BF5562">
      <w:pPr>
        <w:pStyle w:val="PL"/>
      </w:pPr>
      <w:r w:rsidRPr="00F537EB">
        <w:t xml:space="preserve">    mac-Parameters                  MAC-Parameters                                                        OPTIONAL,</w:t>
      </w:r>
    </w:p>
    <w:p w14:paraId="20C7D662" w14:textId="77777777" w:rsidR="00BF5562" w:rsidRPr="00F537EB" w:rsidRDefault="00BF5562" w:rsidP="00BF5562">
      <w:pPr>
        <w:pStyle w:val="PL"/>
      </w:pPr>
      <w:r w:rsidRPr="00F537EB">
        <w:t xml:space="preserve">    phy-Parameters                  Phy-Parameters,</w:t>
      </w:r>
    </w:p>
    <w:p w14:paraId="2D78365C" w14:textId="77777777" w:rsidR="00BF5562" w:rsidRPr="00F537EB" w:rsidRDefault="00BF5562" w:rsidP="00BF5562">
      <w:pPr>
        <w:pStyle w:val="PL"/>
      </w:pPr>
      <w:bookmarkStart w:id="30" w:name="_Hlk515667603"/>
      <w:r w:rsidRPr="00F537EB">
        <w:t xml:space="preserve">    rf-Parameters                   RF-Parameters,</w:t>
      </w:r>
    </w:p>
    <w:bookmarkEnd w:id="30"/>
    <w:p w14:paraId="77CA2935" w14:textId="77777777" w:rsidR="00BF5562" w:rsidRPr="00F537EB" w:rsidRDefault="00BF5562" w:rsidP="00BF5562">
      <w:pPr>
        <w:pStyle w:val="PL"/>
      </w:pPr>
      <w:r w:rsidRPr="00F537EB">
        <w:t xml:space="preserve">    measAndMobParameters            MeasAndMobParameters                                                  OPTIONAL,</w:t>
      </w:r>
    </w:p>
    <w:p w14:paraId="219BC287" w14:textId="77777777" w:rsidR="00BF5562" w:rsidRPr="00F537EB" w:rsidRDefault="00BF5562" w:rsidP="00BF5562">
      <w:pPr>
        <w:pStyle w:val="PL"/>
      </w:pPr>
      <w:r w:rsidRPr="00F537EB">
        <w:t xml:space="preserve">    fdd-Add-UE-NR-Capabilities      UE-NR-CapabilityAddXDD-Mode                                           OPTIONAL,</w:t>
      </w:r>
    </w:p>
    <w:p w14:paraId="6F827AA6" w14:textId="77777777" w:rsidR="00BF5562" w:rsidRPr="00F537EB" w:rsidRDefault="00BF5562" w:rsidP="00BF5562">
      <w:pPr>
        <w:pStyle w:val="PL"/>
      </w:pPr>
      <w:r w:rsidRPr="00F537EB">
        <w:t xml:space="preserve">    tdd-Add-UE-NR-Capabilities      UE-NR-CapabilityAddXDD-Mode                                           OPTIONAL,</w:t>
      </w:r>
    </w:p>
    <w:p w14:paraId="7BA828B0" w14:textId="77777777" w:rsidR="00BF5562" w:rsidRPr="00F537EB" w:rsidRDefault="00BF5562" w:rsidP="00BF5562">
      <w:pPr>
        <w:pStyle w:val="PL"/>
      </w:pPr>
      <w:r w:rsidRPr="00F537EB">
        <w:t xml:space="preserve">    fr1-Add-UE-NR-Capabilities      UE-NR-CapabilityAddFRX-Mode                                           OPTIONAL,</w:t>
      </w:r>
    </w:p>
    <w:p w14:paraId="7D2DE7D6" w14:textId="77777777" w:rsidR="00BF5562" w:rsidRPr="00F537EB" w:rsidRDefault="00BF5562" w:rsidP="00BF5562">
      <w:pPr>
        <w:pStyle w:val="PL"/>
      </w:pPr>
      <w:r w:rsidRPr="00F537EB">
        <w:t xml:space="preserve">    fr2-Add-UE-NR-Capabilities      UE-NR-CapabilityAddFRX-Mode                                           OPTIONAL,</w:t>
      </w:r>
    </w:p>
    <w:p w14:paraId="6523FF57" w14:textId="77777777" w:rsidR="00BF5562" w:rsidRPr="00F537EB" w:rsidRDefault="00BF5562" w:rsidP="00BF5562">
      <w:pPr>
        <w:pStyle w:val="PL"/>
      </w:pPr>
      <w:r w:rsidRPr="00F537EB">
        <w:t xml:space="preserve">    featureSets                     FeatureSets                                                           OPTIONAL,</w:t>
      </w:r>
    </w:p>
    <w:p w14:paraId="31079D86" w14:textId="77777777" w:rsidR="00BF5562" w:rsidRPr="00F537EB" w:rsidRDefault="00BF5562" w:rsidP="00BF5562">
      <w:pPr>
        <w:pStyle w:val="PL"/>
      </w:pPr>
      <w:r w:rsidRPr="00F537EB">
        <w:t xml:space="preserve">    featureSetCombinations          SEQUENCE (SIZE (1..maxFeatureSetCombinations)) OF FeatureSetCombination         OPTIONAL,</w:t>
      </w:r>
    </w:p>
    <w:p w14:paraId="0C32ED42" w14:textId="77777777" w:rsidR="00BF5562" w:rsidRPr="00F537EB" w:rsidRDefault="00BF5562" w:rsidP="00BF5562">
      <w:pPr>
        <w:pStyle w:val="PL"/>
      </w:pPr>
    </w:p>
    <w:p w14:paraId="18C4ACB5" w14:textId="77777777" w:rsidR="00BF5562" w:rsidRPr="00F537EB" w:rsidRDefault="00BF5562" w:rsidP="00BF5562">
      <w:pPr>
        <w:pStyle w:val="PL"/>
      </w:pPr>
      <w:r w:rsidRPr="00F537EB">
        <w:t xml:space="preserve">    lateNonCriticalExtension        OCTET STRING                                                          OPTIONAL,</w:t>
      </w:r>
    </w:p>
    <w:p w14:paraId="4C226A47" w14:textId="77777777" w:rsidR="00BF5562" w:rsidRPr="00F537EB" w:rsidRDefault="00BF5562" w:rsidP="00BF5562">
      <w:pPr>
        <w:pStyle w:val="PL"/>
      </w:pPr>
      <w:r w:rsidRPr="00F537EB">
        <w:t xml:space="preserve">    nonCriticalExtension            UE-NR-Capability-v1530                                                OPTIONAL</w:t>
      </w:r>
    </w:p>
    <w:p w14:paraId="5F540D6B" w14:textId="77777777" w:rsidR="00BF5562" w:rsidRPr="00F537EB" w:rsidRDefault="00BF5562" w:rsidP="00BF5562">
      <w:pPr>
        <w:pStyle w:val="PL"/>
      </w:pPr>
      <w:r w:rsidRPr="00F537EB">
        <w:t>}</w:t>
      </w:r>
    </w:p>
    <w:p w14:paraId="3693A3BA" w14:textId="77777777" w:rsidR="00BF5562" w:rsidRPr="00F537EB" w:rsidRDefault="00BF5562" w:rsidP="00BF5562">
      <w:pPr>
        <w:pStyle w:val="PL"/>
      </w:pPr>
    </w:p>
    <w:p w14:paraId="58FCF8F3" w14:textId="77777777" w:rsidR="00BF5562" w:rsidRPr="00F537EB" w:rsidRDefault="00BF5562" w:rsidP="00BF5562">
      <w:pPr>
        <w:pStyle w:val="PL"/>
      </w:pPr>
      <w:r w:rsidRPr="00F537EB">
        <w:t>UE-NR-Capability-v1530 ::=               SEQUENCE {</w:t>
      </w:r>
    </w:p>
    <w:p w14:paraId="7BE76F12" w14:textId="77777777" w:rsidR="00BF5562" w:rsidRPr="00F537EB" w:rsidRDefault="00BF5562" w:rsidP="00BF5562">
      <w:pPr>
        <w:pStyle w:val="PL"/>
      </w:pPr>
      <w:r w:rsidRPr="00F537EB">
        <w:t xml:space="preserve">    fdd-Add-UE-NR-Capabilities-v1530         UE-NR-CapabilityAddXDD-Mode-v1530                            OPTIONAL,</w:t>
      </w:r>
    </w:p>
    <w:p w14:paraId="789CFBD9" w14:textId="77777777" w:rsidR="00BF5562" w:rsidRPr="00F537EB" w:rsidRDefault="00BF5562" w:rsidP="00BF5562">
      <w:pPr>
        <w:pStyle w:val="PL"/>
      </w:pPr>
      <w:r w:rsidRPr="00F537EB">
        <w:t xml:space="preserve">    tdd-Add-UE-NR-Capabilities-v1530         UE-NR-CapabilityAddXDD-Mode-v1530                            OPTIONAL,</w:t>
      </w:r>
    </w:p>
    <w:p w14:paraId="3976ACD8" w14:textId="77777777" w:rsidR="00BF5562" w:rsidRPr="00F537EB" w:rsidRDefault="00BF5562" w:rsidP="00BF5562">
      <w:pPr>
        <w:pStyle w:val="PL"/>
      </w:pPr>
      <w:r w:rsidRPr="00F537EB">
        <w:t xml:space="preserve">    dummy                                    ENUMERATED {supported}                                       OPTIONAL,</w:t>
      </w:r>
    </w:p>
    <w:p w14:paraId="18D19B6F" w14:textId="77777777" w:rsidR="00BF5562" w:rsidRPr="00F537EB" w:rsidRDefault="00BF5562" w:rsidP="00BF5562">
      <w:pPr>
        <w:pStyle w:val="PL"/>
      </w:pPr>
      <w:r w:rsidRPr="00F537EB">
        <w:t xml:space="preserve">    interRAT-Parameters                      InterRAT-Parameters                                          OPTIONAL,</w:t>
      </w:r>
    </w:p>
    <w:p w14:paraId="3C44B74F" w14:textId="77777777" w:rsidR="00BF5562" w:rsidRPr="00F537EB" w:rsidRDefault="00BF5562" w:rsidP="00BF5562">
      <w:pPr>
        <w:pStyle w:val="PL"/>
      </w:pPr>
      <w:r w:rsidRPr="00F537EB">
        <w:t xml:space="preserve">    inactiveState                            ENUMERATED {supported}                                       OPTIONAL,</w:t>
      </w:r>
    </w:p>
    <w:p w14:paraId="33391E34" w14:textId="77777777" w:rsidR="00BF5562" w:rsidRPr="00F537EB" w:rsidRDefault="00BF5562" w:rsidP="00BF5562">
      <w:pPr>
        <w:pStyle w:val="PL"/>
      </w:pPr>
      <w:r w:rsidRPr="00F537EB">
        <w:t xml:space="preserve">    delayBudgetReporting                     ENUMERATED {supported}                                       OPTIONAL,</w:t>
      </w:r>
    </w:p>
    <w:p w14:paraId="314875D3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 UE-NR-Capability-v1540                                       OPTIONAL</w:t>
      </w:r>
    </w:p>
    <w:p w14:paraId="43DCFDB0" w14:textId="77777777" w:rsidR="00BF5562" w:rsidRPr="00F537EB" w:rsidRDefault="00BF5562" w:rsidP="00BF5562">
      <w:pPr>
        <w:pStyle w:val="PL"/>
      </w:pPr>
      <w:r w:rsidRPr="00F537EB">
        <w:t>}</w:t>
      </w:r>
    </w:p>
    <w:p w14:paraId="0FFD2135" w14:textId="77777777" w:rsidR="00BF5562" w:rsidRPr="00F537EB" w:rsidRDefault="00BF5562" w:rsidP="00BF5562">
      <w:pPr>
        <w:pStyle w:val="PL"/>
      </w:pPr>
    </w:p>
    <w:p w14:paraId="7CEFA0AD" w14:textId="77777777" w:rsidR="00BF5562" w:rsidRPr="00F537EB" w:rsidRDefault="00BF5562" w:rsidP="00BF5562">
      <w:pPr>
        <w:pStyle w:val="PL"/>
      </w:pPr>
      <w:bookmarkStart w:id="31" w:name="_Hlk726539"/>
      <w:r w:rsidRPr="00F537EB">
        <w:t xml:space="preserve">UE-NR-Capability-v1540 </w:t>
      </w:r>
      <w:bookmarkEnd w:id="31"/>
      <w:r w:rsidRPr="00F537EB">
        <w:t>::=              SEQUENCE {</w:t>
      </w:r>
    </w:p>
    <w:p w14:paraId="0FF4166B" w14:textId="77777777" w:rsidR="00BF5562" w:rsidRPr="00F537EB" w:rsidRDefault="00BF5562" w:rsidP="00BF5562">
      <w:pPr>
        <w:pStyle w:val="PL"/>
      </w:pPr>
      <w:r w:rsidRPr="00F537EB">
        <w:t xml:space="preserve">    sdap-Parameters                         SDAP-Parameters                                               OPTIONAL,</w:t>
      </w:r>
    </w:p>
    <w:p w14:paraId="220CCD3B" w14:textId="77777777" w:rsidR="00BF5562" w:rsidRPr="00F537EB" w:rsidRDefault="00BF5562" w:rsidP="00BF5562">
      <w:pPr>
        <w:pStyle w:val="PL"/>
      </w:pPr>
      <w:r w:rsidRPr="00F537EB">
        <w:t xml:space="preserve">    overheatingInd                          ENUMERATED {supported}                                        OPTIONAL,</w:t>
      </w:r>
    </w:p>
    <w:p w14:paraId="602A196A" w14:textId="77777777" w:rsidR="00BF5562" w:rsidRPr="00F537EB" w:rsidRDefault="00BF5562" w:rsidP="00BF5562">
      <w:pPr>
        <w:pStyle w:val="PL"/>
      </w:pPr>
      <w:r w:rsidRPr="00F537EB">
        <w:t xml:space="preserve">    ims-Parameters                          IMS-Parameters                                                OPTIONAL,</w:t>
      </w:r>
    </w:p>
    <w:p w14:paraId="4A1DCE33" w14:textId="77777777" w:rsidR="00BF5562" w:rsidRPr="00F537EB" w:rsidRDefault="00BF5562" w:rsidP="00BF5562">
      <w:pPr>
        <w:pStyle w:val="PL"/>
      </w:pPr>
      <w:r w:rsidRPr="00F537EB">
        <w:t xml:space="preserve">    fr1-Add-UE-NR-Capabilities-v1540        UE-NR-CapabilityAddFRX-Mode-v1540                             OPTIONAL,</w:t>
      </w:r>
    </w:p>
    <w:p w14:paraId="747C5A6F" w14:textId="77777777" w:rsidR="00BF5562" w:rsidRPr="00F537EB" w:rsidRDefault="00BF5562" w:rsidP="00BF5562">
      <w:pPr>
        <w:pStyle w:val="PL"/>
      </w:pPr>
      <w:r w:rsidRPr="00F537EB">
        <w:t xml:space="preserve">    fr2-Add-UE-NR-Capabilities-v1540        UE-NR-CapabilityAddFRX-Mode-v1540                             OPTIONAL,</w:t>
      </w:r>
    </w:p>
    <w:p w14:paraId="61A64158" w14:textId="77777777" w:rsidR="00BF5562" w:rsidRPr="00F537EB" w:rsidRDefault="00BF5562" w:rsidP="00BF5562">
      <w:pPr>
        <w:pStyle w:val="PL"/>
      </w:pPr>
      <w:r w:rsidRPr="00F537EB">
        <w:t xml:space="preserve">    fr1-fr2-Add-UE-NR-Capabilities          UE-NR-CapabilityAddFRX-Mode                                   OPTIONAL,</w:t>
      </w:r>
    </w:p>
    <w:p w14:paraId="4225B1E6" w14:textId="77777777" w:rsidR="00BF5562" w:rsidRPr="00F537EB" w:rsidRDefault="00BF5562" w:rsidP="00BF5562">
      <w:pPr>
        <w:pStyle w:val="PL"/>
      </w:pPr>
      <w:r w:rsidRPr="00F537EB">
        <w:lastRenderedPageBreak/>
        <w:t xml:space="preserve">    nonCriticalExtension                    UE-NR-Capability-v1550                                        OPTIONAL</w:t>
      </w:r>
    </w:p>
    <w:p w14:paraId="3B2691BB" w14:textId="77777777" w:rsidR="00BF5562" w:rsidRPr="00F537EB" w:rsidRDefault="00BF5562" w:rsidP="00BF5562">
      <w:pPr>
        <w:pStyle w:val="PL"/>
      </w:pPr>
      <w:r w:rsidRPr="00F537EB">
        <w:t>}</w:t>
      </w:r>
    </w:p>
    <w:p w14:paraId="51B19038" w14:textId="77777777" w:rsidR="00BF5562" w:rsidRPr="00F537EB" w:rsidRDefault="00BF5562" w:rsidP="00BF5562">
      <w:pPr>
        <w:pStyle w:val="PL"/>
      </w:pPr>
    </w:p>
    <w:p w14:paraId="23F693A8" w14:textId="77777777" w:rsidR="00BF5562" w:rsidRPr="00F537EB" w:rsidRDefault="00BF5562" w:rsidP="00BF5562">
      <w:pPr>
        <w:pStyle w:val="PL"/>
      </w:pPr>
      <w:r w:rsidRPr="00F537EB">
        <w:t>UE-NR-Capability-v1550 ::=               SEQUENCE {</w:t>
      </w:r>
    </w:p>
    <w:p w14:paraId="458B494E" w14:textId="77777777" w:rsidR="00BF5562" w:rsidRPr="00F537EB" w:rsidRDefault="00BF5562" w:rsidP="00BF5562">
      <w:pPr>
        <w:pStyle w:val="PL"/>
      </w:pPr>
      <w:r w:rsidRPr="00F537EB">
        <w:t xml:space="preserve">    reducedCP-Latency                        ENUMERATED {supported}                                       OPTIONAL,</w:t>
      </w:r>
    </w:p>
    <w:p w14:paraId="0B8814CC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 UE-NR-Capability-v1560                                       OPTIONAL</w:t>
      </w:r>
    </w:p>
    <w:p w14:paraId="7E929951" w14:textId="77777777" w:rsidR="00BF5562" w:rsidRPr="00F537EB" w:rsidRDefault="00BF5562" w:rsidP="00BF5562">
      <w:pPr>
        <w:pStyle w:val="PL"/>
      </w:pPr>
      <w:r w:rsidRPr="00F537EB">
        <w:t>}</w:t>
      </w:r>
    </w:p>
    <w:p w14:paraId="5910B601" w14:textId="77777777" w:rsidR="00BF5562" w:rsidRPr="00F537EB" w:rsidRDefault="00BF5562" w:rsidP="00BF5562">
      <w:pPr>
        <w:pStyle w:val="PL"/>
      </w:pPr>
    </w:p>
    <w:p w14:paraId="71232EAF" w14:textId="77777777" w:rsidR="00BF5562" w:rsidRPr="00F537EB" w:rsidRDefault="00BF5562" w:rsidP="00BF5562">
      <w:pPr>
        <w:pStyle w:val="PL"/>
      </w:pPr>
      <w:r w:rsidRPr="00F537EB">
        <w:t>UE-NR-Capability-v1560 ::=               SEQUENCE {</w:t>
      </w:r>
    </w:p>
    <w:p w14:paraId="6DC2E61C" w14:textId="77777777" w:rsidR="00BF5562" w:rsidRPr="00F537EB" w:rsidRDefault="00BF5562" w:rsidP="00BF5562">
      <w:pPr>
        <w:pStyle w:val="PL"/>
      </w:pPr>
      <w:r w:rsidRPr="00F537EB">
        <w:t xml:space="preserve">    nrdc-Parameters                         NRDC-Parameters                                               OPTIONAL,</w:t>
      </w:r>
    </w:p>
    <w:p w14:paraId="6902A7CC" w14:textId="77777777" w:rsidR="00BF5562" w:rsidRPr="00F537EB" w:rsidRDefault="00BF5562" w:rsidP="00BF5562">
      <w:pPr>
        <w:pStyle w:val="PL"/>
      </w:pPr>
      <w:r w:rsidRPr="00F537EB">
        <w:t xml:space="preserve">    receivedFilters                         OCTET STRING (CONTAINING UECapabilityEnquiry-v1560-IEs)       OPTIONAL,</w:t>
      </w:r>
    </w:p>
    <w:p w14:paraId="25EC1F0B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UE-NR-Capability-v1570                                        OPTIONAL</w:t>
      </w:r>
    </w:p>
    <w:p w14:paraId="6E6FABFB" w14:textId="77777777" w:rsidR="00BF5562" w:rsidRPr="00F537EB" w:rsidRDefault="00BF5562" w:rsidP="00BF5562">
      <w:pPr>
        <w:pStyle w:val="PL"/>
      </w:pPr>
      <w:r w:rsidRPr="00F537EB">
        <w:t>}</w:t>
      </w:r>
    </w:p>
    <w:p w14:paraId="4D25A4DC" w14:textId="77777777" w:rsidR="00BF5562" w:rsidRPr="00F537EB" w:rsidRDefault="00BF5562" w:rsidP="00BF5562">
      <w:pPr>
        <w:pStyle w:val="PL"/>
      </w:pPr>
    </w:p>
    <w:p w14:paraId="38325C52" w14:textId="77777777" w:rsidR="00BF5562" w:rsidRPr="00F537EB" w:rsidRDefault="00BF5562" w:rsidP="00BF5562">
      <w:pPr>
        <w:pStyle w:val="PL"/>
      </w:pPr>
      <w:r w:rsidRPr="00F537EB">
        <w:t>UE-NR-Capability-v1570 ::=               SEQUENCE {</w:t>
      </w:r>
    </w:p>
    <w:p w14:paraId="7F0C8BCE" w14:textId="77777777" w:rsidR="00BF5562" w:rsidRPr="00F537EB" w:rsidRDefault="00BF5562" w:rsidP="00BF5562">
      <w:pPr>
        <w:pStyle w:val="PL"/>
      </w:pPr>
      <w:r w:rsidRPr="00F537EB">
        <w:t xml:space="preserve">    nrdc-Parameters-v1570                   NRDC-Parameters-v1570                                         OPTIONAL,</w:t>
      </w:r>
    </w:p>
    <w:p w14:paraId="1F5C4BC2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UE-NR-Capability-v16xy                                        OPTIONAL</w:t>
      </w:r>
    </w:p>
    <w:p w14:paraId="32D316F0" w14:textId="77777777" w:rsidR="00BF5562" w:rsidRPr="00F537EB" w:rsidRDefault="00BF5562" w:rsidP="00BF5562">
      <w:pPr>
        <w:pStyle w:val="PL"/>
      </w:pPr>
      <w:r w:rsidRPr="00F537EB">
        <w:t>}</w:t>
      </w:r>
    </w:p>
    <w:p w14:paraId="6723B746" w14:textId="77777777" w:rsidR="00BF5562" w:rsidRPr="00F537EB" w:rsidRDefault="00BF5562" w:rsidP="00BF5562">
      <w:pPr>
        <w:pStyle w:val="PL"/>
      </w:pPr>
    </w:p>
    <w:p w14:paraId="603ADA36" w14:textId="77777777" w:rsidR="00BF5562" w:rsidRPr="00F537EB" w:rsidRDefault="00BF5562" w:rsidP="00BF5562">
      <w:pPr>
        <w:pStyle w:val="PL"/>
      </w:pPr>
      <w:r w:rsidRPr="00F537EB">
        <w:t>UE-NR-Capability-v16xy ::=               SEQUENCE {</w:t>
      </w:r>
    </w:p>
    <w:p w14:paraId="4CD22507" w14:textId="77777777" w:rsidR="00BF5562" w:rsidRPr="00F537EB" w:rsidRDefault="00BF5562" w:rsidP="00BF5562">
      <w:pPr>
        <w:pStyle w:val="PL"/>
      </w:pPr>
      <w:r w:rsidRPr="00F537EB">
        <w:t xml:space="preserve">    inDeviceCoexInd-r16                     ENUMERATED {supported}                                        OPTIONAL,</w:t>
      </w:r>
    </w:p>
    <w:p w14:paraId="34E36E76" w14:textId="77777777" w:rsidR="00BF5562" w:rsidRPr="00F537EB" w:rsidDel="008D34C3" w:rsidRDefault="00BF5562" w:rsidP="00BF5562">
      <w:pPr>
        <w:pStyle w:val="PL"/>
        <w:rPr>
          <w:del w:id="32" w:author="Ozcan Ozturk" w:date="2020-06-11T20:36:00Z"/>
        </w:rPr>
      </w:pPr>
      <w:r w:rsidRPr="00F537EB">
        <w:t xml:space="preserve">    dl-DedicatedMessageSegmentation-r16     ENUMERATED {supported}                                        OPTIONAL,</w:t>
      </w:r>
    </w:p>
    <w:p w14:paraId="14117472" w14:textId="1BEBEE39" w:rsidR="00BF5562" w:rsidRPr="00F537EB" w:rsidRDefault="00BF5562" w:rsidP="00BF5562">
      <w:pPr>
        <w:pStyle w:val="PL"/>
      </w:pPr>
      <w:del w:id="33" w:author="Ozcan Ozturk" w:date="2020-06-11T20:36:00Z">
        <w:r w:rsidRPr="00F537EB" w:rsidDel="008D34C3">
          <w:delText xml:space="preserve"> </w:delText>
        </w:r>
      </w:del>
      <w:r w:rsidRPr="00F537EB">
        <w:t xml:space="preserve">   </w:t>
      </w:r>
      <w:del w:id="34" w:author="Ozcan Ozturk" w:date="2020-06-11T20:34:00Z">
        <w:r w:rsidRPr="00F537EB" w:rsidDel="008D34C3">
          <w:delText>nru-Parameters-r16                      NRU-Parameters-r16                                            OPTIONAL,</w:delText>
        </w:r>
      </w:del>
    </w:p>
    <w:p w14:paraId="7CACE924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SEQUENCE {}                                                   OPTIONAL</w:t>
      </w:r>
    </w:p>
    <w:p w14:paraId="1078FEF8" w14:textId="77777777" w:rsidR="00BF5562" w:rsidRPr="00F537EB" w:rsidRDefault="00BF5562" w:rsidP="00BF5562">
      <w:pPr>
        <w:pStyle w:val="PL"/>
      </w:pPr>
      <w:r w:rsidRPr="00F537EB">
        <w:t>}</w:t>
      </w:r>
    </w:p>
    <w:p w14:paraId="0CDA315C" w14:textId="77777777" w:rsidR="00BF5562" w:rsidRPr="00F537EB" w:rsidRDefault="00BF5562" w:rsidP="00BF5562">
      <w:pPr>
        <w:pStyle w:val="PL"/>
      </w:pPr>
    </w:p>
    <w:p w14:paraId="29A451EB" w14:textId="77777777" w:rsidR="00BF5562" w:rsidRPr="00F537EB" w:rsidRDefault="00BF5562" w:rsidP="00BF5562">
      <w:pPr>
        <w:pStyle w:val="PL"/>
      </w:pPr>
      <w:r w:rsidRPr="00F537EB">
        <w:t>UE-NR-CapabilityAddXDD-Mode ::=         SEQUENCE {</w:t>
      </w:r>
    </w:p>
    <w:p w14:paraId="1FE76064" w14:textId="77777777" w:rsidR="00BF5562" w:rsidRPr="00F537EB" w:rsidRDefault="00BF5562" w:rsidP="00BF5562">
      <w:pPr>
        <w:pStyle w:val="PL"/>
      </w:pPr>
      <w:r w:rsidRPr="00F537EB">
        <w:t xml:space="preserve">    phy-ParametersXDD-Diff                  Phy-ParametersXDD-Diff                                        OPTIONAL,</w:t>
      </w:r>
    </w:p>
    <w:p w14:paraId="0A69A2C4" w14:textId="77777777" w:rsidR="00BF5562" w:rsidRPr="00F537EB" w:rsidRDefault="00BF5562" w:rsidP="00BF5562">
      <w:pPr>
        <w:pStyle w:val="PL"/>
      </w:pPr>
      <w:r w:rsidRPr="00F537EB">
        <w:t xml:space="preserve">    mac-ParametersXDD-Diff                  MAC-ParametersXDD-Diff                                        OPTIONAL,</w:t>
      </w:r>
    </w:p>
    <w:p w14:paraId="1195E2CB" w14:textId="77777777" w:rsidR="00BF5562" w:rsidRPr="00F537EB" w:rsidRDefault="00BF5562" w:rsidP="00BF5562">
      <w:pPr>
        <w:pStyle w:val="PL"/>
      </w:pPr>
      <w:r w:rsidRPr="00F537EB">
        <w:t xml:space="preserve">    measAndMobParametersXDD-Diff            MeasAndMobParametersXDD-Diff                                  OPTIONAL</w:t>
      </w:r>
    </w:p>
    <w:p w14:paraId="3E2A31F4" w14:textId="77777777" w:rsidR="00BF5562" w:rsidRPr="00F537EB" w:rsidRDefault="00BF5562" w:rsidP="00BF5562">
      <w:pPr>
        <w:pStyle w:val="PL"/>
      </w:pPr>
      <w:r w:rsidRPr="00F537EB">
        <w:t>}</w:t>
      </w:r>
    </w:p>
    <w:p w14:paraId="73CB3DEC" w14:textId="77777777" w:rsidR="00BF5562" w:rsidRPr="00F537EB" w:rsidRDefault="00BF5562" w:rsidP="00BF5562">
      <w:pPr>
        <w:pStyle w:val="PL"/>
      </w:pPr>
    </w:p>
    <w:p w14:paraId="5713703B" w14:textId="77777777" w:rsidR="00BF5562" w:rsidRPr="00F537EB" w:rsidRDefault="00BF5562" w:rsidP="00BF5562">
      <w:pPr>
        <w:pStyle w:val="PL"/>
      </w:pPr>
      <w:r w:rsidRPr="00F537EB">
        <w:t>UE-NR-CapabilityAddXDD-Mode-v1530 ::=    SEQUENCE {</w:t>
      </w:r>
    </w:p>
    <w:p w14:paraId="1FC57E0C" w14:textId="77777777" w:rsidR="00BF5562" w:rsidRPr="00F537EB" w:rsidRDefault="00BF5562" w:rsidP="00BF5562">
      <w:pPr>
        <w:pStyle w:val="PL"/>
      </w:pPr>
      <w:r w:rsidRPr="00F537EB">
        <w:t xml:space="preserve">    eutra-ParametersXDD-Diff                 EUTRA-ParametersXDD-Diff</w:t>
      </w:r>
    </w:p>
    <w:p w14:paraId="76815A70" w14:textId="77777777" w:rsidR="00BF5562" w:rsidRPr="00F537EB" w:rsidRDefault="00BF5562" w:rsidP="00BF5562">
      <w:pPr>
        <w:pStyle w:val="PL"/>
      </w:pPr>
      <w:r w:rsidRPr="00F537EB">
        <w:t>}</w:t>
      </w:r>
    </w:p>
    <w:p w14:paraId="5B7770D9" w14:textId="77777777" w:rsidR="00BF5562" w:rsidRPr="00F537EB" w:rsidRDefault="00BF5562" w:rsidP="00BF5562">
      <w:pPr>
        <w:pStyle w:val="PL"/>
      </w:pPr>
    </w:p>
    <w:p w14:paraId="10311FE8" w14:textId="77777777" w:rsidR="00BF5562" w:rsidRPr="00F537EB" w:rsidRDefault="00BF5562" w:rsidP="00BF5562">
      <w:pPr>
        <w:pStyle w:val="PL"/>
      </w:pPr>
      <w:r w:rsidRPr="00F537EB">
        <w:t>UE-NR-CapabilityAddFRX-Mode ::= SEQUENCE {</w:t>
      </w:r>
    </w:p>
    <w:p w14:paraId="47A1D069" w14:textId="77777777" w:rsidR="00BF5562" w:rsidRPr="00F537EB" w:rsidRDefault="00BF5562" w:rsidP="00BF5562">
      <w:pPr>
        <w:pStyle w:val="PL"/>
      </w:pPr>
      <w:r w:rsidRPr="00F537EB">
        <w:t xml:space="preserve">    phy-ParametersFRX-Diff              Phy-ParametersFRX-Diff                                            OPTIONAL,</w:t>
      </w:r>
    </w:p>
    <w:p w14:paraId="25C530C6" w14:textId="77777777" w:rsidR="00BF5562" w:rsidRPr="00F537EB" w:rsidRDefault="00BF5562" w:rsidP="00BF5562">
      <w:pPr>
        <w:pStyle w:val="PL"/>
      </w:pPr>
      <w:r w:rsidRPr="00F537EB">
        <w:t xml:space="preserve">    measAndMobParametersFRX-Diff        MeasAndMobParametersFRX-Diff                                      OPTIONAL</w:t>
      </w:r>
    </w:p>
    <w:p w14:paraId="18ECF399" w14:textId="77777777" w:rsidR="00BF5562" w:rsidRPr="00F537EB" w:rsidRDefault="00BF5562" w:rsidP="00BF5562">
      <w:pPr>
        <w:pStyle w:val="PL"/>
      </w:pPr>
      <w:r w:rsidRPr="00F537EB">
        <w:t>}</w:t>
      </w:r>
    </w:p>
    <w:p w14:paraId="5549FBFD" w14:textId="77777777" w:rsidR="00BF5562" w:rsidRPr="00F537EB" w:rsidRDefault="00BF5562" w:rsidP="00BF5562">
      <w:pPr>
        <w:pStyle w:val="PL"/>
      </w:pPr>
    </w:p>
    <w:p w14:paraId="1254F6B9" w14:textId="77777777" w:rsidR="00BF5562" w:rsidRPr="00F537EB" w:rsidRDefault="00BF5562" w:rsidP="00BF5562">
      <w:pPr>
        <w:pStyle w:val="PL"/>
      </w:pPr>
      <w:r w:rsidRPr="00F537EB">
        <w:t>UE-NR-CapabilityAddFRX-Mode-v1540 ::=    SEQUENCE {</w:t>
      </w:r>
    </w:p>
    <w:p w14:paraId="6089DA91" w14:textId="77777777" w:rsidR="00BF5562" w:rsidRPr="00F537EB" w:rsidRDefault="00BF5562" w:rsidP="00BF5562">
      <w:pPr>
        <w:pStyle w:val="PL"/>
      </w:pPr>
      <w:r w:rsidRPr="00F537EB">
        <w:t xml:space="preserve">    ims-ParametersFRX-Diff                   IMS-ParametersFRX-Diff                                       OPTIONAL</w:t>
      </w:r>
    </w:p>
    <w:p w14:paraId="2392D1D5" w14:textId="77777777" w:rsidR="00BF5562" w:rsidRPr="00F537EB" w:rsidRDefault="00BF5562" w:rsidP="00BF5562">
      <w:pPr>
        <w:pStyle w:val="PL"/>
      </w:pPr>
      <w:r w:rsidRPr="00F537EB">
        <w:t>}</w:t>
      </w:r>
    </w:p>
    <w:p w14:paraId="52889419" w14:textId="77777777" w:rsidR="00BF5562" w:rsidRPr="00F537EB" w:rsidRDefault="00BF5562" w:rsidP="00BF5562">
      <w:pPr>
        <w:pStyle w:val="PL"/>
      </w:pPr>
    </w:p>
    <w:p w14:paraId="5CA65401" w14:textId="62F88B3C" w:rsidR="00BF5562" w:rsidRPr="00F537EB" w:rsidDel="008D34C3" w:rsidRDefault="00BF5562" w:rsidP="00BF5562">
      <w:pPr>
        <w:pStyle w:val="PL"/>
        <w:rPr>
          <w:del w:id="35" w:author="Ozcan Ozturk" w:date="2020-06-11T20:34:00Z"/>
        </w:rPr>
      </w:pPr>
      <w:del w:id="36" w:author="Ozcan Ozturk" w:date="2020-06-11T20:34:00Z">
        <w:r w:rsidRPr="00F537EB" w:rsidDel="008D34C3">
          <w:delText>NRU-Parameters-r16 ::=                   SEQUENCE {</w:delText>
        </w:r>
      </w:del>
    </w:p>
    <w:p w14:paraId="4498EFC7" w14:textId="51EAF0B7" w:rsidR="00BF5562" w:rsidRPr="00F537EB" w:rsidDel="008D34C3" w:rsidRDefault="00BF5562" w:rsidP="00BF5562">
      <w:pPr>
        <w:pStyle w:val="PL"/>
        <w:rPr>
          <w:del w:id="37" w:author="Ozcan Ozturk" w:date="2020-06-11T20:34:00Z"/>
        </w:rPr>
      </w:pPr>
      <w:del w:id="38" w:author="Ozcan Ozturk" w:date="2020-06-11T20:34:00Z">
        <w:r w:rsidRPr="00F537EB" w:rsidDel="008D34C3">
          <w:delText xml:space="preserve">    rssi-CO-Measurements-r16                 ENUMERATED {supported}                                       OPTIONAL</w:delText>
        </w:r>
      </w:del>
    </w:p>
    <w:p w14:paraId="1466852F" w14:textId="4A517C1B" w:rsidR="00BF5562" w:rsidRPr="00F537EB" w:rsidDel="008D34C3" w:rsidRDefault="00BF5562" w:rsidP="00BF5562">
      <w:pPr>
        <w:pStyle w:val="PL"/>
        <w:rPr>
          <w:del w:id="39" w:author="Ozcan Ozturk" w:date="2020-06-11T20:34:00Z"/>
        </w:rPr>
      </w:pPr>
      <w:del w:id="40" w:author="Ozcan Ozturk" w:date="2020-06-11T20:34:00Z">
        <w:r w:rsidRPr="00F537EB" w:rsidDel="008D34C3">
          <w:delText>}</w:delText>
        </w:r>
      </w:del>
    </w:p>
    <w:p w14:paraId="3C10243B" w14:textId="77777777" w:rsidR="00BF5562" w:rsidRPr="00F537EB" w:rsidRDefault="00BF5562" w:rsidP="00BF5562">
      <w:pPr>
        <w:pStyle w:val="PL"/>
      </w:pPr>
    </w:p>
    <w:p w14:paraId="524AC233" w14:textId="77777777" w:rsidR="00BF5562" w:rsidRPr="00F537EB" w:rsidRDefault="00BF5562" w:rsidP="00BF5562">
      <w:pPr>
        <w:pStyle w:val="PL"/>
      </w:pPr>
      <w:r w:rsidRPr="00F537EB">
        <w:t>-- TAG-UE-NR-CAPABILITY-STOP</w:t>
      </w:r>
    </w:p>
    <w:p w14:paraId="19090568" w14:textId="77777777" w:rsidR="00BF5562" w:rsidRPr="00F537EB" w:rsidRDefault="00BF5562" w:rsidP="00BF5562">
      <w:pPr>
        <w:pStyle w:val="PL"/>
        <w:rPr>
          <w:rFonts w:eastAsia="Malgun Gothic"/>
        </w:rPr>
      </w:pPr>
      <w:r w:rsidRPr="00F537EB">
        <w:t>-- ASN1STOP</w:t>
      </w:r>
    </w:p>
    <w:p w14:paraId="0A212952" w14:textId="77777777" w:rsidR="00BF5562" w:rsidRPr="00F537EB" w:rsidRDefault="00BF5562" w:rsidP="00BF5562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F5562" w:rsidRPr="00F537EB" w14:paraId="30BC08B8" w14:textId="77777777" w:rsidTr="0009096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EDA8" w14:textId="77777777" w:rsidR="00BF5562" w:rsidRPr="00F537EB" w:rsidRDefault="00BF5562" w:rsidP="00090966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UE-NR-Capability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BF5562" w:rsidRPr="00F537EB" w14:paraId="0070444E" w14:textId="77777777" w:rsidTr="0009096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7A5" w14:textId="77777777" w:rsidR="00BF5562" w:rsidRPr="00F537EB" w:rsidRDefault="00BF5562" w:rsidP="00090966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featureSetCombinations</w:t>
            </w:r>
          </w:p>
          <w:p w14:paraId="047465C1" w14:textId="77777777" w:rsidR="00BF5562" w:rsidRPr="00F537EB" w:rsidRDefault="00BF5562" w:rsidP="00090966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for </w:t>
            </w:r>
            <w:r w:rsidRPr="00F537EB">
              <w:rPr>
                <w:i/>
                <w:szCs w:val="22"/>
              </w:rPr>
              <w:t xml:space="preserve">supportedBandCombinationList </w:t>
            </w:r>
            <w:r w:rsidRPr="00F537EB">
              <w:rPr>
                <w:szCs w:val="22"/>
              </w:rPr>
              <w:t xml:space="preserve">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 xml:space="preserve">. The </w:t>
            </w:r>
            <w:r w:rsidRPr="00F537EB">
              <w:rPr>
                <w:i/>
              </w:rPr>
              <w:t>FeatureSetDownlink:s</w:t>
            </w:r>
            <w:r w:rsidRPr="00F537EB">
              <w:rPr>
                <w:szCs w:val="22"/>
              </w:rPr>
              <w:t xml:space="preserve"> and </w:t>
            </w:r>
            <w:r w:rsidRPr="00F537EB">
              <w:rPr>
                <w:i/>
              </w:rPr>
              <w:t>FeatureSetUplink:s</w:t>
            </w:r>
            <w:r w:rsidRPr="00F537EB">
              <w:rPr>
                <w:szCs w:val="22"/>
              </w:rPr>
              <w:t xml:space="preserve"> referred to from these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are defined in the </w:t>
            </w:r>
            <w:r w:rsidRPr="00F537EB">
              <w:rPr>
                <w:i/>
              </w:rPr>
              <w:t>featureSets</w:t>
            </w:r>
            <w:r w:rsidRPr="00F537EB">
              <w:rPr>
                <w:szCs w:val="22"/>
              </w:rPr>
              <w:t xml:space="preserve"> list 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>.</w:t>
            </w:r>
          </w:p>
        </w:tc>
      </w:tr>
      <w:tr w:rsidR="00BF5562" w:rsidRPr="00F537EB" w:rsidDel="008D34C3" w14:paraId="27BBEEF1" w14:textId="6AC5C89A" w:rsidTr="00090966">
        <w:trPr>
          <w:ins w:id="41" w:author="Post_RAN2#109bis-e" w:date="2020-05-01T12:51:00Z"/>
          <w:del w:id="42" w:author="Ozcan Ozturk" w:date="2020-06-11T20:33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F8A" w14:textId="16704D18" w:rsidR="00BF5562" w:rsidDel="008D34C3" w:rsidRDefault="00BF5562" w:rsidP="00090966">
            <w:pPr>
              <w:pStyle w:val="TAL"/>
              <w:rPr>
                <w:ins w:id="43" w:author="Post_RAN2#109bis-e" w:date="2020-05-01T12:51:00Z"/>
                <w:del w:id="44" w:author="Ozcan Ozturk" w:date="2020-06-11T20:33:00Z"/>
                <w:b/>
                <w:i/>
                <w:szCs w:val="22"/>
                <w:lang w:val="en-GB"/>
              </w:rPr>
            </w:pPr>
            <w:ins w:id="45" w:author="Post_RAN2#109bis-e" w:date="2020-05-01T12:54:00Z">
              <w:del w:id="46" w:author="Ozcan Ozturk" w:date="2020-06-11T20:33:00Z">
                <w:r w:rsidDel="008D34C3">
                  <w:rPr>
                    <w:b/>
                    <w:i/>
                    <w:szCs w:val="22"/>
                    <w:lang w:val="en-GB"/>
                  </w:rPr>
                  <w:delText>ul-LBT</w:delText>
                </w:r>
              </w:del>
            </w:ins>
            <w:ins w:id="47" w:author="Post_RAN2#109bis-e" w:date="2020-05-01T12:51:00Z">
              <w:del w:id="48" w:author="Ozcan Ozturk" w:date="2020-06-11T20:33:00Z">
                <w:r w:rsidRPr="00BF5562" w:rsidDel="008D34C3">
                  <w:rPr>
                    <w:b/>
                    <w:i/>
                    <w:szCs w:val="22"/>
                    <w:lang w:val="en-GB"/>
                  </w:rPr>
                  <w:delText>-DetectionRecovery</w:delText>
                </w:r>
              </w:del>
            </w:ins>
          </w:p>
          <w:p w14:paraId="115C948F" w14:textId="7EB46CFB" w:rsidR="00BF5562" w:rsidRPr="005C55B9" w:rsidDel="008D34C3" w:rsidRDefault="00BF5562" w:rsidP="00090966">
            <w:pPr>
              <w:pStyle w:val="TAL"/>
              <w:rPr>
                <w:ins w:id="49" w:author="Post_RAN2#109bis-e" w:date="2020-05-01T12:51:00Z"/>
                <w:del w:id="50" w:author="Ozcan Ozturk" w:date="2020-06-11T20:33:00Z"/>
                <w:bCs/>
                <w:iCs/>
                <w:szCs w:val="22"/>
              </w:rPr>
            </w:pPr>
            <w:ins w:id="51" w:author="Post_RAN2#109bis-e" w:date="2020-05-01T12:51:00Z">
              <w:del w:id="52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>Indicates whether the UE support</w:delText>
                </w:r>
              </w:del>
            </w:ins>
            <w:ins w:id="53" w:author="Post_RAN2#109bis-e" w:date="2020-05-01T12:54:00Z">
              <w:del w:id="54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>s</w:delText>
                </w:r>
              </w:del>
            </w:ins>
            <w:ins w:id="55" w:author="Post_RAN2#109bis-e" w:date="2020-05-01T12:51:00Z">
              <w:del w:id="56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detection of consisten</w:delText>
                </w:r>
              </w:del>
            </w:ins>
            <w:ins w:id="57" w:author="Post_RAN2#109bis-e" w:date="2020-05-01T12:54:00Z">
              <w:del w:id="58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>t</w:delText>
                </w:r>
              </w:del>
            </w:ins>
            <w:ins w:id="59" w:author="Post_RAN2#109bis-e" w:date="2020-05-01T12:51:00Z">
              <w:del w:id="60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uplink Listen-Before-Talk</w:delText>
                </w:r>
              </w:del>
            </w:ins>
            <w:ins w:id="61" w:author="Post_RAN2#109bis-e" w:date="2020-05-01T12:54:00Z">
              <w:del w:id="62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(LBT)</w:delText>
                </w:r>
              </w:del>
            </w:ins>
            <w:ins w:id="63" w:author="Post_RAN2#109bis-e" w:date="2020-05-01T12:51:00Z">
              <w:del w:id="64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failures and subseque</w:delText>
                </w:r>
              </w:del>
            </w:ins>
            <w:ins w:id="65" w:author="Post_RAN2#109bis-e" w:date="2020-05-01T12:52:00Z">
              <w:del w:id="66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nt </w:delText>
                </w:r>
              </w:del>
            </w:ins>
            <w:ins w:id="67" w:author="Post_RAN2#109bis-e" w:date="2020-05-01T12:53:00Z">
              <w:del w:id="68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>recovery</w:delText>
                </w:r>
              </w:del>
            </w:ins>
            <w:ins w:id="69" w:author="Post_RAN2#109bis-e" w:date="2020-05-01T12:54:00Z">
              <w:del w:id="70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procedures</w:delText>
                </w:r>
              </w:del>
            </w:ins>
            <w:ins w:id="71" w:author="Post_RAN2#109bis-e" w:date="2020-05-01T12:52:00Z">
              <w:del w:id="72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for SpCell</w:delText>
                </w:r>
              </w:del>
            </w:ins>
            <w:ins w:id="73" w:author="Post_RAN2#109bis-e" w:date="2020-05-01T12:53:00Z">
              <w:del w:id="74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>s</w:delText>
                </w:r>
              </w:del>
            </w:ins>
            <w:ins w:id="75" w:author="Post_RAN2#109bis-e" w:date="2020-05-01T12:52:00Z">
              <w:del w:id="76" w:author="Ozcan Ozturk" w:date="2020-06-11T20:33:00Z">
                <w:r w:rsidDel="008D34C3">
                  <w:rPr>
                    <w:bCs/>
                    <w:iCs/>
                    <w:szCs w:val="22"/>
                    <w:lang w:val="en-GB"/>
                  </w:rPr>
                  <w:delText xml:space="preserve"> and SCells as specifed in TS 38.321 [3].</w:delText>
                </w:r>
              </w:del>
            </w:ins>
          </w:p>
        </w:tc>
      </w:tr>
      <w:tr w:rsidR="00BF5562" w:rsidRPr="00F537EB" w:rsidDel="00CA6AF1" w14:paraId="7AE670E8" w14:textId="1AE772DF" w:rsidTr="00090966">
        <w:trPr>
          <w:del w:id="77" w:author="Ozcan Ozturk" w:date="2020-06-11T20:25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7BC" w14:textId="38331773" w:rsidR="00BF5562" w:rsidRPr="00F537EB" w:rsidDel="00CA6AF1" w:rsidRDefault="00BF5562" w:rsidP="00090966">
            <w:pPr>
              <w:pStyle w:val="TAL"/>
              <w:rPr>
                <w:del w:id="78" w:author="Ozcan Ozturk" w:date="2020-06-11T20:25:00Z"/>
                <w:szCs w:val="22"/>
              </w:rPr>
            </w:pPr>
            <w:del w:id="79" w:author="Ozcan Ozturk" w:date="2020-06-11T20:25:00Z">
              <w:r w:rsidRPr="00F537EB" w:rsidDel="00CA6AF1">
                <w:rPr>
                  <w:b/>
                  <w:i/>
                  <w:szCs w:val="22"/>
                </w:rPr>
                <w:delText>rssi-CO-Measurements</w:delText>
              </w:r>
            </w:del>
          </w:p>
          <w:p w14:paraId="0810785E" w14:textId="721E992E" w:rsidR="00BF5562" w:rsidRPr="00F537EB" w:rsidDel="00CA6AF1" w:rsidRDefault="00BF5562" w:rsidP="00090966">
            <w:pPr>
              <w:pStyle w:val="TAL"/>
              <w:rPr>
                <w:del w:id="80" w:author="Ozcan Ozturk" w:date="2020-06-11T20:25:00Z"/>
                <w:b/>
                <w:i/>
                <w:szCs w:val="22"/>
              </w:rPr>
            </w:pPr>
            <w:del w:id="81" w:author="Ozcan Ozturk" w:date="2020-06-11T20:25:00Z">
              <w:r w:rsidRPr="00F537EB" w:rsidDel="00CA6AF1">
                <w:rPr>
                  <w:iCs/>
                  <w:szCs w:val="22"/>
                </w:rPr>
                <w:delText>Indicates whether the UE supports performing RSSI and Channel Occupancy (CO) measurements for operation with shared spectrum channel access.</w:delText>
              </w:r>
            </w:del>
          </w:p>
        </w:tc>
      </w:tr>
    </w:tbl>
    <w:p w14:paraId="75866E69" w14:textId="77777777" w:rsidR="00BF5562" w:rsidRPr="00F537EB" w:rsidRDefault="00BF5562" w:rsidP="00BF5562"/>
    <w:p w14:paraId="4146B558" w14:textId="3BADC964" w:rsidR="00BF5562" w:rsidRPr="00F537EB" w:rsidDel="00CA6AF1" w:rsidRDefault="00BF5562" w:rsidP="00BF5562">
      <w:pPr>
        <w:pStyle w:val="EditorsNote"/>
        <w:rPr>
          <w:del w:id="82" w:author="Ozcan Ozturk" w:date="2020-06-11T20:22:00Z"/>
          <w:color w:val="auto"/>
        </w:rPr>
      </w:pPr>
      <w:del w:id="83" w:author="Ozcan Ozturk" w:date="2020-06-11T20:22:00Z">
        <w:r w:rsidRPr="00F537EB" w:rsidDel="00CA6AF1">
          <w:rPr>
            <w:color w:val="auto"/>
          </w:rPr>
          <w:delText>Editor's Note: The structure for NR-U capabilities, e.g. whether they should all be in physical parameters, will be revisited after PHY related parameters and the applicability of NR-U features to licensed are decided</w:delText>
        </w:r>
      </w:del>
    </w:p>
    <w:bookmarkEnd w:id="5"/>
    <w:bookmarkEnd w:id="6"/>
    <w:p w14:paraId="16FCC56E" w14:textId="215E4628" w:rsidR="002172C8" w:rsidRPr="002172C8" w:rsidRDefault="002172C8" w:rsidP="0021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Malgun Gothic"/>
          <w:i/>
          <w:lang w:eastAsia="en-US"/>
        </w:rPr>
      </w:pPr>
      <w:r w:rsidRPr="002172C8">
        <w:rPr>
          <w:rFonts w:eastAsia="Malgun Gothic"/>
          <w:i/>
          <w:lang w:eastAsia="en-US"/>
        </w:rPr>
        <w:t>End of changes</w:t>
      </w:r>
    </w:p>
    <w:sectPr w:rsidR="002172C8" w:rsidRPr="002172C8" w:rsidSect="00D970A1">
      <w:headerReference w:type="default" r:id="rId16"/>
      <w:footerReference w:type="default" r:id="rId17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76270" w14:textId="77777777" w:rsidR="00CC172E" w:rsidRDefault="00CC172E">
      <w:pPr>
        <w:spacing w:after="0"/>
      </w:pPr>
      <w:r>
        <w:separator/>
      </w:r>
    </w:p>
  </w:endnote>
  <w:endnote w:type="continuationSeparator" w:id="0">
    <w:p w14:paraId="5F09409B" w14:textId="77777777" w:rsidR="00CC172E" w:rsidRDefault="00CC172E">
      <w:pPr>
        <w:spacing w:after="0"/>
      </w:pPr>
      <w:r>
        <w:continuationSeparator/>
      </w:r>
    </w:p>
  </w:endnote>
  <w:endnote w:type="continuationNotice" w:id="1">
    <w:p w14:paraId="083DFE3A" w14:textId="77777777" w:rsidR="00CC172E" w:rsidRDefault="00CC17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520CB" w:rsidRDefault="00C520C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E466" w14:textId="77777777" w:rsidR="00CC172E" w:rsidRDefault="00CC172E">
      <w:pPr>
        <w:spacing w:after="0"/>
      </w:pPr>
      <w:r>
        <w:separator/>
      </w:r>
    </w:p>
  </w:footnote>
  <w:footnote w:type="continuationSeparator" w:id="0">
    <w:p w14:paraId="2698779C" w14:textId="77777777" w:rsidR="00CC172E" w:rsidRDefault="00CC172E">
      <w:pPr>
        <w:spacing w:after="0"/>
      </w:pPr>
      <w:r>
        <w:continuationSeparator/>
      </w:r>
    </w:p>
  </w:footnote>
  <w:footnote w:type="continuationNotice" w:id="1">
    <w:p w14:paraId="7CDDC69F" w14:textId="77777777" w:rsidR="00CC172E" w:rsidRDefault="00CC17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3DEA9F28" w:rsidR="00C520CB" w:rsidRDefault="00C520C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7380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E4C60FC" w14:textId="77777777" w:rsidR="00C520CB" w:rsidRDefault="00C520C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BC643A5" w:rsidR="00C520CB" w:rsidRDefault="00C520C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7380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C520CB" w:rsidRDefault="00C520CB">
    <w:pPr>
      <w:pStyle w:val="Header"/>
    </w:pPr>
  </w:p>
  <w:p w14:paraId="31BBBCD6" w14:textId="77777777" w:rsidR="00C520CB" w:rsidRDefault="00C5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A1BA5"/>
    <w:multiLevelType w:val="singleLevel"/>
    <w:tmpl w:val="B0CA1B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F"/>
    <w:multiLevelType w:val="singleLevel"/>
    <w:tmpl w:val="D19AB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560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11C1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C7E7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4081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D2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0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1F4A5E"/>
    <w:multiLevelType w:val="hybridMultilevel"/>
    <w:tmpl w:val="47C6DB9E"/>
    <w:lvl w:ilvl="0" w:tplc="F44CCE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08F0F3A"/>
    <w:multiLevelType w:val="hybridMultilevel"/>
    <w:tmpl w:val="F29E26EA"/>
    <w:lvl w:ilvl="0" w:tplc="51D49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09D2BA4"/>
    <w:multiLevelType w:val="hybridMultilevel"/>
    <w:tmpl w:val="175C95DC"/>
    <w:lvl w:ilvl="0" w:tplc="16A07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B0128A"/>
    <w:multiLevelType w:val="hybridMultilevel"/>
    <w:tmpl w:val="0234D53E"/>
    <w:lvl w:ilvl="0" w:tplc="497433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DD4F8E"/>
    <w:multiLevelType w:val="hybridMultilevel"/>
    <w:tmpl w:val="5B38F1D2"/>
    <w:lvl w:ilvl="0" w:tplc="4EF692A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E45699"/>
    <w:multiLevelType w:val="hybridMultilevel"/>
    <w:tmpl w:val="D6286184"/>
    <w:lvl w:ilvl="0" w:tplc="9D00B4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FB3D22"/>
    <w:multiLevelType w:val="hybridMultilevel"/>
    <w:tmpl w:val="361C43DE"/>
    <w:lvl w:ilvl="0" w:tplc="C396EB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1500600"/>
    <w:multiLevelType w:val="hybridMultilevel"/>
    <w:tmpl w:val="D0E0CF6C"/>
    <w:lvl w:ilvl="0" w:tplc="0114B0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18219C7"/>
    <w:multiLevelType w:val="hybridMultilevel"/>
    <w:tmpl w:val="EC1EC91A"/>
    <w:lvl w:ilvl="0" w:tplc="4D5081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9C62C9"/>
    <w:multiLevelType w:val="hybridMultilevel"/>
    <w:tmpl w:val="8A64BCBC"/>
    <w:lvl w:ilvl="0" w:tplc="9BA47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1CC1C74"/>
    <w:multiLevelType w:val="hybridMultilevel"/>
    <w:tmpl w:val="4096375C"/>
    <w:lvl w:ilvl="0" w:tplc="484ACB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EC7A2A"/>
    <w:multiLevelType w:val="hybridMultilevel"/>
    <w:tmpl w:val="DF8E0A76"/>
    <w:lvl w:ilvl="0" w:tplc="8E5AAC4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1F24900"/>
    <w:multiLevelType w:val="hybridMultilevel"/>
    <w:tmpl w:val="E3EC847E"/>
    <w:lvl w:ilvl="0" w:tplc="D5EEC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2DD1976"/>
    <w:multiLevelType w:val="hybridMultilevel"/>
    <w:tmpl w:val="064616FC"/>
    <w:lvl w:ilvl="0" w:tplc="0464C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2FB768E"/>
    <w:multiLevelType w:val="hybridMultilevel"/>
    <w:tmpl w:val="F1503E76"/>
    <w:lvl w:ilvl="0" w:tplc="F62A54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30B739D"/>
    <w:multiLevelType w:val="hybridMultilevel"/>
    <w:tmpl w:val="300A4E7C"/>
    <w:lvl w:ilvl="0" w:tplc="EA3474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3156C27"/>
    <w:multiLevelType w:val="hybridMultilevel"/>
    <w:tmpl w:val="1FAEC48C"/>
    <w:lvl w:ilvl="0" w:tplc="F18632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243ADA"/>
    <w:multiLevelType w:val="hybridMultilevel"/>
    <w:tmpl w:val="3A123EAE"/>
    <w:lvl w:ilvl="0" w:tplc="CC800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3E1FF1"/>
    <w:multiLevelType w:val="hybridMultilevel"/>
    <w:tmpl w:val="0C7896DE"/>
    <w:lvl w:ilvl="0" w:tplc="D7F45E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3532B69"/>
    <w:multiLevelType w:val="hybridMultilevel"/>
    <w:tmpl w:val="8460C9C0"/>
    <w:lvl w:ilvl="0" w:tplc="D6C846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38B19F4"/>
    <w:multiLevelType w:val="hybridMultilevel"/>
    <w:tmpl w:val="060A2E88"/>
    <w:lvl w:ilvl="0" w:tplc="1DCEEC2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39472DF"/>
    <w:multiLevelType w:val="hybridMultilevel"/>
    <w:tmpl w:val="4B80F152"/>
    <w:lvl w:ilvl="0" w:tplc="AED46E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3AA474E"/>
    <w:multiLevelType w:val="hybridMultilevel"/>
    <w:tmpl w:val="699047C6"/>
    <w:lvl w:ilvl="0" w:tplc="0210621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4491624"/>
    <w:multiLevelType w:val="hybridMultilevel"/>
    <w:tmpl w:val="9F6A3304"/>
    <w:lvl w:ilvl="0" w:tplc="15C46E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4502BF0"/>
    <w:multiLevelType w:val="hybridMultilevel"/>
    <w:tmpl w:val="E2EC0078"/>
    <w:lvl w:ilvl="0" w:tplc="46BC2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4585095"/>
    <w:multiLevelType w:val="hybridMultilevel"/>
    <w:tmpl w:val="100E6856"/>
    <w:lvl w:ilvl="0" w:tplc="6FD853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4DC2C41"/>
    <w:multiLevelType w:val="hybridMultilevel"/>
    <w:tmpl w:val="3E3AB730"/>
    <w:lvl w:ilvl="0" w:tplc="20F0D9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5652BA4"/>
    <w:multiLevelType w:val="hybridMultilevel"/>
    <w:tmpl w:val="C700DFDE"/>
    <w:lvl w:ilvl="0" w:tplc="403823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5EA008F"/>
    <w:multiLevelType w:val="multilevel"/>
    <w:tmpl w:val="05EA008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5EF4A76"/>
    <w:multiLevelType w:val="hybridMultilevel"/>
    <w:tmpl w:val="7CEE2CE0"/>
    <w:lvl w:ilvl="0" w:tplc="5718A0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6006168"/>
    <w:multiLevelType w:val="hybridMultilevel"/>
    <w:tmpl w:val="81B09E4A"/>
    <w:lvl w:ilvl="0" w:tplc="BB8A27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06092E47"/>
    <w:multiLevelType w:val="hybridMultilevel"/>
    <w:tmpl w:val="00342A16"/>
    <w:lvl w:ilvl="0" w:tplc="19149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64113B9"/>
    <w:multiLevelType w:val="hybridMultilevel"/>
    <w:tmpl w:val="10B67574"/>
    <w:lvl w:ilvl="0" w:tplc="979E1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6686C2E"/>
    <w:multiLevelType w:val="hybridMultilevel"/>
    <w:tmpl w:val="6162507C"/>
    <w:lvl w:ilvl="0" w:tplc="54441B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699425D"/>
    <w:multiLevelType w:val="hybridMultilevel"/>
    <w:tmpl w:val="7C2063B8"/>
    <w:lvl w:ilvl="0" w:tplc="73C251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6CE33D0"/>
    <w:multiLevelType w:val="hybridMultilevel"/>
    <w:tmpl w:val="0EC60F18"/>
    <w:lvl w:ilvl="0" w:tplc="833064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6D71BAE"/>
    <w:multiLevelType w:val="hybridMultilevel"/>
    <w:tmpl w:val="5FDA914C"/>
    <w:lvl w:ilvl="0" w:tplc="88080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73C4A2A"/>
    <w:multiLevelType w:val="hybridMultilevel"/>
    <w:tmpl w:val="4C1E8B96"/>
    <w:lvl w:ilvl="0" w:tplc="A614E5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7644193"/>
    <w:multiLevelType w:val="hybridMultilevel"/>
    <w:tmpl w:val="F70C3976"/>
    <w:lvl w:ilvl="0" w:tplc="1D92EED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975D11"/>
    <w:multiLevelType w:val="hybridMultilevel"/>
    <w:tmpl w:val="428C665C"/>
    <w:lvl w:ilvl="0" w:tplc="AC92D6C0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8" w15:restartNumberingAfterBreak="0">
    <w:nsid w:val="07BA2937"/>
    <w:multiLevelType w:val="hybridMultilevel"/>
    <w:tmpl w:val="985C7A88"/>
    <w:lvl w:ilvl="0" w:tplc="3692E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07D94B55"/>
    <w:multiLevelType w:val="hybridMultilevel"/>
    <w:tmpl w:val="B9E41624"/>
    <w:lvl w:ilvl="0" w:tplc="1436B7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07FF78F3"/>
    <w:multiLevelType w:val="hybridMultilevel"/>
    <w:tmpl w:val="CED8D5B4"/>
    <w:lvl w:ilvl="0" w:tplc="CA802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07FF7E53"/>
    <w:multiLevelType w:val="hybridMultilevel"/>
    <w:tmpl w:val="5E62466C"/>
    <w:lvl w:ilvl="0" w:tplc="97CA94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080005F2"/>
    <w:multiLevelType w:val="hybridMultilevel"/>
    <w:tmpl w:val="0032B950"/>
    <w:lvl w:ilvl="0" w:tplc="05C8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8486691"/>
    <w:multiLevelType w:val="hybridMultilevel"/>
    <w:tmpl w:val="342CE8B2"/>
    <w:lvl w:ilvl="0" w:tplc="3F16B2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A42D9D"/>
    <w:multiLevelType w:val="hybridMultilevel"/>
    <w:tmpl w:val="B518CAF0"/>
    <w:lvl w:ilvl="0" w:tplc="90B85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90B2EE2"/>
    <w:multiLevelType w:val="hybridMultilevel"/>
    <w:tmpl w:val="F31C10EE"/>
    <w:lvl w:ilvl="0" w:tplc="25EE7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91945FB"/>
    <w:multiLevelType w:val="hybridMultilevel"/>
    <w:tmpl w:val="5ED81B54"/>
    <w:lvl w:ilvl="0" w:tplc="9434F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0960646A"/>
    <w:multiLevelType w:val="hybridMultilevel"/>
    <w:tmpl w:val="75D26246"/>
    <w:lvl w:ilvl="0" w:tplc="19B0C4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9617112"/>
    <w:multiLevelType w:val="hybridMultilevel"/>
    <w:tmpl w:val="3B5A73C8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09647999"/>
    <w:multiLevelType w:val="hybridMultilevel"/>
    <w:tmpl w:val="EF3EBC5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0996018B"/>
    <w:multiLevelType w:val="hybridMultilevel"/>
    <w:tmpl w:val="C3C868E2"/>
    <w:lvl w:ilvl="0" w:tplc="4A54E4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09A24850"/>
    <w:multiLevelType w:val="hybridMultilevel"/>
    <w:tmpl w:val="8A52F31A"/>
    <w:lvl w:ilvl="0" w:tplc="A0A8FE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09C44C70"/>
    <w:multiLevelType w:val="hybridMultilevel"/>
    <w:tmpl w:val="320ED04E"/>
    <w:lvl w:ilvl="0" w:tplc="E7E84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09D735E1"/>
    <w:multiLevelType w:val="hybridMultilevel"/>
    <w:tmpl w:val="C6E28300"/>
    <w:lvl w:ilvl="0" w:tplc="4FE205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9D84D5A"/>
    <w:multiLevelType w:val="hybridMultilevel"/>
    <w:tmpl w:val="9FEED818"/>
    <w:lvl w:ilvl="0" w:tplc="F23EF2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09DA2C68"/>
    <w:multiLevelType w:val="hybridMultilevel"/>
    <w:tmpl w:val="E578CFE0"/>
    <w:lvl w:ilvl="0" w:tplc="5882F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09E41AE6"/>
    <w:multiLevelType w:val="hybridMultilevel"/>
    <w:tmpl w:val="C6704A66"/>
    <w:lvl w:ilvl="0" w:tplc="2E84F3C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09F1151A"/>
    <w:multiLevelType w:val="hybridMultilevel"/>
    <w:tmpl w:val="5D0AAA70"/>
    <w:lvl w:ilvl="0" w:tplc="1DBAD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0A231CE7"/>
    <w:multiLevelType w:val="hybridMultilevel"/>
    <w:tmpl w:val="6B286EA0"/>
    <w:lvl w:ilvl="0" w:tplc="4F468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A2737F1"/>
    <w:multiLevelType w:val="hybridMultilevel"/>
    <w:tmpl w:val="3F4A4368"/>
    <w:lvl w:ilvl="0" w:tplc="D5DE4E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0A285731"/>
    <w:multiLevelType w:val="hybridMultilevel"/>
    <w:tmpl w:val="3B14E2B6"/>
    <w:lvl w:ilvl="0" w:tplc="99B06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0A3135CD"/>
    <w:multiLevelType w:val="hybridMultilevel"/>
    <w:tmpl w:val="89C0EC12"/>
    <w:lvl w:ilvl="0" w:tplc="F2CAB0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0A85312C"/>
    <w:multiLevelType w:val="hybridMultilevel"/>
    <w:tmpl w:val="59381A88"/>
    <w:lvl w:ilvl="0" w:tplc="EAB0DF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0AA4698B"/>
    <w:multiLevelType w:val="hybridMultilevel"/>
    <w:tmpl w:val="AC6C5770"/>
    <w:lvl w:ilvl="0" w:tplc="E64A5D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0ABF66AC"/>
    <w:multiLevelType w:val="hybridMultilevel"/>
    <w:tmpl w:val="56068A76"/>
    <w:lvl w:ilvl="0" w:tplc="A0321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0AD3664A"/>
    <w:multiLevelType w:val="hybridMultilevel"/>
    <w:tmpl w:val="91BC5180"/>
    <w:lvl w:ilvl="0" w:tplc="87A2DBF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AD70BE8"/>
    <w:multiLevelType w:val="hybridMultilevel"/>
    <w:tmpl w:val="B9348F34"/>
    <w:lvl w:ilvl="0" w:tplc="AC0CB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B561F3F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B7241DB"/>
    <w:multiLevelType w:val="hybridMultilevel"/>
    <w:tmpl w:val="F2286FFE"/>
    <w:lvl w:ilvl="0" w:tplc="C4EAC8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0B77778F"/>
    <w:multiLevelType w:val="hybridMultilevel"/>
    <w:tmpl w:val="7102BFD8"/>
    <w:lvl w:ilvl="0" w:tplc="1CF2EC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0BD51F79"/>
    <w:multiLevelType w:val="hybridMultilevel"/>
    <w:tmpl w:val="CF766278"/>
    <w:lvl w:ilvl="0" w:tplc="5882CC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0BFB5ED0"/>
    <w:multiLevelType w:val="hybridMultilevel"/>
    <w:tmpl w:val="D5BAB9C4"/>
    <w:lvl w:ilvl="0" w:tplc="4AE46B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0C0F585C"/>
    <w:multiLevelType w:val="hybridMultilevel"/>
    <w:tmpl w:val="A84C0630"/>
    <w:lvl w:ilvl="0" w:tplc="106C7D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0C15211C"/>
    <w:multiLevelType w:val="hybridMultilevel"/>
    <w:tmpl w:val="D19E3A50"/>
    <w:lvl w:ilvl="0" w:tplc="F490E7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0C456001"/>
    <w:multiLevelType w:val="hybridMultilevel"/>
    <w:tmpl w:val="43322CE2"/>
    <w:lvl w:ilvl="0" w:tplc="1CC881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0C850888"/>
    <w:multiLevelType w:val="hybridMultilevel"/>
    <w:tmpl w:val="F822F326"/>
    <w:lvl w:ilvl="0" w:tplc="9C003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0C85737B"/>
    <w:multiLevelType w:val="hybridMultilevel"/>
    <w:tmpl w:val="8F541A26"/>
    <w:lvl w:ilvl="0" w:tplc="3514A38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0C956E78"/>
    <w:multiLevelType w:val="hybridMultilevel"/>
    <w:tmpl w:val="288E22CC"/>
    <w:lvl w:ilvl="0" w:tplc="355ECE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0CCD3796"/>
    <w:multiLevelType w:val="hybridMultilevel"/>
    <w:tmpl w:val="4E72D31C"/>
    <w:lvl w:ilvl="0" w:tplc="5106C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0CED1A1D"/>
    <w:multiLevelType w:val="hybridMultilevel"/>
    <w:tmpl w:val="6E20496C"/>
    <w:lvl w:ilvl="0" w:tplc="357E82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0D0D6BC0"/>
    <w:multiLevelType w:val="hybridMultilevel"/>
    <w:tmpl w:val="3BC4193C"/>
    <w:lvl w:ilvl="0" w:tplc="194259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0D6A5D57"/>
    <w:multiLevelType w:val="hybridMultilevel"/>
    <w:tmpl w:val="9D4C1338"/>
    <w:lvl w:ilvl="0" w:tplc="D10E83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D8567AC"/>
    <w:multiLevelType w:val="hybridMultilevel"/>
    <w:tmpl w:val="B3C66616"/>
    <w:lvl w:ilvl="0" w:tplc="5666FF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DBE5EF1"/>
    <w:multiLevelType w:val="hybridMultilevel"/>
    <w:tmpl w:val="FBDCEC3C"/>
    <w:lvl w:ilvl="0" w:tplc="F7C615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DE8260B"/>
    <w:multiLevelType w:val="hybridMultilevel"/>
    <w:tmpl w:val="10249F7C"/>
    <w:lvl w:ilvl="0" w:tplc="81A61F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E406271"/>
    <w:multiLevelType w:val="hybridMultilevel"/>
    <w:tmpl w:val="BD5884FA"/>
    <w:lvl w:ilvl="0" w:tplc="6186A7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0E96525B"/>
    <w:multiLevelType w:val="hybridMultilevel"/>
    <w:tmpl w:val="651A1DC6"/>
    <w:lvl w:ilvl="0" w:tplc="866EA8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0F340331"/>
    <w:multiLevelType w:val="hybridMultilevel"/>
    <w:tmpl w:val="74A662CE"/>
    <w:lvl w:ilvl="0" w:tplc="74CC13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0F462120"/>
    <w:multiLevelType w:val="hybridMultilevel"/>
    <w:tmpl w:val="E6BE8370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9" w15:restartNumberingAfterBreak="0">
    <w:nsid w:val="0F526559"/>
    <w:multiLevelType w:val="hybridMultilevel"/>
    <w:tmpl w:val="918C5242"/>
    <w:lvl w:ilvl="0" w:tplc="8D322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0F567E06"/>
    <w:multiLevelType w:val="hybridMultilevel"/>
    <w:tmpl w:val="18B64DF4"/>
    <w:lvl w:ilvl="0" w:tplc="F8A6A9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0F7E075B"/>
    <w:multiLevelType w:val="hybridMultilevel"/>
    <w:tmpl w:val="31EC7A6E"/>
    <w:lvl w:ilvl="0" w:tplc="62247D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0F80459B"/>
    <w:multiLevelType w:val="hybridMultilevel"/>
    <w:tmpl w:val="66C88E84"/>
    <w:lvl w:ilvl="0" w:tplc="9E8265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0FA019F9"/>
    <w:multiLevelType w:val="hybridMultilevel"/>
    <w:tmpl w:val="3D902480"/>
    <w:lvl w:ilvl="0" w:tplc="EC588B7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0FA54E8B"/>
    <w:multiLevelType w:val="hybridMultilevel"/>
    <w:tmpl w:val="3482F06E"/>
    <w:lvl w:ilvl="0" w:tplc="78A0F2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0FB37A55"/>
    <w:multiLevelType w:val="hybridMultilevel"/>
    <w:tmpl w:val="7F4CFF44"/>
    <w:lvl w:ilvl="0" w:tplc="BE5C44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0FBD7E67"/>
    <w:multiLevelType w:val="hybridMultilevel"/>
    <w:tmpl w:val="9BD23584"/>
    <w:lvl w:ilvl="0" w:tplc="1B0ABD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0FC80D06"/>
    <w:multiLevelType w:val="hybridMultilevel"/>
    <w:tmpl w:val="7A7A08EE"/>
    <w:lvl w:ilvl="0" w:tplc="2AA2F3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0FD57F25"/>
    <w:multiLevelType w:val="hybridMultilevel"/>
    <w:tmpl w:val="1846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0030515"/>
    <w:multiLevelType w:val="hybridMultilevel"/>
    <w:tmpl w:val="899E18F4"/>
    <w:lvl w:ilvl="0" w:tplc="E80EEF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10067273"/>
    <w:multiLevelType w:val="hybridMultilevel"/>
    <w:tmpl w:val="D780E0C4"/>
    <w:lvl w:ilvl="0" w:tplc="CD5820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06A6D27"/>
    <w:multiLevelType w:val="hybridMultilevel"/>
    <w:tmpl w:val="A7DE9B86"/>
    <w:lvl w:ilvl="0" w:tplc="79F05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10721DAF"/>
    <w:multiLevelType w:val="hybridMultilevel"/>
    <w:tmpl w:val="D12C1E04"/>
    <w:lvl w:ilvl="0" w:tplc="7764A6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108615C2"/>
    <w:multiLevelType w:val="hybridMultilevel"/>
    <w:tmpl w:val="0FDCB42E"/>
    <w:lvl w:ilvl="0" w:tplc="4DC02D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10A71636"/>
    <w:multiLevelType w:val="hybridMultilevel"/>
    <w:tmpl w:val="509E3362"/>
    <w:lvl w:ilvl="0" w:tplc="E65E3F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10B35F52"/>
    <w:multiLevelType w:val="hybridMultilevel"/>
    <w:tmpl w:val="0798C9DC"/>
    <w:lvl w:ilvl="0" w:tplc="5E068D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10BB1BE3"/>
    <w:multiLevelType w:val="hybridMultilevel"/>
    <w:tmpl w:val="887EB0C8"/>
    <w:lvl w:ilvl="0" w:tplc="6A3C0C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10FE09CA"/>
    <w:multiLevelType w:val="hybridMultilevel"/>
    <w:tmpl w:val="B1B88F0C"/>
    <w:lvl w:ilvl="0" w:tplc="1D720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112866D0"/>
    <w:multiLevelType w:val="hybridMultilevel"/>
    <w:tmpl w:val="212A9AB0"/>
    <w:lvl w:ilvl="0" w:tplc="8D8EF0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112E3FFB"/>
    <w:multiLevelType w:val="hybridMultilevel"/>
    <w:tmpl w:val="8C924448"/>
    <w:lvl w:ilvl="0" w:tplc="4F7006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114B16CC"/>
    <w:multiLevelType w:val="hybridMultilevel"/>
    <w:tmpl w:val="94564442"/>
    <w:lvl w:ilvl="0" w:tplc="5B842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115941C5"/>
    <w:multiLevelType w:val="hybridMultilevel"/>
    <w:tmpl w:val="B6D0F792"/>
    <w:lvl w:ilvl="0" w:tplc="20BE7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115B0117"/>
    <w:multiLevelType w:val="hybridMultilevel"/>
    <w:tmpl w:val="1890A114"/>
    <w:lvl w:ilvl="0" w:tplc="79EE3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116B5E1B"/>
    <w:multiLevelType w:val="hybridMultilevel"/>
    <w:tmpl w:val="B4106DD4"/>
    <w:lvl w:ilvl="0" w:tplc="BED0B9F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11761BB2"/>
    <w:multiLevelType w:val="hybridMultilevel"/>
    <w:tmpl w:val="B5DE9D4A"/>
    <w:lvl w:ilvl="0" w:tplc="71A0A9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118D7470"/>
    <w:multiLevelType w:val="hybridMultilevel"/>
    <w:tmpl w:val="4A565646"/>
    <w:lvl w:ilvl="0" w:tplc="6E6A7A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11981600"/>
    <w:multiLevelType w:val="hybridMultilevel"/>
    <w:tmpl w:val="3F4E1596"/>
    <w:lvl w:ilvl="0" w:tplc="E3B4FC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11A92B50"/>
    <w:multiLevelType w:val="hybridMultilevel"/>
    <w:tmpl w:val="CADAAC90"/>
    <w:lvl w:ilvl="0" w:tplc="E1CCFC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12445B9A"/>
    <w:multiLevelType w:val="hybridMultilevel"/>
    <w:tmpl w:val="31EEE2E6"/>
    <w:lvl w:ilvl="0" w:tplc="97B0C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12451BCD"/>
    <w:multiLevelType w:val="hybridMultilevel"/>
    <w:tmpl w:val="4A5642A2"/>
    <w:lvl w:ilvl="0" w:tplc="253823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128F2AA6"/>
    <w:multiLevelType w:val="hybridMultilevel"/>
    <w:tmpl w:val="C3BEF39E"/>
    <w:lvl w:ilvl="0" w:tplc="348435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12B27B23"/>
    <w:multiLevelType w:val="hybridMultilevel"/>
    <w:tmpl w:val="0A38638C"/>
    <w:lvl w:ilvl="0" w:tplc="76A4D3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131C43B9"/>
    <w:multiLevelType w:val="hybridMultilevel"/>
    <w:tmpl w:val="C12A0F66"/>
    <w:lvl w:ilvl="0" w:tplc="30BE549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13317378"/>
    <w:multiLevelType w:val="hybridMultilevel"/>
    <w:tmpl w:val="DC400610"/>
    <w:lvl w:ilvl="0" w:tplc="55EE05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13E9063A"/>
    <w:multiLevelType w:val="hybridMultilevel"/>
    <w:tmpl w:val="C3CCFFE4"/>
    <w:lvl w:ilvl="0" w:tplc="F9562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13E9760B"/>
    <w:multiLevelType w:val="hybridMultilevel"/>
    <w:tmpl w:val="D4A0761A"/>
    <w:lvl w:ilvl="0" w:tplc="6D34F2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3EC7AD1"/>
    <w:multiLevelType w:val="hybridMultilevel"/>
    <w:tmpl w:val="9C4A66C6"/>
    <w:lvl w:ilvl="0" w:tplc="060AF0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13F25945"/>
    <w:multiLevelType w:val="hybridMultilevel"/>
    <w:tmpl w:val="30766C32"/>
    <w:lvl w:ilvl="0" w:tplc="BF5CC0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13FD0C60"/>
    <w:multiLevelType w:val="hybridMultilevel"/>
    <w:tmpl w:val="FD78843C"/>
    <w:lvl w:ilvl="0" w:tplc="1EFE4D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140D730E"/>
    <w:multiLevelType w:val="hybridMultilevel"/>
    <w:tmpl w:val="436E4108"/>
    <w:lvl w:ilvl="0" w:tplc="2640B7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143316E8"/>
    <w:multiLevelType w:val="hybridMultilevel"/>
    <w:tmpl w:val="35B27D48"/>
    <w:lvl w:ilvl="0" w:tplc="2EEEAE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360CDE"/>
    <w:multiLevelType w:val="hybridMultilevel"/>
    <w:tmpl w:val="128A74E4"/>
    <w:lvl w:ilvl="0" w:tplc="6A163A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44A14EB"/>
    <w:multiLevelType w:val="hybridMultilevel"/>
    <w:tmpl w:val="BBBA755A"/>
    <w:lvl w:ilvl="0" w:tplc="64F81ED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14566034"/>
    <w:multiLevelType w:val="hybridMultilevel"/>
    <w:tmpl w:val="997A7A70"/>
    <w:lvl w:ilvl="0" w:tplc="BAE6B3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14594239"/>
    <w:multiLevelType w:val="hybridMultilevel"/>
    <w:tmpl w:val="BD4A5174"/>
    <w:lvl w:ilvl="0" w:tplc="9EBAAB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146762C4"/>
    <w:multiLevelType w:val="hybridMultilevel"/>
    <w:tmpl w:val="9BB4EED4"/>
    <w:lvl w:ilvl="0" w:tplc="83AA94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147C14D2"/>
    <w:multiLevelType w:val="hybridMultilevel"/>
    <w:tmpl w:val="BD365A98"/>
    <w:lvl w:ilvl="0" w:tplc="C3808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1499616D"/>
    <w:multiLevelType w:val="hybridMultilevel"/>
    <w:tmpl w:val="F8660A8C"/>
    <w:lvl w:ilvl="0" w:tplc="34AC3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14A94968"/>
    <w:multiLevelType w:val="hybridMultilevel"/>
    <w:tmpl w:val="45AC3A5A"/>
    <w:lvl w:ilvl="0" w:tplc="F8AEF1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14BB0317"/>
    <w:multiLevelType w:val="hybridMultilevel"/>
    <w:tmpl w:val="6EA2B73E"/>
    <w:lvl w:ilvl="0" w:tplc="541AC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14C325F7"/>
    <w:multiLevelType w:val="hybridMultilevel"/>
    <w:tmpl w:val="28D009C6"/>
    <w:lvl w:ilvl="0" w:tplc="F1BA1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14D9703A"/>
    <w:multiLevelType w:val="hybridMultilevel"/>
    <w:tmpl w:val="E60AB8BE"/>
    <w:lvl w:ilvl="0" w:tplc="9D322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15076249"/>
    <w:multiLevelType w:val="hybridMultilevel"/>
    <w:tmpl w:val="C5CCA23C"/>
    <w:lvl w:ilvl="0" w:tplc="88EC45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15520EC5"/>
    <w:multiLevelType w:val="hybridMultilevel"/>
    <w:tmpl w:val="D54C58D8"/>
    <w:lvl w:ilvl="0" w:tplc="50BCA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522EBB"/>
    <w:multiLevelType w:val="hybridMultilevel"/>
    <w:tmpl w:val="5B74DDD4"/>
    <w:lvl w:ilvl="0" w:tplc="99DAD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159B01D9"/>
    <w:multiLevelType w:val="hybridMultilevel"/>
    <w:tmpl w:val="4BDEF7DA"/>
    <w:lvl w:ilvl="0" w:tplc="D33E86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15E24669"/>
    <w:multiLevelType w:val="hybridMultilevel"/>
    <w:tmpl w:val="14C42AA0"/>
    <w:lvl w:ilvl="0" w:tplc="449EC9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15E94E6A"/>
    <w:multiLevelType w:val="hybridMultilevel"/>
    <w:tmpl w:val="D1F88EE6"/>
    <w:lvl w:ilvl="0" w:tplc="BD2CCB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15F80F9F"/>
    <w:multiLevelType w:val="hybridMultilevel"/>
    <w:tmpl w:val="04429E00"/>
    <w:lvl w:ilvl="0" w:tplc="3B22FB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16224437"/>
    <w:multiLevelType w:val="hybridMultilevel"/>
    <w:tmpl w:val="44CCA394"/>
    <w:lvl w:ilvl="0" w:tplc="D36A1A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165274EB"/>
    <w:multiLevelType w:val="hybridMultilevel"/>
    <w:tmpl w:val="82DEDCC4"/>
    <w:lvl w:ilvl="0" w:tplc="56EE3D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16614A93"/>
    <w:multiLevelType w:val="hybridMultilevel"/>
    <w:tmpl w:val="2C64585E"/>
    <w:lvl w:ilvl="0" w:tplc="7BAC17B8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62" w15:restartNumberingAfterBreak="0">
    <w:nsid w:val="168820A8"/>
    <w:multiLevelType w:val="hybridMultilevel"/>
    <w:tmpl w:val="05169ABE"/>
    <w:lvl w:ilvl="0" w:tplc="D64A6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16AD0F58"/>
    <w:multiLevelType w:val="hybridMultilevel"/>
    <w:tmpl w:val="A2121652"/>
    <w:lvl w:ilvl="0" w:tplc="07406D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16B1457C"/>
    <w:multiLevelType w:val="hybridMultilevel"/>
    <w:tmpl w:val="D6A865F6"/>
    <w:lvl w:ilvl="0" w:tplc="AAA640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16E923B3"/>
    <w:multiLevelType w:val="hybridMultilevel"/>
    <w:tmpl w:val="F0ACB11E"/>
    <w:lvl w:ilvl="0" w:tplc="4C5233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170C52D2"/>
    <w:multiLevelType w:val="hybridMultilevel"/>
    <w:tmpl w:val="2AD0D6C8"/>
    <w:lvl w:ilvl="0" w:tplc="2550B6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176E1070"/>
    <w:multiLevelType w:val="hybridMultilevel"/>
    <w:tmpl w:val="398C1A8E"/>
    <w:lvl w:ilvl="0" w:tplc="F1CA85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17AF522E"/>
    <w:multiLevelType w:val="hybridMultilevel"/>
    <w:tmpl w:val="E7DC7ABE"/>
    <w:lvl w:ilvl="0" w:tplc="26E483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7BC3A4C"/>
    <w:multiLevelType w:val="hybridMultilevel"/>
    <w:tmpl w:val="FEB88A56"/>
    <w:lvl w:ilvl="0" w:tplc="41A846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7BC3DBE"/>
    <w:multiLevelType w:val="hybridMultilevel"/>
    <w:tmpl w:val="A3D25BA6"/>
    <w:lvl w:ilvl="0" w:tplc="58F042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17C754EE"/>
    <w:multiLevelType w:val="hybridMultilevel"/>
    <w:tmpl w:val="B608EA56"/>
    <w:lvl w:ilvl="0" w:tplc="AA900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17D336FC"/>
    <w:multiLevelType w:val="hybridMultilevel"/>
    <w:tmpl w:val="009EFCBC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17D62A2A"/>
    <w:multiLevelType w:val="hybridMultilevel"/>
    <w:tmpl w:val="283E3948"/>
    <w:lvl w:ilvl="0" w:tplc="F4006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17D75487"/>
    <w:multiLevelType w:val="hybridMultilevel"/>
    <w:tmpl w:val="6B26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7DE5FD4"/>
    <w:multiLevelType w:val="hybridMultilevel"/>
    <w:tmpl w:val="CF2A12A0"/>
    <w:lvl w:ilvl="0" w:tplc="E16462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18191AE3"/>
    <w:multiLevelType w:val="hybridMultilevel"/>
    <w:tmpl w:val="F586B508"/>
    <w:lvl w:ilvl="0" w:tplc="645A69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18256AD3"/>
    <w:multiLevelType w:val="hybridMultilevel"/>
    <w:tmpl w:val="E46E0B38"/>
    <w:lvl w:ilvl="0" w:tplc="8820C4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9" w15:restartNumberingAfterBreak="0">
    <w:nsid w:val="183553EC"/>
    <w:multiLevelType w:val="hybridMultilevel"/>
    <w:tmpl w:val="832821A2"/>
    <w:lvl w:ilvl="0" w:tplc="A62EA8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184A0B34"/>
    <w:multiLevelType w:val="hybridMultilevel"/>
    <w:tmpl w:val="23502EEA"/>
    <w:lvl w:ilvl="0" w:tplc="BF54A9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187611B5"/>
    <w:multiLevelType w:val="hybridMultilevel"/>
    <w:tmpl w:val="751AE916"/>
    <w:lvl w:ilvl="0" w:tplc="3964FC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 w15:restartNumberingAfterBreak="0">
    <w:nsid w:val="18867B19"/>
    <w:multiLevelType w:val="hybridMultilevel"/>
    <w:tmpl w:val="B5BC7D4C"/>
    <w:lvl w:ilvl="0" w:tplc="E93685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18911537"/>
    <w:multiLevelType w:val="hybridMultilevel"/>
    <w:tmpl w:val="E0861310"/>
    <w:lvl w:ilvl="0" w:tplc="DFA2C3C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18E37D89"/>
    <w:multiLevelType w:val="hybridMultilevel"/>
    <w:tmpl w:val="B0589CC8"/>
    <w:lvl w:ilvl="0" w:tplc="33DE4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18F512B2"/>
    <w:multiLevelType w:val="hybridMultilevel"/>
    <w:tmpl w:val="1DF486F8"/>
    <w:lvl w:ilvl="0" w:tplc="59D6E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19093181"/>
    <w:multiLevelType w:val="hybridMultilevel"/>
    <w:tmpl w:val="EF0C67FC"/>
    <w:lvl w:ilvl="0" w:tplc="54161F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19174615"/>
    <w:multiLevelType w:val="hybridMultilevel"/>
    <w:tmpl w:val="6DB89100"/>
    <w:lvl w:ilvl="0" w:tplc="FA30AC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191917CC"/>
    <w:multiLevelType w:val="hybridMultilevel"/>
    <w:tmpl w:val="859672FE"/>
    <w:lvl w:ilvl="0" w:tplc="77022D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19730757"/>
    <w:multiLevelType w:val="hybridMultilevel"/>
    <w:tmpl w:val="98603484"/>
    <w:lvl w:ilvl="0" w:tplc="E69A38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19A86E35"/>
    <w:multiLevelType w:val="hybridMultilevel"/>
    <w:tmpl w:val="124A0DB2"/>
    <w:lvl w:ilvl="0" w:tplc="ECF63C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1A032A9F"/>
    <w:multiLevelType w:val="hybridMultilevel"/>
    <w:tmpl w:val="58F4F9E0"/>
    <w:lvl w:ilvl="0" w:tplc="FABED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1A101651"/>
    <w:multiLevelType w:val="hybridMultilevel"/>
    <w:tmpl w:val="DA325A4C"/>
    <w:lvl w:ilvl="0" w:tplc="8FD2F9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1A2955F3"/>
    <w:multiLevelType w:val="hybridMultilevel"/>
    <w:tmpl w:val="F508EAC6"/>
    <w:lvl w:ilvl="0" w:tplc="1E4212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 w15:restartNumberingAfterBreak="0">
    <w:nsid w:val="1A666428"/>
    <w:multiLevelType w:val="hybridMultilevel"/>
    <w:tmpl w:val="7460FC34"/>
    <w:lvl w:ilvl="0" w:tplc="5F1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A736D31"/>
    <w:multiLevelType w:val="hybridMultilevel"/>
    <w:tmpl w:val="F7283D72"/>
    <w:lvl w:ilvl="0" w:tplc="56D0D5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1A8C1874"/>
    <w:multiLevelType w:val="hybridMultilevel"/>
    <w:tmpl w:val="90601D68"/>
    <w:lvl w:ilvl="0" w:tplc="BCF8F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1A9C1B20"/>
    <w:multiLevelType w:val="hybridMultilevel"/>
    <w:tmpl w:val="6F860B6C"/>
    <w:lvl w:ilvl="0" w:tplc="2294DD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1AA30810"/>
    <w:multiLevelType w:val="hybridMultilevel"/>
    <w:tmpl w:val="6F08E7E4"/>
    <w:lvl w:ilvl="0" w:tplc="A76A03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1AA31F33"/>
    <w:multiLevelType w:val="hybridMultilevel"/>
    <w:tmpl w:val="43268148"/>
    <w:lvl w:ilvl="0" w:tplc="2C426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1AD17316"/>
    <w:multiLevelType w:val="hybridMultilevel"/>
    <w:tmpl w:val="5F386BF4"/>
    <w:lvl w:ilvl="0" w:tplc="25824B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1ADA521A"/>
    <w:multiLevelType w:val="hybridMultilevel"/>
    <w:tmpl w:val="A800A3EC"/>
    <w:lvl w:ilvl="0" w:tplc="020016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1AED3D30"/>
    <w:multiLevelType w:val="hybridMultilevel"/>
    <w:tmpl w:val="C78A7232"/>
    <w:lvl w:ilvl="0" w:tplc="07AEF1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1AFF6DD5"/>
    <w:multiLevelType w:val="hybridMultilevel"/>
    <w:tmpl w:val="A8D0D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4" w15:restartNumberingAfterBreak="0">
    <w:nsid w:val="1B072264"/>
    <w:multiLevelType w:val="hybridMultilevel"/>
    <w:tmpl w:val="A6581D5C"/>
    <w:lvl w:ilvl="0" w:tplc="DD3C0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1B5B21A3"/>
    <w:multiLevelType w:val="hybridMultilevel"/>
    <w:tmpl w:val="518E1F94"/>
    <w:lvl w:ilvl="0" w:tplc="7276B5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1B750010"/>
    <w:multiLevelType w:val="hybridMultilevel"/>
    <w:tmpl w:val="619C15D6"/>
    <w:lvl w:ilvl="0" w:tplc="496C21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1B9676C1"/>
    <w:multiLevelType w:val="hybridMultilevel"/>
    <w:tmpl w:val="919A487C"/>
    <w:lvl w:ilvl="0" w:tplc="A4CE21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1B9C641D"/>
    <w:multiLevelType w:val="hybridMultilevel"/>
    <w:tmpl w:val="DE4A3F3E"/>
    <w:lvl w:ilvl="0" w:tplc="56383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1BB35178"/>
    <w:multiLevelType w:val="hybridMultilevel"/>
    <w:tmpl w:val="53B4966C"/>
    <w:lvl w:ilvl="0" w:tplc="3280B2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1BB536B8"/>
    <w:multiLevelType w:val="hybridMultilevel"/>
    <w:tmpl w:val="D3A04D38"/>
    <w:lvl w:ilvl="0" w:tplc="9EACD6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1BEE27BA"/>
    <w:multiLevelType w:val="hybridMultilevel"/>
    <w:tmpl w:val="2A683F54"/>
    <w:lvl w:ilvl="0" w:tplc="4C26CB9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1C286A97"/>
    <w:multiLevelType w:val="hybridMultilevel"/>
    <w:tmpl w:val="8926FA62"/>
    <w:lvl w:ilvl="0" w:tplc="626EAE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3" w15:restartNumberingAfterBreak="0">
    <w:nsid w:val="1C3E27B7"/>
    <w:multiLevelType w:val="hybridMultilevel"/>
    <w:tmpl w:val="DBC47FAA"/>
    <w:lvl w:ilvl="0" w:tplc="AA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1C54781C"/>
    <w:multiLevelType w:val="hybridMultilevel"/>
    <w:tmpl w:val="61603372"/>
    <w:lvl w:ilvl="0" w:tplc="4D4CE0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1C6A5151"/>
    <w:multiLevelType w:val="hybridMultilevel"/>
    <w:tmpl w:val="CC72E0E0"/>
    <w:lvl w:ilvl="0" w:tplc="01A202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1C843038"/>
    <w:multiLevelType w:val="hybridMultilevel"/>
    <w:tmpl w:val="99CA4D68"/>
    <w:lvl w:ilvl="0" w:tplc="A19675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1CAB7953"/>
    <w:multiLevelType w:val="hybridMultilevel"/>
    <w:tmpl w:val="9FAE71DE"/>
    <w:lvl w:ilvl="0" w:tplc="B39ACE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1CB20036"/>
    <w:multiLevelType w:val="hybridMultilevel"/>
    <w:tmpl w:val="82B85C62"/>
    <w:lvl w:ilvl="0" w:tplc="D95AE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 w15:restartNumberingAfterBreak="0">
    <w:nsid w:val="1CF10C72"/>
    <w:multiLevelType w:val="hybridMultilevel"/>
    <w:tmpl w:val="5FA6F7D0"/>
    <w:lvl w:ilvl="0" w:tplc="AC5CC0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 w15:restartNumberingAfterBreak="0">
    <w:nsid w:val="1CFB6E71"/>
    <w:multiLevelType w:val="hybridMultilevel"/>
    <w:tmpl w:val="44500CF8"/>
    <w:lvl w:ilvl="0" w:tplc="436286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1D0E5058"/>
    <w:multiLevelType w:val="hybridMultilevel"/>
    <w:tmpl w:val="C562F9CA"/>
    <w:lvl w:ilvl="0" w:tplc="C46AA4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1D2553CA"/>
    <w:multiLevelType w:val="hybridMultilevel"/>
    <w:tmpl w:val="E8328748"/>
    <w:lvl w:ilvl="0" w:tplc="8EC477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3" w15:restartNumberingAfterBreak="0">
    <w:nsid w:val="1D306308"/>
    <w:multiLevelType w:val="multilevel"/>
    <w:tmpl w:val="1D30630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7109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710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4" w15:restartNumberingAfterBreak="0">
    <w:nsid w:val="1D805E2B"/>
    <w:multiLevelType w:val="hybridMultilevel"/>
    <w:tmpl w:val="2EA4D5AA"/>
    <w:lvl w:ilvl="0" w:tplc="7958B9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 w15:restartNumberingAfterBreak="0">
    <w:nsid w:val="1D8F2220"/>
    <w:multiLevelType w:val="hybridMultilevel"/>
    <w:tmpl w:val="E6BECA18"/>
    <w:lvl w:ilvl="0" w:tplc="107829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1D964A31"/>
    <w:multiLevelType w:val="hybridMultilevel"/>
    <w:tmpl w:val="793A2882"/>
    <w:lvl w:ilvl="0" w:tplc="CA328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1DCC5178"/>
    <w:multiLevelType w:val="hybridMultilevel"/>
    <w:tmpl w:val="D6F63C5A"/>
    <w:lvl w:ilvl="0" w:tplc="D0863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 w15:restartNumberingAfterBreak="0">
    <w:nsid w:val="1DCE240B"/>
    <w:multiLevelType w:val="hybridMultilevel"/>
    <w:tmpl w:val="C6E6EB6E"/>
    <w:lvl w:ilvl="0" w:tplc="4AE47D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1DD23800"/>
    <w:multiLevelType w:val="hybridMultilevel"/>
    <w:tmpl w:val="DC2E70F2"/>
    <w:lvl w:ilvl="0" w:tplc="24D204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1DD95056"/>
    <w:multiLevelType w:val="hybridMultilevel"/>
    <w:tmpl w:val="30024A40"/>
    <w:lvl w:ilvl="0" w:tplc="19006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1E0859D0"/>
    <w:multiLevelType w:val="hybridMultilevel"/>
    <w:tmpl w:val="42EE19BC"/>
    <w:lvl w:ilvl="0" w:tplc="29AE4A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1E096A97"/>
    <w:multiLevelType w:val="hybridMultilevel"/>
    <w:tmpl w:val="317A9A2A"/>
    <w:lvl w:ilvl="0" w:tplc="6876E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1E276586"/>
    <w:multiLevelType w:val="hybridMultilevel"/>
    <w:tmpl w:val="C6F07C58"/>
    <w:lvl w:ilvl="0" w:tplc="2EE8E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1E3C28AE"/>
    <w:multiLevelType w:val="hybridMultilevel"/>
    <w:tmpl w:val="E1FE76A2"/>
    <w:lvl w:ilvl="0" w:tplc="D46A5E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5" w15:restartNumberingAfterBreak="0">
    <w:nsid w:val="1E654A41"/>
    <w:multiLevelType w:val="hybridMultilevel"/>
    <w:tmpl w:val="A086A226"/>
    <w:lvl w:ilvl="0" w:tplc="B270F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 w15:restartNumberingAfterBreak="0">
    <w:nsid w:val="1EDA3D9E"/>
    <w:multiLevelType w:val="hybridMultilevel"/>
    <w:tmpl w:val="43241CA6"/>
    <w:lvl w:ilvl="0" w:tplc="45EE2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1EDA4C84"/>
    <w:multiLevelType w:val="hybridMultilevel"/>
    <w:tmpl w:val="4AD42084"/>
    <w:lvl w:ilvl="0" w:tplc="12C8E3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1F1F1732"/>
    <w:multiLevelType w:val="hybridMultilevel"/>
    <w:tmpl w:val="EDA68DBA"/>
    <w:lvl w:ilvl="0" w:tplc="8AECF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1F217C3E"/>
    <w:multiLevelType w:val="hybridMultilevel"/>
    <w:tmpl w:val="DFAA0936"/>
    <w:lvl w:ilvl="0" w:tplc="01A8EE0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1F827813"/>
    <w:multiLevelType w:val="hybridMultilevel"/>
    <w:tmpl w:val="1834FE06"/>
    <w:lvl w:ilvl="0" w:tplc="50C6568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1" w15:restartNumberingAfterBreak="0">
    <w:nsid w:val="1F862281"/>
    <w:multiLevelType w:val="hybridMultilevel"/>
    <w:tmpl w:val="AA343F50"/>
    <w:lvl w:ilvl="0" w:tplc="1BE0D4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1F94261E"/>
    <w:multiLevelType w:val="hybridMultilevel"/>
    <w:tmpl w:val="7026BDBC"/>
    <w:lvl w:ilvl="0" w:tplc="B2ACE0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3" w15:restartNumberingAfterBreak="0">
    <w:nsid w:val="1FB652D7"/>
    <w:multiLevelType w:val="hybridMultilevel"/>
    <w:tmpl w:val="8AFEB200"/>
    <w:lvl w:ilvl="0" w:tplc="C5366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4" w15:restartNumberingAfterBreak="0">
    <w:nsid w:val="2005214F"/>
    <w:multiLevelType w:val="hybridMultilevel"/>
    <w:tmpl w:val="93D24BC2"/>
    <w:lvl w:ilvl="0" w:tplc="EDA687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2012171B"/>
    <w:multiLevelType w:val="hybridMultilevel"/>
    <w:tmpl w:val="0C72CEC4"/>
    <w:lvl w:ilvl="0" w:tplc="068A49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203F477F"/>
    <w:multiLevelType w:val="hybridMultilevel"/>
    <w:tmpl w:val="522AA424"/>
    <w:lvl w:ilvl="0" w:tplc="015ED07C">
      <w:start w:val="11"/>
      <w:numFmt w:val="bullet"/>
      <w:lvlText w:val="-"/>
      <w:lvlJc w:val="left"/>
      <w:pPr>
        <w:ind w:left="920" w:hanging="360"/>
      </w:pPr>
      <w:rPr>
        <w:rFonts w:ascii="Arial" w:eastAsia="Batang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7" w15:restartNumberingAfterBreak="0">
    <w:nsid w:val="20663108"/>
    <w:multiLevelType w:val="hybridMultilevel"/>
    <w:tmpl w:val="8C96F854"/>
    <w:lvl w:ilvl="0" w:tplc="59BE2F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211A170B"/>
    <w:multiLevelType w:val="hybridMultilevel"/>
    <w:tmpl w:val="E48A11D6"/>
    <w:lvl w:ilvl="0" w:tplc="A0B6F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211E428E"/>
    <w:multiLevelType w:val="hybridMultilevel"/>
    <w:tmpl w:val="32484E9A"/>
    <w:lvl w:ilvl="0" w:tplc="436CD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1212DDB"/>
    <w:multiLevelType w:val="hybridMultilevel"/>
    <w:tmpl w:val="C50E4354"/>
    <w:lvl w:ilvl="0" w:tplc="44FAA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21340F8D"/>
    <w:multiLevelType w:val="hybridMultilevel"/>
    <w:tmpl w:val="240E8F8E"/>
    <w:lvl w:ilvl="0" w:tplc="85188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13C41A9"/>
    <w:multiLevelType w:val="hybridMultilevel"/>
    <w:tmpl w:val="50FC6D7E"/>
    <w:lvl w:ilvl="0" w:tplc="63A0765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219D2CB9"/>
    <w:multiLevelType w:val="hybridMultilevel"/>
    <w:tmpl w:val="C08684CA"/>
    <w:lvl w:ilvl="0" w:tplc="B07C2B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21A27846"/>
    <w:multiLevelType w:val="hybridMultilevel"/>
    <w:tmpl w:val="BA026F14"/>
    <w:lvl w:ilvl="0" w:tplc="72F820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5" w15:restartNumberingAfterBreak="0">
    <w:nsid w:val="21AF7ADD"/>
    <w:multiLevelType w:val="hybridMultilevel"/>
    <w:tmpl w:val="BC64FAF8"/>
    <w:lvl w:ilvl="0" w:tplc="AB0EBC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21BB2F56"/>
    <w:multiLevelType w:val="hybridMultilevel"/>
    <w:tmpl w:val="EAB85D9E"/>
    <w:lvl w:ilvl="0" w:tplc="C144E32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7" w15:restartNumberingAfterBreak="0">
    <w:nsid w:val="21C40517"/>
    <w:multiLevelType w:val="hybridMultilevel"/>
    <w:tmpl w:val="C3C4C3FC"/>
    <w:lvl w:ilvl="0" w:tplc="57D03F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8" w15:restartNumberingAfterBreak="0">
    <w:nsid w:val="21E87A8F"/>
    <w:multiLevelType w:val="hybridMultilevel"/>
    <w:tmpl w:val="B254D076"/>
    <w:lvl w:ilvl="0" w:tplc="9AE842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21FB5D17"/>
    <w:multiLevelType w:val="hybridMultilevel"/>
    <w:tmpl w:val="4C98E806"/>
    <w:lvl w:ilvl="0" w:tplc="7E2027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22031644"/>
    <w:multiLevelType w:val="hybridMultilevel"/>
    <w:tmpl w:val="1CCE7714"/>
    <w:lvl w:ilvl="0" w:tplc="007855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1" w15:restartNumberingAfterBreak="0">
    <w:nsid w:val="221D6F0B"/>
    <w:multiLevelType w:val="hybridMultilevel"/>
    <w:tmpl w:val="08A8609E"/>
    <w:lvl w:ilvl="0" w:tplc="845C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2" w15:restartNumberingAfterBreak="0">
    <w:nsid w:val="22207131"/>
    <w:multiLevelType w:val="hybridMultilevel"/>
    <w:tmpl w:val="3ED27B4E"/>
    <w:lvl w:ilvl="0" w:tplc="66961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22B95919"/>
    <w:multiLevelType w:val="hybridMultilevel"/>
    <w:tmpl w:val="1B5C1CA2"/>
    <w:lvl w:ilvl="0" w:tplc="8F96D5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22D86EDB"/>
    <w:multiLevelType w:val="hybridMultilevel"/>
    <w:tmpl w:val="0832BECC"/>
    <w:lvl w:ilvl="0" w:tplc="00A04F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22E4343D"/>
    <w:multiLevelType w:val="hybridMultilevel"/>
    <w:tmpl w:val="89CCC280"/>
    <w:lvl w:ilvl="0" w:tplc="3DD0A6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6" w15:restartNumberingAfterBreak="0">
    <w:nsid w:val="22E720E9"/>
    <w:multiLevelType w:val="hybridMultilevel"/>
    <w:tmpl w:val="3820B6D6"/>
    <w:lvl w:ilvl="0" w:tplc="5964AC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 w15:restartNumberingAfterBreak="0">
    <w:nsid w:val="230E7EBA"/>
    <w:multiLevelType w:val="hybridMultilevel"/>
    <w:tmpl w:val="D8B2E30C"/>
    <w:lvl w:ilvl="0" w:tplc="A16C1A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8" w15:restartNumberingAfterBreak="0">
    <w:nsid w:val="23507306"/>
    <w:multiLevelType w:val="hybridMultilevel"/>
    <w:tmpl w:val="CF2661AC"/>
    <w:lvl w:ilvl="0" w:tplc="DA2A0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236C1094"/>
    <w:multiLevelType w:val="hybridMultilevel"/>
    <w:tmpl w:val="01AEBA00"/>
    <w:lvl w:ilvl="0" w:tplc="DD4AFA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2372747D"/>
    <w:multiLevelType w:val="hybridMultilevel"/>
    <w:tmpl w:val="711A70B0"/>
    <w:lvl w:ilvl="0" w:tplc="9BB605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3F23CD9"/>
    <w:multiLevelType w:val="hybridMultilevel"/>
    <w:tmpl w:val="43081648"/>
    <w:lvl w:ilvl="0" w:tplc="5F9EAF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2" w15:restartNumberingAfterBreak="0">
    <w:nsid w:val="23F701A7"/>
    <w:multiLevelType w:val="hybridMultilevel"/>
    <w:tmpl w:val="1D4C51A2"/>
    <w:lvl w:ilvl="0" w:tplc="2E8C2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427156A"/>
    <w:multiLevelType w:val="hybridMultilevel"/>
    <w:tmpl w:val="8FECD0AC"/>
    <w:lvl w:ilvl="0" w:tplc="378441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4" w15:restartNumberingAfterBreak="0">
    <w:nsid w:val="2456280A"/>
    <w:multiLevelType w:val="hybridMultilevel"/>
    <w:tmpl w:val="1F764656"/>
    <w:lvl w:ilvl="0" w:tplc="CB8E91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247F5895"/>
    <w:multiLevelType w:val="hybridMultilevel"/>
    <w:tmpl w:val="2B5CE526"/>
    <w:lvl w:ilvl="0" w:tplc="972862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24935408"/>
    <w:multiLevelType w:val="hybridMultilevel"/>
    <w:tmpl w:val="F5AC6374"/>
    <w:lvl w:ilvl="0" w:tplc="727219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7" w15:restartNumberingAfterBreak="0">
    <w:nsid w:val="24A33C5B"/>
    <w:multiLevelType w:val="hybridMultilevel"/>
    <w:tmpl w:val="5D46D282"/>
    <w:lvl w:ilvl="0" w:tplc="8786A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24B9192F"/>
    <w:multiLevelType w:val="hybridMultilevel"/>
    <w:tmpl w:val="A7FE5278"/>
    <w:lvl w:ilvl="0" w:tplc="8AC2DA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9" w15:restartNumberingAfterBreak="0">
    <w:nsid w:val="24C317DB"/>
    <w:multiLevelType w:val="hybridMultilevel"/>
    <w:tmpl w:val="2D2EABCA"/>
    <w:lvl w:ilvl="0" w:tplc="448893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0" w15:restartNumberingAfterBreak="0">
    <w:nsid w:val="2505679F"/>
    <w:multiLevelType w:val="hybridMultilevel"/>
    <w:tmpl w:val="2A8CB542"/>
    <w:lvl w:ilvl="0" w:tplc="3DC669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254321AA"/>
    <w:multiLevelType w:val="hybridMultilevel"/>
    <w:tmpl w:val="9502D4F8"/>
    <w:lvl w:ilvl="0" w:tplc="ABE86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2" w15:restartNumberingAfterBreak="0">
    <w:nsid w:val="25514BEF"/>
    <w:multiLevelType w:val="hybridMultilevel"/>
    <w:tmpl w:val="F0848078"/>
    <w:lvl w:ilvl="0" w:tplc="B818F4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3" w15:restartNumberingAfterBreak="0">
    <w:nsid w:val="255C00F5"/>
    <w:multiLevelType w:val="hybridMultilevel"/>
    <w:tmpl w:val="782C91F0"/>
    <w:lvl w:ilvl="0" w:tplc="042A14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4" w15:restartNumberingAfterBreak="0">
    <w:nsid w:val="255C7E88"/>
    <w:multiLevelType w:val="hybridMultilevel"/>
    <w:tmpl w:val="4E4E589C"/>
    <w:lvl w:ilvl="0" w:tplc="F84E7A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25696BC0"/>
    <w:multiLevelType w:val="hybridMultilevel"/>
    <w:tmpl w:val="46E419B4"/>
    <w:lvl w:ilvl="0" w:tplc="0EB8E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6" w15:restartNumberingAfterBreak="0">
    <w:nsid w:val="25A56F4B"/>
    <w:multiLevelType w:val="hybridMultilevel"/>
    <w:tmpl w:val="CFD22256"/>
    <w:lvl w:ilvl="0" w:tplc="F830FD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7" w15:restartNumberingAfterBreak="0">
    <w:nsid w:val="25D75A67"/>
    <w:multiLevelType w:val="hybridMultilevel"/>
    <w:tmpl w:val="08E8F542"/>
    <w:lvl w:ilvl="0" w:tplc="1CD6C5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 w15:restartNumberingAfterBreak="0">
    <w:nsid w:val="25DA4768"/>
    <w:multiLevelType w:val="hybridMultilevel"/>
    <w:tmpl w:val="E702FA94"/>
    <w:lvl w:ilvl="0" w:tplc="D1702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25EA3A45"/>
    <w:multiLevelType w:val="hybridMultilevel"/>
    <w:tmpl w:val="154A2466"/>
    <w:lvl w:ilvl="0" w:tplc="538EC7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260368F2"/>
    <w:multiLevelType w:val="hybridMultilevel"/>
    <w:tmpl w:val="11565C4C"/>
    <w:lvl w:ilvl="0" w:tplc="3528BB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264673A6"/>
    <w:multiLevelType w:val="hybridMultilevel"/>
    <w:tmpl w:val="DE6C5722"/>
    <w:lvl w:ilvl="0" w:tplc="1230FB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266D5799"/>
    <w:multiLevelType w:val="hybridMultilevel"/>
    <w:tmpl w:val="F2485E00"/>
    <w:lvl w:ilvl="0" w:tplc="E278DC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3" w15:restartNumberingAfterBreak="0">
    <w:nsid w:val="26BB1D2E"/>
    <w:multiLevelType w:val="hybridMultilevel"/>
    <w:tmpl w:val="E9BC5434"/>
    <w:lvl w:ilvl="0" w:tplc="9F1A2A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4" w15:restartNumberingAfterBreak="0">
    <w:nsid w:val="26D32140"/>
    <w:multiLevelType w:val="hybridMultilevel"/>
    <w:tmpl w:val="1C94D3E0"/>
    <w:lvl w:ilvl="0" w:tplc="B26C7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5" w15:restartNumberingAfterBreak="0">
    <w:nsid w:val="26D73FA2"/>
    <w:multiLevelType w:val="hybridMultilevel"/>
    <w:tmpl w:val="14543F84"/>
    <w:lvl w:ilvl="0" w:tplc="12A831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6" w15:restartNumberingAfterBreak="0">
    <w:nsid w:val="26DC0E61"/>
    <w:multiLevelType w:val="hybridMultilevel"/>
    <w:tmpl w:val="8B7800DC"/>
    <w:lvl w:ilvl="0" w:tplc="F6B2B3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7" w15:restartNumberingAfterBreak="0">
    <w:nsid w:val="27441BFC"/>
    <w:multiLevelType w:val="hybridMultilevel"/>
    <w:tmpl w:val="1EA4C32A"/>
    <w:lvl w:ilvl="0" w:tplc="FCF4B6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8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9" w15:restartNumberingAfterBreak="0">
    <w:nsid w:val="276C2177"/>
    <w:multiLevelType w:val="hybridMultilevel"/>
    <w:tmpl w:val="68A4E402"/>
    <w:lvl w:ilvl="0" w:tplc="03960A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0" w15:restartNumberingAfterBreak="0">
    <w:nsid w:val="277862A6"/>
    <w:multiLevelType w:val="hybridMultilevel"/>
    <w:tmpl w:val="44F6EE6A"/>
    <w:lvl w:ilvl="0" w:tplc="F7BEB6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27AB0CC5"/>
    <w:multiLevelType w:val="hybridMultilevel"/>
    <w:tmpl w:val="4D4CE35C"/>
    <w:lvl w:ilvl="0" w:tplc="F490F4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2" w15:restartNumberingAfterBreak="0">
    <w:nsid w:val="27E7728C"/>
    <w:multiLevelType w:val="hybridMultilevel"/>
    <w:tmpl w:val="7DC8CDA8"/>
    <w:lvl w:ilvl="0" w:tplc="BB0AFA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 w15:restartNumberingAfterBreak="0">
    <w:nsid w:val="280A3EC2"/>
    <w:multiLevelType w:val="hybridMultilevel"/>
    <w:tmpl w:val="1AE04C82"/>
    <w:lvl w:ilvl="0" w:tplc="AD4A8A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 w15:restartNumberingAfterBreak="0">
    <w:nsid w:val="282F578C"/>
    <w:multiLevelType w:val="hybridMultilevel"/>
    <w:tmpl w:val="3CEA39F8"/>
    <w:lvl w:ilvl="0" w:tplc="C1A8E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5" w15:restartNumberingAfterBreak="0">
    <w:nsid w:val="28504EF4"/>
    <w:multiLevelType w:val="hybridMultilevel"/>
    <w:tmpl w:val="104E0162"/>
    <w:lvl w:ilvl="0" w:tplc="DF263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6" w15:restartNumberingAfterBreak="0">
    <w:nsid w:val="285C08A1"/>
    <w:multiLevelType w:val="hybridMultilevel"/>
    <w:tmpl w:val="49A6CEBE"/>
    <w:lvl w:ilvl="0" w:tplc="6FAA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2881183E"/>
    <w:multiLevelType w:val="hybridMultilevel"/>
    <w:tmpl w:val="44062AB8"/>
    <w:lvl w:ilvl="0" w:tplc="FAB81D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8" w15:restartNumberingAfterBreak="0">
    <w:nsid w:val="2903172D"/>
    <w:multiLevelType w:val="hybridMultilevel"/>
    <w:tmpl w:val="125488AA"/>
    <w:lvl w:ilvl="0" w:tplc="74CE7F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9" w15:restartNumberingAfterBreak="0">
    <w:nsid w:val="297E0A0D"/>
    <w:multiLevelType w:val="hybridMultilevel"/>
    <w:tmpl w:val="FDEA826E"/>
    <w:lvl w:ilvl="0" w:tplc="A4BC4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 w15:restartNumberingAfterBreak="0">
    <w:nsid w:val="29B42930"/>
    <w:multiLevelType w:val="hybridMultilevel"/>
    <w:tmpl w:val="5B30C080"/>
    <w:lvl w:ilvl="0" w:tplc="DED661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1" w15:restartNumberingAfterBreak="0">
    <w:nsid w:val="29CD5A43"/>
    <w:multiLevelType w:val="hybridMultilevel"/>
    <w:tmpl w:val="B25AA488"/>
    <w:lvl w:ilvl="0" w:tplc="A7DAEC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29EB5A1C"/>
    <w:multiLevelType w:val="hybridMultilevel"/>
    <w:tmpl w:val="3D08E938"/>
    <w:lvl w:ilvl="0" w:tplc="72583A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3" w15:restartNumberingAfterBreak="0">
    <w:nsid w:val="29F13201"/>
    <w:multiLevelType w:val="hybridMultilevel"/>
    <w:tmpl w:val="504A97C6"/>
    <w:lvl w:ilvl="0" w:tplc="5FA4A9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 w15:restartNumberingAfterBreak="0">
    <w:nsid w:val="2A3572A2"/>
    <w:multiLevelType w:val="hybridMultilevel"/>
    <w:tmpl w:val="E32CCA14"/>
    <w:lvl w:ilvl="0" w:tplc="2A0C64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5" w15:restartNumberingAfterBreak="0">
    <w:nsid w:val="2A4F5E93"/>
    <w:multiLevelType w:val="hybridMultilevel"/>
    <w:tmpl w:val="C5062B9E"/>
    <w:lvl w:ilvl="0" w:tplc="545EF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6" w15:restartNumberingAfterBreak="0">
    <w:nsid w:val="2A5B2E7E"/>
    <w:multiLevelType w:val="hybridMultilevel"/>
    <w:tmpl w:val="B024DC8C"/>
    <w:lvl w:ilvl="0" w:tplc="A31E5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7" w15:restartNumberingAfterBreak="0">
    <w:nsid w:val="2ACA3925"/>
    <w:multiLevelType w:val="hybridMultilevel"/>
    <w:tmpl w:val="0150A4C4"/>
    <w:lvl w:ilvl="0" w:tplc="FAE6D6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8" w15:restartNumberingAfterBreak="0">
    <w:nsid w:val="2AF81F77"/>
    <w:multiLevelType w:val="hybridMultilevel"/>
    <w:tmpl w:val="3CAAC64C"/>
    <w:lvl w:ilvl="0" w:tplc="DA908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9" w15:restartNumberingAfterBreak="0">
    <w:nsid w:val="2AFD5946"/>
    <w:multiLevelType w:val="hybridMultilevel"/>
    <w:tmpl w:val="9EB28B20"/>
    <w:lvl w:ilvl="0" w:tplc="E5B02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 w15:restartNumberingAfterBreak="0">
    <w:nsid w:val="2B1D2CC9"/>
    <w:multiLevelType w:val="hybridMultilevel"/>
    <w:tmpl w:val="3FB0B2FA"/>
    <w:lvl w:ilvl="0" w:tplc="0784A7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1" w15:restartNumberingAfterBreak="0">
    <w:nsid w:val="2B3966ED"/>
    <w:multiLevelType w:val="hybridMultilevel"/>
    <w:tmpl w:val="36B06426"/>
    <w:lvl w:ilvl="0" w:tplc="CF4C2C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 w15:restartNumberingAfterBreak="0">
    <w:nsid w:val="2B797C76"/>
    <w:multiLevelType w:val="hybridMultilevel"/>
    <w:tmpl w:val="7EFE6062"/>
    <w:lvl w:ilvl="0" w:tplc="36526F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3" w15:restartNumberingAfterBreak="0">
    <w:nsid w:val="2B911F54"/>
    <w:multiLevelType w:val="hybridMultilevel"/>
    <w:tmpl w:val="9E524786"/>
    <w:lvl w:ilvl="0" w:tplc="D7BE2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4" w15:restartNumberingAfterBreak="0">
    <w:nsid w:val="2BAD5075"/>
    <w:multiLevelType w:val="hybridMultilevel"/>
    <w:tmpl w:val="B67E8BFE"/>
    <w:lvl w:ilvl="0" w:tplc="2E4679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5" w15:restartNumberingAfterBreak="0">
    <w:nsid w:val="2BB32734"/>
    <w:multiLevelType w:val="hybridMultilevel"/>
    <w:tmpl w:val="31E6B7C2"/>
    <w:lvl w:ilvl="0" w:tplc="56903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6" w15:restartNumberingAfterBreak="0">
    <w:nsid w:val="2BBD3A9A"/>
    <w:multiLevelType w:val="hybridMultilevel"/>
    <w:tmpl w:val="B48838C0"/>
    <w:lvl w:ilvl="0" w:tplc="0B7265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BD134E1"/>
    <w:multiLevelType w:val="hybridMultilevel"/>
    <w:tmpl w:val="AAC6EC0E"/>
    <w:lvl w:ilvl="0" w:tplc="A328D9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8" w15:restartNumberingAfterBreak="0">
    <w:nsid w:val="2BD82689"/>
    <w:multiLevelType w:val="hybridMultilevel"/>
    <w:tmpl w:val="C2248A0A"/>
    <w:lvl w:ilvl="0" w:tplc="99A85C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9" w15:restartNumberingAfterBreak="0">
    <w:nsid w:val="2BFA446A"/>
    <w:multiLevelType w:val="hybridMultilevel"/>
    <w:tmpl w:val="F2F0787C"/>
    <w:lvl w:ilvl="0" w:tplc="D2FA5B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0" w15:restartNumberingAfterBreak="0">
    <w:nsid w:val="2C0D3A76"/>
    <w:multiLevelType w:val="hybridMultilevel"/>
    <w:tmpl w:val="1338BC7C"/>
    <w:lvl w:ilvl="0" w:tplc="3D9ACD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1" w15:restartNumberingAfterBreak="0">
    <w:nsid w:val="2C1B4B84"/>
    <w:multiLevelType w:val="hybridMultilevel"/>
    <w:tmpl w:val="4E7A2434"/>
    <w:lvl w:ilvl="0" w:tplc="A9747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2C207C62"/>
    <w:multiLevelType w:val="hybridMultilevel"/>
    <w:tmpl w:val="3F46C796"/>
    <w:lvl w:ilvl="0" w:tplc="7E1432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3" w15:restartNumberingAfterBreak="0">
    <w:nsid w:val="2C3C3254"/>
    <w:multiLevelType w:val="hybridMultilevel"/>
    <w:tmpl w:val="D5BC13C8"/>
    <w:lvl w:ilvl="0" w:tplc="FD809A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4" w15:restartNumberingAfterBreak="0">
    <w:nsid w:val="2C6A2AE6"/>
    <w:multiLevelType w:val="hybridMultilevel"/>
    <w:tmpl w:val="51A0D8D6"/>
    <w:lvl w:ilvl="0" w:tplc="F4D636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5" w15:restartNumberingAfterBreak="0">
    <w:nsid w:val="2C9626FD"/>
    <w:multiLevelType w:val="hybridMultilevel"/>
    <w:tmpl w:val="3A60D302"/>
    <w:lvl w:ilvl="0" w:tplc="3C46CF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6" w15:restartNumberingAfterBreak="0">
    <w:nsid w:val="2CAA1E7D"/>
    <w:multiLevelType w:val="hybridMultilevel"/>
    <w:tmpl w:val="F24E1E70"/>
    <w:lvl w:ilvl="0" w:tplc="17823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2CC9539F"/>
    <w:multiLevelType w:val="hybridMultilevel"/>
    <w:tmpl w:val="7DD23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2CDA6052"/>
    <w:multiLevelType w:val="hybridMultilevel"/>
    <w:tmpl w:val="1952C376"/>
    <w:lvl w:ilvl="0" w:tplc="28C6A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2CF02C90"/>
    <w:multiLevelType w:val="hybridMultilevel"/>
    <w:tmpl w:val="A418D3E6"/>
    <w:lvl w:ilvl="0" w:tplc="E8885B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0" w15:restartNumberingAfterBreak="0">
    <w:nsid w:val="2CF8678B"/>
    <w:multiLevelType w:val="hybridMultilevel"/>
    <w:tmpl w:val="0E0C5B4C"/>
    <w:lvl w:ilvl="0" w:tplc="7F6603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1" w15:restartNumberingAfterBreak="0">
    <w:nsid w:val="2CFC06EA"/>
    <w:multiLevelType w:val="hybridMultilevel"/>
    <w:tmpl w:val="06E4D22A"/>
    <w:lvl w:ilvl="0" w:tplc="140C84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2" w15:restartNumberingAfterBreak="0">
    <w:nsid w:val="2D491594"/>
    <w:multiLevelType w:val="hybridMultilevel"/>
    <w:tmpl w:val="A6661D14"/>
    <w:lvl w:ilvl="0" w:tplc="DF822E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3" w15:restartNumberingAfterBreak="0">
    <w:nsid w:val="2D846173"/>
    <w:multiLevelType w:val="hybridMultilevel"/>
    <w:tmpl w:val="528ADD3E"/>
    <w:lvl w:ilvl="0" w:tplc="9D704C3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4" w15:restartNumberingAfterBreak="0">
    <w:nsid w:val="2DCD55C4"/>
    <w:multiLevelType w:val="hybridMultilevel"/>
    <w:tmpl w:val="B6F8FC60"/>
    <w:lvl w:ilvl="0" w:tplc="F9FCDA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5" w15:restartNumberingAfterBreak="0">
    <w:nsid w:val="2E0B09E5"/>
    <w:multiLevelType w:val="hybridMultilevel"/>
    <w:tmpl w:val="B29EEDDC"/>
    <w:lvl w:ilvl="0" w:tplc="7376D5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6" w15:restartNumberingAfterBreak="0">
    <w:nsid w:val="2E291FBD"/>
    <w:multiLevelType w:val="hybridMultilevel"/>
    <w:tmpl w:val="DBAE43A2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7" w15:restartNumberingAfterBreak="0">
    <w:nsid w:val="2E2B6059"/>
    <w:multiLevelType w:val="hybridMultilevel"/>
    <w:tmpl w:val="FED826F8"/>
    <w:lvl w:ilvl="0" w:tplc="6178C7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8" w15:restartNumberingAfterBreak="0">
    <w:nsid w:val="2E436B9E"/>
    <w:multiLevelType w:val="hybridMultilevel"/>
    <w:tmpl w:val="3F9A51BC"/>
    <w:lvl w:ilvl="0" w:tplc="56043F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9" w15:restartNumberingAfterBreak="0">
    <w:nsid w:val="2E790569"/>
    <w:multiLevelType w:val="hybridMultilevel"/>
    <w:tmpl w:val="22C2C9CC"/>
    <w:lvl w:ilvl="0" w:tplc="BFBE88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0" w15:restartNumberingAfterBreak="0">
    <w:nsid w:val="2EA52407"/>
    <w:multiLevelType w:val="hybridMultilevel"/>
    <w:tmpl w:val="476EC514"/>
    <w:lvl w:ilvl="0" w:tplc="05FE6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1" w15:restartNumberingAfterBreak="0">
    <w:nsid w:val="2EB76028"/>
    <w:multiLevelType w:val="hybridMultilevel"/>
    <w:tmpl w:val="23B66894"/>
    <w:lvl w:ilvl="0" w:tplc="D1CC25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 w15:restartNumberingAfterBreak="0">
    <w:nsid w:val="2EDC757F"/>
    <w:multiLevelType w:val="hybridMultilevel"/>
    <w:tmpl w:val="02C8150E"/>
    <w:lvl w:ilvl="0" w:tplc="FF26DEA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3" w15:restartNumberingAfterBreak="0">
    <w:nsid w:val="2F1B69CE"/>
    <w:multiLevelType w:val="hybridMultilevel"/>
    <w:tmpl w:val="37B0A46E"/>
    <w:lvl w:ilvl="0" w:tplc="E7A8C5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4" w15:restartNumberingAfterBreak="0">
    <w:nsid w:val="2FF03CFE"/>
    <w:multiLevelType w:val="hybridMultilevel"/>
    <w:tmpl w:val="59FED2BA"/>
    <w:lvl w:ilvl="0" w:tplc="BAB67A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5" w15:restartNumberingAfterBreak="0">
    <w:nsid w:val="30060129"/>
    <w:multiLevelType w:val="hybridMultilevel"/>
    <w:tmpl w:val="8362B2BE"/>
    <w:lvl w:ilvl="0" w:tplc="DB3E76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6" w15:restartNumberingAfterBreak="0">
    <w:nsid w:val="301B27C3"/>
    <w:multiLevelType w:val="hybridMultilevel"/>
    <w:tmpl w:val="4F82BA3A"/>
    <w:lvl w:ilvl="0" w:tplc="2FF2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7" w15:restartNumberingAfterBreak="0">
    <w:nsid w:val="302C3194"/>
    <w:multiLevelType w:val="hybridMultilevel"/>
    <w:tmpl w:val="78921C08"/>
    <w:lvl w:ilvl="0" w:tplc="02EC5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 w15:restartNumberingAfterBreak="0">
    <w:nsid w:val="302D5C25"/>
    <w:multiLevelType w:val="hybridMultilevel"/>
    <w:tmpl w:val="FFD05818"/>
    <w:lvl w:ilvl="0" w:tplc="77C8A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9" w15:restartNumberingAfterBreak="0">
    <w:nsid w:val="303F1773"/>
    <w:multiLevelType w:val="hybridMultilevel"/>
    <w:tmpl w:val="19E0FAD6"/>
    <w:lvl w:ilvl="0" w:tplc="144874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0" w15:restartNumberingAfterBreak="0">
    <w:nsid w:val="304910BE"/>
    <w:multiLevelType w:val="hybridMultilevel"/>
    <w:tmpl w:val="3F44A1D0"/>
    <w:lvl w:ilvl="0" w:tplc="73864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1" w15:restartNumberingAfterBreak="0">
    <w:nsid w:val="30526D91"/>
    <w:multiLevelType w:val="hybridMultilevel"/>
    <w:tmpl w:val="CEA2D5CE"/>
    <w:lvl w:ilvl="0" w:tplc="7D62A2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2" w15:restartNumberingAfterBreak="0">
    <w:nsid w:val="30574185"/>
    <w:multiLevelType w:val="hybridMultilevel"/>
    <w:tmpl w:val="E2C2D75E"/>
    <w:lvl w:ilvl="0" w:tplc="FF7C04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3" w15:restartNumberingAfterBreak="0">
    <w:nsid w:val="30696CC5"/>
    <w:multiLevelType w:val="hybridMultilevel"/>
    <w:tmpl w:val="D8D045D8"/>
    <w:lvl w:ilvl="0" w:tplc="B8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4" w15:restartNumberingAfterBreak="0">
    <w:nsid w:val="30A14585"/>
    <w:multiLevelType w:val="hybridMultilevel"/>
    <w:tmpl w:val="DC4E2FCC"/>
    <w:lvl w:ilvl="0" w:tplc="83887B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5" w15:restartNumberingAfterBreak="0">
    <w:nsid w:val="30C82643"/>
    <w:multiLevelType w:val="hybridMultilevel"/>
    <w:tmpl w:val="B06EE19A"/>
    <w:lvl w:ilvl="0" w:tplc="225A24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 w15:restartNumberingAfterBreak="0">
    <w:nsid w:val="30CD7470"/>
    <w:multiLevelType w:val="hybridMultilevel"/>
    <w:tmpl w:val="25161BE8"/>
    <w:lvl w:ilvl="0" w:tplc="A3FA20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7" w15:restartNumberingAfterBreak="0">
    <w:nsid w:val="30F02B18"/>
    <w:multiLevelType w:val="hybridMultilevel"/>
    <w:tmpl w:val="C478B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8" w15:restartNumberingAfterBreak="0">
    <w:nsid w:val="30FF6DD4"/>
    <w:multiLevelType w:val="hybridMultilevel"/>
    <w:tmpl w:val="23F26636"/>
    <w:lvl w:ilvl="0" w:tplc="F28099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9" w15:restartNumberingAfterBreak="0">
    <w:nsid w:val="31363222"/>
    <w:multiLevelType w:val="hybridMultilevel"/>
    <w:tmpl w:val="6D76AFDA"/>
    <w:lvl w:ilvl="0" w:tplc="CC1A7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0" w15:restartNumberingAfterBreak="0">
    <w:nsid w:val="314A15F8"/>
    <w:multiLevelType w:val="hybridMultilevel"/>
    <w:tmpl w:val="7A2210C8"/>
    <w:lvl w:ilvl="0" w:tplc="B096035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1" w15:restartNumberingAfterBreak="0">
    <w:nsid w:val="31792E33"/>
    <w:multiLevelType w:val="hybridMultilevel"/>
    <w:tmpl w:val="E6C81FF0"/>
    <w:lvl w:ilvl="0" w:tplc="65D8A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 w15:restartNumberingAfterBreak="0">
    <w:nsid w:val="31996C2E"/>
    <w:multiLevelType w:val="hybridMultilevel"/>
    <w:tmpl w:val="E9060D34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3" w15:restartNumberingAfterBreak="0">
    <w:nsid w:val="31A40F32"/>
    <w:multiLevelType w:val="hybridMultilevel"/>
    <w:tmpl w:val="0FB86780"/>
    <w:lvl w:ilvl="0" w:tplc="4E3E39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4" w15:restartNumberingAfterBreak="0">
    <w:nsid w:val="31B82008"/>
    <w:multiLevelType w:val="hybridMultilevel"/>
    <w:tmpl w:val="DEBEBFFC"/>
    <w:lvl w:ilvl="0" w:tplc="7B62E79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 w15:restartNumberingAfterBreak="0">
    <w:nsid w:val="32053200"/>
    <w:multiLevelType w:val="hybridMultilevel"/>
    <w:tmpl w:val="A488730E"/>
    <w:lvl w:ilvl="0" w:tplc="841E0C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6" w15:restartNumberingAfterBreak="0">
    <w:nsid w:val="320C3044"/>
    <w:multiLevelType w:val="hybridMultilevel"/>
    <w:tmpl w:val="7E060F2C"/>
    <w:lvl w:ilvl="0" w:tplc="9A9497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7" w15:restartNumberingAfterBreak="0">
    <w:nsid w:val="320E72B3"/>
    <w:multiLevelType w:val="hybridMultilevel"/>
    <w:tmpl w:val="496E8BF6"/>
    <w:lvl w:ilvl="0" w:tplc="18D87F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8" w15:restartNumberingAfterBreak="0">
    <w:nsid w:val="32884A1D"/>
    <w:multiLevelType w:val="hybridMultilevel"/>
    <w:tmpl w:val="6CCADAA6"/>
    <w:lvl w:ilvl="0" w:tplc="7A800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9" w15:restartNumberingAfterBreak="0">
    <w:nsid w:val="32977B2B"/>
    <w:multiLevelType w:val="hybridMultilevel"/>
    <w:tmpl w:val="C9707FA2"/>
    <w:lvl w:ilvl="0" w:tplc="7E40C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 w15:restartNumberingAfterBreak="0">
    <w:nsid w:val="32CB5BFA"/>
    <w:multiLevelType w:val="hybridMultilevel"/>
    <w:tmpl w:val="D3002CDC"/>
    <w:lvl w:ilvl="0" w:tplc="066219D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32EA6BEF"/>
    <w:multiLevelType w:val="hybridMultilevel"/>
    <w:tmpl w:val="EABCB196"/>
    <w:lvl w:ilvl="0" w:tplc="D40EB1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2" w15:restartNumberingAfterBreak="0">
    <w:nsid w:val="32F47668"/>
    <w:multiLevelType w:val="hybridMultilevel"/>
    <w:tmpl w:val="3DF2BD82"/>
    <w:lvl w:ilvl="0" w:tplc="8654E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3" w15:restartNumberingAfterBreak="0">
    <w:nsid w:val="330500EA"/>
    <w:multiLevelType w:val="hybridMultilevel"/>
    <w:tmpl w:val="50E25B6C"/>
    <w:lvl w:ilvl="0" w:tplc="72ACD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4" w15:restartNumberingAfterBreak="0">
    <w:nsid w:val="33157614"/>
    <w:multiLevelType w:val="hybridMultilevel"/>
    <w:tmpl w:val="5A362CF0"/>
    <w:lvl w:ilvl="0" w:tplc="E8D4D0DA">
      <w:start w:val="1"/>
      <w:numFmt w:val="bullet"/>
      <w:lvlText w:val="-"/>
      <w:lvlJc w:val="left"/>
      <w:pPr>
        <w:ind w:left="78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85" w15:restartNumberingAfterBreak="0">
    <w:nsid w:val="335B6CC7"/>
    <w:multiLevelType w:val="hybridMultilevel"/>
    <w:tmpl w:val="30D013A2"/>
    <w:lvl w:ilvl="0" w:tplc="33E06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6" w15:restartNumberingAfterBreak="0">
    <w:nsid w:val="336313AA"/>
    <w:multiLevelType w:val="hybridMultilevel"/>
    <w:tmpl w:val="788E5FFC"/>
    <w:lvl w:ilvl="0" w:tplc="C11CEA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7" w15:restartNumberingAfterBreak="0">
    <w:nsid w:val="338F4192"/>
    <w:multiLevelType w:val="hybridMultilevel"/>
    <w:tmpl w:val="1DE42DD0"/>
    <w:lvl w:ilvl="0" w:tplc="AA086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8" w15:restartNumberingAfterBreak="0">
    <w:nsid w:val="33BB3E2B"/>
    <w:multiLevelType w:val="hybridMultilevel"/>
    <w:tmpl w:val="73586258"/>
    <w:lvl w:ilvl="0" w:tplc="9B822F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9" w15:restartNumberingAfterBreak="0">
    <w:nsid w:val="341124C6"/>
    <w:multiLevelType w:val="hybridMultilevel"/>
    <w:tmpl w:val="5938241A"/>
    <w:lvl w:ilvl="0" w:tplc="2668AD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0" w15:restartNumberingAfterBreak="0">
    <w:nsid w:val="34142DA3"/>
    <w:multiLevelType w:val="hybridMultilevel"/>
    <w:tmpl w:val="6EC04514"/>
    <w:lvl w:ilvl="0" w:tplc="6964A0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1" w15:restartNumberingAfterBreak="0">
    <w:nsid w:val="342C41F0"/>
    <w:multiLevelType w:val="hybridMultilevel"/>
    <w:tmpl w:val="08364822"/>
    <w:lvl w:ilvl="0" w:tplc="AE4AD774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2" w15:restartNumberingAfterBreak="0">
    <w:nsid w:val="342E19C1"/>
    <w:multiLevelType w:val="hybridMultilevel"/>
    <w:tmpl w:val="6C624B3C"/>
    <w:lvl w:ilvl="0" w:tplc="625E1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3" w15:restartNumberingAfterBreak="0">
    <w:nsid w:val="34376C48"/>
    <w:multiLevelType w:val="hybridMultilevel"/>
    <w:tmpl w:val="28CA4EFA"/>
    <w:lvl w:ilvl="0" w:tplc="93AEF08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4" w15:restartNumberingAfterBreak="0">
    <w:nsid w:val="345B3850"/>
    <w:multiLevelType w:val="hybridMultilevel"/>
    <w:tmpl w:val="BFEC3150"/>
    <w:lvl w:ilvl="0" w:tplc="7F6CB8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5" w15:restartNumberingAfterBreak="0">
    <w:nsid w:val="34612D80"/>
    <w:multiLevelType w:val="hybridMultilevel"/>
    <w:tmpl w:val="4A22739E"/>
    <w:lvl w:ilvl="0" w:tplc="F3EC6E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6" w15:restartNumberingAfterBreak="0">
    <w:nsid w:val="34624A47"/>
    <w:multiLevelType w:val="hybridMultilevel"/>
    <w:tmpl w:val="FB2EB92E"/>
    <w:lvl w:ilvl="0" w:tplc="3796C0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7" w15:restartNumberingAfterBreak="0">
    <w:nsid w:val="34A54C14"/>
    <w:multiLevelType w:val="hybridMultilevel"/>
    <w:tmpl w:val="230A9E7A"/>
    <w:lvl w:ilvl="0" w:tplc="288AAB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8" w15:restartNumberingAfterBreak="0">
    <w:nsid w:val="34AF688B"/>
    <w:multiLevelType w:val="hybridMultilevel"/>
    <w:tmpl w:val="FC7CD79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4F00BA3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350669FB"/>
    <w:multiLevelType w:val="hybridMultilevel"/>
    <w:tmpl w:val="69E05854"/>
    <w:lvl w:ilvl="0" w:tplc="3A5E7A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1" w15:restartNumberingAfterBreak="0">
    <w:nsid w:val="3593122B"/>
    <w:multiLevelType w:val="hybridMultilevel"/>
    <w:tmpl w:val="701A2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2" w15:restartNumberingAfterBreak="0">
    <w:nsid w:val="35AF363F"/>
    <w:multiLevelType w:val="hybridMultilevel"/>
    <w:tmpl w:val="2E54981C"/>
    <w:lvl w:ilvl="0" w:tplc="572223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3" w15:restartNumberingAfterBreak="0">
    <w:nsid w:val="364406BD"/>
    <w:multiLevelType w:val="hybridMultilevel"/>
    <w:tmpl w:val="C20CF600"/>
    <w:lvl w:ilvl="0" w:tplc="8B861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4" w15:restartNumberingAfterBreak="0">
    <w:nsid w:val="369D6DED"/>
    <w:multiLevelType w:val="hybridMultilevel"/>
    <w:tmpl w:val="036CB24A"/>
    <w:lvl w:ilvl="0" w:tplc="B2ACEA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36AE5D8F"/>
    <w:multiLevelType w:val="hybridMultilevel"/>
    <w:tmpl w:val="146A7442"/>
    <w:lvl w:ilvl="0" w:tplc="E39EAD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6" w15:restartNumberingAfterBreak="0">
    <w:nsid w:val="36B57607"/>
    <w:multiLevelType w:val="hybridMultilevel"/>
    <w:tmpl w:val="356838EE"/>
    <w:lvl w:ilvl="0" w:tplc="C298D5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36BB6B64"/>
    <w:multiLevelType w:val="hybridMultilevel"/>
    <w:tmpl w:val="A2EA5CE8"/>
    <w:lvl w:ilvl="0" w:tplc="2E84F8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 w15:restartNumberingAfterBreak="0">
    <w:nsid w:val="36D41B88"/>
    <w:multiLevelType w:val="hybridMultilevel"/>
    <w:tmpl w:val="D5D25930"/>
    <w:lvl w:ilvl="0" w:tplc="F544EC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9" w15:restartNumberingAfterBreak="0">
    <w:nsid w:val="36FE62AF"/>
    <w:multiLevelType w:val="hybridMultilevel"/>
    <w:tmpl w:val="1070FAE6"/>
    <w:lvl w:ilvl="0" w:tplc="ED906E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0" w15:restartNumberingAfterBreak="0">
    <w:nsid w:val="37E9163F"/>
    <w:multiLevelType w:val="hybridMultilevel"/>
    <w:tmpl w:val="05FE52C2"/>
    <w:lvl w:ilvl="0" w:tplc="44166D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1" w15:restartNumberingAfterBreak="0">
    <w:nsid w:val="37FB60F8"/>
    <w:multiLevelType w:val="hybridMultilevel"/>
    <w:tmpl w:val="12083BE2"/>
    <w:lvl w:ilvl="0" w:tplc="49FE141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2" w15:restartNumberingAfterBreak="0">
    <w:nsid w:val="3804339F"/>
    <w:multiLevelType w:val="hybridMultilevel"/>
    <w:tmpl w:val="BAC6AD10"/>
    <w:lvl w:ilvl="0" w:tplc="BEAA1E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382222BB"/>
    <w:multiLevelType w:val="hybridMultilevel"/>
    <w:tmpl w:val="62E2E7B2"/>
    <w:lvl w:ilvl="0" w:tplc="4AFE4F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4" w15:restartNumberingAfterBreak="0">
    <w:nsid w:val="38571895"/>
    <w:multiLevelType w:val="hybridMultilevel"/>
    <w:tmpl w:val="86CA8E5A"/>
    <w:lvl w:ilvl="0" w:tplc="E3FE1D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38C404AB"/>
    <w:multiLevelType w:val="hybridMultilevel"/>
    <w:tmpl w:val="9774BFDC"/>
    <w:lvl w:ilvl="0" w:tplc="393C44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 w15:restartNumberingAfterBreak="0">
    <w:nsid w:val="38C76E23"/>
    <w:multiLevelType w:val="hybridMultilevel"/>
    <w:tmpl w:val="0A9206C2"/>
    <w:lvl w:ilvl="0" w:tplc="F33CD0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7" w15:restartNumberingAfterBreak="0">
    <w:nsid w:val="38D33C8D"/>
    <w:multiLevelType w:val="hybridMultilevel"/>
    <w:tmpl w:val="BDDE78AE"/>
    <w:lvl w:ilvl="0" w:tplc="C96487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8" w15:restartNumberingAfterBreak="0">
    <w:nsid w:val="39104879"/>
    <w:multiLevelType w:val="hybridMultilevel"/>
    <w:tmpl w:val="D0A614A8"/>
    <w:lvl w:ilvl="0" w:tplc="7C6E2D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9" w15:restartNumberingAfterBreak="0">
    <w:nsid w:val="391C1BC2"/>
    <w:multiLevelType w:val="hybridMultilevel"/>
    <w:tmpl w:val="260623E6"/>
    <w:lvl w:ilvl="0" w:tplc="2A1A8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0" w15:restartNumberingAfterBreak="0">
    <w:nsid w:val="39244ED0"/>
    <w:multiLevelType w:val="hybridMultilevel"/>
    <w:tmpl w:val="093CB64A"/>
    <w:lvl w:ilvl="0" w:tplc="DF72B8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1" w15:restartNumberingAfterBreak="0">
    <w:nsid w:val="392E527E"/>
    <w:multiLevelType w:val="hybridMultilevel"/>
    <w:tmpl w:val="8FD6858E"/>
    <w:lvl w:ilvl="0" w:tplc="64B867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2" w15:restartNumberingAfterBreak="0">
    <w:nsid w:val="39646518"/>
    <w:multiLevelType w:val="hybridMultilevel"/>
    <w:tmpl w:val="FA981DE8"/>
    <w:lvl w:ilvl="0" w:tplc="BE184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3" w15:restartNumberingAfterBreak="0">
    <w:nsid w:val="39C45FB7"/>
    <w:multiLevelType w:val="hybridMultilevel"/>
    <w:tmpl w:val="8F82E7A0"/>
    <w:lvl w:ilvl="0" w:tplc="5F3E43D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4" w15:restartNumberingAfterBreak="0">
    <w:nsid w:val="39D134AC"/>
    <w:multiLevelType w:val="hybridMultilevel"/>
    <w:tmpl w:val="071CFB2C"/>
    <w:lvl w:ilvl="0" w:tplc="32400B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5" w15:restartNumberingAfterBreak="0">
    <w:nsid w:val="39DD1709"/>
    <w:multiLevelType w:val="hybridMultilevel"/>
    <w:tmpl w:val="B95EDDB8"/>
    <w:lvl w:ilvl="0" w:tplc="528E6D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 w15:restartNumberingAfterBreak="0">
    <w:nsid w:val="39E83184"/>
    <w:multiLevelType w:val="hybridMultilevel"/>
    <w:tmpl w:val="8E5A813C"/>
    <w:lvl w:ilvl="0" w:tplc="DC1A6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7" w15:restartNumberingAfterBreak="0">
    <w:nsid w:val="3A0D4C59"/>
    <w:multiLevelType w:val="hybridMultilevel"/>
    <w:tmpl w:val="1E6C6D2C"/>
    <w:lvl w:ilvl="0" w:tplc="CE507E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8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9" w15:restartNumberingAfterBreak="0">
    <w:nsid w:val="3ABC7B99"/>
    <w:multiLevelType w:val="hybridMultilevel"/>
    <w:tmpl w:val="92261F9C"/>
    <w:lvl w:ilvl="0" w:tplc="84D42A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0" w15:restartNumberingAfterBreak="0">
    <w:nsid w:val="3ABE3AEE"/>
    <w:multiLevelType w:val="hybridMultilevel"/>
    <w:tmpl w:val="CC705B2C"/>
    <w:lvl w:ilvl="0" w:tplc="59C8D2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1" w15:restartNumberingAfterBreak="0">
    <w:nsid w:val="3AC67B24"/>
    <w:multiLevelType w:val="hybridMultilevel"/>
    <w:tmpl w:val="3F34207E"/>
    <w:lvl w:ilvl="0" w:tplc="6DA00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2" w15:restartNumberingAfterBreak="0">
    <w:nsid w:val="3B0561D2"/>
    <w:multiLevelType w:val="hybridMultilevel"/>
    <w:tmpl w:val="F09642E2"/>
    <w:lvl w:ilvl="0" w:tplc="A70058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3" w15:restartNumberingAfterBreak="0">
    <w:nsid w:val="3B8E6A13"/>
    <w:multiLevelType w:val="hybridMultilevel"/>
    <w:tmpl w:val="94ECCA4C"/>
    <w:lvl w:ilvl="0" w:tplc="7DB066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4" w15:restartNumberingAfterBreak="0">
    <w:nsid w:val="3BBD0651"/>
    <w:multiLevelType w:val="hybridMultilevel"/>
    <w:tmpl w:val="A0209920"/>
    <w:lvl w:ilvl="0" w:tplc="1FAE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5" w15:restartNumberingAfterBreak="0">
    <w:nsid w:val="3BE916CF"/>
    <w:multiLevelType w:val="hybridMultilevel"/>
    <w:tmpl w:val="1862CFBA"/>
    <w:lvl w:ilvl="0" w:tplc="B3149E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6" w15:restartNumberingAfterBreak="0">
    <w:nsid w:val="3BF43539"/>
    <w:multiLevelType w:val="hybridMultilevel"/>
    <w:tmpl w:val="CB1A40BE"/>
    <w:lvl w:ilvl="0" w:tplc="9312B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7" w15:restartNumberingAfterBreak="0">
    <w:nsid w:val="3C01330C"/>
    <w:multiLevelType w:val="hybridMultilevel"/>
    <w:tmpl w:val="5D784846"/>
    <w:lvl w:ilvl="0" w:tplc="C64CD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8" w15:restartNumberingAfterBreak="0">
    <w:nsid w:val="3C0436CC"/>
    <w:multiLevelType w:val="hybridMultilevel"/>
    <w:tmpl w:val="6E507698"/>
    <w:lvl w:ilvl="0" w:tplc="96F0F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3C0F505E"/>
    <w:multiLevelType w:val="hybridMultilevel"/>
    <w:tmpl w:val="DD04647A"/>
    <w:lvl w:ilvl="0" w:tplc="626C2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 w15:restartNumberingAfterBreak="0">
    <w:nsid w:val="3C1479F0"/>
    <w:multiLevelType w:val="hybridMultilevel"/>
    <w:tmpl w:val="28DCDA0C"/>
    <w:lvl w:ilvl="0" w:tplc="B6B26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3C1C44D2"/>
    <w:multiLevelType w:val="hybridMultilevel"/>
    <w:tmpl w:val="8E0AA1DA"/>
    <w:lvl w:ilvl="0" w:tplc="F4BA1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2" w15:restartNumberingAfterBreak="0">
    <w:nsid w:val="3C1E0FD9"/>
    <w:multiLevelType w:val="hybridMultilevel"/>
    <w:tmpl w:val="08108866"/>
    <w:lvl w:ilvl="0" w:tplc="1F6E477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3C746967"/>
    <w:multiLevelType w:val="hybridMultilevel"/>
    <w:tmpl w:val="9A82091A"/>
    <w:lvl w:ilvl="0" w:tplc="AB021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4" w15:restartNumberingAfterBreak="0">
    <w:nsid w:val="3C7F078B"/>
    <w:multiLevelType w:val="hybridMultilevel"/>
    <w:tmpl w:val="F058158A"/>
    <w:lvl w:ilvl="0" w:tplc="9210EC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5" w15:restartNumberingAfterBreak="0">
    <w:nsid w:val="3C960D70"/>
    <w:multiLevelType w:val="hybridMultilevel"/>
    <w:tmpl w:val="864A5E6C"/>
    <w:lvl w:ilvl="0" w:tplc="45DA16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6" w15:restartNumberingAfterBreak="0">
    <w:nsid w:val="3CAB2B51"/>
    <w:multiLevelType w:val="hybridMultilevel"/>
    <w:tmpl w:val="50D43BF0"/>
    <w:lvl w:ilvl="0" w:tplc="22BAC4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7" w15:restartNumberingAfterBreak="0">
    <w:nsid w:val="3CE96FEA"/>
    <w:multiLevelType w:val="hybridMultilevel"/>
    <w:tmpl w:val="6930AD80"/>
    <w:lvl w:ilvl="0" w:tplc="698229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8" w15:restartNumberingAfterBreak="0">
    <w:nsid w:val="3D0527F0"/>
    <w:multiLevelType w:val="hybridMultilevel"/>
    <w:tmpl w:val="E084D6EE"/>
    <w:lvl w:ilvl="0" w:tplc="2E0849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9" w15:restartNumberingAfterBreak="0">
    <w:nsid w:val="3D250155"/>
    <w:multiLevelType w:val="hybridMultilevel"/>
    <w:tmpl w:val="DCF6777A"/>
    <w:lvl w:ilvl="0" w:tplc="D916CA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0" w15:restartNumberingAfterBreak="0">
    <w:nsid w:val="3D2C0A2C"/>
    <w:multiLevelType w:val="hybridMultilevel"/>
    <w:tmpl w:val="5C9C6A28"/>
    <w:lvl w:ilvl="0" w:tplc="EE9C62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1" w15:restartNumberingAfterBreak="0">
    <w:nsid w:val="3D477B77"/>
    <w:multiLevelType w:val="hybridMultilevel"/>
    <w:tmpl w:val="B47EF2CC"/>
    <w:lvl w:ilvl="0" w:tplc="41444D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 w15:restartNumberingAfterBreak="0">
    <w:nsid w:val="3D482DDF"/>
    <w:multiLevelType w:val="hybridMultilevel"/>
    <w:tmpl w:val="90BE47D2"/>
    <w:lvl w:ilvl="0" w:tplc="EDFC70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3" w15:restartNumberingAfterBreak="0">
    <w:nsid w:val="3D6627B8"/>
    <w:multiLevelType w:val="hybridMultilevel"/>
    <w:tmpl w:val="891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3DA354B1"/>
    <w:multiLevelType w:val="hybridMultilevel"/>
    <w:tmpl w:val="90A0D808"/>
    <w:lvl w:ilvl="0" w:tplc="AAEEF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5" w15:restartNumberingAfterBreak="0">
    <w:nsid w:val="3DAD6796"/>
    <w:multiLevelType w:val="hybridMultilevel"/>
    <w:tmpl w:val="0A1C0E54"/>
    <w:lvl w:ilvl="0" w:tplc="DA6E48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6" w15:restartNumberingAfterBreak="0">
    <w:nsid w:val="3DDE1ECC"/>
    <w:multiLevelType w:val="hybridMultilevel"/>
    <w:tmpl w:val="C7A8345E"/>
    <w:lvl w:ilvl="0" w:tplc="027E0FB4">
      <w:start w:val="1"/>
      <w:numFmt w:val="decimal"/>
      <w:lvlText w:val="%1&gt;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7" w15:restartNumberingAfterBreak="0">
    <w:nsid w:val="3DE23C63"/>
    <w:multiLevelType w:val="hybridMultilevel"/>
    <w:tmpl w:val="81EE2472"/>
    <w:lvl w:ilvl="0" w:tplc="EF9E0D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8" w15:restartNumberingAfterBreak="0">
    <w:nsid w:val="3E395827"/>
    <w:multiLevelType w:val="hybridMultilevel"/>
    <w:tmpl w:val="0EF63EBA"/>
    <w:lvl w:ilvl="0" w:tplc="09822F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9" w15:restartNumberingAfterBreak="0">
    <w:nsid w:val="3E5503E9"/>
    <w:multiLevelType w:val="hybridMultilevel"/>
    <w:tmpl w:val="EF202DD4"/>
    <w:lvl w:ilvl="0" w:tplc="B60EA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0" w15:restartNumberingAfterBreak="0">
    <w:nsid w:val="3E574BCD"/>
    <w:multiLevelType w:val="hybridMultilevel"/>
    <w:tmpl w:val="8506ACB2"/>
    <w:lvl w:ilvl="0" w:tplc="937C79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1" w15:restartNumberingAfterBreak="0">
    <w:nsid w:val="3E6C7217"/>
    <w:multiLevelType w:val="hybridMultilevel"/>
    <w:tmpl w:val="472E2C28"/>
    <w:lvl w:ilvl="0" w:tplc="345CFEB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2" w15:restartNumberingAfterBreak="0">
    <w:nsid w:val="3EE46553"/>
    <w:multiLevelType w:val="hybridMultilevel"/>
    <w:tmpl w:val="870EC0D0"/>
    <w:lvl w:ilvl="0" w:tplc="007277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3" w15:restartNumberingAfterBreak="0">
    <w:nsid w:val="3EF15D71"/>
    <w:multiLevelType w:val="hybridMultilevel"/>
    <w:tmpl w:val="DB668E76"/>
    <w:lvl w:ilvl="0" w:tplc="D9ECB8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4" w15:restartNumberingAfterBreak="0">
    <w:nsid w:val="3EF57DC7"/>
    <w:multiLevelType w:val="hybridMultilevel"/>
    <w:tmpl w:val="BCE088A4"/>
    <w:lvl w:ilvl="0" w:tplc="CAB65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5" w15:restartNumberingAfterBreak="0">
    <w:nsid w:val="3EFF04C7"/>
    <w:multiLevelType w:val="hybridMultilevel"/>
    <w:tmpl w:val="224AD4CA"/>
    <w:lvl w:ilvl="0" w:tplc="C71296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 w15:restartNumberingAfterBreak="0">
    <w:nsid w:val="3F26476B"/>
    <w:multiLevelType w:val="hybridMultilevel"/>
    <w:tmpl w:val="F9CCD458"/>
    <w:lvl w:ilvl="0" w:tplc="03E6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7" w15:restartNumberingAfterBreak="0">
    <w:nsid w:val="3F94464E"/>
    <w:multiLevelType w:val="hybridMultilevel"/>
    <w:tmpl w:val="1EE47A58"/>
    <w:lvl w:ilvl="0" w:tplc="8C02B7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8" w15:restartNumberingAfterBreak="0">
    <w:nsid w:val="3FF15122"/>
    <w:multiLevelType w:val="hybridMultilevel"/>
    <w:tmpl w:val="F2FAFD48"/>
    <w:lvl w:ilvl="0" w:tplc="67E2AE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9" w15:restartNumberingAfterBreak="0">
    <w:nsid w:val="40181D9B"/>
    <w:multiLevelType w:val="hybridMultilevel"/>
    <w:tmpl w:val="695C4694"/>
    <w:lvl w:ilvl="0" w:tplc="4F2E26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0" w15:restartNumberingAfterBreak="0">
    <w:nsid w:val="402C1BC1"/>
    <w:multiLevelType w:val="hybridMultilevel"/>
    <w:tmpl w:val="35846D26"/>
    <w:lvl w:ilvl="0" w:tplc="F6D625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1" w15:restartNumberingAfterBreak="0">
    <w:nsid w:val="40343A7B"/>
    <w:multiLevelType w:val="hybridMultilevel"/>
    <w:tmpl w:val="83364454"/>
    <w:lvl w:ilvl="0" w:tplc="BDF4E2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2" w15:restartNumberingAfterBreak="0">
    <w:nsid w:val="404E443B"/>
    <w:multiLevelType w:val="hybridMultilevel"/>
    <w:tmpl w:val="774E5A6C"/>
    <w:lvl w:ilvl="0" w:tplc="1F9AC1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3" w15:restartNumberingAfterBreak="0">
    <w:nsid w:val="40500CFF"/>
    <w:multiLevelType w:val="hybridMultilevel"/>
    <w:tmpl w:val="7026F6A6"/>
    <w:lvl w:ilvl="0" w:tplc="07FA6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4" w15:restartNumberingAfterBreak="0">
    <w:nsid w:val="408568D2"/>
    <w:multiLevelType w:val="hybridMultilevel"/>
    <w:tmpl w:val="FCF4CCF8"/>
    <w:lvl w:ilvl="0" w:tplc="9ACAB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5" w15:restartNumberingAfterBreak="0">
    <w:nsid w:val="409C6A6D"/>
    <w:multiLevelType w:val="hybridMultilevel"/>
    <w:tmpl w:val="11D20CA2"/>
    <w:lvl w:ilvl="0" w:tplc="6D886F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6" w15:restartNumberingAfterBreak="0">
    <w:nsid w:val="40B77AD7"/>
    <w:multiLevelType w:val="hybridMultilevel"/>
    <w:tmpl w:val="AB5A329E"/>
    <w:lvl w:ilvl="0" w:tplc="0CA80E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 w15:restartNumberingAfterBreak="0">
    <w:nsid w:val="40D457CA"/>
    <w:multiLevelType w:val="hybridMultilevel"/>
    <w:tmpl w:val="DE1E9FA8"/>
    <w:lvl w:ilvl="0" w:tplc="6C1CEB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8" w15:restartNumberingAfterBreak="0">
    <w:nsid w:val="411D2443"/>
    <w:multiLevelType w:val="hybridMultilevel"/>
    <w:tmpl w:val="9E407380"/>
    <w:lvl w:ilvl="0" w:tplc="79B0B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9" w15:restartNumberingAfterBreak="0">
    <w:nsid w:val="41232159"/>
    <w:multiLevelType w:val="hybridMultilevel"/>
    <w:tmpl w:val="A1BACCAC"/>
    <w:lvl w:ilvl="0" w:tplc="CAD4B6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0" w15:restartNumberingAfterBreak="0">
    <w:nsid w:val="414D649D"/>
    <w:multiLevelType w:val="hybridMultilevel"/>
    <w:tmpl w:val="26C0101A"/>
    <w:lvl w:ilvl="0" w:tplc="448E699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1" w15:restartNumberingAfterBreak="0">
    <w:nsid w:val="41650B65"/>
    <w:multiLevelType w:val="hybridMultilevel"/>
    <w:tmpl w:val="10C83316"/>
    <w:lvl w:ilvl="0" w:tplc="28B02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2" w15:restartNumberingAfterBreak="0">
    <w:nsid w:val="41925068"/>
    <w:multiLevelType w:val="hybridMultilevel"/>
    <w:tmpl w:val="04C8D8A8"/>
    <w:lvl w:ilvl="0" w:tplc="C5DAE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3" w15:restartNumberingAfterBreak="0">
    <w:nsid w:val="41AD4BF5"/>
    <w:multiLevelType w:val="hybridMultilevel"/>
    <w:tmpl w:val="77B26190"/>
    <w:lvl w:ilvl="0" w:tplc="FCE0B3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4" w15:restartNumberingAfterBreak="0">
    <w:nsid w:val="41EF33EB"/>
    <w:multiLevelType w:val="hybridMultilevel"/>
    <w:tmpl w:val="4482A332"/>
    <w:lvl w:ilvl="0" w:tplc="FDA67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 w15:restartNumberingAfterBreak="0">
    <w:nsid w:val="41F0601C"/>
    <w:multiLevelType w:val="hybridMultilevel"/>
    <w:tmpl w:val="B81A54CC"/>
    <w:lvl w:ilvl="0" w:tplc="AE42C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6" w15:restartNumberingAfterBreak="0">
    <w:nsid w:val="42155129"/>
    <w:multiLevelType w:val="hybridMultilevel"/>
    <w:tmpl w:val="1DF808A4"/>
    <w:lvl w:ilvl="0" w:tplc="6E3C7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7" w15:restartNumberingAfterBreak="0">
    <w:nsid w:val="423F3AE1"/>
    <w:multiLevelType w:val="hybridMultilevel"/>
    <w:tmpl w:val="B8820A04"/>
    <w:lvl w:ilvl="0" w:tplc="30023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8" w15:restartNumberingAfterBreak="0">
    <w:nsid w:val="42514FD6"/>
    <w:multiLevelType w:val="hybridMultilevel"/>
    <w:tmpl w:val="EC622712"/>
    <w:lvl w:ilvl="0" w:tplc="3522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9" w15:restartNumberingAfterBreak="0">
    <w:nsid w:val="429163F2"/>
    <w:multiLevelType w:val="hybridMultilevel"/>
    <w:tmpl w:val="B5A86850"/>
    <w:lvl w:ilvl="0" w:tplc="79EA6F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0" w15:restartNumberingAfterBreak="0">
    <w:nsid w:val="42B021D9"/>
    <w:multiLevelType w:val="hybridMultilevel"/>
    <w:tmpl w:val="D43206C2"/>
    <w:lvl w:ilvl="0" w:tplc="17DE11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1" w15:restartNumberingAfterBreak="0">
    <w:nsid w:val="42C70A03"/>
    <w:multiLevelType w:val="hybridMultilevel"/>
    <w:tmpl w:val="A3B4A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2" w15:restartNumberingAfterBreak="0">
    <w:nsid w:val="42E91B3D"/>
    <w:multiLevelType w:val="hybridMultilevel"/>
    <w:tmpl w:val="377C0724"/>
    <w:lvl w:ilvl="0" w:tplc="494E8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3" w15:restartNumberingAfterBreak="0">
    <w:nsid w:val="4315448E"/>
    <w:multiLevelType w:val="hybridMultilevel"/>
    <w:tmpl w:val="BB4CC738"/>
    <w:lvl w:ilvl="0" w:tplc="94FE80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 w15:restartNumberingAfterBreak="0">
    <w:nsid w:val="431E19C4"/>
    <w:multiLevelType w:val="hybridMultilevel"/>
    <w:tmpl w:val="2236F6C6"/>
    <w:lvl w:ilvl="0" w:tplc="FC6C8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5" w15:restartNumberingAfterBreak="0">
    <w:nsid w:val="43211D5E"/>
    <w:multiLevelType w:val="hybridMultilevel"/>
    <w:tmpl w:val="97725700"/>
    <w:lvl w:ilvl="0" w:tplc="34D2DA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6" w15:restartNumberingAfterBreak="0">
    <w:nsid w:val="43235220"/>
    <w:multiLevelType w:val="hybridMultilevel"/>
    <w:tmpl w:val="FB3CB876"/>
    <w:lvl w:ilvl="0" w:tplc="0026132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7" w15:restartNumberingAfterBreak="0">
    <w:nsid w:val="432A5A90"/>
    <w:multiLevelType w:val="hybridMultilevel"/>
    <w:tmpl w:val="5A087844"/>
    <w:lvl w:ilvl="0" w:tplc="C9AED1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8" w15:restartNumberingAfterBreak="0">
    <w:nsid w:val="43B95065"/>
    <w:multiLevelType w:val="hybridMultilevel"/>
    <w:tmpl w:val="753CEE82"/>
    <w:lvl w:ilvl="0" w:tplc="C290B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9" w15:restartNumberingAfterBreak="0">
    <w:nsid w:val="43D32901"/>
    <w:multiLevelType w:val="hybridMultilevel"/>
    <w:tmpl w:val="A7D6677E"/>
    <w:lvl w:ilvl="0" w:tplc="FBDCD9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0" w15:restartNumberingAfterBreak="0">
    <w:nsid w:val="43F135C4"/>
    <w:multiLevelType w:val="hybridMultilevel"/>
    <w:tmpl w:val="25AEF206"/>
    <w:lvl w:ilvl="0" w:tplc="9AA05F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1" w15:restartNumberingAfterBreak="0">
    <w:nsid w:val="43FF5563"/>
    <w:multiLevelType w:val="hybridMultilevel"/>
    <w:tmpl w:val="045817B8"/>
    <w:lvl w:ilvl="0" w:tplc="333CFF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2" w15:restartNumberingAfterBreak="0">
    <w:nsid w:val="44343174"/>
    <w:multiLevelType w:val="hybridMultilevel"/>
    <w:tmpl w:val="D4AA300A"/>
    <w:lvl w:ilvl="0" w:tplc="3A2E48B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3" w15:restartNumberingAfterBreak="0">
    <w:nsid w:val="44401542"/>
    <w:multiLevelType w:val="hybridMultilevel"/>
    <w:tmpl w:val="BCFE12C2"/>
    <w:lvl w:ilvl="0" w:tplc="256E4FE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4" w15:restartNumberingAfterBreak="0">
    <w:nsid w:val="444019D8"/>
    <w:multiLevelType w:val="hybridMultilevel"/>
    <w:tmpl w:val="CF4E870A"/>
    <w:lvl w:ilvl="0" w:tplc="56488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5" w15:restartNumberingAfterBreak="0">
    <w:nsid w:val="44BA502B"/>
    <w:multiLevelType w:val="hybridMultilevel"/>
    <w:tmpl w:val="D548E3F4"/>
    <w:lvl w:ilvl="0" w:tplc="06D0B6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6" w15:restartNumberingAfterBreak="0">
    <w:nsid w:val="44D30C67"/>
    <w:multiLevelType w:val="hybridMultilevel"/>
    <w:tmpl w:val="AFBC3C48"/>
    <w:lvl w:ilvl="0" w:tplc="2E1C6C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44ED08B8"/>
    <w:multiLevelType w:val="hybridMultilevel"/>
    <w:tmpl w:val="6E8C88B4"/>
    <w:lvl w:ilvl="0" w:tplc="C23AB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44F113B9"/>
    <w:multiLevelType w:val="hybridMultilevel"/>
    <w:tmpl w:val="0C48A41C"/>
    <w:lvl w:ilvl="0" w:tplc="2B7EEA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9" w15:restartNumberingAfterBreak="0">
    <w:nsid w:val="44F52071"/>
    <w:multiLevelType w:val="hybridMultilevel"/>
    <w:tmpl w:val="B288A632"/>
    <w:lvl w:ilvl="0" w:tplc="79BA3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0" w15:restartNumberingAfterBreak="0">
    <w:nsid w:val="44FD512B"/>
    <w:multiLevelType w:val="hybridMultilevel"/>
    <w:tmpl w:val="D280FCF4"/>
    <w:lvl w:ilvl="0" w:tplc="02A23E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1" w15:restartNumberingAfterBreak="0">
    <w:nsid w:val="451319F5"/>
    <w:multiLevelType w:val="hybridMultilevel"/>
    <w:tmpl w:val="7EBEAE02"/>
    <w:lvl w:ilvl="0" w:tplc="639A95E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2" w15:restartNumberingAfterBreak="0">
    <w:nsid w:val="45145F99"/>
    <w:multiLevelType w:val="hybridMultilevel"/>
    <w:tmpl w:val="F18626CC"/>
    <w:lvl w:ilvl="0" w:tplc="A9BC2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3" w15:restartNumberingAfterBreak="0">
    <w:nsid w:val="451F7888"/>
    <w:multiLevelType w:val="hybridMultilevel"/>
    <w:tmpl w:val="619C228A"/>
    <w:lvl w:ilvl="0" w:tplc="DA3853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 w15:restartNumberingAfterBreak="0">
    <w:nsid w:val="45394F04"/>
    <w:multiLevelType w:val="hybridMultilevel"/>
    <w:tmpl w:val="AACCDD98"/>
    <w:lvl w:ilvl="0" w:tplc="C8B45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5" w15:restartNumberingAfterBreak="0">
    <w:nsid w:val="455F1A7F"/>
    <w:multiLevelType w:val="hybridMultilevel"/>
    <w:tmpl w:val="89B08B9E"/>
    <w:lvl w:ilvl="0" w:tplc="69183B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6" w15:restartNumberingAfterBreak="0">
    <w:nsid w:val="45867AFF"/>
    <w:multiLevelType w:val="hybridMultilevel"/>
    <w:tmpl w:val="CB5AC29C"/>
    <w:lvl w:ilvl="0" w:tplc="1BF279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7" w15:restartNumberingAfterBreak="0">
    <w:nsid w:val="45A75180"/>
    <w:multiLevelType w:val="multilevel"/>
    <w:tmpl w:val="45A7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45FA59F7"/>
    <w:multiLevelType w:val="hybridMultilevel"/>
    <w:tmpl w:val="44E0A7A4"/>
    <w:lvl w:ilvl="0" w:tplc="E46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6E0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789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808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2C9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B00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580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5A9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68AF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19" w15:restartNumberingAfterBreak="0">
    <w:nsid w:val="46044757"/>
    <w:multiLevelType w:val="hybridMultilevel"/>
    <w:tmpl w:val="E1925D62"/>
    <w:lvl w:ilvl="0" w:tplc="58648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0" w15:restartNumberingAfterBreak="0">
    <w:nsid w:val="464B7E19"/>
    <w:multiLevelType w:val="hybridMultilevel"/>
    <w:tmpl w:val="BA84D6D0"/>
    <w:lvl w:ilvl="0" w:tplc="F348BE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21" w15:restartNumberingAfterBreak="0">
    <w:nsid w:val="469E56CA"/>
    <w:multiLevelType w:val="hybridMultilevel"/>
    <w:tmpl w:val="85D47D4A"/>
    <w:lvl w:ilvl="0" w:tplc="A9A46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2" w15:restartNumberingAfterBreak="0">
    <w:nsid w:val="46BC529D"/>
    <w:multiLevelType w:val="hybridMultilevel"/>
    <w:tmpl w:val="862CC5E0"/>
    <w:lvl w:ilvl="0" w:tplc="E31077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3" w15:restartNumberingAfterBreak="0">
    <w:nsid w:val="46BD0906"/>
    <w:multiLevelType w:val="hybridMultilevel"/>
    <w:tmpl w:val="E28CAED6"/>
    <w:lvl w:ilvl="0" w:tplc="CF906AB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4722220B"/>
    <w:multiLevelType w:val="hybridMultilevel"/>
    <w:tmpl w:val="CB8078A6"/>
    <w:lvl w:ilvl="0" w:tplc="59D6E36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5" w15:restartNumberingAfterBreak="0">
    <w:nsid w:val="47455FDA"/>
    <w:multiLevelType w:val="hybridMultilevel"/>
    <w:tmpl w:val="9AAE9492"/>
    <w:lvl w:ilvl="0" w:tplc="426456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6" w15:restartNumberingAfterBreak="0">
    <w:nsid w:val="474E416A"/>
    <w:multiLevelType w:val="hybridMultilevel"/>
    <w:tmpl w:val="6D0E154E"/>
    <w:lvl w:ilvl="0" w:tplc="DBB2B7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7" w15:restartNumberingAfterBreak="0">
    <w:nsid w:val="477E6BF4"/>
    <w:multiLevelType w:val="hybridMultilevel"/>
    <w:tmpl w:val="225214F2"/>
    <w:lvl w:ilvl="0" w:tplc="18E8C6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8" w15:restartNumberingAfterBreak="0">
    <w:nsid w:val="4789199F"/>
    <w:multiLevelType w:val="hybridMultilevel"/>
    <w:tmpl w:val="0654378A"/>
    <w:lvl w:ilvl="0" w:tplc="BC580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 w15:restartNumberingAfterBreak="0">
    <w:nsid w:val="478F04C7"/>
    <w:multiLevelType w:val="hybridMultilevel"/>
    <w:tmpl w:val="E638B4EC"/>
    <w:lvl w:ilvl="0" w:tplc="11C06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0" w15:restartNumberingAfterBreak="0">
    <w:nsid w:val="47B94D2A"/>
    <w:multiLevelType w:val="hybridMultilevel"/>
    <w:tmpl w:val="2BA82486"/>
    <w:lvl w:ilvl="0" w:tplc="4D8C51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1" w15:restartNumberingAfterBreak="0">
    <w:nsid w:val="47C91C2F"/>
    <w:multiLevelType w:val="hybridMultilevel"/>
    <w:tmpl w:val="CA1E65E8"/>
    <w:lvl w:ilvl="0" w:tplc="8E9C7E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2" w15:restartNumberingAfterBreak="0">
    <w:nsid w:val="47F96118"/>
    <w:multiLevelType w:val="hybridMultilevel"/>
    <w:tmpl w:val="125E1374"/>
    <w:lvl w:ilvl="0" w:tplc="CE262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3" w15:restartNumberingAfterBreak="0">
    <w:nsid w:val="48A0530D"/>
    <w:multiLevelType w:val="hybridMultilevel"/>
    <w:tmpl w:val="7B40B266"/>
    <w:lvl w:ilvl="0" w:tplc="7994C7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4" w15:restartNumberingAfterBreak="0">
    <w:nsid w:val="48B16FB8"/>
    <w:multiLevelType w:val="hybridMultilevel"/>
    <w:tmpl w:val="201650C8"/>
    <w:lvl w:ilvl="0" w:tplc="6D968C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48C56795"/>
    <w:multiLevelType w:val="hybridMultilevel"/>
    <w:tmpl w:val="4C2C9E22"/>
    <w:lvl w:ilvl="0" w:tplc="A104A7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6" w15:restartNumberingAfterBreak="0">
    <w:nsid w:val="48D60DFB"/>
    <w:multiLevelType w:val="hybridMultilevel"/>
    <w:tmpl w:val="4204EC68"/>
    <w:lvl w:ilvl="0" w:tplc="41CEC9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7" w15:restartNumberingAfterBreak="0">
    <w:nsid w:val="490D3E2B"/>
    <w:multiLevelType w:val="hybridMultilevel"/>
    <w:tmpl w:val="7FA2E8FC"/>
    <w:lvl w:ilvl="0" w:tplc="B5D06E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8" w15:restartNumberingAfterBreak="0">
    <w:nsid w:val="49115545"/>
    <w:multiLevelType w:val="hybridMultilevel"/>
    <w:tmpl w:val="EB769FE8"/>
    <w:lvl w:ilvl="0" w:tplc="E45898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9" w15:restartNumberingAfterBreak="0">
    <w:nsid w:val="491C0727"/>
    <w:multiLevelType w:val="hybridMultilevel"/>
    <w:tmpl w:val="BD94815C"/>
    <w:lvl w:ilvl="0" w:tplc="8D1608E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0" w15:restartNumberingAfterBreak="0">
    <w:nsid w:val="494343FF"/>
    <w:multiLevelType w:val="hybridMultilevel"/>
    <w:tmpl w:val="6EE23AF6"/>
    <w:lvl w:ilvl="0" w:tplc="0DCEFC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1" w15:restartNumberingAfterBreak="0">
    <w:nsid w:val="49CC498F"/>
    <w:multiLevelType w:val="hybridMultilevel"/>
    <w:tmpl w:val="C0F61F76"/>
    <w:lvl w:ilvl="0" w:tplc="2856C8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2" w15:restartNumberingAfterBreak="0">
    <w:nsid w:val="49D651F9"/>
    <w:multiLevelType w:val="hybridMultilevel"/>
    <w:tmpl w:val="ACFE3D60"/>
    <w:lvl w:ilvl="0" w:tplc="464098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3" w15:restartNumberingAfterBreak="0">
    <w:nsid w:val="4A0D2A08"/>
    <w:multiLevelType w:val="hybridMultilevel"/>
    <w:tmpl w:val="61206A6E"/>
    <w:lvl w:ilvl="0" w:tplc="9EEA0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4" w15:restartNumberingAfterBreak="0">
    <w:nsid w:val="4A1C659D"/>
    <w:multiLevelType w:val="hybridMultilevel"/>
    <w:tmpl w:val="E1840CA4"/>
    <w:lvl w:ilvl="0" w:tplc="A2AE73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 w15:restartNumberingAfterBreak="0">
    <w:nsid w:val="4A3F2288"/>
    <w:multiLevelType w:val="hybridMultilevel"/>
    <w:tmpl w:val="AFBADDBE"/>
    <w:lvl w:ilvl="0" w:tplc="7236F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6" w15:restartNumberingAfterBreak="0">
    <w:nsid w:val="4A4163DD"/>
    <w:multiLevelType w:val="hybridMultilevel"/>
    <w:tmpl w:val="7E5615D8"/>
    <w:lvl w:ilvl="0" w:tplc="ACEEC81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4A567FFB"/>
    <w:multiLevelType w:val="hybridMultilevel"/>
    <w:tmpl w:val="EC6CA524"/>
    <w:lvl w:ilvl="0" w:tplc="12B058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8" w15:restartNumberingAfterBreak="0">
    <w:nsid w:val="4A7948EC"/>
    <w:multiLevelType w:val="hybridMultilevel"/>
    <w:tmpl w:val="0C5EE828"/>
    <w:lvl w:ilvl="0" w:tplc="FFB439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9" w15:restartNumberingAfterBreak="0">
    <w:nsid w:val="4AC9498D"/>
    <w:multiLevelType w:val="hybridMultilevel"/>
    <w:tmpl w:val="F7CE5E12"/>
    <w:lvl w:ilvl="0" w:tplc="EFC2AA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4B1355EC"/>
    <w:multiLevelType w:val="hybridMultilevel"/>
    <w:tmpl w:val="52D632A0"/>
    <w:lvl w:ilvl="0" w:tplc="1F241D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 w15:restartNumberingAfterBreak="0">
    <w:nsid w:val="4B3904EF"/>
    <w:multiLevelType w:val="hybridMultilevel"/>
    <w:tmpl w:val="0478E32E"/>
    <w:lvl w:ilvl="0" w:tplc="D8249F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4B996928"/>
    <w:multiLevelType w:val="hybridMultilevel"/>
    <w:tmpl w:val="AF0497D2"/>
    <w:lvl w:ilvl="0" w:tplc="39DE84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3" w15:restartNumberingAfterBreak="0">
    <w:nsid w:val="4B996F1A"/>
    <w:multiLevelType w:val="hybridMultilevel"/>
    <w:tmpl w:val="372CFDFC"/>
    <w:lvl w:ilvl="0" w:tplc="CDC471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4" w15:restartNumberingAfterBreak="0">
    <w:nsid w:val="4BB10B0E"/>
    <w:multiLevelType w:val="hybridMultilevel"/>
    <w:tmpl w:val="C1E2881A"/>
    <w:lvl w:ilvl="0" w:tplc="8264A1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4BBD5D2F"/>
    <w:multiLevelType w:val="hybridMultilevel"/>
    <w:tmpl w:val="C01A3F06"/>
    <w:lvl w:ilvl="0" w:tplc="C1008D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6" w15:restartNumberingAfterBreak="0">
    <w:nsid w:val="4BE8376D"/>
    <w:multiLevelType w:val="hybridMultilevel"/>
    <w:tmpl w:val="399EF33E"/>
    <w:lvl w:ilvl="0" w:tplc="3074457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7" w15:restartNumberingAfterBreak="0">
    <w:nsid w:val="4BF24B52"/>
    <w:multiLevelType w:val="hybridMultilevel"/>
    <w:tmpl w:val="DD0A63E0"/>
    <w:lvl w:ilvl="0" w:tplc="C2BE8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8" w15:restartNumberingAfterBreak="0">
    <w:nsid w:val="4C2B4398"/>
    <w:multiLevelType w:val="hybridMultilevel"/>
    <w:tmpl w:val="B7863D32"/>
    <w:lvl w:ilvl="0" w:tplc="91D629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9" w15:restartNumberingAfterBreak="0">
    <w:nsid w:val="4C301F38"/>
    <w:multiLevelType w:val="hybridMultilevel"/>
    <w:tmpl w:val="EF3ECFFE"/>
    <w:lvl w:ilvl="0" w:tplc="C79E70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0" w15:restartNumberingAfterBreak="0">
    <w:nsid w:val="4C4B2600"/>
    <w:multiLevelType w:val="hybridMultilevel"/>
    <w:tmpl w:val="4FAE4A30"/>
    <w:lvl w:ilvl="0" w:tplc="B5F655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1" w15:restartNumberingAfterBreak="0">
    <w:nsid w:val="4C5217C0"/>
    <w:multiLevelType w:val="hybridMultilevel"/>
    <w:tmpl w:val="D1483868"/>
    <w:lvl w:ilvl="0" w:tplc="8EE2D7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2" w15:restartNumberingAfterBreak="0">
    <w:nsid w:val="4C617510"/>
    <w:multiLevelType w:val="hybridMultilevel"/>
    <w:tmpl w:val="C1C42ECA"/>
    <w:lvl w:ilvl="0" w:tplc="A6F6D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3" w15:restartNumberingAfterBreak="0">
    <w:nsid w:val="4C7E37A6"/>
    <w:multiLevelType w:val="hybridMultilevel"/>
    <w:tmpl w:val="E4D8B44C"/>
    <w:lvl w:ilvl="0" w:tplc="21643C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4" w15:restartNumberingAfterBreak="0">
    <w:nsid w:val="4C86659D"/>
    <w:multiLevelType w:val="hybridMultilevel"/>
    <w:tmpl w:val="32C0610A"/>
    <w:lvl w:ilvl="0" w:tplc="999C983E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65" w15:restartNumberingAfterBreak="0">
    <w:nsid w:val="4CCB6003"/>
    <w:multiLevelType w:val="hybridMultilevel"/>
    <w:tmpl w:val="CAF6C562"/>
    <w:lvl w:ilvl="0" w:tplc="AD2288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6" w15:restartNumberingAfterBreak="0">
    <w:nsid w:val="4CD13FCA"/>
    <w:multiLevelType w:val="hybridMultilevel"/>
    <w:tmpl w:val="DA80FB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67" w15:restartNumberingAfterBreak="0">
    <w:nsid w:val="4CED6A9A"/>
    <w:multiLevelType w:val="hybridMultilevel"/>
    <w:tmpl w:val="50F640D8"/>
    <w:lvl w:ilvl="0" w:tplc="E54073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8" w15:restartNumberingAfterBreak="0">
    <w:nsid w:val="4D0D3B68"/>
    <w:multiLevelType w:val="hybridMultilevel"/>
    <w:tmpl w:val="9A705B08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9" w15:restartNumberingAfterBreak="0">
    <w:nsid w:val="4D184FFB"/>
    <w:multiLevelType w:val="hybridMultilevel"/>
    <w:tmpl w:val="8A0C5762"/>
    <w:lvl w:ilvl="0" w:tplc="050CF4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0" w15:restartNumberingAfterBreak="0">
    <w:nsid w:val="4D1D0999"/>
    <w:multiLevelType w:val="hybridMultilevel"/>
    <w:tmpl w:val="16B8E590"/>
    <w:lvl w:ilvl="0" w:tplc="3BFA37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1" w15:restartNumberingAfterBreak="0">
    <w:nsid w:val="4D3D6E1A"/>
    <w:multiLevelType w:val="hybridMultilevel"/>
    <w:tmpl w:val="9F14703E"/>
    <w:lvl w:ilvl="0" w:tplc="CB6A33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2" w15:restartNumberingAfterBreak="0">
    <w:nsid w:val="4D4F252A"/>
    <w:multiLevelType w:val="hybridMultilevel"/>
    <w:tmpl w:val="D668D572"/>
    <w:lvl w:ilvl="0" w:tplc="B28AF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3" w15:restartNumberingAfterBreak="0">
    <w:nsid w:val="4D590D44"/>
    <w:multiLevelType w:val="hybridMultilevel"/>
    <w:tmpl w:val="9AC04782"/>
    <w:lvl w:ilvl="0" w:tplc="9418CE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4" w15:restartNumberingAfterBreak="0">
    <w:nsid w:val="4D7E129A"/>
    <w:multiLevelType w:val="hybridMultilevel"/>
    <w:tmpl w:val="A01A9C7C"/>
    <w:lvl w:ilvl="0" w:tplc="8A9AB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5" w15:restartNumberingAfterBreak="0">
    <w:nsid w:val="4DA61636"/>
    <w:multiLevelType w:val="hybridMultilevel"/>
    <w:tmpl w:val="F78EC9D4"/>
    <w:lvl w:ilvl="0" w:tplc="39C0D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6" w15:restartNumberingAfterBreak="0">
    <w:nsid w:val="4DC25056"/>
    <w:multiLevelType w:val="hybridMultilevel"/>
    <w:tmpl w:val="3B9E8C82"/>
    <w:lvl w:ilvl="0" w:tplc="50680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4DD81E50"/>
    <w:multiLevelType w:val="hybridMultilevel"/>
    <w:tmpl w:val="E3280E3C"/>
    <w:lvl w:ilvl="0" w:tplc="11843E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8" w15:restartNumberingAfterBreak="0">
    <w:nsid w:val="4E3D3CAD"/>
    <w:multiLevelType w:val="hybridMultilevel"/>
    <w:tmpl w:val="CD748700"/>
    <w:lvl w:ilvl="0" w:tplc="04090001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579" w15:restartNumberingAfterBreak="0">
    <w:nsid w:val="4E584C1D"/>
    <w:multiLevelType w:val="hybridMultilevel"/>
    <w:tmpl w:val="DDC46302"/>
    <w:lvl w:ilvl="0" w:tplc="8C422F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4E6A019B"/>
    <w:multiLevelType w:val="hybridMultilevel"/>
    <w:tmpl w:val="8578D108"/>
    <w:lvl w:ilvl="0" w:tplc="6E9271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1" w15:restartNumberingAfterBreak="0">
    <w:nsid w:val="4E93348A"/>
    <w:multiLevelType w:val="hybridMultilevel"/>
    <w:tmpl w:val="85F0BAC4"/>
    <w:lvl w:ilvl="0" w:tplc="7B6EB2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4E943ECA"/>
    <w:multiLevelType w:val="hybridMultilevel"/>
    <w:tmpl w:val="88046666"/>
    <w:lvl w:ilvl="0" w:tplc="40DC85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3" w15:restartNumberingAfterBreak="0">
    <w:nsid w:val="4EC77428"/>
    <w:multiLevelType w:val="hybridMultilevel"/>
    <w:tmpl w:val="EFD2CD16"/>
    <w:lvl w:ilvl="0" w:tplc="37482A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4" w15:restartNumberingAfterBreak="0">
    <w:nsid w:val="4EF559B1"/>
    <w:multiLevelType w:val="hybridMultilevel"/>
    <w:tmpl w:val="253E2984"/>
    <w:lvl w:ilvl="0" w:tplc="010EB8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5" w15:restartNumberingAfterBreak="0">
    <w:nsid w:val="4F4D15AD"/>
    <w:multiLevelType w:val="hybridMultilevel"/>
    <w:tmpl w:val="CB8AFB8A"/>
    <w:lvl w:ilvl="0" w:tplc="114047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6" w15:restartNumberingAfterBreak="0">
    <w:nsid w:val="4F651E5C"/>
    <w:multiLevelType w:val="hybridMultilevel"/>
    <w:tmpl w:val="12605850"/>
    <w:lvl w:ilvl="0" w:tplc="839EA8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7" w15:restartNumberingAfterBreak="0">
    <w:nsid w:val="4FB106DD"/>
    <w:multiLevelType w:val="hybridMultilevel"/>
    <w:tmpl w:val="89B433C0"/>
    <w:lvl w:ilvl="0" w:tplc="E37CB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8" w15:restartNumberingAfterBreak="0">
    <w:nsid w:val="4FBD5571"/>
    <w:multiLevelType w:val="hybridMultilevel"/>
    <w:tmpl w:val="6A10451A"/>
    <w:lvl w:ilvl="0" w:tplc="5C6620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9" w15:restartNumberingAfterBreak="0">
    <w:nsid w:val="4FC17462"/>
    <w:multiLevelType w:val="hybridMultilevel"/>
    <w:tmpl w:val="2D8A911A"/>
    <w:lvl w:ilvl="0" w:tplc="A42470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0" w15:restartNumberingAfterBreak="0">
    <w:nsid w:val="4FCB6192"/>
    <w:multiLevelType w:val="hybridMultilevel"/>
    <w:tmpl w:val="0818EE44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502D189A"/>
    <w:multiLevelType w:val="hybridMultilevel"/>
    <w:tmpl w:val="3C2499E2"/>
    <w:lvl w:ilvl="0" w:tplc="6AF49F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2" w15:restartNumberingAfterBreak="0">
    <w:nsid w:val="5030022A"/>
    <w:multiLevelType w:val="hybridMultilevel"/>
    <w:tmpl w:val="4C26BE9A"/>
    <w:lvl w:ilvl="0" w:tplc="4D9E1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3" w15:restartNumberingAfterBreak="0">
    <w:nsid w:val="5037070F"/>
    <w:multiLevelType w:val="hybridMultilevel"/>
    <w:tmpl w:val="0C3EED7A"/>
    <w:lvl w:ilvl="0" w:tplc="5CCEA5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4" w15:restartNumberingAfterBreak="0">
    <w:nsid w:val="503F44E7"/>
    <w:multiLevelType w:val="hybridMultilevel"/>
    <w:tmpl w:val="4D7276FC"/>
    <w:lvl w:ilvl="0" w:tplc="24984CB0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5" w15:restartNumberingAfterBreak="0">
    <w:nsid w:val="503F48A7"/>
    <w:multiLevelType w:val="hybridMultilevel"/>
    <w:tmpl w:val="0C600AE8"/>
    <w:lvl w:ilvl="0" w:tplc="0A2C7E4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6" w15:restartNumberingAfterBreak="0">
    <w:nsid w:val="5065003F"/>
    <w:multiLevelType w:val="hybridMultilevel"/>
    <w:tmpl w:val="D5A26022"/>
    <w:lvl w:ilvl="0" w:tplc="90881C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7" w15:restartNumberingAfterBreak="0">
    <w:nsid w:val="50FF0BA3"/>
    <w:multiLevelType w:val="hybridMultilevel"/>
    <w:tmpl w:val="0F4EAA80"/>
    <w:lvl w:ilvl="0" w:tplc="F7C85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514212BA"/>
    <w:multiLevelType w:val="hybridMultilevel"/>
    <w:tmpl w:val="CCD2136C"/>
    <w:lvl w:ilvl="0" w:tplc="463CC270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9" w15:restartNumberingAfterBreak="0">
    <w:nsid w:val="51631928"/>
    <w:multiLevelType w:val="hybridMultilevel"/>
    <w:tmpl w:val="DE68EB74"/>
    <w:lvl w:ilvl="0" w:tplc="232CB0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 w15:restartNumberingAfterBreak="0">
    <w:nsid w:val="518479CC"/>
    <w:multiLevelType w:val="hybridMultilevel"/>
    <w:tmpl w:val="B1D4B7C6"/>
    <w:lvl w:ilvl="0" w:tplc="15BC4B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1" w15:restartNumberingAfterBreak="0">
    <w:nsid w:val="51C64E20"/>
    <w:multiLevelType w:val="hybridMultilevel"/>
    <w:tmpl w:val="883E31BE"/>
    <w:lvl w:ilvl="0" w:tplc="EC6813F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2" w15:restartNumberingAfterBreak="0">
    <w:nsid w:val="520420FF"/>
    <w:multiLevelType w:val="hybridMultilevel"/>
    <w:tmpl w:val="E4E230D0"/>
    <w:lvl w:ilvl="0" w:tplc="7F80D7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3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5232085F"/>
    <w:multiLevelType w:val="hybridMultilevel"/>
    <w:tmpl w:val="28B87C5E"/>
    <w:lvl w:ilvl="0" w:tplc="0C9E48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5" w15:restartNumberingAfterBreak="0">
    <w:nsid w:val="52647F00"/>
    <w:multiLevelType w:val="hybridMultilevel"/>
    <w:tmpl w:val="DEC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52775632"/>
    <w:multiLevelType w:val="hybridMultilevel"/>
    <w:tmpl w:val="DD0CC6BE"/>
    <w:lvl w:ilvl="0" w:tplc="C15C8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7" w15:restartNumberingAfterBreak="0">
    <w:nsid w:val="52B5433C"/>
    <w:multiLevelType w:val="hybridMultilevel"/>
    <w:tmpl w:val="BE70891A"/>
    <w:lvl w:ilvl="0" w:tplc="2CD8D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8" w15:restartNumberingAfterBreak="0">
    <w:nsid w:val="52D04C8F"/>
    <w:multiLevelType w:val="hybridMultilevel"/>
    <w:tmpl w:val="96C0B1B6"/>
    <w:lvl w:ilvl="0" w:tplc="3D08DD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9" w15:restartNumberingAfterBreak="0">
    <w:nsid w:val="52E8434A"/>
    <w:multiLevelType w:val="hybridMultilevel"/>
    <w:tmpl w:val="457AB942"/>
    <w:lvl w:ilvl="0" w:tplc="7E6C55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0" w15:restartNumberingAfterBreak="0">
    <w:nsid w:val="52FB392D"/>
    <w:multiLevelType w:val="hybridMultilevel"/>
    <w:tmpl w:val="955EBD4E"/>
    <w:lvl w:ilvl="0" w:tplc="18D861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1" w15:restartNumberingAfterBreak="0">
    <w:nsid w:val="52FE0EE9"/>
    <w:multiLevelType w:val="hybridMultilevel"/>
    <w:tmpl w:val="FAAC21C4"/>
    <w:lvl w:ilvl="0" w:tplc="115069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2" w15:restartNumberingAfterBreak="0">
    <w:nsid w:val="5309353B"/>
    <w:multiLevelType w:val="hybridMultilevel"/>
    <w:tmpl w:val="CE5C3DE8"/>
    <w:lvl w:ilvl="0" w:tplc="6E8C74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3" w15:restartNumberingAfterBreak="0">
    <w:nsid w:val="53290BDB"/>
    <w:multiLevelType w:val="hybridMultilevel"/>
    <w:tmpl w:val="B61E153C"/>
    <w:lvl w:ilvl="0" w:tplc="857A2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4" w15:restartNumberingAfterBreak="0">
    <w:nsid w:val="533E336C"/>
    <w:multiLevelType w:val="hybridMultilevel"/>
    <w:tmpl w:val="9626B332"/>
    <w:lvl w:ilvl="0" w:tplc="A92803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5" w15:restartNumberingAfterBreak="0">
    <w:nsid w:val="53702CAE"/>
    <w:multiLevelType w:val="hybridMultilevel"/>
    <w:tmpl w:val="8FC4D52A"/>
    <w:lvl w:ilvl="0" w:tplc="F65A8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6" w15:restartNumberingAfterBreak="0">
    <w:nsid w:val="537E47B6"/>
    <w:multiLevelType w:val="hybridMultilevel"/>
    <w:tmpl w:val="E98C6432"/>
    <w:lvl w:ilvl="0" w:tplc="7BE4573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7" w15:restartNumberingAfterBreak="0">
    <w:nsid w:val="5385613C"/>
    <w:multiLevelType w:val="hybridMultilevel"/>
    <w:tmpl w:val="76AE57AA"/>
    <w:lvl w:ilvl="0" w:tplc="B4BC2F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8" w15:restartNumberingAfterBreak="0">
    <w:nsid w:val="53A40A65"/>
    <w:multiLevelType w:val="hybridMultilevel"/>
    <w:tmpl w:val="AAD674D6"/>
    <w:lvl w:ilvl="0" w:tplc="4992C1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9" w15:restartNumberingAfterBreak="0">
    <w:nsid w:val="53AE0EEF"/>
    <w:multiLevelType w:val="hybridMultilevel"/>
    <w:tmpl w:val="5A54D488"/>
    <w:lvl w:ilvl="0" w:tplc="8BC2FF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0" w15:restartNumberingAfterBreak="0">
    <w:nsid w:val="53BA46D9"/>
    <w:multiLevelType w:val="hybridMultilevel"/>
    <w:tmpl w:val="E5047BA0"/>
    <w:lvl w:ilvl="0" w:tplc="06FA0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1" w15:restartNumberingAfterBreak="0">
    <w:nsid w:val="53CF6F15"/>
    <w:multiLevelType w:val="hybridMultilevel"/>
    <w:tmpl w:val="BE60EFB4"/>
    <w:lvl w:ilvl="0" w:tplc="0396FE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2" w15:restartNumberingAfterBreak="0">
    <w:nsid w:val="53E37023"/>
    <w:multiLevelType w:val="hybridMultilevel"/>
    <w:tmpl w:val="23B6772A"/>
    <w:lvl w:ilvl="0" w:tplc="144AB2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3" w15:restartNumberingAfterBreak="0">
    <w:nsid w:val="5420248E"/>
    <w:multiLevelType w:val="hybridMultilevel"/>
    <w:tmpl w:val="641E4ADA"/>
    <w:lvl w:ilvl="0" w:tplc="E5CEB5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4" w15:restartNumberingAfterBreak="0">
    <w:nsid w:val="54701B26"/>
    <w:multiLevelType w:val="hybridMultilevel"/>
    <w:tmpl w:val="1F08C49A"/>
    <w:lvl w:ilvl="0" w:tplc="A142FE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5" w15:restartNumberingAfterBreak="0">
    <w:nsid w:val="547D0856"/>
    <w:multiLevelType w:val="hybridMultilevel"/>
    <w:tmpl w:val="FD9CDFF0"/>
    <w:lvl w:ilvl="0" w:tplc="6C567F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6" w15:restartNumberingAfterBreak="0">
    <w:nsid w:val="548B2FC4"/>
    <w:multiLevelType w:val="hybridMultilevel"/>
    <w:tmpl w:val="4C8613AC"/>
    <w:lvl w:ilvl="0" w:tplc="057CBDC2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27" w15:restartNumberingAfterBreak="0">
    <w:nsid w:val="54AD39BE"/>
    <w:multiLevelType w:val="hybridMultilevel"/>
    <w:tmpl w:val="F5A4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54DA798B"/>
    <w:multiLevelType w:val="hybridMultilevel"/>
    <w:tmpl w:val="3C087B02"/>
    <w:lvl w:ilvl="0" w:tplc="662E8B5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9" w15:restartNumberingAfterBreak="0">
    <w:nsid w:val="55283267"/>
    <w:multiLevelType w:val="hybridMultilevel"/>
    <w:tmpl w:val="F0F4541E"/>
    <w:lvl w:ilvl="0" w:tplc="E36C65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0" w15:restartNumberingAfterBreak="0">
    <w:nsid w:val="55445E44"/>
    <w:multiLevelType w:val="hybridMultilevel"/>
    <w:tmpl w:val="887A242C"/>
    <w:lvl w:ilvl="0" w:tplc="275C5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1" w15:restartNumberingAfterBreak="0">
    <w:nsid w:val="554F7F1D"/>
    <w:multiLevelType w:val="hybridMultilevel"/>
    <w:tmpl w:val="322C0E94"/>
    <w:lvl w:ilvl="0" w:tplc="2D4C33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2" w15:restartNumberingAfterBreak="0">
    <w:nsid w:val="55514A9E"/>
    <w:multiLevelType w:val="hybridMultilevel"/>
    <w:tmpl w:val="9FCA73AE"/>
    <w:lvl w:ilvl="0" w:tplc="22CEB8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3" w15:restartNumberingAfterBreak="0">
    <w:nsid w:val="55C070C1"/>
    <w:multiLevelType w:val="hybridMultilevel"/>
    <w:tmpl w:val="AABA431A"/>
    <w:lvl w:ilvl="0" w:tplc="B23AD9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4" w15:restartNumberingAfterBreak="0">
    <w:nsid w:val="55FA17F3"/>
    <w:multiLevelType w:val="hybridMultilevel"/>
    <w:tmpl w:val="E7E61DAC"/>
    <w:lvl w:ilvl="0" w:tplc="43E2B60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5" w15:restartNumberingAfterBreak="0">
    <w:nsid w:val="55FD245B"/>
    <w:multiLevelType w:val="hybridMultilevel"/>
    <w:tmpl w:val="BD9C86EC"/>
    <w:lvl w:ilvl="0" w:tplc="796CB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6" w15:restartNumberingAfterBreak="0">
    <w:nsid w:val="56345A32"/>
    <w:multiLevelType w:val="hybridMultilevel"/>
    <w:tmpl w:val="FE2A1B7E"/>
    <w:lvl w:ilvl="0" w:tplc="B72CB8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7" w15:restartNumberingAfterBreak="0">
    <w:nsid w:val="56635C6A"/>
    <w:multiLevelType w:val="hybridMultilevel"/>
    <w:tmpl w:val="B1B01E78"/>
    <w:lvl w:ilvl="0" w:tplc="2CD651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8" w15:restartNumberingAfterBreak="0">
    <w:nsid w:val="56775262"/>
    <w:multiLevelType w:val="hybridMultilevel"/>
    <w:tmpl w:val="BB7E4B74"/>
    <w:lvl w:ilvl="0" w:tplc="5EEACEB0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39" w15:restartNumberingAfterBreak="0">
    <w:nsid w:val="56792000"/>
    <w:multiLevelType w:val="hybridMultilevel"/>
    <w:tmpl w:val="4A6219DC"/>
    <w:lvl w:ilvl="0" w:tplc="815648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0" w15:restartNumberingAfterBreak="0">
    <w:nsid w:val="56886196"/>
    <w:multiLevelType w:val="hybridMultilevel"/>
    <w:tmpl w:val="8C089276"/>
    <w:lvl w:ilvl="0" w:tplc="A3F0A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1" w15:restartNumberingAfterBreak="0">
    <w:nsid w:val="568E4361"/>
    <w:multiLevelType w:val="hybridMultilevel"/>
    <w:tmpl w:val="7AAA2A1C"/>
    <w:lvl w:ilvl="0" w:tplc="DC08D1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2" w15:restartNumberingAfterBreak="0">
    <w:nsid w:val="56D85BC6"/>
    <w:multiLevelType w:val="hybridMultilevel"/>
    <w:tmpl w:val="D1A061FE"/>
    <w:lvl w:ilvl="0" w:tplc="E752C4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3" w15:restartNumberingAfterBreak="0">
    <w:nsid w:val="56EF505C"/>
    <w:multiLevelType w:val="hybridMultilevel"/>
    <w:tmpl w:val="021C5716"/>
    <w:lvl w:ilvl="0" w:tplc="8078DA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4" w15:restartNumberingAfterBreak="0">
    <w:nsid w:val="56F65737"/>
    <w:multiLevelType w:val="hybridMultilevel"/>
    <w:tmpl w:val="94CE42F4"/>
    <w:lvl w:ilvl="0" w:tplc="F8E031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5" w15:restartNumberingAfterBreak="0">
    <w:nsid w:val="56F70F0D"/>
    <w:multiLevelType w:val="hybridMultilevel"/>
    <w:tmpl w:val="BFD8615C"/>
    <w:lvl w:ilvl="0" w:tplc="A5D8C1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6" w15:restartNumberingAfterBreak="0">
    <w:nsid w:val="57355AFC"/>
    <w:multiLevelType w:val="hybridMultilevel"/>
    <w:tmpl w:val="14FE9E4E"/>
    <w:lvl w:ilvl="0" w:tplc="1F52E8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7" w15:restartNumberingAfterBreak="0">
    <w:nsid w:val="57517F33"/>
    <w:multiLevelType w:val="hybridMultilevel"/>
    <w:tmpl w:val="A06A6A74"/>
    <w:lvl w:ilvl="0" w:tplc="47002C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8" w15:restartNumberingAfterBreak="0">
    <w:nsid w:val="57620D64"/>
    <w:multiLevelType w:val="hybridMultilevel"/>
    <w:tmpl w:val="40603190"/>
    <w:lvl w:ilvl="0" w:tplc="2A9C01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9" w15:restartNumberingAfterBreak="0">
    <w:nsid w:val="577205BA"/>
    <w:multiLevelType w:val="hybridMultilevel"/>
    <w:tmpl w:val="07883520"/>
    <w:lvl w:ilvl="0" w:tplc="B7CA4B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0" w15:restartNumberingAfterBreak="0">
    <w:nsid w:val="579C36E2"/>
    <w:multiLevelType w:val="hybridMultilevel"/>
    <w:tmpl w:val="07D27004"/>
    <w:lvl w:ilvl="0" w:tplc="D598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1" w15:restartNumberingAfterBreak="0">
    <w:nsid w:val="57AE0826"/>
    <w:multiLevelType w:val="hybridMultilevel"/>
    <w:tmpl w:val="28689084"/>
    <w:lvl w:ilvl="0" w:tplc="6194DA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2" w15:restartNumberingAfterBreak="0">
    <w:nsid w:val="57C273C5"/>
    <w:multiLevelType w:val="hybridMultilevel"/>
    <w:tmpl w:val="AE184E2C"/>
    <w:lvl w:ilvl="0" w:tplc="1DBA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3" w15:restartNumberingAfterBreak="0">
    <w:nsid w:val="57C57069"/>
    <w:multiLevelType w:val="hybridMultilevel"/>
    <w:tmpl w:val="7C86A832"/>
    <w:lvl w:ilvl="0" w:tplc="11DEBD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4" w15:restartNumberingAfterBreak="0">
    <w:nsid w:val="57CF6E21"/>
    <w:multiLevelType w:val="hybridMultilevel"/>
    <w:tmpl w:val="C4BE5E24"/>
    <w:lvl w:ilvl="0" w:tplc="BF92F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5" w15:restartNumberingAfterBreak="0">
    <w:nsid w:val="57DA1AB9"/>
    <w:multiLevelType w:val="hybridMultilevel"/>
    <w:tmpl w:val="2ACE7682"/>
    <w:lvl w:ilvl="0" w:tplc="A3B6FB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6" w15:restartNumberingAfterBreak="0">
    <w:nsid w:val="58005106"/>
    <w:multiLevelType w:val="hybridMultilevel"/>
    <w:tmpl w:val="6EBA5C92"/>
    <w:lvl w:ilvl="0" w:tplc="848691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7" w15:restartNumberingAfterBreak="0">
    <w:nsid w:val="58255478"/>
    <w:multiLevelType w:val="hybridMultilevel"/>
    <w:tmpl w:val="1DE644F6"/>
    <w:lvl w:ilvl="0" w:tplc="B5A627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8" w15:restartNumberingAfterBreak="0">
    <w:nsid w:val="58335C44"/>
    <w:multiLevelType w:val="multilevel"/>
    <w:tmpl w:val="BBF2D03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9" w15:restartNumberingAfterBreak="0">
    <w:nsid w:val="584F1D6C"/>
    <w:multiLevelType w:val="hybridMultilevel"/>
    <w:tmpl w:val="300827EE"/>
    <w:lvl w:ilvl="0" w:tplc="526ED2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0" w15:restartNumberingAfterBreak="0">
    <w:nsid w:val="585F065C"/>
    <w:multiLevelType w:val="hybridMultilevel"/>
    <w:tmpl w:val="19122404"/>
    <w:lvl w:ilvl="0" w:tplc="C18497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1" w15:restartNumberingAfterBreak="0">
    <w:nsid w:val="58D40AF5"/>
    <w:multiLevelType w:val="hybridMultilevel"/>
    <w:tmpl w:val="E932BC52"/>
    <w:lvl w:ilvl="0" w:tplc="5CCEE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2" w15:restartNumberingAfterBreak="0">
    <w:nsid w:val="58F629C1"/>
    <w:multiLevelType w:val="hybridMultilevel"/>
    <w:tmpl w:val="4EAA2E28"/>
    <w:lvl w:ilvl="0" w:tplc="BDC269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3" w15:restartNumberingAfterBreak="0">
    <w:nsid w:val="59085018"/>
    <w:multiLevelType w:val="hybridMultilevel"/>
    <w:tmpl w:val="FE78D2F6"/>
    <w:lvl w:ilvl="0" w:tplc="9A68F8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4" w15:restartNumberingAfterBreak="0">
    <w:nsid w:val="591541EC"/>
    <w:multiLevelType w:val="hybridMultilevel"/>
    <w:tmpl w:val="87B80D82"/>
    <w:lvl w:ilvl="0" w:tplc="BF2463A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5" w15:restartNumberingAfterBreak="0">
    <w:nsid w:val="592349F7"/>
    <w:multiLevelType w:val="hybridMultilevel"/>
    <w:tmpl w:val="64E2B06A"/>
    <w:lvl w:ilvl="0" w:tplc="4C1A0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6" w15:restartNumberingAfterBreak="0">
    <w:nsid w:val="5936234E"/>
    <w:multiLevelType w:val="hybridMultilevel"/>
    <w:tmpl w:val="7CAAF91A"/>
    <w:lvl w:ilvl="0" w:tplc="B2EA69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7" w15:restartNumberingAfterBreak="0">
    <w:nsid w:val="59887F40"/>
    <w:multiLevelType w:val="hybridMultilevel"/>
    <w:tmpl w:val="5E16E648"/>
    <w:lvl w:ilvl="0" w:tplc="87CAC2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8" w15:restartNumberingAfterBreak="0">
    <w:nsid w:val="5A2510A8"/>
    <w:multiLevelType w:val="hybridMultilevel"/>
    <w:tmpl w:val="1D78DB4E"/>
    <w:lvl w:ilvl="0" w:tplc="6FD0FA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9" w15:restartNumberingAfterBreak="0">
    <w:nsid w:val="5A6D542E"/>
    <w:multiLevelType w:val="hybridMultilevel"/>
    <w:tmpl w:val="2D465E3A"/>
    <w:lvl w:ilvl="0" w:tplc="F6AE19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0" w15:restartNumberingAfterBreak="0">
    <w:nsid w:val="5B050533"/>
    <w:multiLevelType w:val="hybridMultilevel"/>
    <w:tmpl w:val="C8A8902C"/>
    <w:lvl w:ilvl="0" w:tplc="FD28AA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1" w15:restartNumberingAfterBreak="0">
    <w:nsid w:val="5B174405"/>
    <w:multiLevelType w:val="hybridMultilevel"/>
    <w:tmpl w:val="75C0AB38"/>
    <w:lvl w:ilvl="0" w:tplc="076C2E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2" w15:restartNumberingAfterBreak="0">
    <w:nsid w:val="5B517647"/>
    <w:multiLevelType w:val="hybridMultilevel"/>
    <w:tmpl w:val="18FAA4F4"/>
    <w:lvl w:ilvl="0" w:tplc="FAA423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3" w15:restartNumberingAfterBreak="0">
    <w:nsid w:val="5B7D0E9D"/>
    <w:multiLevelType w:val="hybridMultilevel"/>
    <w:tmpl w:val="3B62AED4"/>
    <w:lvl w:ilvl="0" w:tplc="17FEBA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4" w15:restartNumberingAfterBreak="0">
    <w:nsid w:val="5BF33E3A"/>
    <w:multiLevelType w:val="hybridMultilevel"/>
    <w:tmpl w:val="03E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5C0B5F53"/>
    <w:multiLevelType w:val="hybridMultilevel"/>
    <w:tmpl w:val="91AAAFD6"/>
    <w:lvl w:ilvl="0" w:tplc="96106F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6" w15:restartNumberingAfterBreak="0">
    <w:nsid w:val="5C1733A6"/>
    <w:multiLevelType w:val="hybridMultilevel"/>
    <w:tmpl w:val="A59CCAA0"/>
    <w:lvl w:ilvl="0" w:tplc="6E0E8D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7" w15:restartNumberingAfterBreak="0">
    <w:nsid w:val="5C544488"/>
    <w:multiLevelType w:val="hybridMultilevel"/>
    <w:tmpl w:val="6602B7A8"/>
    <w:lvl w:ilvl="0" w:tplc="3ED6EA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8" w15:restartNumberingAfterBreak="0">
    <w:nsid w:val="5C601B3D"/>
    <w:multiLevelType w:val="hybridMultilevel"/>
    <w:tmpl w:val="A4749E3A"/>
    <w:lvl w:ilvl="0" w:tplc="D4E02E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9" w15:restartNumberingAfterBreak="0">
    <w:nsid w:val="5C875F4E"/>
    <w:multiLevelType w:val="hybridMultilevel"/>
    <w:tmpl w:val="1694ABEA"/>
    <w:lvl w:ilvl="0" w:tplc="774AE2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0" w15:restartNumberingAfterBreak="0">
    <w:nsid w:val="5CC36D3F"/>
    <w:multiLevelType w:val="hybridMultilevel"/>
    <w:tmpl w:val="C5DC2B10"/>
    <w:lvl w:ilvl="0" w:tplc="6600A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1" w15:restartNumberingAfterBreak="0">
    <w:nsid w:val="5CD63BE3"/>
    <w:multiLevelType w:val="hybridMultilevel"/>
    <w:tmpl w:val="5AA046EC"/>
    <w:lvl w:ilvl="0" w:tplc="6234CF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2" w15:restartNumberingAfterBreak="0">
    <w:nsid w:val="5CD945A6"/>
    <w:multiLevelType w:val="hybridMultilevel"/>
    <w:tmpl w:val="6FA813B4"/>
    <w:lvl w:ilvl="0" w:tplc="F1E0C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3" w15:restartNumberingAfterBreak="0">
    <w:nsid w:val="5CFB5649"/>
    <w:multiLevelType w:val="hybridMultilevel"/>
    <w:tmpl w:val="5358AD2C"/>
    <w:lvl w:ilvl="0" w:tplc="A2FABF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4" w15:restartNumberingAfterBreak="0">
    <w:nsid w:val="5D333686"/>
    <w:multiLevelType w:val="hybridMultilevel"/>
    <w:tmpl w:val="E01418AC"/>
    <w:lvl w:ilvl="0" w:tplc="2CC021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5" w15:restartNumberingAfterBreak="0">
    <w:nsid w:val="5D334490"/>
    <w:multiLevelType w:val="hybridMultilevel"/>
    <w:tmpl w:val="B7B4FEE6"/>
    <w:lvl w:ilvl="0" w:tplc="BE929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6" w15:restartNumberingAfterBreak="0">
    <w:nsid w:val="5D461EC9"/>
    <w:multiLevelType w:val="hybridMultilevel"/>
    <w:tmpl w:val="267A793C"/>
    <w:lvl w:ilvl="0" w:tplc="B64ACF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7" w15:restartNumberingAfterBreak="0">
    <w:nsid w:val="5D70629B"/>
    <w:multiLevelType w:val="hybridMultilevel"/>
    <w:tmpl w:val="FF66B450"/>
    <w:lvl w:ilvl="0" w:tplc="479C8C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8" w15:restartNumberingAfterBreak="0">
    <w:nsid w:val="5D8A40B4"/>
    <w:multiLevelType w:val="hybridMultilevel"/>
    <w:tmpl w:val="9AB22C56"/>
    <w:lvl w:ilvl="0" w:tplc="BED216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9" w15:restartNumberingAfterBreak="0">
    <w:nsid w:val="5DD860F5"/>
    <w:multiLevelType w:val="hybridMultilevel"/>
    <w:tmpl w:val="9C8638D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0" w15:restartNumberingAfterBreak="0">
    <w:nsid w:val="5DF00616"/>
    <w:multiLevelType w:val="hybridMultilevel"/>
    <w:tmpl w:val="2248B0F0"/>
    <w:lvl w:ilvl="0" w:tplc="E82A3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1" w15:restartNumberingAfterBreak="0">
    <w:nsid w:val="5E0C3C17"/>
    <w:multiLevelType w:val="hybridMultilevel"/>
    <w:tmpl w:val="2754194C"/>
    <w:lvl w:ilvl="0" w:tplc="0E0A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2" w15:restartNumberingAfterBreak="0">
    <w:nsid w:val="5E105500"/>
    <w:multiLevelType w:val="hybridMultilevel"/>
    <w:tmpl w:val="594AF512"/>
    <w:lvl w:ilvl="0" w:tplc="AEFCA6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3" w15:restartNumberingAfterBreak="0">
    <w:nsid w:val="5E192497"/>
    <w:multiLevelType w:val="hybridMultilevel"/>
    <w:tmpl w:val="3D3239A0"/>
    <w:lvl w:ilvl="0" w:tplc="0D389AA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4" w15:restartNumberingAfterBreak="0">
    <w:nsid w:val="5EEB1EF4"/>
    <w:multiLevelType w:val="hybridMultilevel"/>
    <w:tmpl w:val="67E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5" w15:restartNumberingAfterBreak="0">
    <w:nsid w:val="5EF11FA2"/>
    <w:multiLevelType w:val="hybridMultilevel"/>
    <w:tmpl w:val="DBD897B0"/>
    <w:lvl w:ilvl="0" w:tplc="78DABCD6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6" w15:restartNumberingAfterBreak="0">
    <w:nsid w:val="5EF94A0B"/>
    <w:multiLevelType w:val="hybridMultilevel"/>
    <w:tmpl w:val="913643B0"/>
    <w:lvl w:ilvl="0" w:tplc="AD6EEF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7" w15:restartNumberingAfterBreak="0">
    <w:nsid w:val="5F186E10"/>
    <w:multiLevelType w:val="hybridMultilevel"/>
    <w:tmpl w:val="DC1CD660"/>
    <w:lvl w:ilvl="0" w:tplc="C73CC5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8" w15:restartNumberingAfterBreak="0">
    <w:nsid w:val="5F7A197D"/>
    <w:multiLevelType w:val="hybridMultilevel"/>
    <w:tmpl w:val="F0127352"/>
    <w:lvl w:ilvl="0" w:tplc="C160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9" w15:restartNumberingAfterBreak="0">
    <w:nsid w:val="5FA16EBD"/>
    <w:multiLevelType w:val="hybridMultilevel"/>
    <w:tmpl w:val="A27611F4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0" w15:restartNumberingAfterBreak="0">
    <w:nsid w:val="5FC263AD"/>
    <w:multiLevelType w:val="hybridMultilevel"/>
    <w:tmpl w:val="DD2A4522"/>
    <w:lvl w:ilvl="0" w:tplc="537AF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1" w15:restartNumberingAfterBreak="0">
    <w:nsid w:val="5FCF59E6"/>
    <w:multiLevelType w:val="hybridMultilevel"/>
    <w:tmpl w:val="D62011C2"/>
    <w:lvl w:ilvl="0" w:tplc="98CE83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2" w15:restartNumberingAfterBreak="0">
    <w:nsid w:val="5FDE0C2A"/>
    <w:multiLevelType w:val="hybridMultilevel"/>
    <w:tmpl w:val="A0E4D5B4"/>
    <w:lvl w:ilvl="0" w:tplc="99DC31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8" w:hanging="400"/>
      </w:pPr>
    </w:lvl>
    <w:lvl w:ilvl="2" w:tplc="0409001B" w:tentative="1">
      <w:start w:val="1"/>
      <w:numFmt w:val="lowerRoman"/>
      <w:lvlText w:val="%3."/>
      <w:lvlJc w:val="right"/>
      <w:pPr>
        <w:ind w:left="1548" w:hanging="400"/>
      </w:pPr>
    </w:lvl>
    <w:lvl w:ilvl="3" w:tplc="0409000F" w:tentative="1">
      <w:start w:val="1"/>
      <w:numFmt w:val="decimal"/>
      <w:lvlText w:val="%4."/>
      <w:lvlJc w:val="left"/>
      <w:pPr>
        <w:ind w:left="1948" w:hanging="400"/>
      </w:pPr>
    </w:lvl>
    <w:lvl w:ilvl="4" w:tplc="04090019" w:tentative="1">
      <w:start w:val="1"/>
      <w:numFmt w:val="upperLetter"/>
      <w:lvlText w:val="%5."/>
      <w:lvlJc w:val="left"/>
      <w:pPr>
        <w:ind w:left="2348" w:hanging="400"/>
      </w:pPr>
    </w:lvl>
    <w:lvl w:ilvl="5" w:tplc="0409001B" w:tentative="1">
      <w:start w:val="1"/>
      <w:numFmt w:val="lowerRoman"/>
      <w:lvlText w:val="%6."/>
      <w:lvlJc w:val="right"/>
      <w:pPr>
        <w:ind w:left="2748" w:hanging="400"/>
      </w:pPr>
    </w:lvl>
    <w:lvl w:ilvl="6" w:tplc="0409000F" w:tentative="1">
      <w:start w:val="1"/>
      <w:numFmt w:val="decimal"/>
      <w:lvlText w:val="%7."/>
      <w:lvlJc w:val="left"/>
      <w:pPr>
        <w:ind w:left="3148" w:hanging="400"/>
      </w:pPr>
    </w:lvl>
    <w:lvl w:ilvl="7" w:tplc="04090019" w:tentative="1">
      <w:start w:val="1"/>
      <w:numFmt w:val="upperLetter"/>
      <w:lvlText w:val="%8."/>
      <w:lvlJc w:val="left"/>
      <w:pPr>
        <w:ind w:left="3548" w:hanging="400"/>
      </w:pPr>
    </w:lvl>
    <w:lvl w:ilvl="8" w:tplc="0409001B" w:tentative="1">
      <w:start w:val="1"/>
      <w:numFmt w:val="lowerRoman"/>
      <w:lvlText w:val="%9."/>
      <w:lvlJc w:val="right"/>
      <w:pPr>
        <w:ind w:left="3948" w:hanging="400"/>
      </w:pPr>
    </w:lvl>
  </w:abstractNum>
  <w:abstractNum w:abstractNumId="703" w15:restartNumberingAfterBreak="0">
    <w:nsid w:val="5FF03A4C"/>
    <w:multiLevelType w:val="hybridMultilevel"/>
    <w:tmpl w:val="2AFA35B8"/>
    <w:lvl w:ilvl="0" w:tplc="871CCD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4" w15:restartNumberingAfterBreak="0">
    <w:nsid w:val="60001A1E"/>
    <w:multiLevelType w:val="hybridMultilevel"/>
    <w:tmpl w:val="2A124DAA"/>
    <w:lvl w:ilvl="0" w:tplc="DA8019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5" w15:restartNumberingAfterBreak="0">
    <w:nsid w:val="60100056"/>
    <w:multiLevelType w:val="hybridMultilevel"/>
    <w:tmpl w:val="E48696E4"/>
    <w:lvl w:ilvl="0" w:tplc="013A4E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6" w15:restartNumberingAfterBreak="0">
    <w:nsid w:val="60380345"/>
    <w:multiLevelType w:val="hybridMultilevel"/>
    <w:tmpl w:val="8A3EE0B0"/>
    <w:lvl w:ilvl="0" w:tplc="D3B681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7" w15:restartNumberingAfterBreak="0">
    <w:nsid w:val="609A4695"/>
    <w:multiLevelType w:val="hybridMultilevel"/>
    <w:tmpl w:val="C9263D28"/>
    <w:lvl w:ilvl="0" w:tplc="B39CE7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8" w15:restartNumberingAfterBreak="0">
    <w:nsid w:val="60AD10E8"/>
    <w:multiLevelType w:val="hybridMultilevel"/>
    <w:tmpl w:val="F398AF64"/>
    <w:lvl w:ilvl="0" w:tplc="10248A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9" w15:restartNumberingAfterBreak="0">
    <w:nsid w:val="60D35527"/>
    <w:multiLevelType w:val="hybridMultilevel"/>
    <w:tmpl w:val="054C6C74"/>
    <w:lvl w:ilvl="0" w:tplc="4CE2CD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0" w15:restartNumberingAfterBreak="0">
    <w:nsid w:val="60D64EDE"/>
    <w:multiLevelType w:val="hybridMultilevel"/>
    <w:tmpl w:val="5CB895B8"/>
    <w:lvl w:ilvl="0" w:tplc="4BC2C8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1" w15:restartNumberingAfterBreak="0">
    <w:nsid w:val="60E33D1B"/>
    <w:multiLevelType w:val="hybridMultilevel"/>
    <w:tmpl w:val="787A7540"/>
    <w:lvl w:ilvl="0" w:tplc="53847EB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2" w15:restartNumberingAfterBreak="0">
    <w:nsid w:val="61071AB3"/>
    <w:multiLevelType w:val="hybridMultilevel"/>
    <w:tmpl w:val="307A312C"/>
    <w:lvl w:ilvl="0" w:tplc="ABBE0D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3" w15:restartNumberingAfterBreak="0">
    <w:nsid w:val="613747D3"/>
    <w:multiLevelType w:val="hybridMultilevel"/>
    <w:tmpl w:val="C36C8F32"/>
    <w:lvl w:ilvl="0" w:tplc="D19863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4" w15:restartNumberingAfterBreak="0">
    <w:nsid w:val="614276BC"/>
    <w:multiLevelType w:val="hybridMultilevel"/>
    <w:tmpl w:val="EDE2928C"/>
    <w:lvl w:ilvl="0" w:tplc="3AC607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5" w15:restartNumberingAfterBreak="0">
    <w:nsid w:val="61D86EF6"/>
    <w:multiLevelType w:val="hybridMultilevel"/>
    <w:tmpl w:val="3C62C670"/>
    <w:lvl w:ilvl="0" w:tplc="62A48F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6" w15:restartNumberingAfterBreak="0">
    <w:nsid w:val="61DC01EF"/>
    <w:multiLevelType w:val="hybridMultilevel"/>
    <w:tmpl w:val="8A02E89C"/>
    <w:lvl w:ilvl="0" w:tplc="2A3EE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7" w15:restartNumberingAfterBreak="0">
    <w:nsid w:val="61DD2AC0"/>
    <w:multiLevelType w:val="hybridMultilevel"/>
    <w:tmpl w:val="7BC6CF5A"/>
    <w:lvl w:ilvl="0" w:tplc="1B1AFE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8" w15:restartNumberingAfterBreak="0">
    <w:nsid w:val="62082AE9"/>
    <w:multiLevelType w:val="hybridMultilevel"/>
    <w:tmpl w:val="136C6D30"/>
    <w:lvl w:ilvl="0" w:tplc="61C43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9" w15:restartNumberingAfterBreak="0">
    <w:nsid w:val="620D5282"/>
    <w:multiLevelType w:val="hybridMultilevel"/>
    <w:tmpl w:val="ADEA8358"/>
    <w:lvl w:ilvl="0" w:tplc="325090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0" w15:restartNumberingAfterBreak="0">
    <w:nsid w:val="62313076"/>
    <w:multiLevelType w:val="hybridMultilevel"/>
    <w:tmpl w:val="F56E1C82"/>
    <w:lvl w:ilvl="0" w:tplc="B52284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1" w15:restartNumberingAfterBreak="0">
    <w:nsid w:val="625D67ED"/>
    <w:multiLevelType w:val="hybridMultilevel"/>
    <w:tmpl w:val="829AE464"/>
    <w:lvl w:ilvl="0" w:tplc="CC766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2" w15:restartNumberingAfterBreak="0">
    <w:nsid w:val="626514BD"/>
    <w:multiLevelType w:val="hybridMultilevel"/>
    <w:tmpl w:val="37D2BD80"/>
    <w:lvl w:ilvl="0" w:tplc="6178A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3" w15:restartNumberingAfterBreak="0">
    <w:nsid w:val="628974E4"/>
    <w:multiLevelType w:val="hybridMultilevel"/>
    <w:tmpl w:val="5C14BEDE"/>
    <w:lvl w:ilvl="0" w:tplc="9662A57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4" w15:restartNumberingAfterBreak="0">
    <w:nsid w:val="62C85B94"/>
    <w:multiLevelType w:val="hybridMultilevel"/>
    <w:tmpl w:val="A1302034"/>
    <w:lvl w:ilvl="0" w:tplc="06765B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5" w15:restartNumberingAfterBreak="0">
    <w:nsid w:val="62CB502A"/>
    <w:multiLevelType w:val="hybridMultilevel"/>
    <w:tmpl w:val="334C6658"/>
    <w:lvl w:ilvl="0" w:tplc="CDF242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6" w15:restartNumberingAfterBreak="0">
    <w:nsid w:val="62D0002B"/>
    <w:multiLevelType w:val="hybridMultilevel"/>
    <w:tmpl w:val="210C2478"/>
    <w:lvl w:ilvl="0" w:tplc="CCA46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7" w15:restartNumberingAfterBreak="0">
    <w:nsid w:val="62F63AF7"/>
    <w:multiLevelType w:val="hybridMultilevel"/>
    <w:tmpl w:val="E5E661EA"/>
    <w:lvl w:ilvl="0" w:tplc="E30CC58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8" w15:restartNumberingAfterBreak="0">
    <w:nsid w:val="630867F1"/>
    <w:multiLevelType w:val="hybridMultilevel"/>
    <w:tmpl w:val="22BE23C6"/>
    <w:lvl w:ilvl="0" w:tplc="321EF5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9" w15:restartNumberingAfterBreak="0">
    <w:nsid w:val="630A31B3"/>
    <w:multiLevelType w:val="hybridMultilevel"/>
    <w:tmpl w:val="53541934"/>
    <w:lvl w:ilvl="0" w:tplc="BB68F3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0" w15:restartNumberingAfterBreak="0">
    <w:nsid w:val="6345299A"/>
    <w:multiLevelType w:val="hybridMultilevel"/>
    <w:tmpl w:val="5590E656"/>
    <w:lvl w:ilvl="0" w:tplc="94C27B4A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1" w15:restartNumberingAfterBreak="0">
    <w:nsid w:val="636A293E"/>
    <w:multiLevelType w:val="hybridMultilevel"/>
    <w:tmpl w:val="F904B42C"/>
    <w:lvl w:ilvl="0" w:tplc="A1140A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2" w15:restartNumberingAfterBreak="0">
    <w:nsid w:val="63865326"/>
    <w:multiLevelType w:val="hybridMultilevel"/>
    <w:tmpl w:val="10D8B2FA"/>
    <w:lvl w:ilvl="0" w:tplc="82965C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3" w15:restartNumberingAfterBreak="0">
    <w:nsid w:val="63933D35"/>
    <w:multiLevelType w:val="hybridMultilevel"/>
    <w:tmpl w:val="CD6C26EA"/>
    <w:lvl w:ilvl="0" w:tplc="6C4653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4" w15:restartNumberingAfterBreak="0">
    <w:nsid w:val="63AE5DDC"/>
    <w:multiLevelType w:val="hybridMultilevel"/>
    <w:tmpl w:val="97C62188"/>
    <w:lvl w:ilvl="0" w:tplc="7930CC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5" w15:restartNumberingAfterBreak="0">
    <w:nsid w:val="63E46728"/>
    <w:multiLevelType w:val="hybridMultilevel"/>
    <w:tmpl w:val="4D24C490"/>
    <w:lvl w:ilvl="0" w:tplc="382AF8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6" w15:restartNumberingAfterBreak="0">
    <w:nsid w:val="63EC2200"/>
    <w:multiLevelType w:val="hybridMultilevel"/>
    <w:tmpl w:val="AD4E0F70"/>
    <w:lvl w:ilvl="0" w:tplc="E33ACB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7" w15:restartNumberingAfterBreak="0">
    <w:nsid w:val="63F4439E"/>
    <w:multiLevelType w:val="hybridMultilevel"/>
    <w:tmpl w:val="F8C08BCA"/>
    <w:lvl w:ilvl="0" w:tplc="99F026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8" w15:restartNumberingAfterBreak="0">
    <w:nsid w:val="64107DE7"/>
    <w:multiLevelType w:val="hybridMultilevel"/>
    <w:tmpl w:val="FDD69616"/>
    <w:lvl w:ilvl="0" w:tplc="5148B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 w15:restartNumberingAfterBreak="0">
    <w:nsid w:val="642811F4"/>
    <w:multiLevelType w:val="hybridMultilevel"/>
    <w:tmpl w:val="0B983838"/>
    <w:lvl w:ilvl="0" w:tplc="E1703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0" w15:restartNumberingAfterBreak="0">
    <w:nsid w:val="64747488"/>
    <w:multiLevelType w:val="hybridMultilevel"/>
    <w:tmpl w:val="BD84F728"/>
    <w:lvl w:ilvl="0" w:tplc="F9B427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1" w15:restartNumberingAfterBreak="0">
    <w:nsid w:val="64DC1D64"/>
    <w:multiLevelType w:val="hybridMultilevel"/>
    <w:tmpl w:val="CA72EE40"/>
    <w:lvl w:ilvl="0" w:tplc="445833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2" w15:restartNumberingAfterBreak="0">
    <w:nsid w:val="65035F33"/>
    <w:multiLevelType w:val="hybridMultilevel"/>
    <w:tmpl w:val="C4ACB4CE"/>
    <w:lvl w:ilvl="0" w:tplc="61EE50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3" w15:restartNumberingAfterBreak="0">
    <w:nsid w:val="65291A39"/>
    <w:multiLevelType w:val="hybridMultilevel"/>
    <w:tmpl w:val="10584568"/>
    <w:lvl w:ilvl="0" w:tplc="7C5A1B4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4" w15:restartNumberingAfterBreak="0">
    <w:nsid w:val="65B75E7C"/>
    <w:multiLevelType w:val="hybridMultilevel"/>
    <w:tmpl w:val="5BAC5830"/>
    <w:lvl w:ilvl="0" w:tplc="369C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5" w15:restartNumberingAfterBreak="0">
    <w:nsid w:val="65F076E1"/>
    <w:multiLevelType w:val="hybridMultilevel"/>
    <w:tmpl w:val="F664F5F6"/>
    <w:lvl w:ilvl="0" w:tplc="DE52AF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6" w15:restartNumberingAfterBreak="0">
    <w:nsid w:val="66144766"/>
    <w:multiLevelType w:val="hybridMultilevel"/>
    <w:tmpl w:val="1084F9A6"/>
    <w:lvl w:ilvl="0" w:tplc="FD101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7" w15:restartNumberingAfterBreak="0">
    <w:nsid w:val="667B372B"/>
    <w:multiLevelType w:val="hybridMultilevel"/>
    <w:tmpl w:val="BE7C0CF4"/>
    <w:lvl w:ilvl="0" w:tplc="1C7868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8" w15:restartNumberingAfterBreak="0">
    <w:nsid w:val="6687048A"/>
    <w:multiLevelType w:val="hybridMultilevel"/>
    <w:tmpl w:val="F5F41F5C"/>
    <w:lvl w:ilvl="0" w:tplc="3B6E73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9" w15:restartNumberingAfterBreak="0">
    <w:nsid w:val="668F40F6"/>
    <w:multiLevelType w:val="hybridMultilevel"/>
    <w:tmpl w:val="10C6BF6C"/>
    <w:lvl w:ilvl="0" w:tplc="BE881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0" w15:restartNumberingAfterBreak="0">
    <w:nsid w:val="66AB6F16"/>
    <w:multiLevelType w:val="hybridMultilevel"/>
    <w:tmpl w:val="AF1A1320"/>
    <w:lvl w:ilvl="0" w:tplc="5080A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1" w15:restartNumberingAfterBreak="0">
    <w:nsid w:val="66D2636D"/>
    <w:multiLevelType w:val="hybridMultilevel"/>
    <w:tmpl w:val="83304F46"/>
    <w:lvl w:ilvl="0" w:tplc="3642D9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2" w15:restartNumberingAfterBreak="0">
    <w:nsid w:val="66D3046B"/>
    <w:multiLevelType w:val="hybridMultilevel"/>
    <w:tmpl w:val="4364B168"/>
    <w:lvl w:ilvl="0" w:tplc="7C288F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3" w15:restartNumberingAfterBreak="0">
    <w:nsid w:val="66E47749"/>
    <w:multiLevelType w:val="hybridMultilevel"/>
    <w:tmpl w:val="C35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66FB79C6"/>
    <w:multiLevelType w:val="hybridMultilevel"/>
    <w:tmpl w:val="7998487C"/>
    <w:lvl w:ilvl="0" w:tplc="BAC47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5" w15:restartNumberingAfterBreak="0">
    <w:nsid w:val="672138F5"/>
    <w:multiLevelType w:val="hybridMultilevel"/>
    <w:tmpl w:val="CA20B77E"/>
    <w:lvl w:ilvl="0" w:tplc="06B00D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6" w15:restartNumberingAfterBreak="0">
    <w:nsid w:val="673407EC"/>
    <w:multiLevelType w:val="hybridMultilevel"/>
    <w:tmpl w:val="255CA3E4"/>
    <w:lvl w:ilvl="0" w:tplc="082024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7" w15:restartNumberingAfterBreak="0">
    <w:nsid w:val="678E6ECD"/>
    <w:multiLevelType w:val="hybridMultilevel"/>
    <w:tmpl w:val="2772CD2E"/>
    <w:lvl w:ilvl="0" w:tplc="52EA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8" w15:restartNumberingAfterBreak="0">
    <w:nsid w:val="67A43A32"/>
    <w:multiLevelType w:val="hybridMultilevel"/>
    <w:tmpl w:val="5A5E5518"/>
    <w:lvl w:ilvl="0" w:tplc="EE34D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9" w15:restartNumberingAfterBreak="0">
    <w:nsid w:val="68334AB4"/>
    <w:multiLevelType w:val="hybridMultilevel"/>
    <w:tmpl w:val="B09E1468"/>
    <w:lvl w:ilvl="0" w:tplc="20B62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0" w15:restartNumberingAfterBreak="0">
    <w:nsid w:val="684B5845"/>
    <w:multiLevelType w:val="hybridMultilevel"/>
    <w:tmpl w:val="1FA0B632"/>
    <w:lvl w:ilvl="0" w:tplc="40AEC9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1" w15:restartNumberingAfterBreak="0">
    <w:nsid w:val="687107AE"/>
    <w:multiLevelType w:val="hybridMultilevel"/>
    <w:tmpl w:val="C16861AE"/>
    <w:lvl w:ilvl="0" w:tplc="2772C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2" w15:restartNumberingAfterBreak="0">
    <w:nsid w:val="687640D0"/>
    <w:multiLevelType w:val="hybridMultilevel"/>
    <w:tmpl w:val="D488DD5A"/>
    <w:lvl w:ilvl="0" w:tplc="1910DB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3" w15:restartNumberingAfterBreak="0">
    <w:nsid w:val="6898668E"/>
    <w:multiLevelType w:val="hybridMultilevel"/>
    <w:tmpl w:val="0686C68E"/>
    <w:lvl w:ilvl="0" w:tplc="6228386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4" w15:restartNumberingAfterBreak="0">
    <w:nsid w:val="68A42AD9"/>
    <w:multiLevelType w:val="hybridMultilevel"/>
    <w:tmpl w:val="1AAA6294"/>
    <w:lvl w:ilvl="0" w:tplc="B15806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5" w15:restartNumberingAfterBreak="0">
    <w:nsid w:val="68AB2624"/>
    <w:multiLevelType w:val="hybridMultilevel"/>
    <w:tmpl w:val="B79ED3C6"/>
    <w:lvl w:ilvl="0" w:tplc="9F9231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6" w15:restartNumberingAfterBreak="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68DA2DCF"/>
    <w:multiLevelType w:val="hybridMultilevel"/>
    <w:tmpl w:val="1E72692C"/>
    <w:lvl w:ilvl="0" w:tplc="9CA4B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8" w15:restartNumberingAfterBreak="0">
    <w:nsid w:val="68E20438"/>
    <w:multiLevelType w:val="hybridMultilevel"/>
    <w:tmpl w:val="DDA48A56"/>
    <w:lvl w:ilvl="0" w:tplc="4A3408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9" w15:restartNumberingAfterBreak="0">
    <w:nsid w:val="69006433"/>
    <w:multiLevelType w:val="hybridMultilevel"/>
    <w:tmpl w:val="97A29CA2"/>
    <w:lvl w:ilvl="0" w:tplc="D3C238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0" w15:restartNumberingAfterBreak="0">
    <w:nsid w:val="691D595C"/>
    <w:multiLevelType w:val="hybridMultilevel"/>
    <w:tmpl w:val="8ED4EBD2"/>
    <w:lvl w:ilvl="0" w:tplc="9C9458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1" w15:restartNumberingAfterBreak="0">
    <w:nsid w:val="69245E30"/>
    <w:multiLevelType w:val="hybridMultilevel"/>
    <w:tmpl w:val="5BCAD20A"/>
    <w:lvl w:ilvl="0" w:tplc="D6B67E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2" w15:restartNumberingAfterBreak="0">
    <w:nsid w:val="6936195F"/>
    <w:multiLevelType w:val="hybridMultilevel"/>
    <w:tmpl w:val="6AF265C2"/>
    <w:lvl w:ilvl="0" w:tplc="518CF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3" w15:restartNumberingAfterBreak="0">
    <w:nsid w:val="695C3688"/>
    <w:multiLevelType w:val="hybridMultilevel"/>
    <w:tmpl w:val="87F2C006"/>
    <w:lvl w:ilvl="0" w:tplc="AF108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4" w15:restartNumberingAfterBreak="0">
    <w:nsid w:val="69B46EAF"/>
    <w:multiLevelType w:val="hybridMultilevel"/>
    <w:tmpl w:val="771CF24C"/>
    <w:lvl w:ilvl="0" w:tplc="D6CC04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5" w15:restartNumberingAfterBreak="0">
    <w:nsid w:val="69BE5D92"/>
    <w:multiLevelType w:val="hybridMultilevel"/>
    <w:tmpl w:val="DF204F0E"/>
    <w:lvl w:ilvl="0" w:tplc="A8BCA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6" w15:restartNumberingAfterBreak="0">
    <w:nsid w:val="69C03D93"/>
    <w:multiLevelType w:val="hybridMultilevel"/>
    <w:tmpl w:val="095695C8"/>
    <w:lvl w:ilvl="0" w:tplc="CB9CA7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7" w15:restartNumberingAfterBreak="0">
    <w:nsid w:val="69D6731A"/>
    <w:multiLevelType w:val="hybridMultilevel"/>
    <w:tmpl w:val="478AEA32"/>
    <w:lvl w:ilvl="0" w:tplc="53D0D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8" w15:restartNumberingAfterBreak="0">
    <w:nsid w:val="69DB4982"/>
    <w:multiLevelType w:val="hybridMultilevel"/>
    <w:tmpl w:val="6A70A42A"/>
    <w:lvl w:ilvl="0" w:tplc="D4EA96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9" w15:restartNumberingAfterBreak="0">
    <w:nsid w:val="69E3735D"/>
    <w:multiLevelType w:val="hybridMultilevel"/>
    <w:tmpl w:val="2230D1FA"/>
    <w:lvl w:ilvl="0" w:tplc="0964B2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0" w15:restartNumberingAfterBreak="0">
    <w:nsid w:val="6A1F0378"/>
    <w:multiLevelType w:val="hybridMultilevel"/>
    <w:tmpl w:val="002606AE"/>
    <w:lvl w:ilvl="0" w:tplc="9C3C3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1" w15:restartNumberingAfterBreak="0">
    <w:nsid w:val="6A311670"/>
    <w:multiLevelType w:val="hybridMultilevel"/>
    <w:tmpl w:val="50C288F2"/>
    <w:lvl w:ilvl="0" w:tplc="11B48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2" w15:restartNumberingAfterBreak="0">
    <w:nsid w:val="6A4A5471"/>
    <w:multiLevelType w:val="hybridMultilevel"/>
    <w:tmpl w:val="7A7A1B72"/>
    <w:lvl w:ilvl="0" w:tplc="3D52E0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3" w15:restartNumberingAfterBreak="0">
    <w:nsid w:val="6A9F16A4"/>
    <w:multiLevelType w:val="hybridMultilevel"/>
    <w:tmpl w:val="DA26820A"/>
    <w:lvl w:ilvl="0" w:tplc="96F848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4" w15:restartNumberingAfterBreak="0">
    <w:nsid w:val="6AA474D2"/>
    <w:multiLevelType w:val="hybridMultilevel"/>
    <w:tmpl w:val="29A89AAA"/>
    <w:lvl w:ilvl="0" w:tplc="C8503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5" w15:restartNumberingAfterBreak="0">
    <w:nsid w:val="6ACD7D0F"/>
    <w:multiLevelType w:val="hybridMultilevel"/>
    <w:tmpl w:val="B7943202"/>
    <w:lvl w:ilvl="0" w:tplc="0E043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6" w15:restartNumberingAfterBreak="0">
    <w:nsid w:val="6ADD6E72"/>
    <w:multiLevelType w:val="hybridMultilevel"/>
    <w:tmpl w:val="FAE830AC"/>
    <w:lvl w:ilvl="0" w:tplc="71D8EF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7" w15:restartNumberingAfterBreak="0">
    <w:nsid w:val="6AE6524E"/>
    <w:multiLevelType w:val="hybridMultilevel"/>
    <w:tmpl w:val="7C28AB1A"/>
    <w:lvl w:ilvl="0" w:tplc="7730EC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8" w15:restartNumberingAfterBreak="0">
    <w:nsid w:val="6AE7747A"/>
    <w:multiLevelType w:val="hybridMultilevel"/>
    <w:tmpl w:val="7BF61404"/>
    <w:lvl w:ilvl="0" w:tplc="104203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9" w15:restartNumberingAfterBreak="0">
    <w:nsid w:val="6AED4280"/>
    <w:multiLevelType w:val="hybridMultilevel"/>
    <w:tmpl w:val="DFA2F3A6"/>
    <w:lvl w:ilvl="0" w:tplc="DC565E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0" w15:restartNumberingAfterBreak="0">
    <w:nsid w:val="6B183550"/>
    <w:multiLevelType w:val="hybridMultilevel"/>
    <w:tmpl w:val="09C416CA"/>
    <w:lvl w:ilvl="0" w:tplc="6B9EFB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1" w15:restartNumberingAfterBreak="0">
    <w:nsid w:val="6B457A1F"/>
    <w:multiLevelType w:val="hybridMultilevel"/>
    <w:tmpl w:val="93384D98"/>
    <w:lvl w:ilvl="0" w:tplc="3536E8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2" w15:restartNumberingAfterBreak="0">
    <w:nsid w:val="6B612FFC"/>
    <w:multiLevelType w:val="hybridMultilevel"/>
    <w:tmpl w:val="A86E2C34"/>
    <w:lvl w:ilvl="0" w:tplc="45AAD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3" w15:restartNumberingAfterBreak="0">
    <w:nsid w:val="6B6134A9"/>
    <w:multiLevelType w:val="hybridMultilevel"/>
    <w:tmpl w:val="A8789E9A"/>
    <w:lvl w:ilvl="0" w:tplc="8D80E2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4" w15:restartNumberingAfterBreak="0">
    <w:nsid w:val="6B7F27BD"/>
    <w:multiLevelType w:val="hybridMultilevel"/>
    <w:tmpl w:val="4B88FD34"/>
    <w:lvl w:ilvl="0" w:tplc="0C3482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5" w15:restartNumberingAfterBreak="0">
    <w:nsid w:val="6BB9687D"/>
    <w:multiLevelType w:val="hybridMultilevel"/>
    <w:tmpl w:val="F86039C0"/>
    <w:lvl w:ilvl="0" w:tplc="B726AE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6BBE2906"/>
    <w:multiLevelType w:val="hybridMultilevel"/>
    <w:tmpl w:val="BFA6D01A"/>
    <w:lvl w:ilvl="0" w:tplc="17A0A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7" w15:restartNumberingAfterBreak="0">
    <w:nsid w:val="6BD34858"/>
    <w:multiLevelType w:val="hybridMultilevel"/>
    <w:tmpl w:val="459CD870"/>
    <w:lvl w:ilvl="0" w:tplc="CD442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8" w15:restartNumberingAfterBreak="0">
    <w:nsid w:val="6C1A73B6"/>
    <w:multiLevelType w:val="hybridMultilevel"/>
    <w:tmpl w:val="517EE3D6"/>
    <w:lvl w:ilvl="0" w:tplc="A076669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9" w15:restartNumberingAfterBreak="0">
    <w:nsid w:val="6C4B3F8C"/>
    <w:multiLevelType w:val="hybridMultilevel"/>
    <w:tmpl w:val="210E6C50"/>
    <w:lvl w:ilvl="0" w:tplc="982200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0" w15:restartNumberingAfterBreak="0">
    <w:nsid w:val="6C6F1FD2"/>
    <w:multiLevelType w:val="hybridMultilevel"/>
    <w:tmpl w:val="7610AFDC"/>
    <w:lvl w:ilvl="0" w:tplc="AEBE25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1" w15:restartNumberingAfterBreak="0">
    <w:nsid w:val="6C7E7AC8"/>
    <w:multiLevelType w:val="hybridMultilevel"/>
    <w:tmpl w:val="C1B83140"/>
    <w:lvl w:ilvl="0" w:tplc="90186E2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2" w15:restartNumberingAfterBreak="0">
    <w:nsid w:val="6CA70671"/>
    <w:multiLevelType w:val="hybridMultilevel"/>
    <w:tmpl w:val="3B082354"/>
    <w:lvl w:ilvl="0" w:tplc="E03AC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3" w15:restartNumberingAfterBreak="0">
    <w:nsid w:val="6CA715BC"/>
    <w:multiLevelType w:val="hybridMultilevel"/>
    <w:tmpl w:val="08342C06"/>
    <w:lvl w:ilvl="0" w:tplc="65E454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4" w15:restartNumberingAfterBreak="0">
    <w:nsid w:val="6CAB1870"/>
    <w:multiLevelType w:val="hybridMultilevel"/>
    <w:tmpl w:val="177EB7F2"/>
    <w:lvl w:ilvl="0" w:tplc="79FE956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5" w15:restartNumberingAfterBreak="0">
    <w:nsid w:val="6CCC221E"/>
    <w:multiLevelType w:val="hybridMultilevel"/>
    <w:tmpl w:val="DF7AD6FA"/>
    <w:lvl w:ilvl="0" w:tplc="8D78C9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6" w15:restartNumberingAfterBreak="0">
    <w:nsid w:val="6D39764F"/>
    <w:multiLevelType w:val="hybridMultilevel"/>
    <w:tmpl w:val="41F01386"/>
    <w:lvl w:ilvl="0" w:tplc="52F4D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7" w15:restartNumberingAfterBreak="0">
    <w:nsid w:val="6D714CF2"/>
    <w:multiLevelType w:val="hybridMultilevel"/>
    <w:tmpl w:val="B02C0A7C"/>
    <w:lvl w:ilvl="0" w:tplc="ECDA20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8" w15:restartNumberingAfterBreak="0">
    <w:nsid w:val="6D911490"/>
    <w:multiLevelType w:val="hybridMultilevel"/>
    <w:tmpl w:val="00540DC4"/>
    <w:lvl w:ilvl="0" w:tplc="8EE42B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9" w15:restartNumberingAfterBreak="0">
    <w:nsid w:val="6DA17FEF"/>
    <w:multiLevelType w:val="hybridMultilevel"/>
    <w:tmpl w:val="090E96FC"/>
    <w:lvl w:ilvl="0" w:tplc="AAA62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0" w15:restartNumberingAfterBreak="0">
    <w:nsid w:val="6E045627"/>
    <w:multiLevelType w:val="hybridMultilevel"/>
    <w:tmpl w:val="D2B87932"/>
    <w:lvl w:ilvl="0" w:tplc="052014A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1" w15:restartNumberingAfterBreak="0">
    <w:nsid w:val="6E243B8B"/>
    <w:multiLevelType w:val="hybridMultilevel"/>
    <w:tmpl w:val="65E21660"/>
    <w:lvl w:ilvl="0" w:tplc="D5384B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2" w15:restartNumberingAfterBreak="0">
    <w:nsid w:val="6E2D1560"/>
    <w:multiLevelType w:val="hybridMultilevel"/>
    <w:tmpl w:val="0594764A"/>
    <w:lvl w:ilvl="0" w:tplc="0A908B2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3" w15:restartNumberingAfterBreak="0">
    <w:nsid w:val="6E452733"/>
    <w:multiLevelType w:val="hybridMultilevel"/>
    <w:tmpl w:val="824CFC2C"/>
    <w:lvl w:ilvl="0" w:tplc="2BEA1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4" w15:restartNumberingAfterBreak="0">
    <w:nsid w:val="6E5C7E53"/>
    <w:multiLevelType w:val="hybridMultilevel"/>
    <w:tmpl w:val="52B8F3F6"/>
    <w:lvl w:ilvl="0" w:tplc="3A867A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5" w15:restartNumberingAfterBreak="0">
    <w:nsid w:val="6E6033AB"/>
    <w:multiLevelType w:val="hybridMultilevel"/>
    <w:tmpl w:val="08EE11E0"/>
    <w:lvl w:ilvl="0" w:tplc="9A4E40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6" w15:restartNumberingAfterBreak="0">
    <w:nsid w:val="6EF31CAF"/>
    <w:multiLevelType w:val="hybridMultilevel"/>
    <w:tmpl w:val="1A76A3B2"/>
    <w:lvl w:ilvl="0" w:tplc="22B01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7" w15:restartNumberingAfterBreak="0">
    <w:nsid w:val="6F055484"/>
    <w:multiLevelType w:val="hybridMultilevel"/>
    <w:tmpl w:val="FD9CF8F8"/>
    <w:lvl w:ilvl="0" w:tplc="A9AE2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8" w15:restartNumberingAfterBreak="0">
    <w:nsid w:val="6F0908BF"/>
    <w:multiLevelType w:val="hybridMultilevel"/>
    <w:tmpl w:val="EF8ED542"/>
    <w:lvl w:ilvl="0" w:tplc="A862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9" w15:restartNumberingAfterBreak="0">
    <w:nsid w:val="6F2A6212"/>
    <w:multiLevelType w:val="hybridMultilevel"/>
    <w:tmpl w:val="9B9C4790"/>
    <w:lvl w:ilvl="0" w:tplc="62E67D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0" w15:restartNumberingAfterBreak="0">
    <w:nsid w:val="6F393FC8"/>
    <w:multiLevelType w:val="hybridMultilevel"/>
    <w:tmpl w:val="78FA6CEC"/>
    <w:lvl w:ilvl="0" w:tplc="701426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1" w15:restartNumberingAfterBreak="0">
    <w:nsid w:val="6F513F9E"/>
    <w:multiLevelType w:val="hybridMultilevel"/>
    <w:tmpl w:val="FF028BEE"/>
    <w:lvl w:ilvl="0" w:tplc="286C40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2" w15:restartNumberingAfterBreak="0">
    <w:nsid w:val="6F795187"/>
    <w:multiLevelType w:val="hybridMultilevel"/>
    <w:tmpl w:val="FC4EFA96"/>
    <w:lvl w:ilvl="0" w:tplc="0A7A49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3" w15:restartNumberingAfterBreak="0">
    <w:nsid w:val="6F804836"/>
    <w:multiLevelType w:val="hybridMultilevel"/>
    <w:tmpl w:val="6504DBC4"/>
    <w:lvl w:ilvl="0" w:tplc="E08633F4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4" w15:restartNumberingAfterBreak="0">
    <w:nsid w:val="6FD806BD"/>
    <w:multiLevelType w:val="hybridMultilevel"/>
    <w:tmpl w:val="C4904D5C"/>
    <w:lvl w:ilvl="0" w:tplc="D7F098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5" w15:restartNumberingAfterBreak="0">
    <w:nsid w:val="6FFA2041"/>
    <w:multiLevelType w:val="hybridMultilevel"/>
    <w:tmpl w:val="735E44C6"/>
    <w:lvl w:ilvl="0" w:tplc="5E1A85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6" w15:restartNumberingAfterBreak="0">
    <w:nsid w:val="701105F6"/>
    <w:multiLevelType w:val="hybridMultilevel"/>
    <w:tmpl w:val="320C5532"/>
    <w:lvl w:ilvl="0" w:tplc="5D66A2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828" w15:restartNumberingAfterBreak="0">
    <w:nsid w:val="70177586"/>
    <w:multiLevelType w:val="hybridMultilevel"/>
    <w:tmpl w:val="91722428"/>
    <w:lvl w:ilvl="0" w:tplc="6DCCB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9" w15:restartNumberingAfterBreak="0">
    <w:nsid w:val="70431B1A"/>
    <w:multiLevelType w:val="multilevel"/>
    <w:tmpl w:val="70431B1A"/>
    <w:lvl w:ilvl="0">
      <w:start w:val="1"/>
      <w:numFmt w:val="decimal"/>
      <w:lvlText w:val="%1&gt;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7079196C"/>
    <w:multiLevelType w:val="hybridMultilevel"/>
    <w:tmpl w:val="2B5E1F70"/>
    <w:lvl w:ilvl="0" w:tplc="58867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1" w15:restartNumberingAfterBreak="0">
    <w:nsid w:val="70AE19FA"/>
    <w:multiLevelType w:val="hybridMultilevel"/>
    <w:tmpl w:val="23084DD2"/>
    <w:lvl w:ilvl="0" w:tplc="F16EC90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2" w15:restartNumberingAfterBreak="0">
    <w:nsid w:val="70C92080"/>
    <w:multiLevelType w:val="hybridMultilevel"/>
    <w:tmpl w:val="75F25818"/>
    <w:lvl w:ilvl="0" w:tplc="D4E853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3" w15:restartNumberingAfterBreak="0">
    <w:nsid w:val="70E672BF"/>
    <w:multiLevelType w:val="hybridMultilevel"/>
    <w:tmpl w:val="1F3474F0"/>
    <w:lvl w:ilvl="0" w:tplc="C1DEF3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4" w15:restartNumberingAfterBreak="0">
    <w:nsid w:val="71297D8C"/>
    <w:multiLevelType w:val="hybridMultilevel"/>
    <w:tmpl w:val="B3180E94"/>
    <w:lvl w:ilvl="0" w:tplc="635AF0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5" w15:restartNumberingAfterBreak="0">
    <w:nsid w:val="715C1729"/>
    <w:multiLevelType w:val="hybridMultilevel"/>
    <w:tmpl w:val="27FC6D82"/>
    <w:lvl w:ilvl="0" w:tplc="01D472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6" w15:restartNumberingAfterBreak="0">
    <w:nsid w:val="7177219E"/>
    <w:multiLevelType w:val="hybridMultilevel"/>
    <w:tmpl w:val="ADCE359A"/>
    <w:lvl w:ilvl="0" w:tplc="1CA8BB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7" w15:restartNumberingAfterBreak="0">
    <w:nsid w:val="71A7634B"/>
    <w:multiLevelType w:val="hybridMultilevel"/>
    <w:tmpl w:val="04404416"/>
    <w:lvl w:ilvl="0" w:tplc="3E722A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8" w15:restartNumberingAfterBreak="0">
    <w:nsid w:val="71D70792"/>
    <w:multiLevelType w:val="hybridMultilevel"/>
    <w:tmpl w:val="31BE9FDA"/>
    <w:lvl w:ilvl="0" w:tplc="91E46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9" w15:restartNumberingAfterBreak="0">
    <w:nsid w:val="71EA69C5"/>
    <w:multiLevelType w:val="hybridMultilevel"/>
    <w:tmpl w:val="C7FA67A4"/>
    <w:lvl w:ilvl="0" w:tplc="ADDE95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0" w15:restartNumberingAfterBreak="0">
    <w:nsid w:val="7202037D"/>
    <w:multiLevelType w:val="hybridMultilevel"/>
    <w:tmpl w:val="D2A23790"/>
    <w:lvl w:ilvl="0" w:tplc="C4100E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1" w15:restartNumberingAfterBreak="0">
    <w:nsid w:val="7202131F"/>
    <w:multiLevelType w:val="hybridMultilevel"/>
    <w:tmpl w:val="2EE21782"/>
    <w:lvl w:ilvl="0" w:tplc="787A4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2" w15:restartNumberingAfterBreak="0">
    <w:nsid w:val="721B489E"/>
    <w:multiLevelType w:val="hybridMultilevel"/>
    <w:tmpl w:val="3B9E8168"/>
    <w:lvl w:ilvl="0" w:tplc="A68CEE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3" w15:restartNumberingAfterBreak="0">
    <w:nsid w:val="723941A7"/>
    <w:multiLevelType w:val="hybridMultilevel"/>
    <w:tmpl w:val="2CE6DCF0"/>
    <w:lvl w:ilvl="0" w:tplc="1758D9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4" w15:restartNumberingAfterBreak="0">
    <w:nsid w:val="72574326"/>
    <w:multiLevelType w:val="hybridMultilevel"/>
    <w:tmpl w:val="A2D2F918"/>
    <w:lvl w:ilvl="0" w:tplc="069842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5" w15:restartNumberingAfterBreak="0">
    <w:nsid w:val="72712491"/>
    <w:multiLevelType w:val="hybridMultilevel"/>
    <w:tmpl w:val="A684A934"/>
    <w:lvl w:ilvl="0" w:tplc="8B7EDB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6" w15:restartNumberingAfterBreak="0">
    <w:nsid w:val="727D7456"/>
    <w:multiLevelType w:val="hybridMultilevel"/>
    <w:tmpl w:val="CCC085A8"/>
    <w:lvl w:ilvl="0" w:tplc="39ACC9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7" w15:restartNumberingAfterBreak="0">
    <w:nsid w:val="728B0F01"/>
    <w:multiLevelType w:val="hybridMultilevel"/>
    <w:tmpl w:val="1F880D62"/>
    <w:lvl w:ilvl="0" w:tplc="39B0A7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8" w15:restartNumberingAfterBreak="0">
    <w:nsid w:val="729938E4"/>
    <w:multiLevelType w:val="hybridMultilevel"/>
    <w:tmpl w:val="892244DE"/>
    <w:lvl w:ilvl="0" w:tplc="C2B059E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9" w15:restartNumberingAfterBreak="0">
    <w:nsid w:val="732E0C68"/>
    <w:multiLevelType w:val="hybridMultilevel"/>
    <w:tmpl w:val="FD3C68F4"/>
    <w:lvl w:ilvl="0" w:tplc="AE6E1E94">
      <w:start w:val="1"/>
      <w:numFmt w:val="decimal"/>
      <w:lvlText w:val="%1&gt;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0" w15:restartNumberingAfterBreak="0">
    <w:nsid w:val="73450039"/>
    <w:multiLevelType w:val="hybridMultilevel"/>
    <w:tmpl w:val="C166FE8E"/>
    <w:lvl w:ilvl="0" w:tplc="A48E7E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1" w15:restartNumberingAfterBreak="0">
    <w:nsid w:val="73485917"/>
    <w:multiLevelType w:val="multilevel"/>
    <w:tmpl w:val="734859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52" w15:restartNumberingAfterBreak="0">
    <w:nsid w:val="73571112"/>
    <w:multiLevelType w:val="hybridMultilevel"/>
    <w:tmpl w:val="168C3B4E"/>
    <w:lvl w:ilvl="0" w:tplc="64AA3A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3" w15:restartNumberingAfterBreak="0">
    <w:nsid w:val="737B7FDD"/>
    <w:multiLevelType w:val="hybridMultilevel"/>
    <w:tmpl w:val="CC128A56"/>
    <w:lvl w:ilvl="0" w:tplc="BB36A47C"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54" w15:restartNumberingAfterBreak="0">
    <w:nsid w:val="738B6D40"/>
    <w:multiLevelType w:val="hybridMultilevel"/>
    <w:tmpl w:val="B3205F40"/>
    <w:lvl w:ilvl="0" w:tplc="04548D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5" w15:restartNumberingAfterBreak="0">
    <w:nsid w:val="73A01F23"/>
    <w:multiLevelType w:val="hybridMultilevel"/>
    <w:tmpl w:val="8D743984"/>
    <w:lvl w:ilvl="0" w:tplc="6E1A3A58">
      <w:start w:val="1"/>
      <w:numFmt w:val="decimal"/>
      <w:lvlText w:val="%1&gt;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6" w15:restartNumberingAfterBreak="0">
    <w:nsid w:val="73B23D2C"/>
    <w:multiLevelType w:val="hybridMultilevel"/>
    <w:tmpl w:val="6400CA64"/>
    <w:lvl w:ilvl="0" w:tplc="8CA401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7" w15:restartNumberingAfterBreak="0">
    <w:nsid w:val="73B256E3"/>
    <w:multiLevelType w:val="hybridMultilevel"/>
    <w:tmpl w:val="67CC6B7A"/>
    <w:lvl w:ilvl="0" w:tplc="AB1A7C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8" w15:restartNumberingAfterBreak="0">
    <w:nsid w:val="73B822F0"/>
    <w:multiLevelType w:val="hybridMultilevel"/>
    <w:tmpl w:val="14B249A0"/>
    <w:lvl w:ilvl="0" w:tplc="DE4A3C42">
      <w:start w:val="1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59" w15:restartNumberingAfterBreak="0">
    <w:nsid w:val="73BF48C0"/>
    <w:multiLevelType w:val="hybridMultilevel"/>
    <w:tmpl w:val="32C2B95A"/>
    <w:lvl w:ilvl="0" w:tplc="4E50E7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0" w15:restartNumberingAfterBreak="0">
    <w:nsid w:val="742861B8"/>
    <w:multiLevelType w:val="hybridMultilevel"/>
    <w:tmpl w:val="02F26F22"/>
    <w:lvl w:ilvl="0" w:tplc="16AC0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1" w15:restartNumberingAfterBreak="0">
    <w:nsid w:val="74302FBB"/>
    <w:multiLevelType w:val="hybridMultilevel"/>
    <w:tmpl w:val="78B42F34"/>
    <w:lvl w:ilvl="0" w:tplc="6F94FC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2" w15:restartNumberingAfterBreak="0">
    <w:nsid w:val="743A306F"/>
    <w:multiLevelType w:val="hybridMultilevel"/>
    <w:tmpl w:val="4DD8DF18"/>
    <w:lvl w:ilvl="0" w:tplc="C1BE4F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3" w15:restartNumberingAfterBreak="0">
    <w:nsid w:val="74785FC2"/>
    <w:multiLevelType w:val="hybridMultilevel"/>
    <w:tmpl w:val="0164B77E"/>
    <w:lvl w:ilvl="0" w:tplc="903A9B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4" w15:restartNumberingAfterBreak="0">
    <w:nsid w:val="74AE0339"/>
    <w:multiLevelType w:val="hybridMultilevel"/>
    <w:tmpl w:val="786EAEE0"/>
    <w:lvl w:ilvl="0" w:tplc="AE963F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5" w15:restartNumberingAfterBreak="0">
    <w:nsid w:val="74E13508"/>
    <w:multiLevelType w:val="hybridMultilevel"/>
    <w:tmpl w:val="88A49292"/>
    <w:lvl w:ilvl="0" w:tplc="30EC44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6" w15:restartNumberingAfterBreak="0">
    <w:nsid w:val="75051221"/>
    <w:multiLevelType w:val="hybridMultilevel"/>
    <w:tmpl w:val="B77487A4"/>
    <w:lvl w:ilvl="0" w:tplc="560A4800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7" w15:restartNumberingAfterBreak="0">
    <w:nsid w:val="75307788"/>
    <w:multiLevelType w:val="hybridMultilevel"/>
    <w:tmpl w:val="8A92AC52"/>
    <w:lvl w:ilvl="0" w:tplc="74240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8" w15:restartNumberingAfterBreak="0">
    <w:nsid w:val="75A511B1"/>
    <w:multiLevelType w:val="hybridMultilevel"/>
    <w:tmpl w:val="A1EC89D4"/>
    <w:lvl w:ilvl="0" w:tplc="303020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69" w15:restartNumberingAfterBreak="0">
    <w:nsid w:val="75B15070"/>
    <w:multiLevelType w:val="hybridMultilevel"/>
    <w:tmpl w:val="B498CA64"/>
    <w:lvl w:ilvl="0" w:tplc="41FA9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0" w15:restartNumberingAfterBreak="0">
    <w:nsid w:val="76334C54"/>
    <w:multiLevelType w:val="hybridMultilevel"/>
    <w:tmpl w:val="6A6C2DBA"/>
    <w:lvl w:ilvl="0" w:tplc="5A166B50">
      <w:start w:val="5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763A6251"/>
    <w:multiLevelType w:val="hybridMultilevel"/>
    <w:tmpl w:val="FFEE0E64"/>
    <w:lvl w:ilvl="0" w:tplc="D58E61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2" w15:restartNumberingAfterBreak="0">
    <w:nsid w:val="765C74E2"/>
    <w:multiLevelType w:val="hybridMultilevel"/>
    <w:tmpl w:val="5BF8D042"/>
    <w:lvl w:ilvl="0" w:tplc="CCCE7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3" w15:restartNumberingAfterBreak="0">
    <w:nsid w:val="76626FD8"/>
    <w:multiLevelType w:val="hybridMultilevel"/>
    <w:tmpl w:val="5ED221EC"/>
    <w:lvl w:ilvl="0" w:tplc="CCA8B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4" w15:restartNumberingAfterBreak="0">
    <w:nsid w:val="766B315B"/>
    <w:multiLevelType w:val="hybridMultilevel"/>
    <w:tmpl w:val="7974DCB8"/>
    <w:lvl w:ilvl="0" w:tplc="48C2A4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5" w15:restartNumberingAfterBreak="0">
    <w:nsid w:val="76961DAB"/>
    <w:multiLevelType w:val="hybridMultilevel"/>
    <w:tmpl w:val="9754E2BC"/>
    <w:lvl w:ilvl="0" w:tplc="77A22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6" w15:restartNumberingAfterBreak="0">
    <w:nsid w:val="769B6D44"/>
    <w:multiLevelType w:val="hybridMultilevel"/>
    <w:tmpl w:val="0A1AE240"/>
    <w:lvl w:ilvl="0" w:tplc="0210641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7" w15:restartNumberingAfterBreak="0">
    <w:nsid w:val="76A60A3B"/>
    <w:multiLevelType w:val="hybridMultilevel"/>
    <w:tmpl w:val="6D887320"/>
    <w:lvl w:ilvl="0" w:tplc="5C56E1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8" w15:restartNumberingAfterBreak="0">
    <w:nsid w:val="77107921"/>
    <w:multiLevelType w:val="hybridMultilevel"/>
    <w:tmpl w:val="619AB922"/>
    <w:lvl w:ilvl="0" w:tplc="12A8F5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9" w15:restartNumberingAfterBreak="0">
    <w:nsid w:val="77413AD9"/>
    <w:multiLevelType w:val="hybridMultilevel"/>
    <w:tmpl w:val="2D44F062"/>
    <w:lvl w:ilvl="0" w:tplc="7EFAB5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0" w15:restartNumberingAfterBreak="0">
    <w:nsid w:val="77677372"/>
    <w:multiLevelType w:val="hybridMultilevel"/>
    <w:tmpl w:val="D11497A6"/>
    <w:lvl w:ilvl="0" w:tplc="BBE601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1" w15:restartNumberingAfterBreak="0">
    <w:nsid w:val="776824B5"/>
    <w:multiLevelType w:val="hybridMultilevel"/>
    <w:tmpl w:val="A1C22BD6"/>
    <w:lvl w:ilvl="0" w:tplc="7E589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2" w15:restartNumberingAfterBreak="0">
    <w:nsid w:val="7781569C"/>
    <w:multiLevelType w:val="hybridMultilevel"/>
    <w:tmpl w:val="8444B926"/>
    <w:lvl w:ilvl="0" w:tplc="60EE00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3" w15:restartNumberingAfterBreak="0">
    <w:nsid w:val="77A718B6"/>
    <w:multiLevelType w:val="hybridMultilevel"/>
    <w:tmpl w:val="1DF0EF04"/>
    <w:lvl w:ilvl="0" w:tplc="499694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4" w15:restartNumberingAfterBreak="0">
    <w:nsid w:val="77C46584"/>
    <w:multiLevelType w:val="hybridMultilevel"/>
    <w:tmpl w:val="FB6CF840"/>
    <w:lvl w:ilvl="0" w:tplc="50F4104E">
      <w:start w:val="1"/>
      <w:numFmt w:val="decimal"/>
      <w:lvlText w:val="%1&gt;"/>
      <w:lvlJc w:val="left"/>
      <w:pPr>
        <w:ind w:left="568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5" w15:restartNumberingAfterBreak="0">
    <w:nsid w:val="781764FD"/>
    <w:multiLevelType w:val="hybridMultilevel"/>
    <w:tmpl w:val="10D05166"/>
    <w:lvl w:ilvl="0" w:tplc="F8EACF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6" w15:restartNumberingAfterBreak="0">
    <w:nsid w:val="781C2006"/>
    <w:multiLevelType w:val="hybridMultilevel"/>
    <w:tmpl w:val="55366608"/>
    <w:lvl w:ilvl="0" w:tplc="376A66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7" w15:restartNumberingAfterBreak="0">
    <w:nsid w:val="78286396"/>
    <w:multiLevelType w:val="hybridMultilevel"/>
    <w:tmpl w:val="5088C2A8"/>
    <w:lvl w:ilvl="0" w:tplc="F604B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8" w15:restartNumberingAfterBreak="0">
    <w:nsid w:val="783E2CF4"/>
    <w:multiLevelType w:val="hybridMultilevel"/>
    <w:tmpl w:val="F2D80D08"/>
    <w:lvl w:ilvl="0" w:tplc="2514F1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9" w15:restartNumberingAfterBreak="0">
    <w:nsid w:val="788E2D31"/>
    <w:multiLevelType w:val="hybridMultilevel"/>
    <w:tmpl w:val="7AC8BCA8"/>
    <w:lvl w:ilvl="0" w:tplc="C07E2B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0" w15:restartNumberingAfterBreak="0">
    <w:nsid w:val="79075980"/>
    <w:multiLevelType w:val="hybridMultilevel"/>
    <w:tmpl w:val="5522733E"/>
    <w:lvl w:ilvl="0" w:tplc="1C3C84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1" w15:restartNumberingAfterBreak="0">
    <w:nsid w:val="79091233"/>
    <w:multiLevelType w:val="hybridMultilevel"/>
    <w:tmpl w:val="7AD6FD0A"/>
    <w:lvl w:ilvl="0" w:tplc="D0362F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2" w15:restartNumberingAfterBreak="0">
    <w:nsid w:val="79673565"/>
    <w:multiLevelType w:val="hybridMultilevel"/>
    <w:tmpl w:val="4E407C4C"/>
    <w:lvl w:ilvl="0" w:tplc="DF58E8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3" w15:restartNumberingAfterBreak="0">
    <w:nsid w:val="797C51B1"/>
    <w:multiLevelType w:val="hybridMultilevel"/>
    <w:tmpl w:val="B6F0872E"/>
    <w:lvl w:ilvl="0" w:tplc="824C0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4" w15:restartNumberingAfterBreak="0">
    <w:nsid w:val="79B86CBB"/>
    <w:multiLevelType w:val="hybridMultilevel"/>
    <w:tmpl w:val="7E1C9B04"/>
    <w:lvl w:ilvl="0" w:tplc="6A34C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5" w15:restartNumberingAfterBreak="0">
    <w:nsid w:val="79C7280D"/>
    <w:multiLevelType w:val="hybridMultilevel"/>
    <w:tmpl w:val="59A8E7CE"/>
    <w:lvl w:ilvl="0" w:tplc="6DE4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6" w15:restartNumberingAfterBreak="0">
    <w:nsid w:val="79CB399A"/>
    <w:multiLevelType w:val="hybridMultilevel"/>
    <w:tmpl w:val="4370A74C"/>
    <w:lvl w:ilvl="0" w:tplc="7F0C6C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7" w15:restartNumberingAfterBreak="0">
    <w:nsid w:val="79DB1383"/>
    <w:multiLevelType w:val="hybridMultilevel"/>
    <w:tmpl w:val="5D52A5F2"/>
    <w:lvl w:ilvl="0" w:tplc="DB7E2B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8" w15:restartNumberingAfterBreak="0">
    <w:nsid w:val="79F32888"/>
    <w:multiLevelType w:val="hybridMultilevel"/>
    <w:tmpl w:val="58AC5686"/>
    <w:lvl w:ilvl="0" w:tplc="C68EAE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9" w15:restartNumberingAfterBreak="0">
    <w:nsid w:val="7A667477"/>
    <w:multiLevelType w:val="hybridMultilevel"/>
    <w:tmpl w:val="34561828"/>
    <w:lvl w:ilvl="0" w:tplc="0C06BCF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0" w15:restartNumberingAfterBreak="0">
    <w:nsid w:val="7A961F30"/>
    <w:multiLevelType w:val="hybridMultilevel"/>
    <w:tmpl w:val="4620B872"/>
    <w:lvl w:ilvl="0" w:tplc="E46CB2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1" w15:restartNumberingAfterBreak="0">
    <w:nsid w:val="7AEC7047"/>
    <w:multiLevelType w:val="hybridMultilevel"/>
    <w:tmpl w:val="23B07D44"/>
    <w:lvl w:ilvl="0" w:tplc="7660DD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2" w15:restartNumberingAfterBreak="0">
    <w:nsid w:val="7B05460D"/>
    <w:multiLevelType w:val="hybridMultilevel"/>
    <w:tmpl w:val="FD3A62C0"/>
    <w:lvl w:ilvl="0" w:tplc="80441E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3" w15:restartNumberingAfterBreak="0">
    <w:nsid w:val="7B180F66"/>
    <w:multiLevelType w:val="hybridMultilevel"/>
    <w:tmpl w:val="36248ECC"/>
    <w:lvl w:ilvl="0" w:tplc="424820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4" w15:restartNumberingAfterBreak="0">
    <w:nsid w:val="7B1D58F3"/>
    <w:multiLevelType w:val="hybridMultilevel"/>
    <w:tmpl w:val="14B4BEB4"/>
    <w:lvl w:ilvl="0" w:tplc="EE40A2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5" w15:restartNumberingAfterBreak="0">
    <w:nsid w:val="7B8E5032"/>
    <w:multiLevelType w:val="hybridMultilevel"/>
    <w:tmpl w:val="360CF5BE"/>
    <w:lvl w:ilvl="0" w:tplc="CDB66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6" w15:restartNumberingAfterBreak="0">
    <w:nsid w:val="7BC86E7E"/>
    <w:multiLevelType w:val="hybridMultilevel"/>
    <w:tmpl w:val="851E3E82"/>
    <w:lvl w:ilvl="0" w:tplc="E5625D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7" w15:restartNumberingAfterBreak="0">
    <w:nsid w:val="7BCF05C1"/>
    <w:multiLevelType w:val="hybridMultilevel"/>
    <w:tmpl w:val="98A6B568"/>
    <w:lvl w:ilvl="0" w:tplc="3D6E37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8" w15:restartNumberingAfterBreak="0">
    <w:nsid w:val="7C006431"/>
    <w:multiLevelType w:val="hybridMultilevel"/>
    <w:tmpl w:val="FA568096"/>
    <w:lvl w:ilvl="0" w:tplc="6686BB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9" w15:restartNumberingAfterBreak="0">
    <w:nsid w:val="7C0F13FD"/>
    <w:multiLevelType w:val="hybridMultilevel"/>
    <w:tmpl w:val="1F88ED4C"/>
    <w:lvl w:ilvl="0" w:tplc="E70EC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0" w15:restartNumberingAfterBreak="0">
    <w:nsid w:val="7C104474"/>
    <w:multiLevelType w:val="hybridMultilevel"/>
    <w:tmpl w:val="8804A99E"/>
    <w:lvl w:ilvl="0" w:tplc="DB24AB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1" w15:restartNumberingAfterBreak="0">
    <w:nsid w:val="7C411E1C"/>
    <w:multiLevelType w:val="hybridMultilevel"/>
    <w:tmpl w:val="4FA616BE"/>
    <w:lvl w:ilvl="0" w:tplc="334EB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2" w15:restartNumberingAfterBreak="0">
    <w:nsid w:val="7CE8205C"/>
    <w:multiLevelType w:val="hybridMultilevel"/>
    <w:tmpl w:val="AE127DCA"/>
    <w:lvl w:ilvl="0" w:tplc="3AAEA3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3" w15:restartNumberingAfterBreak="0">
    <w:nsid w:val="7CF10C02"/>
    <w:multiLevelType w:val="hybridMultilevel"/>
    <w:tmpl w:val="5AA60B32"/>
    <w:lvl w:ilvl="0" w:tplc="F244AC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4" w15:restartNumberingAfterBreak="0">
    <w:nsid w:val="7D26695F"/>
    <w:multiLevelType w:val="hybridMultilevel"/>
    <w:tmpl w:val="B22CE328"/>
    <w:lvl w:ilvl="0" w:tplc="ADFAC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5" w15:restartNumberingAfterBreak="0">
    <w:nsid w:val="7D5D271B"/>
    <w:multiLevelType w:val="hybridMultilevel"/>
    <w:tmpl w:val="FE9675E6"/>
    <w:lvl w:ilvl="0" w:tplc="02861C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6" w15:restartNumberingAfterBreak="0">
    <w:nsid w:val="7D6E2658"/>
    <w:multiLevelType w:val="hybridMultilevel"/>
    <w:tmpl w:val="12E07A26"/>
    <w:lvl w:ilvl="0" w:tplc="1232614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17" w15:restartNumberingAfterBreak="0">
    <w:nsid w:val="7D724214"/>
    <w:multiLevelType w:val="hybridMultilevel"/>
    <w:tmpl w:val="67C8021A"/>
    <w:lvl w:ilvl="0" w:tplc="D2162F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8" w15:restartNumberingAfterBreak="0">
    <w:nsid w:val="7D8826D2"/>
    <w:multiLevelType w:val="hybridMultilevel"/>
    <w:tmpl w:val="A554FFB4"/>
    <w:lvl w:ilvl="0" w:tplc="39221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9" w15:restartNumberingAfterBreak="0">
    <w:nsid w:val="7DB4449C"/>
    <w:multiLevelType w:val="hybridMultilevel"/>
    <w:tmpl w:val="6E30BD46"/>
    <w:lvl w:ilvl="0" w:tplc="42620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0" w15:restartNumberingAfterBreak="0">
    <w:nsid w:val="7DF457EE"/>
    <w:multiLevelType w:val="hybridMultilevel"/>
    <w:tmpl w:val="343A177A"/>
    <w:lvl w:ilvl="0" w:tplc="CD8E38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1" w15:restartNumberingAfterBreak="0">
    <w:nsid w:val="7DF859EB"/>
    <w:multiLevelType w:val="hybridMultilevel"/>
    <w:tmpl w:val="F06AD9B2"/>
    <w:lvl w:ilvl="0" w:tplc="294CA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2" w15:restartNumberingAfterBreak="0">
    <w:nsid w:val="7E043C93"/>
    <w:multiLevelType w:val="multilevel"/>
    <w:tmpl w:val="6AA81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3" w15:restartNumberingAfterBreak="0">
    <w:nsid w:val="7E612914"/>
    <w:multiLevelType w:val="hybridMultilevel"/>
    <w:tmpl w:val="5F70AAA6"/>
    <w:lvl w:ilvl="0" w:tplc="9D6CA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4" w15:restartNumberingAfterBreak="0">
    <w:nsid w:val="7E70569D"/>
    <w:multiLevelType w:val="hybridMultilevel"/>
    <w:tmpl w:val="DBAA9064"/>
    <w:lvl w:ilvl="0" w:tplc="3F3C30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5" w15:restartNumberingAfterBreak="0">
    <w:nsid w:val="7EC5127A"/>
    <w:multiLevelType w:val="hybridMultilevel"/>
    <w:tmpl w:val="93E8AC00"/>
    <w:lvl w:ilvl="0" w:tplc="0D7A47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6" w15:restartNumberingAfterBreak="0">
    <w:nsid w:val="7F20475F"/>
    <w:multiLevelType w:val="hybridMultilevel"/>
    <w:tmpl w:val="5B869594"/>
    <w:lvl w:ilvl="0" w:tplc="569AE5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7" w15:restartNumberingAfterBreak="0">
    <w:nsid w:val="7F385511"/>
    <w:multiLevelType w:val="hybridMultilevel"/>
    <w:tmpl w:val="8620EDF0"/>
    <w:lvl w:ilvl="0" w:tplc="4AE0E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8" w15:restartNumberingAfterBreak="0">
    <w:nsid w:val="7F3910D8"/>
    <w:multiLevelType w:val="hybridMultilevel"/>
    <w:tmpl w:val="2F22985E"/>
    <w:lvl w:ilvl="0" w:tplc="73FE6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9" w15:restartNumberingAfterBreak="0">
    <w:nsid w:val="7F5A718C"/>
    <w:multiLevelType w:val="hybridMultilevel"/>
    <w:tmpl w:val="534C1060"/>
    <w:lvl w:ilvl="0" w:tplc="4304840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0" w15:restartNumberingAfterBreak="0">
    <w:nsid w:val="7F6D49E8"/>
    <w:multiLevelType w:val="hybridMultilevel"/>
    <w:tmpl w:val="EF146FD2"/>
    <w:lvl w:ilvl="0" w:tplc="7F7C45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1" w15:restartNumberingAfterBreak="0">
    <w:nsid w:val="7F6D4C16"/>
    <w:multiLevelType w:val="hybridMultilevel"/>
    <w:tmpl w:val="B01814B8"/>
    <w:lvl w:ilvl="0" w:tplc="5714F0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2" w15:restartNumberingAfterBreak="0">
    <w:nsid w:val="7FBF1825"/>
    <w:multiLevelType w:val="hybridMultilevel"/>
    <w:tmpl w:val="9190CD0E"/>
    <w:lvl w:ilvl="0" w:tplc="0226A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3" w15:restartNumberingAfterBreak="0">
    <w:nsid w:val="7FE01789"/>
    <w:multiLevelType w:val="hybridMultilevel"/>
    <w:tmpl w:val="ED428488"/>
    <w:lvl w:ilvl="0" w:tplc="27622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8"/>
  </w:num>
  <w:num w:numId="3">
    <w:abstractNumId w:val="298"/>
  </w:num>
  <w:num w:numId="4">
    <w:abstractNumId w:val="78"/>
  </w:num>
  <w:num w:numId="5">
    <w:abstractNumId w:val="702"/>
  </w:num>
  <w:num w:numId="6">
    <w:abstractNumId w:val="38"/>
  </w:num>
  <w:num w:numId="7">
    <w:abstractNumId w:val="631"/>
  </w:num>
  <w:num w:numId="8">
    <w:abstractNumId w:val="367"/>
  </w:num>
  <w:num w:numId="9">
    <w:abstractNumId w:val="401"/>
  </w:num>
  <w:num w:numId="10">
    <w:abstractNumId w:val="578"/>
  </w:num>
  <w:num w:numId="11">
    <w:abstractNumId w:val="36"/>
  </w:num>
  <w:num w:numId="12">
    <w:abstractNumId w:val="203"/>
  </w:num>
  <w:num w:numId="13">
    <w:abstractNumId w:val="518"/>
  </w:num>
  <w:num w:numId="14">
    <w:abstractNumId w:val="694"/>
  </w:num>
  <w:num w:numId="15">
    <w:abstractNumId w:val="918"/>
  </w:num>
  <w:num w:numId="16">
    <w:abstractNumId w:val="7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6"/>
  </w:num>
  <w:num w:numId="18">
    <w:abstractNumId w:val="520"/>
  </w:num>
  <w:num w:numId="19">
    <w:abstractNumId w:val="428"/>
  </w:num>
  <w:num w:numId="20">
    <w:abstractNumId w:val="8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3"/>
  </w:num>
  <w:num w:numId="22">
    <w:abstractNumId w:val="517"/>
  </w:num>
  <w:num w:numId="23">
    <w:abstractNumId w:val="9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9"/>
  </w:num>
  <w:num w:numId="26">
    <w:abstractNumId w:val="851"/>
  </w:num>
  <w:num w:numId="27">
    <w:abstractNumId w:val="590"/>
  </w:num>
  <w:num w:numId="28">
    <w:abstractNumId w:val="603"/>
  </w:num>
  <w:num w:numId="29">
    <w:abstractNumId w:val="438"/>
  </w:num>
  <w:num w:numId="30">
    <w:abstractNumId w:val="870"/>
  </w:num>
  <w:num w:numId="31">
    <w:abstractNumId w:val="12"/>
  </w:num>
  <w:num w:numId="32">
    <w:abstractNumId w:val="858"/>
  </w:num>
  <w:num w:numId="33">
    <w:abstractNumId w:val="627"/>
  </w:num>
  <w:num w:numId="34">
    <w:abstractNumId w:val="18"/>
  </w:num>
  <w:num w:numId="35">
    <w:abstractNumId w:val="302"/>
  </w:num>
  <w:num w:numId="36">
    <w:abstractNumId w:val="326"/>
  </w:num>
  <w:num w:numId="37">
    <w:abstractNumId w:val="412"/>
  </w:num>
  <w:num w:numId="38">
    <w:abstractNumId w:val="753"/>
  </w:num>
  <w:num w:numId="39">
    <w:abstractNumId w:val="564"/>
  </w:num>
  <w:num w:numId="40">
    <w:abstractNumId w:val="626"/>
  </w:num>
  <w:num w:numId="41">
    <w:abstractNumId w:val="161"/>
  </w:num>
  <w:num w:numId="42">
    <w:abstractNumId w:val="594"/>
  </w:num>
  <w:num w:numId="43">
    <w:abstractNumId w:val="351"/>
  </w:num>
  <w:num w:numId="44">
    <w:abstractNumId w:val="17"/>
  </w:num>
  <w:num w:numId="45">
    <w:abstractNumId w:val="871"/>
  </w:num>
  <w:num w:numId="46">
    <w:abstractNumId w:val="678"/>
  </w:num>
  <w:num w:numId="47">
    <w:abstractNumId w:val="214"/>
  </w:num>
  <w:num w:numId="48">
    <w:abstractNumId w:val="59"/>
  </w:num>
  <w:num w:numId="49">
    <w:abstractNumId w:val="30"/>
  </w:num>
  <w:num w:numId="50">
    <w:abstractNumId w:val="172"/>
  </w:num>
  <w:num w:numId="51">
    <w:abstractNumId w:val="699"/>
  </w:num>
  <w:num w:numId="52">
    <w:abstractNumId w:val="58"/>
  </w:num>
  <w:num w:numId="53">
    <w:abstractNumId w:val="689"/>
  </w:num>
  <w:num w:numId="54">
    <w:abstractNumId w:val="346"/>
  </w:num>
  <w:num w:numId="55">
    <w:abstractNumId w:val="213"/>
  </w:num>
  <w:num w:numId="56">
    <w:abstractNumId w:val="855"/>
  </w:num>
  <w:num w:numId="57">
    <w:abstractNumId w:val="194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3"/>
  </w:num>
  <w:num w:numId="63">
    <w:abstractNumId w:val="2"/>
  </w:num>
  <w:num w:numId="64">
    <w:abstractNumId w:val="1"/>
  </w:num>
  <w:num w:numId="65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6"/>
  </w:num>
  <w:num w:numId="69">
    <w:abstractNumId w:val="246"/>
  </w:num>
  <w:num w:numId="70">
    <w:abstractNumId w:val="795"/>
  </w:num>
  <w:num w:numId="71">
    <w:abstractNumId w:val="25"/>
  </w:num>
  <w:num w:numId="72">
    <w:abstractNumId w:val="695"/>
  </w:num>
  <w:num w:numId="73">
    <w:abstractNumId w:val="486"/>
  </w:num>
  <w:num w:numId="74">
    <w:abstractNumId w:val="354"/>
  </w:num>
  <w:num w:numId="75">
    <w:abstractNumId w:val="849"/>
  </w:num>
  <w:num w:numId="76">
    <w:abstractNumId w:val="831"/>
  </w:num>
  <w:num w:numId="77">
    <w:abstractNumId w:val="658"/>
  </w:num>
  <w:num w:numId="78">
    <w:abstractNumId w:val="827"/>
  </w:num>
  <w:num w:numId="79">
    <w:abstractNumId w:val="384"/>
  </w:num>
  <w:num w:numId="80">
    <w:abstractNumId w:val="466"/>
  </w:num>
  <w:num w:numId="81">
    <w:abstractNumId w:val="380"/>
  </w:num>
  <w:num w:numId="82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1"/>
  </w:num>
  <w:num w:numId="85">
    <w:abstractNumId w:val="6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8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9"/>
  </w:num>
  <w:num w:numId="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3"/>
  </w:num>
  <w:num w:numId="91">
    <w:abstractNumId w:val="784"/>
  </w:num>
  <w:num w:numId="92">
    <w:abstractNumId w:val="638"/>
  </w:num>
  <w:num w:numId="93">
    <w:abstractNumId w:val="399"/>
  </w:num>
  <w:num w:numId="94">
    <w:abstractNumId w:val="77"/>
  </w:num>
  <w:num w:numId="95">
    <w:abstractNumId w:val="605"/>
  </w:num>
  <w:num w:numId="9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2"/>
  </w:num>
  <w:num w:numId="98">
    <w:abstractNumId w:val="597"/>
  </w:num>
  <w:num w:numId="99">
    <w:abstractNumId w:val="740"/>
  </w:num>
  <w:num w:numId="100">
    <w:abstractNumId w:val="510"/>
  </w:num>
  <w:num w:numId="101">
    <w:abstractNumId w:val="230"/>
  </w:num>
  <w:num w:numId="102">
    <w:abstractNumId w:val="568"/>
  </w:num>
  <w:num w:numId="103">
    <w:abstractNumId w:val="98"/>
  </w:num>
  <w:num w:numId="104">
    <w:abstractNumId w:val="853"/>
  </w:num>
  <w:num w:numId="105">
    <w:abstractNumId w:val="868"/>
  </w:num>
  <w:num w:numId="106">
    <w:abstractNumId w:val="47"/>
  </w:num>
  <w:num w:numId="107">
    <w:abstractNumId w:val="743"/>
  </w:num>
  <w:num w:numId="108">
    <w:abstractNumId w:val="423"/>
  </w:num>
  <w:num w:numId="109">
    <w:abstractNumId w:val="158"/>
  </w:num>
  <w:num w:numId="110">
    <w:abstractNumId w:val="616"/>
  </w:num>
  <w:num w:numId="111">
    <w:abstractNumId w:val="801"/>
  </w:num>
  <w:num w:numId="112">
    <w:abstractNumId w:val="86"/>
  </w:num>
  <w:num w:numId="113">
    <w:abstractNumId w:val="505"/>
  </w:num>
  <w:num w:numId="114">
    <w:abstractNumId w:val="374"/>
  </w:num>
  <w:num w:numId="115">
    <w:abstractNumId w:val="798"/>
  </w:num>
  <w:num w:numId="116">
    <w:abstractNumId w:val="804"/>
  </w:num>
  <w:num w:numId="117">
    <w:abstractNumId w:val="899"/>
  </w:num>
  <w:num w:numId="118">
    <w:abstractNumId w:val="410"/>
  </w:num>
  <w:num w:numId="119">
    <w:abstractNumId w:val="524"/>
  </w:num>
  <w:num w:numId="120">
    <w:abstractNumId w:val="370"/>
  </w:num>
  <w:num w:numId="121">
    <w:abstractNumId w:val="693"/>
  </w:num>
  <w:num w:numId="122">
    <w:abstractNumId w:val="411"/>
  </w:num>
  <w:num w:numId="123">
    <w:abstractNumId w:val="239"/>
  </w:num>
  <w:num w:numId="124">
    <w:abstractNumId w:val="480"/>
  </w:num>
  <w:num w:numId="125">
    <w:abstractNumId w:val="123"/>
  </w:num>
  <w:num w:numId="126">
    <w:abstractNumId w:val="183"/>
  </w:num>
  <w:num w:numId="127">
    <w:abstractNumId w:val="546"/>
  </w:num>
  <w:num w:numId="128">
    <w:abstractNumId w:val="28"/>
  </w:num>
  <w:num w:numId="129">
    <w:abstractNumId w:val="523"/>
  </w:num>
  <w:num w:numId="130">
    <w:abstractNumId w:val="600"/>
  </w:num>
  <w:num w:numId="131">
    <w:abstractNumId w:val="202"/>
  </w:num>
  <w:num w:numId="132">
    <w:abstractNumId w:val="125"/>
  </w:num>
  <w:num w:numId="133">
    <w:abstractNumId w:val="727"/>
  </w:num>
  <w:num w:numId="134">
    <w:abstractNumId w:val="393"/>
  </w:num>
  <w:num w:numId="135">
    <w:abstractNumId w:val="100"/>
  </w:num>
  <w:num w:numId="136">
    <w:abstractNumId w:val="711"/>
  </w:num>
  <w:num w:numId="137">
    <w:abstractNumId w:val="271"/>
  </w:num>
  <w:num w:numId="138">
    <w:abstractNumId w:val="628"/>
  </w:num>
  <w:num w:numId="139">
    <w:abstractNumId w:val="252"/>
  </w:num>
  <w:num w:numId="140">
    <w:abstractNumId w:val="31"/>
  </w:num>
  <w:num w:numId="141">
    <w:abstractNumId w:val="511"/>
  </w:num>
  <w:num w:numId="142">
    <w:abstractNumId w:val="929"/>
  </w:num>
  <w:num w:numId="143">
    <w:abstractNumId w:val="66"/>
  </w:num>
  <w:num w:numId="144">
    <w:abstractNumId w:val="503"/>
  </w:num>
  <w:num w:numId="145">
    <w:abstractNumId w:val="256"/>
  </w:num>
  <w:num w:numId="146">
    <w:abstractNumId w:val="442"/>
  </w:num>
  <w:num w:numId="147">
    <w:abstractNumId w:val="651"/>
  </w:num>
  <w:num w:numId="148">
    <w:abstractNumId w:val="343"/>
  </w:num>
  <w:num w:numId="149">
    <w:abstractNumId w:val="601"/>
  </w:num>
  <w:num w:numId="150">
    <w:abstractNumId w:val="876"/>
  </w:num>
  <w:num w:numId="151">
    <w:abstractNumId w:val="75"/>
  </w:num>
  <w:num w:numId="152">
    <w:abstractNumId w:val="556"/>
  </w:num>
  <w:num w:numId="153">
    <w:abstractNumId w:val="461"/>
  </w:num>
  <w:num w:numId="154">
    <w:abstractNumId w:val="19"/>
  </w:num>
  <w:num w:numId="155">
    <w:abstractNumId w:val="211"/>
  </w:num>
  <w:num w:numId="156">
    <w:abstractNumId w:val="496"/>
  </w:num>
  <w:num w:numId="157">
    <w:abstractNumId w:val="142"/>
  </w:num>
  <w:num w:numId="158">
    <w:abstractNumId w:val="132"/>
  </w:num>
  <w:num w:numId="159">
    <w:abstractNumId w:val="352"/>
  </w:num>
  <w:num w:numId="160">
    <w:abstractNumId w:val="502"/>
  </w:num>
  <w:num w:numId="161">
    <w:abstractNumId w:val="823"/>
  </w:num>
  <w:num w:numId="162">
    <w:abstractNumId w:val="884"/>
  </w:num>
  <w:num w:numId="163">
    <w:abstractNumId w:val="148"/>
  </w:num>
  <w:num w:numId="164">
    <w:abstractNumId w:val="742"/>
  </w:num>
  <w:num w:numId="165">
    <w:abstractNumId w:val="10"/>
  </w:num>
  <w:num w:numId="166">
    <w:abstractNumId w:val="562"/>
  </w:num>
  <w:num w:numId="167">
    <w:abstractNumId w:val="104"/>
  </w:num>
  <w:num w:numId="168">
    <w:abstractNumId w:val="472"/>
  </w:num>
  <w:num w:numId="169">
    <w:abstractNumId w:val="92"/>
  </w:num>
  <w:num w:numId="170">
    <w:abstractNumId w:val="792"/>
  </w:num>
  <w:num w:numId="171">
    <w:abstractNumId w:val="921"/>
  </w:num>
  <w:num w:numId="172">
    <w:abstractNumId w:val="344"/>
  </w:num>
  <w:num w:numId="173">
    <w:abstractNumId w:val="144"/>
  </w:num>
  <w:num w:numId="174">
    <w:abstractNumId w:val="611"/>
  </w:num>
  <w:num w:numId="175">
    <w:abstractNumId w:val="865"/>
  </w:num>
  <w:num w:numId="176">
    <w:abstractNumId w:val="696"/>
  </w:num>
  <w:num w:numId="177">
    <w:abstractNumId w:val="907"/>
  </w:num>
  <w:num w:numId="178">
    <w:abstractNumId w:val="506"/>
  </w:num>
  <w:num w:numId="179">
    <w:abstractNumId w:val="762"/>
  </w:num>
  <w:num w:numId="180">
    <w:abstractNumId w:val="499"/>
  </w:num>
  <w:num w:numId="181">
    <w:abstractNumId w:val="817"/>
  </w:num>
  <w:num w:numId="182">
    <w:abstractNumId w:val="403"/>
  </w:num>
  <w:num w:numId="183">
    <w:abstractNumId w:val="61"/>
  </w:num>
  <w:num w:numId="184">
    <w:abstractNumId w:val="847"/>
  </w:num>
  <w:num w:numId="185">
    <w:abstractNumId w:val="640"/>
  </w:num>
  <w:num w:numId="186">
    <w:abstractNumId w:val="140"/>
  </w:num>
  <w:num w:numId="187">
    <w:abstractNumId w:val="755"/>
  </w:num>
  <w:num w:numId="188">
    <w:abstractNumId w:val="195"/>
  </w:num>
  <w:num w:numId="189">
    <w:abstractNumId w:val="89"/>
  </w:num>
  <w:num w:numId="190">
    <w:abstractNumId w:val="534"/>
  </w:num>
  <w:num w:numId="191">
    <w:abstractNumId w:val="215"/>
  </w:num>
  <w:num w:numId="192">
    <w:abstractNumId w:val="912"/>
  </w:num>
  <w:num w:numId="193">
    <w:abstractNumId w:val="363"/>
  </w:num>
  <w:num w:numId="194">
    <w:abstractNumId w:val="716"/>
  </w:num>
  <w:num w:numId="195">
    <w:abstractNumId w:val="776"/>
  </w:num>
  <w:num w:numId="196">
    <w:abstractNumId w:val="152"/>
  </w:num>
  <w:num w:numId="197">
    <w:abstractNumId w:val="361"/>
  </w:num>
  <w:num w:numId="198">
    <w:abstractNumId w:val="102"/>
  </w:num>
  <w:num w:numId="199">
    <w:abstractNumId w:val="470"/>
  </w:num>
  <w:num w:numId="200">
    <w:abstractNumId w:val="652"/>
  </w:num>
  <w:num w:numId="201">
    <w:abstractNumId w:val="83"/>
  </w:num>
  <w:num w:numId="202">
    <w:abstractNumId w:val="483"/>
  </w:num>
  <w:num w:numId="203">
    <w:abstractNumId w:val="151"/>
  </w:num>
  <w:num w:numId="204">
    <w:abstractNumId w:val="642"/>
  </w:num>
  <w:num w:numId="205">
    <w:abstractNumId w:val="532"/>
  </w:num>
  <w:num w:numId="206">
    <w:abstractNumId w:val="547"/>
  </w:num>
  <w:num w:numId="207">
    <w:abstractNumId w:val="841"/>
  </w:num>
  <w:num w:numId="208">
    <w:abstractNumId w:val="572"/>
  </w:num>
  <w:num w:numId="209">
    <w:abstractNumId w:val="395"/>
  </w:num>
  <w:num w:numId="210">
    <w:abstractNumId w:val="63"/>
  </w:num>
  <w:num w:numId="211">
    <w:abstractNumId w:val="441"/>
  </w:num>
  <w:num w:numId="212">
    <w:abstractNumId w:val="889"/>
  </w:num>
  <w:num w:numId="213">
    <w:abstractNumId w:val="595"/>
  </w:num>
  <w:num w:numId="214">
    <w:abstractNumId w:val="763"/>
  </w:num>
  <w:num w:numId="215">
    <w:abstractNumId w:val="552"/>
  </w:num>
  <w:num w:numId="216">
    <w:abstractNumId w:val="733"/>
  </w:num>
  <w:num w:numId="217">
    <w:abstractNumId w:val="802"/>
  </w:num>
  <w:num w:numId="218">
    <w:abstractNumId w:val="105"/>
  </w:num>
  <w:num w:numId="219">
    <w:abstractNumId w:val="650"/>
  </w:num>
  <w:num w:numId="220">
    <w:abstractNumId w:val="545"/>
  </w:num>
  <w:num w:numId="221">
    <w:abstractNumId w:val="644"/>
  </w:num>
  <w:num w:numId="222">
    <w:abstractNumId w:val="318"/>
  </w:num>
  <w:num w:numId="223">
    <w:abstractNumId w:val="744"/>
  </w:num>
  <w:num w:numId="224">
    <w:abstractNumId w:val="454"/>
  </w:num>
  <w:num w:numId="225">
    <w:abstractNumId w:val="180"/>
  </w:num>
  <w:num w:numId="226">
    <w:abstractNumId w:val="275"/>
  </w:num>
  <w:num w:numId="227">
    <w:abstractNumId w:val="526"/>
  </w:num>
  <w:num w:numId="228">
    <w:abstractNumId w:val="74"/>
  </w:num>
  <w:num w:numId="229">
    <w:abstractNumId w:val="285"/>
  </w:num>
  <w:num w:numId="230">
    <w:abstractNumId w:val="930"/>
  </w:num>
  <w:num w:numId="231">
    <w:abstractNumId w:val="497"/>
  </w:num>
  <w:num w:numId="232">
    <w:abstractNumId w:val="280"/>
  </w:num>
  <w:num w:numId="233">
    <w:abstractNumId w:val="745"/>
  </w:num>
  <w:num w:numId="234">
    <w:abstractNumId w:val="150"/>
  </w:num>
  <w:num w:numId="235">
    <w:abstractNumId w:val="808"/>
  </w:num>
  <w:num w:numId="236">
    <w:abstractNumId w:val="297"/>
  </w:num>
  <w:num w:numId="237">
    <w:abstractNumId w:val="818"/>
  </w:num>
  <w:num w:numId="238">
    <w:abstractNumId w:val="746"/>
  </w:num>
  <w:num w:numId="239">
    <w:abstractNumId w:val="320"/>
  </w:num>
  <w:num w:numId="240">
    <w:abstractNumId w:val="448"/>
  </w:num>
  <w:num w:numId="241">
    <w:abstractNumId w:val="910"/>
  </w:num>
  <w:num w:numId="242">
    <w:abstractNumId w:val="283"/>
  </w:num>
  <w:num w:numId="243">
    <w:abstractNumId w:val="919"/>
  </w:num>
  <w:num w:numId="244">
    <w:abstractNumId w:val="440"/>
  </w:num>
  <w:num w:numId="245">
    <w:abstractNumId w:val="427"/>
  </w:num>
  <w:num w:numId="246">
    <w:abstractNumId w:val="513"/>
  </w:num>
  <w:num w:numId="247">
    <w:abstractNumId w:val="267"/>
  </w:num>
  <w:num w:numId="248">
    <w:abstractNumId w:val="288"/>
  </w:num>
  <w:num w:numId="249">
    <w:abstractNumId w:val="452"/>
  </w:num>
  <w:num w:numId="250">
    <w:abstractNumId w:val="68"/>
  </w:num>
  <w:num w:numId="251">
    <w:abstractNumId w:val="471"/>
  </w:num>
  <w:num w:numId="252">
    <w:abstractNumId w:val="464"/>
  </w:num>
  <w:num w:numId="253">
    <w:abstractNumId w:val="681"/>
  </w:num>
  <w:num w:numId="254">
    <w:abstractNumId w:val="574"/>
  </w:num>
  <w:num w:numId="255">
    <w:abstractNumId w:val="27"/>
  </w:num>
  <w:num w:numId="256">
    <w:abstractNumId w:val="225"/>
  </w:num>
  <w:num w:numId="257">
    <w:abstractNumId w:val="156"/>
  </w:num>
  <w:num w:numId="258">
    <w:abstractNumId w:val="376"/>
  </w:num>
  <w:num w:numId="259">
    <w:abstractNumId w:val="347"/>
  </w:num>
  <w:num w:numId="260">
    <w:abstractNumId w:val="468"/>
  </w:num>
  <w:num w:numId="261">
    <w:abstractNumId w:val="479"/>
  </w:num>
  <w:num w:numId="262">
    <w:abstractNumId w:val="44"/>
  </w:num>
  <w:num w:numId="263">
    <w:abstractNumId w:val="216"/>
  </w:num>
  <w:num w:numId="264">
    <w:abstractNumId w:val="455"/>
  </w:num>
  <w:num w:numId="265">
    <w:abstractNumId w:val="799"/>
  </w:num>
  <w:num w:numId="266">
    <w:abstractNumId w:val="149"/>
  </w:num>
  <w:num w:numId="267">
    <w:abstractNumId w:val="72"/>
  </w:num>
  <w:num w:numId="268">
    <w:abstractNumId w:val="473"/>
  </w:num>
  <w:num w:numId="269">
    <w:abstractNumId w:val="581"/>
  </w:num>
  <w:num w:numId="270">
    <w:abstractNumId w:val="333"/>
  </w:num>
  <w:num w:numId="271">
    <w:abstractNumId w:val="296"/>
  </w:num>
  <w:num w:numId="272">
    <w:abstractNumId w:val="812"/>
  </w:num>
  <w:num w:numId="273">
    <w:abstractNumId w:val="124"/>
  </w:num>
  <w:num w:numId="274">
    <w:abstractNumId w:val="821"/>
  </w:num>
  <w:num w:numId="275">
    <w:abstractNumId w:val="927"/>
  </w:num>
  <w:num w:numId="276">
    <w:abstractNumId w:val="898"/>
  </w:num>
  <w:num w:numId="277">
    <w:abstractNumId w:val="757"/>
  </w:num>
  <w:num w:numId="278">
    <w:abstractNumId w:val="210"/>
  </w:num>
  <w:num w:numId="279">
    <w:abstractNumId w:val="519"/>
  </w:num>
  <w:num w:numId="280">
    <w:abstractNumId w:val="535"/>
  </w:num>
  <w:num w:numId="281">
    <w:abstractNumId w:val="364"/>
  </w:num>
  <w:num w:numId="282">
    <w:abstractNumId w:val="629"/>
  </w:num>
  <w:num w:numId="283">
    <w:abstractNumId w:val="813"/>
  </w:num>
  <w:num w:numId="284">
    <w:abstractNumId w:val="222"/>
  </w:num>
  <w:num w:numId="285">
    <w:abstractNumId w:val="190"/>
  </w:num>
  <w:num w:numId="286">
    <w:abstractNumId w:val="394"/>
  </w:num>
  <w:num w:numId="287">
    <w:abstractNumId w:val="55"/>
  </w:num>
  <w:num w:numId="288">
    <w:abstractNumId w:val="782"/>
  </w:num>
  <w:num w:numId="289">
    <w:abstractNumId w:val="406"/>
  </w:num>
  <w:num w:numId="290">
    <w:abstractNumId w:val="852"/>
  </w:num>
  <w:num w:numId="291">
    <w:abstractNumId w:val="723"/>
  </w:num>
  <w:num w:numId="292">
    <w:abstractNumId w:val="539"/>
  </w:num>
  <w:num w:numId="293">
    <w:abstractNumId w:val="780"/>
  </w:num>
  <w:num w:numId="294">
    <w:abstractNumId w:val="571"/>
  </w:num>
  <w:num w:numId="295">
    <w:abstractNumId w:val="425"/>
  </w:num>
  <w:num w:numId="296">
    <w:abstractNumId w:val="724"/>
  </w:num>
  <w:num w:numId="297">
    <w:abstractNumId w:val="101"/>
  </w:num>
  <w:num w:numId="298">
    <w:abstractNumId w:val="51"/>
  </w:num>
  <w:num w:numId="299">
    <w:abstractNumId w:val="362"/>
  </w:num>
  <w:num w:numId="300">
    <w:abstractNumId w:val="279"/>
  </w:num>
  <w:num w:numId="301">
    <w:abstractNumId w:val="928"/>
  </w:num>
  <w:num w:numId="302">
    <w:abstractNumId w:val="529"/>
  </w:num>
  <w:num w:numId="303">
    <w:abstractNumId w:val="107"/>
  </w:num>
  <w:num w:numId="304">
    <w:abstractNumId w:val="253"/>
  </w:num>
  <w:num w:numId="305">
    <w:abstractNumId w:val="418"/>
  </w:num>
  <w:num w:numId="306">
    <w:abstractNumId w:val="402"/>
  </w:num>
  <w:num w:numId="307">
    <w:abstractNumId w:val="903"/>
  </w:num>
  <w:num w:numId="308">
    <w:abstractNumId w:val="602"/>
  </w:num>
  <w:num w:numId="309">
    <w:abstractNumId w:val="877"/>
  </w:num>
  <w:num w:numId="310">
    <w:abstractNumId w:val="826"/>
  </w:num>
  <w:num w:numId="311">
    <w:abstractNumId w:val="53"/>
  </w:num>
  <w:num w:numId="312">
    <w:abstractNumId w:val="263"/>
  </w:num>
  <w:num w:numId="313">
    <w:abstractNumId w:val="43"/>
  </w:num>
  <w:num w:numId="314">
    <w:abstractNumId w:val="34"/>
  </w:num>
  <w:num w:numId="315">
    <w:abstractNumId w:val="261"/>
  </w:num>
  <w:num w:numId="316">
    <w:abstractNumId w:val="880"/>
  </w:num>
  <w:num w:numId="317">
    <w:abstractNumId w:val="649"/>
  </w:num>
  <w:num w:numId="318">
    <w:abstractNumId w:val="375"/>
  </w:num>
  <w:num w:numId="319">
    <w:abstractNumId w:val="32"/>
  </w:num>
  <w:num w:numId="320">
    <w:abstractNumId w:val="891"/>
  </w:num>
  <w:num w:numId="321">
    <w:abstractNumId w:val="198"/>
  </w:num>
  <w:num w:numId="322">
    <w:abstractNumId w:val="130"/>
  </w:num>
  <w:num w:numId="323">
    <w:abstractNumId w:val="856"/>
  </w:num>
  <w:num w:numId="324">
    <w:abstractNumId w:val="815"/>
  </w:num>
  <w:num w:numId="325">
    <w:abstractNumId w:val="553"/>
  </w:num>
  <w:num w:numId="326">
    <w:abstractNumId w:val="97"/>
  </w:num>
  <w:num w:numId="327">
    <w:abstractNumId w:val="147"/>
  </w:num>
  <w:num w:numId="328">
    <w:abstractNumId w:val="541"/>
  </w:num>
  <w:num w:numId="329">
    <w:abstractNumId w:val="287"/>
  </w:num>
  <w:num w:numId="330">
    <w:abstractNumId w:val="84"/>
  </w:num>
  <w:num w:numId="331">
    <w:abstractNumId w:val="319"/>
  </w:num>
  <w:num w:numId="332">
    <w:abstractNumId w:val="94"/>
  </w:num>
  <w:num w:numId="333">
    <w:abstractNumId w:val="26"/>
  </w:num>
  <w:num w:numId="334">
    <w:abstractNumId w:val="905"/>
  </w:num>
  <w:num w:numId="335">
    <w:abstractNumId w:val="42"/>
  </w:num>
  <w:num w:numId="336">
    <w:abstractNumId w:val="35"/>
  </w:num>
  <w:num w:numId="337">
    <w:abstractNumId w:val="670"/>
  </w:num>
  <w:num w:numId="338">
    <w:abstractNumId w:val="706"/>
  </w:num>
  <w:num w:numId="339">
    <w:abstractNumId w:val="803"/>
  </w:num>
  <w:num w:numId="340">
    <w:abstractNumId w:val="750"/>
  </w:num>
  <w:num w:numId="341">
    <w:abstractNumId w:val="231"/>
  </w:num>
  <w:num w:numId="342">
    <w:abstractNumId w:val="69"/>
  </w:num>
  <w:num w:numId="343">
    <w:abstractNumId w:val="258"/>
  </w:num>
  <w:num w:numId="344">
    <w:abstractNumId w:val="21"/>
  </w:num>
  <w:num w:numId="345">
    <w:abstractNumId w:val="387"/>
  </w:num>
  <w:num w:numId="346">
    <w:abstractNumId w:val="878"/>
  </w:num>
  <w:num w:numId="347">
    <w:abstractNumId w:val="509"/>
  </w:num>
  <w:num w:numId="348">
    <w:abstractNumId w:val="875"/>
  </w:num>
  <w:num w:numId="349">
    <w:abstractNumId w:val="23"/>
  </w:num>
  <w:num w:numId="350">
    <w:abstractNumId w:val="832"/>
  </w:num>
  <w:num w:numId="351">
    <w:abstractNumId w:val="673"/>
  </w:num>
  <w:num w:numId="352">
    <w:abstractNumId w:val="430"/>
  </w:num>
  <w:num w:numId="353">
    <w:abstractNumId w:val="176"/>
  </w:num>
  <w:num w:numId="354">
    <w:abstractNumId w:val="664"/>
  </w:num>
  <w:num w:numId="355">
    <w:abstractNumId w:val="598"/>
  </w:num>
  <w:num w:numId="356">
    <w:abstractNumId w:val="810"/>
  </w:num>
  <w:num w:numId="357">
    <w:abstractNumId w:val="117"/>
  </w:num>
  <w:num w:numId="358">
    <w:abstractNumId w:val="242"/>
  </w:num>
  <w:num w:numId="359">
    <w:abstractNumId w:val="635"/>
  </w:num>
  <w:num w:numId="360">
    <w:abstractNumId w:val="692"/>
  </w:num>
  <w:num w:numId="361">
    <w:abstractNumId w:val="134"/>
  </w:num>
  <w:num w:numId="362">
    <w:abstractNumId w:val="596"/>
  </w:num>
  <w:num w:numId="363">
    <w:abstractNumId w:val="707"/>
  </w:num>
  <w:num w:numId="364">
    <w:abstractNumId w:val="720"/>
  </w:num>
  <w:num w:numId="365">
    <w:abstractNumId w:val="643"/>
  </w:num>
  <w:num w:numId="366">
    <w:abstractNumId w:val="657"/>
  </w:num>
  <w:num w:numId="367">
    <w:abstractNumId w:val="60"/>
  </w:num>
  <w:num w:numId="368">
    <w:abstractNumId w:val="137"/>
  </w:num>
  <w:num w:numId="369">
    <w:abstractNumId w:val="521"/>
  </w:num>
  <w:num w:numId="370">
    <w:abstractNumId w:val="357"/>
  </w:num>
  <w:num w:numId="371">
    <w:abstractNumId w:val="126"/>
  </w:num>
  <w:num w:numId="372">
    <w:abstractNumId w:val="397"/>
  </w:num>
  <w:num w:numId="373">
    <w:abstractNumId w:val="612"/>
  </w:num>
  <w:num w:numId="374">
    <w:abstractNumId w:val="774"/>
  </w:num>
  <w:num w:numId="375">
    <w:abstractNumId w:val="816"/>
  </w:num>
  <w:num w:numId="376">
    <w:abstractNumId w:val="186"/>
  </w:num>
  <w:num w:numId="377">
    <w:abstractNumId w:val="244"/>
  </w:num>
  <w:num w:numId="378">
    <w:abstractNumId w:val="273"/>
  </w:num>
  <w:num w:numId="379">
    <w:abstractNumId w:val="228"/>
  </w:num>
  <w:num w:numId="380">
    <w:abstractNumId w:val="531"/>
  </w:num>
  <w:num w:numId="381">
    <w:abstractNumId w:val="690"/>
  </w:num>
  <w:num w:numId="382">
    <w:abstractNumId w:val="588"/>
  </w:num>
  <w:num w:numId="383">
    <w:abstractNumId w:val="697"/>
  </w:num>
  <w:num w:numId="384">
    <w:abstractNumId w:val="683"/>
  </w:num>
  <w:num w:numId="385">
    <w:abstractNumId w:val="862"/>
  </w:num>
  <w:num w:numId="386">
    <w:abstractNumId w:val="293"/>
  </w:num>
  <w:num w:numId="387">
    <w:abstractNumId w:val="700"/>
  </w:num>
  <w:num w:numId="388">
    <w:abstractNumId w:val="304"/>
  </w:num>
  <w:num w:numId="389">
    <w:abstractNumId w:val="99"/>
  </w:num>
  <w:num w:numId="390">
    <w:abstractNumId w:val="825"/>
  </w:num>
  <w:num w:numId="391">
    <w:abstractNumId w:val="538"/>
  </w:num>
  <w:num w:numId="392">
    <w:abstractNumId w:val="322"/>
  </w:num>
  <w:num w:numId="393">
    <w:abstractNumId w:val="885"/>
  </w:num>
  <w:num w:numId="394">
    <w:abstractNumId w:val="587"/>
  </w:num>
  <w:num w:numId="395">
    <w:abstractNumId w:val="207"/>
  </w:num>
  <w:num w:numId="396">
    <w:abstractNumId w:val="637"/>
  </w:num>
  <w:num w:numId="397">
    <w:abstractNumId w:val="199"/>
  </w:num>
  <w:num w:numId="398">
    <w:abstractNumId w:val="200"/>
  </w:num>
  <w:num w:numId="399">
    <w:abstractNumId w:val="314"/>
  </w:num>
  <w:num w:numId="400">
    <w:abstractNumId w:val="145"/>
  </w:num>
  <w:num w:numId="401">
    <w:abstractNumId w:val="756"/>
  </w:num>
  <w:num w:numId="402">
    <w:abstractNumId w:val="710"/>
  </w:num>
  <w:num w:numId="403">
    <w:abstractNumId w:val="761"/>
  </w:num>
  <w:num w:numId="404">
    <w:abstractNumId w:val="177"/>
  </w:num>
  <w:num w:numId="405">
    <w:abstractNumId w:val="400"/>
  </w:num>
  <w:num w:numId="406">
    <w:abstractNumId w:val="257"/>
  </w:num>
  <w:num w:numId="407">
    <w:abstractNumId w:val="653"/>
  </w:num>
  <w:num w:numId="408">
    <w:abstractNumId w:val="224"/>
  </w:num>
  <w:num w:numId="409">
    <w:abstractNumId w:val="39"/>
  </w:num>
  <w:num w:numId="410">
    <w:abstractNumId w:val="404"/>
  </w:num>
  <w:num w:numId="411">
    <w:abstractNumId w:val="269"/>
  </w:num>
  <w:num w:numId="412">
    <w:abstractNumId w:val="232"/>
  </w:num>
  <w:num w:numId="413">
    <w:abstractNumId w:val="671"/>
  </w:num>
  <w:num w:numId="414">
    <w:abstractNumId w:val="217"/>
  </w:num>
  <w:num w:numId="415">
    <w:abstractNumId w:val="752"/>
  </w:num>
  <w:num w:numId="416">
    <w:abstractNumId w:val="477"/>
  </w:num>
  <w:num w:numId="417">
    <w:abstractNumId w:val="155"/>
  </w:num>
  <w:num w:numId="418">
    <w:abstractNumId w:val="212"/>
  </w:num>
  <w:num w:numId="419">
    <w:abstractNumId w:val="33"/>
  </w:num>
  <w:num w:numId="420">
    <w:abstractNumId w:val="193"/>
  </w:num>
  <w:num w:numId="421">
    <w:abstractNumId w:val="262"/>
  </w:num>
  <w:num w:numId="422">
    <w:abstractNumId w:val="781"/>
  </w:num>
  <w:num w:numId="423">
    <w:abstractNumId w:val="886"/>
  </w:num>
  <w:num w:numId="424">
    <w:abstractNumId w:val="559"/>
  </w:num>
  <w:num w:numId="425">
    <w:abstractNumId w:val="321"/>
  </w:num>
  <w:num w:numId="426">
    <w:abstractNumId w:val="563"/>
  </w:num>
  <w:num w:numId="427">
    <w:abstractNumId w:val="408"/>
  </w:num>
  <w:num w:numId="428">
    <w:abstractNumId w:val="476"/>
  </w:num>
  <w:num w:numId="429">
    <w:abstractNumId w:val="96"/>
  </w:num>
  <w:num w:numId="430">
    <w:abstractNumId w:val="116"/>
  </w:num>
  <w:num w:numId="431">
    <w:abstractNumId w:val="313"/>
  </w:num>
  <w:num w:numId="432">
    <w:abstractNumId w:val="684"/>
  </w:num>
  <w:num w:numId="433">
    <w:abstractNumId w:val="157"/>
  </w:num>
  <w:num w:numId="434">
    <w:abstractNumId w:val="451"/>
  </w:num>
  <w:num w:numId="435">
    <w:abstractNumId w:val="204"/>
  </w:num>
  <w:num w:numId="436">
    <w:abstractNumId w:val="79"/>
  </w:num>
  <w:num w:numId="437">
    <w:abstractNumId w:val="153"/>
  </w:num>
  <w:num w:numId="438">
    <w:abstractNumId w:val="609"/>
  </w:num>
  <w:num w:numId="439">
    <w:abstractNumId w:val="872"/>
  </w:num>
  <w:num w:numId="440">
    <w:abstractNumId w:val="173"/>
  </w:num>
  <w:num w:numId="441">
    <w:abstractNumId w:val="620"/>
  </w:num>
  <w:num w:numId="442">
    <w:abstractNumId w:val="13"/>
  </w:num>
  <w:num w:numId="443">
    <w:abstractNumId w:val="560"/>
  </w:num>
  <w:num w:numId="444">
    <w:abstractNumId w:val="385"/>
  </w:num>
  <w:num w:numId="445">
    <w:abstractNumId w:val="48"/>
  </w:num>
  <w:num w:numId="446">
    <w:abstractNumId w:val="754"/>
  </w:num>
  <w:num w:numId="447">
    <w:abstractNumId w:val="76"/>
  </w:num>
  <w:num w:numId="448">
    <w:abstractNumId w:val="164"/>
  </w:num>
  <w:num w:numId="449">
    <w:abstractNumId w:val="341"/>
  </w:num>
  <w:num w:numId="450">
    <w:abstractNumId w:val="11"/>
  </w:num>
  <w:num w:numId="451">
    <w:abstractNumId w:val="170"/>
  </w:num>
  <w:num w:numId="452">
    <w:abstractNumId w:val="450"/>
  </w:num>
  <w:num w:numId="453">
    <w:abstractNumId w:val="861"/>
  </w:num>
  <w:num w:numId="454">
    <w:abstractNumId w:val="794"/>
  </w:num>
  <w:num w:numId="455">
    <w:abstractNumId w:val="366"/>
  </w:num>
  <w:num w:numId="456">
    <w:abstractNumId w:val="81"/>
  </w:num>
  <w:num w:numId="457">
    <w:abstractNumId w:val="458"/>
  </w:num>
  <w:num w:numId="458">
    <w:abstractNumId w:val="429"/>
  </w:num>
  <w:num w:numId="459">
    <w:abstractNumId w:val="457"/>
  </w:num>
  <w:num w:numId="460">
    <w:abstractNumId w:val="278"/>
  </w:num>
  <w:num w:numId="461">
    <w:abstractNumId w:val="238"/>
  </w:num>
  <w:num w:numId="462">
    <w:abstractNumId w:val="701"/>
  </w:num>
  <w:num w:numId="463">
    <w:abstractNumId w:val="857"/>
  </w:num>
  <w:num w:numId="464">
    <w:abstractNumId w:val="109"/>
  </w:num>
  <w:num w:numId="465">
    <w:abstractNumId w:val="46"/>
  </w:num>
  <w:num w:numId="466">
    <w:abstractNumId w:val="80"/>
  </w:num>
  <w:num w:numId="467">
    <w:abstractNumId w:val="645"/>
  </w:num>
  <w:num w:numId="468">
    <w:abstractNumId w:val="498"/>
  </w:num>
  <w:num w:numId="469">
    <w:abstractNumId w:val="163"/>
  </w:num>
  <w:num w:numId="470">
    <w:abstractNumId w:val="265"/>
  </w:num>
  <w:num w:numId="471">
    <w:abstractNumId w:val="249"/>
  </w:num>
  <w:num w:numId="472">
    <w:abstractNumId w:val="373"/>
  </w:num>
  <w:num w:numId="473">
    <w:abstractNumId w:val="892"/>
  </w:num>
  <w:num w:numId="474">
    <w:abstractNumId w:val="734"/>
  </w:num>
  <w:num w:numId="475">
    <w:abstractNumId w:val="837"/>
  </w:num>
  <w:num w:numId="476">
    <w:abstractNumId w:val="890"/>
  </w:num>
  <w:num w:numId="477">
    <w:abstractNumId w:val="703"/>
  </w:num>
  <w:num w:numId="478">
    <w:abstractNumId w:val="209"/>
  </w:num>
  <w:num w:numId="479">
    <w:abstractNumId w:val="894"/>
  </w:num>
  <w:num w:numId="480">
    <w:abstractNumId w:val="309"/>
  </w:num>
  <w:num w:numId="481">
    <w:abstractNumId w:val="407"/>
  </w:num>
  <w:num w:numId="482">
    <w:abstractNumId w:val="485"/>
  </w:num>
  <w:num w:numId="483">
    <w:abstractNumId w:val="307"/>
  </w:num>
  <w:num w:numId="484">
    <w:abstractNumId w:val="182"/>
  </w:num>
  <w:num w:numId="485">
    <w:abstractNumId w:val="641"/>
  </w:num>
  <w:num w:numId="486">
    <w:abstractNumId w:val="181"/>
  </w:num>
  <w:num w:numId="487">
    <w:abstractNumId w:val="336"/>
  </w:num>
  <w:num w:numId="488">
    <w:abstractNumId w:val="465"/>
  </w:num>
  <w:num w:numId="489">
    <w:abstractNumId w:val="866"/>
  </w:num>
  <w:num w:numId="490">
    <w:abstractNumId w:val="775"/>
  </w:num>
  <w:num w:numId="491">
    <w:abstractNumId w:val="270"/>
  </w:num>
  <w:num w:numId="492">
    <w:abstractNumId w:val="299"/>
  </w:num>
  <w:num w:numId="493">
    <w:abstractNumId w:val="558"/>
  </w:num>
  <w:num w:numId="494">
    <w:abstractNumId w:val="622"/>
  </w:num>
  <w:num w:numId="495">
    <w:abstractNumId w:val="633"/>
  </w:num>
  <w:num w:numId="496">
    <w:abstractNumId w:val="323"/>
  </w:num>
  <w:num w:numId="497">
    <w:abstractNumId w:val="49"/>
  </w:num>
  <w:num w:numId="498">
    <w:abstractNumId w:val="340"/>
  </w:num>
  <w:num w:numId="499">
    <w:abstractNumId w:val="272"/>
  </w:num>
  <w:num w:numId="500">
    <w:abstractNumId w:val="205"/>
  </w:num>
  <w:num w:numId="501">
    <w:abstractNumId w:val="814"/>
  </w:num>
  <w:num w:numId="502">
    <w:abstractNumId w:val="488"/>
  </w:num>
  <w:num w:numId="503">
    <w:abstractNumId w:val="331"/>
  </w:num>
  <w:num w:numId="504">
    <w:abstractNumId w:val="136"/>
  </w:num>
  <w:num w:numId="505">
    <w:abstractNumId w:val="114"/>
  </w:num>
  <w:num w:numId="506">
    <w:abstractNumId w:val="920"/>
  </w:num>
  <w:num w:numId="507">
    <w:abstractNumId w:val="666"/>
  </w:num>
  <w:num w:numId="508">
    <w:abstractNumId w:val="773"/>
  </w:num>
  <w:num w:numId="509">
    <w:abstractNumId w:val="809"/>
  </w:num>
  <w:num w:numId="510">
    <w:abstractNumId w:val="334"/>
  </w:num>
  <w:num w:numId="511">
    <w:abstractNumId w:val="685"/>
  </w:num>
  <w:num w:numId="512">
    <w:abstractNumId w:val="741"/>
  </w:num>
  <w:num w:numId="513">
    <w:abstractNumId w:val="371"/>
  </w:num>
  <w:num w:numId="514">
    <w:abstractNumId w:val="748"/>
  </w:num>
  <w:num w:numId="515">
    <w:abstractNumId w:val="830"/>
  </w:num>
  <w:num w:numId="516">
    <w:abstractNumId w:val="900"/>
  </w:num>
  <w:num w:numId="517">
    <w:abstractNumId w:val="548"/>
  </w:num>
  <w:num w:numId="518">
    <w:abstractNumId w:val="668"/>
  </w:num>
  <w:num w:numId="519">
    <w:abstractNumId w:val="439"/>
  </w:num>
  <w:num w:numId="520">
    <w:abstractNumId w:val="197"/>
  </w:num>
  <w:num w:numId="521">
    <w:abstractNumId w:val="579"/>
  </w:num>
  <w:num w:numId="522">
    <w:abstractNumId w:val="739"/>
  </w:num>
  <w:num w:numId="523">
    <w:abstractNumId w:val="811"/>
  </w:num>
  <w:num w:numId="524">
    <w:abstractNumId w:val="379"/>
  </w:num>
  <w:num w:numId="525">
    <w:abstractNumId w:val="591"/>
  </w:num>
  <w:num w:numId="526">
    <w:abstractNumId w:val="409"/>
  </w:num>
  <w:num w:numId="527">
    <w:abstractNumId w:val="286"/>
  </w:num>
  <w:num w:numId="528">
    <w:abstractNumId w:val="187"/>
  </w:num>
  <w:num w:numId="529">
    <w:abstractNumId w:val="549"/>
  </w:num>
  <w:num w:numId="530">
    <w:abstractNumId w:val="185"/>
  </w:num>
  <w:num w:numId="531">
    <w:abstractNumId w:val="415"/>
  </w:num>
  <w:num w:numId="532">
    <w:abstractNumId w:val="339"/>
  </w:num>
  <w:num w:numId="533">
    <w:abstractNumId w:val="779"/>
  </w:num>
  <w:num w:numId="534">
    <w:abstractNumId w:val="146"/>
  </w:num>
  <w:num w:numId="535">
    <w:abstractNumId w:val="356"/>
  </w:num>
  <w:num w:numId="536">
    <w:abstractNumId w:val="932"/>
  </w:num>
  <w:num w:numId="537">
    <w:abstractNumId w:val="909"/>
  </w:num>
  <w:num w:numId="538">
    <w:abstractNumId w:val="639"/>
  </w:num>
  <w:num w:numId="539">
    <w:abstractNumId w:val="24"/>
  </w:num>
  <w:num w:numId="540">
    <w:abstractNumId w:val="924"/>
  </w:num>
  <w:num w:numId="541">
    <w:abstractNumId w:val="311"/>
  </w:num>
  <w:num w:numId="542">
    <w:abstractNumId w:val="259"/>
  </w:num>
  <w:num w:numId="543">
    <w:abstractNumId w:val="305"/>
  </w:num>
  <w:num w:numId="544">
    <w:abstractNumId w:val="676"/>
  </w:num>
  <w:num w:numId="545">
    <w:abstractNumId w:val="110"/>
  </w:num>
  <w:num w:numId="546">
    <w:abstractNumId w:val="389"/>
  </w:num>
  <w:num w:numId="547">
    <w:abstractNumId w:val="663"/>
  </w:num>
  <w:num w:numId="548">
    <w:abstractNumId w:val="233"/>
  </w:num>
  <w:num w:numId="549">
    <w:abstractNumId w:val="383"/>
  </w:num>
  <w:num w:numId="550">
    <w:abstractNumId w:val="240"/>
  </w:num>
  <w:num w:numId="551">
    <w:abstractNumId w:val="634"/>
  </w:num>
  <w:num w:numId="552">
    <w:abstractNumId w:val="730"/>
  </w:num>
  <w:num w:numId="553">
    <w:abstractNumId w:val="500"/>
  </w:num>
  <w:num w:numId="554">
    <w:abstractNumId w:val="103"/>
  </w:num>
  <w:num w:numId="555">
    <w:abstractNumId w:val="848"/>
  </w:num>
  <w:num w:numId="556">
    <w:abstractNumId w:val="196"/>
  </w:num>
  <w:num w:numId="557">
    <w:abstractNumId w:val="839"/>
  </w:num>
  <w:num w:numId="558">
    <w:abstractNumId w:val="915"/>
  </w:num>
  <w:num w:numId="559">
    <w:abstractNumId w:val="413"/>
  </w:num>
  <w:num w:numId="560">
    <w:abstractNumId w:val="770"/>
  </w:num>
  <w:num w:numId="561">
    <w:abstractNumId w:val="201"/>
  </w:num>
  <w:num w:numId="562">
    <w:abstractNumId w:val="863"/>
  </w:num>
  <w:num w:numId="563">
    <w:abstractNumId w:val="567"/>
  </w:num>
  <w:num w:numId="564">
    <w:abstractNumId w:val="424"/>
  </w:num>
  <w:num w:numId="565">
    <w:abstractNumId w:val="295"/>
  </w:num>
  <w:num w:numId="566">
    <w:abstractNumId w:val="8"/>
  </w:num>
  <w:num w:numId="567">
    <w:abstractNumId w:val="37"/>
  </w:num>
  <w:num w:numId="568">
    <w:abstractNumId w:val="192"/>
  </w:num>
  <w:num w:numId="569">
    <w:abstractNumId w:val="883"/>
  </w:num>
  <w:num w:numId="570">
    <w:abstractNumId w:val="248"/>
  </w:num>
  <w:num w:numId="571">
    <w:abstractNumId w:val="251"/>
  </w:num>
  <w:num w:numId="572">
    <w:abstractNumId w:val="243"/>
  </w:num>
  <w:num w:numId="573">
    <w:abstractNumId w:val="166"/>
  </w:num>
  <w:num w:numId="574">
    <w:abstractNumId w:val="654"/>
  </w:num>
  <w:num w:numId="575">
    <w:abstractNumId w:val="330"/>
  </w:num>
  <w:num w:numId="576">
    <w:abstractNumId w:val="317"/>
  </w:num>
  <w:num w:numId="577">
    <w:abstractNumId w:val="908"/>
  </w:num>
  <w:num w:numId="578">
    <w:abstractNumId w:val="133"/>
  </w:num>
  <w:num w:numId="579">
    <w:abstractNumId w:val="20"/>
  </w:num>
  <w:num w:numId="580">
    <w:abstractNumId w:val="508"/>
  </w:num>
  <w:num w:numId="581">
    <w:abstractNumId w:val="893"/>
  </w:num>
  <w:num w:numId="582">
    <w:abstractNumId w:val="444"/>
  </w:num>
  <w:num w:numId="583">
    <w:abstractNumId w:val="758"/>
  </w:num>
  <w:num w:numId="584">
    <w:abstractNumId w:val="819"/>
  </w:num>
  <w:num w:numId="585">
    <w:abstractNumId w:val="154"/>
  </w:num>
  <w:num w:numId="586">
    <w:abstractNumId w:val="167"/>
  </w:num>
  <w:num w:numId="587">
    <w:abstractNumId w:val="796"/>
  </w:num>
  <w:num w:numId="588">
    <w:abstractNumId w:val="614"/>
  </w:num>
  <w:num w:numId="589">
    <w:abstractNumId w:val="234"/>
  </w:num>
  <w:num w:numId="590">
    <w:abstractNumId w:val="29"/>
  </w:num>
  <w:num w:numId="591">
    <w:abstractNumId w:val="769"/>
  </w:num>
  <w:num w:numId="592">
    <w:abstractNumId w:val="772"/>
  </w:num>
  <w:num w:numId="593">
    <w:abstractNumId w:val="904"/>
  </w:num>
  <w:num w:numId="594">
    <w:abstractNumId w:val="139"/>
  </w:num>
  <w:num w:numId="595">
    <w:abstractNumId w:val="550"/>
  </w:num>
  <w:num w:numId="596">
    <w:abstractNumId w:val="656"/>
  </w:num>
  <w:num w:numId="597">
    <w:abstractNumId w:val="368"/>
  </w:num>
  <w:num w:numId="598">
    <w:abstractNumId w:val="867"/>
  </w:num>
  <w:num w:numId="599">
    <w:abstractNumId w:val="533"/>
  </w:num>
  <w:num w:numId="600">
    <w:abstractNumId w:val="9"/>
  </w:num>
  <w:num w:numId="601">
    <w:abstractNumId w:val="705"/>
  </w:num>
  <w:num w:numId="602">
    <w:abstractNumId w:val="338"/>
  </w:num>
  <w:num w:numId="603">
    <w:abstractNumId w:val="45"/>
  </w:num>
  <w:num w:numId="604">
    <w:abstractNumId w:val="647"/>
  </w:num>
  <w:num w:numId="605">
    <w:abstractNumId w:val="168"/>
  </w:num>
  <w:num w:numId="606">
    <w:abstractNumId w:val="610"/>
  </w:num>
  <w:num w:numId="607">
    <w:abstractNumId w:val="687"/>
  </w:num>
  <w:num w:numId="608">
    <w:abstractNumId w:val="732"/>
  </w:num>
  <w:num w:numId="609">
    <w:abstractNumId w:val="537"/>
  </w:num>
  <w:num w:numId="610">
    <w:abstractNumId w:val="350"/>
  </w:num>
  <w:num w:numId="611">
    <w:abstractNumId w:val="426"/>
  </w:num>
  <w:num w:numId="612">
    <w:abstractNumId w:val="135"/>
  </w:num>
  <w:num w:numId="613">
    <w:abstractNumId w:val="731"/>
  </w:num>
  <w:num w:numId="614">
    <w:abstractNumId w:val="925"/>
  </w:num>
  <w:num w:numId="615">
    <w:abstractNumId w:val="617"/>
  </w:num>
  <w:num w:numId="616">
    <w:abstractNumId w:val="582"/>
  </w:num>
  <w:num w:numId="617">
    <w:abstractNumId w:val="615"/>
  </w:num>
  <w:num w:numId="618">
    <w:abstractNumId w:val="191"/>
  </w:num>
  <w:num w:numId="619">
    <w:abstractNumId w:val="911"/>
  </w:num>
  <w:num w:numId="620">
    <w:abstractNumId w:val="648"/>
  </w:num>
  <w:num w:numId="621">
    <w:abstractNumId w:val="536"/>
  </w:num>
  <w:num w:numId="622">
    <w:abstractNumId w:val="281"/>
  </w:num>
  <w:num w:numId="623">
    <w:abstractNumId w:val="719"/>
  </w:num>
  <w:num w:numId="624">
    <w:abstractNumId w:val="540"/>
  </w:num>
  <w:num w:numId="625">
    <w:abstractNumId w:val="725"/>
  </w:num>
  <w:num w:numId="626">
    <w:abstractNumId w:val="301"/>
  </w:num>
  <w:num w:numId="627">
    <w:abstractNumId w:val="737"/>
  </w:num>
  <w:num w:numId="628">
    <w:abstractNumId w:val="850"/>
  </w:num>
  <w:num w:numId="629">
    <w:abstractNumId w:val="542"/>
  </w:num>
  <w:num w:numId="630">
    <w:abstractNumId w:val="435"/>
  </w:num>
  <w:num w:numId="631">
    <w:abstractNumId w:val="421"/>
  </w:num>
  <w:num w:numId="632">
    <w:abstractNumId w:val="306"/>
  </w:num>
  <w:num w:numId="633">
    <w:abstractNumId w:val="554"/>
  </w:num>
  <w:num w:numId="634">
    <w:abstractNumId w:val="575"/>
  </w:num>
  <w:num w:numId="635">
    <w:abstractNumId w:val="127"/>
  </w:num>
  <w:num w:numId="636">
    <w:abstractNumId w:val="392"/>
  </w:num>
  <w:num w:numId="637">
    <w:abstractNumId w:val="250"/>
  </w:num>
  <w:num w:numId="638">
    <w:abstractNumId w:val="85"/>
  </w:num>
  <w:num w:numId="639">
    <w:abstractNumId w:val="771"/>
  </w:num>
  <w:num w:numId="640">
    <w:abstractNumId w:val="91"/>
  </w:num>
  <w:num w:numId="641">
    <w:abstractNumId w:val="277"/>
  </w:num>
  <w:num w:numId="642">
    <w:abstractNumId w:val="760"/>
  </w:num>
  <w:num w:numId="643">
    <w:abstractNumId w:val="14"/>
  </w:num>
  <w:num w:numId="644">
    <w:abstractNumId w:val="606"/>
  </w:num>
  <w:num w:numId="645">
    <w:abstractNumId w:val="489"/>
  </w:num>
  <w:num w:numId="646">
    <w:abstractNumId w:val="797"/>
  </w:num>
  <w:num w:numId="647">
    <w:abstractNumId w:val="665"/>
  </w:num>
  <w:num w:numId="648">
    <w:abstractNumId w:val="686"/>
  </w:num>
  <w:num w:numId="649">
    <w:abstractNumId w:val="342"/>
  </w:num>
  <w:num w:numId="650">
    <w:abstractNumId w:val="434"/>
  </w:num>
  <w:num w:numId="651">
    <w:abstractNumId w:val="274"/>
  </w:num>
  <w:num w:numId="652">
    <w:abstractNumId w:val="675"/>
  </w:num>
  <w:num w:numId="653">
    <w:abstractNumId w:val="359"/>
  </w:num>
  <w:num w:numId="654">
    <w:abstractNumId w:val="790"/>
  </w:num>
  <w:num w:numId="655">
    <w:abstractNumId w:val="917"/>
  </w:num>
  <w:num w:numId="656">
    <w:abstractNumId w:val="864"/>
  </w:num>
  <w:num w:numId="657">
    <w:abstractNumId w:val="625"/>
  </w:num>
  <w:num w:numId="658">
    <w:abstractNumId w:val="446"/>
  </w:num>
  <w:num w:numId="659">
    <w:abstractNumId w:val="160"/>
  </w:num>
  <w:num w:numId="660">
    <w:abstractNumId w:val="443"/>
  </w:num>
  <w:num w:numId="661">
    <w:abstractNumId w:val="67"/>
  </w:num>
  <w:num w:numId="662">
    <w:abstractNumId w:val="806"/>
  </w:num>
  <w:num w:numId="663">
    <w:abstractNumId w:val="619"/>
  </w:num>
  <w:num w:numId="664">
    <w:abstractNumId w:val="586"/>
  </w:num>
  <w:num w:numId="665">
    <w:abstractNumId w:val="881"/>
  </w:num>
  <w:num w:numId="666">
    <w:abstractNumId w:val="70"/>
  </w:num>
  <w:num w:numId="667">
    <w:abstractNumId w:val="369"/>
  </w:num>
  <w:num w:numId="668">
    <w:abstractNumId w:val="933"/>
  </w:num>
  <w:num w:numId="669">
    <w:abstractNumId w:val="88"/>
  </w:num>
  <w:num w:numId="670">
    <w:abstractNumId w:val="87"/>
  </w:num>
  <w:num w:numId="671">
    <w:abstractNumId w:val="121"/>
  </w:num>
  <w:num w:numId="672">
    <w:abstractNumId w:val="882"/>
  </w:num>
  <w:num w:numId="673">
    <w:abstractNumId w:val="52"/>
  </w:num>
  <w:num w:numId="674">
    <w:abstractNumId w:val="378"/>
  </w:num>
  <w:num w:numId="675">
    <w:abstractNumId w:val="64"/>
  </w:num>
  <w:num w:numId="676">
    <w:abstractNumId w:val="189"/>
  </w:num>
  <w:num w:numId="677">
    <w:abstractNumId w:val="460"/>
  </w:num>
  <w:num w:numId="678">
    <w:abstractNumId w:val="735"/>
  </w:num>
  <w:num w:numId="679">
    <w:abstractNumId w:val="495"/>
  </w:num>
  <w:num w:numId="680">
    <w:abstractNumId w:val="463"/>
  </w:num>
  <w:num w:numId="681">
    <w:abstractNumId w:val="469"/>
  </w:num>
  <w:num w:numId="682">
    <w:abstractNumId w:val="254"/>
  </w:num>
  <w:num w:numId="683">
    <w:abstractNumId w:val="504"/>
  </w:num>
  <w:num w:numId="684">
    <w:abstractNumId w:val="842"/>
  </w:num>
  <w:num w:numId="685">
    <w:abstractNumId w:val="377"/>
  </w:num>
  <w:num w:numId="686">
    <w:abstractNumId w:val="845"/>
  </w:num>
  <w:num w:numId="687">
    <w:abstractNumId w:val="599"/>
  </w:num>
  <w:num w:numId="688">
    <w:abstractNumId w:val="310"/>
  </w:num>
  <w:num w:numId="689">
    <w:abstractNumId w:val="128"/>
  </w:num>
  <w:num w:numId="690">
    <w:abstractNumId w:val="897"/>
  </w:num>
  <w:num w:numId="691">
    <w:abstractNumId w:val="41"/>
  </w:num>
  <w:num w:numId="692">
    <w:abstractNumId w:val="662"/>
  </w:num>
  <w:num w:numId="693">
    <w:abstractNumId w:val="348"/>
  </w:num>
  <w:num w:numId="694">
    <w:abstractNumId w:val="570"/>
  </w:num>
  <w:num w:numId="695">
    <w:abstractNumId w:val="515"/>
  </w:num>
  <w:num w:numId="696">
    <w:abstractNumId w:val="40"/>
  </w:num>
  <w:num w:numId="697">
    <w:abstractNumId w:val="715"/>
  </w:num>
  <w:num w:numId="698">
    <w:abstractNumId w:val="887"/>
  </w:num>
  <w:num w:numId="699">
    <w:abstractNumId w:val="589"/>
  </w:num>
  <w:num w:numId="700">
    <w:abstractNumId w:val="767"/>
  </w:num>
  <w:num w:numId="701">
    <w:abstractNumId w:val="873"/>
  </w:num>
  <w:num w:numId="702">
    <w:abstractNumId w:val="544"/>
  </w:num>
  <w:num w:numId="703">
    <w:abstractNumId w:val="431"/>
  </w:num>
  <w:num w:numId="704">
    <w:abstractNumId w:val="923"/>
  </w:num>
  <w:num w:numId="705">
    <w:abstractNumId w:val="419"/>
  </w:num>
  <w:num w:numId="706">
    <w:abstractNumId w:val="115"/>
  </w:num>
  <w:num w:numId="707">
    <w:abstractNumId w:val="528"/>
  </w:num>
  <w:num w:numId="708">
    <w:abstractNumId w:val="507"/>
  </w:num>
  <w:num w:numId="709">
    <w:abstractNumId w:val="315"/>
  </w:num>
  <w:num w:numId="710">
    <w:abstractNumId w:val="57"/>
  </w:num>
  <w:num w:numId="711">
    <w:abstractNumId w:val="291"/>
  </w:num>
  <w:num w:numId="712">
    <w:abstractNumId w:val="822"/>
  </w:num>
  <w:num w:numId="713">
    <w:abstractNumId w:val="141"/>
  </w:num>
  <w:num w:numId="714">
    <w:abstractNumId w:val="902"/>
  </w:num>
  <w:num w:numId="715">
    <w:abstractNumId w:val="630"/>
  </w:num>
  <w:num w:numId="716">
    <w:abstractNumId w:val="555"/>
  </w:num>
  <w:num w:numId="717">
    <w:abstractNumId w:val="659"/>
  </w:num>
  <w:num w:numId="718">
    <w:abstractNumId w:val="613"/>
  </w:num>
  <w:num w:numId="719">
    <w:abstractNumId w:val="913"/>
  </w:num>
  <w:num w:numId="720">
    <w:abstractNumId w:val="290"/>
  </w:num>
  <w:num w:numId="721">
    <w:abstractNumId w:val="843"/>
  </w:num>
  <w:num w:numId="722">
    <w:abstractNumId w:val="712"/>
  </w:num>
  <w:num w:numId="723">
    <w:abstractNumId w:val="583"/>
  </w:num>
  <w:num w:numId="724">
    <w:abstractNumId w:val="859"/>
  </w:num>
  <w:num w:numId="725">
    <w:abstractNumId w:val="16"/>
  </w:num>
  <w:num w:numId="726">
    <w:abstractNumId w:val="282"/>
  </w:num>
  <w:num w:numId="727">
    <w:abstractNumId w:val="691"/>
  </w:num>
  <w:num w:numId="728">
    <w:abstractNumId w:val="93"/>
  </w:num>
  <w:num w:numId="729">
    <w:abstractNumId w:val="492"/>
  </w:num>
  <w:num w:numId="730">
    <w:abstractNumId w:val="646"/>
  </w:num>
  <w:num w:numId="731">
    <w:abstractNumId w:val="805"/>
  </w:num>
  <w:num w:numId="732">
    <w:abstractNumId w:val="661"/>
  </w:num>
  <w:num w:numId="733">
    <w:abstractNumId w:val="655"/>
  </w:num>
  <w:num w:numId="734">
    <w:abstractNumId w:val="565"/>
  </w:num>
  <w:num w:numId="735">
    <w:abstractNumId w:val="219"/>
  </w:num>
  <w:num w:numId="736">
    <w:abstractNumId w:val="118"/>
  </w:num>
  <w:num w:numId="737">
    <w:abstractNumId w:val="235"/>
  </w:num>
  <w:num w:numId="738">
    <w:abstractNumId w:val="284"/>
  </w:num>
  <w:num w:numId="739">
    <w:abstractNumId w:val="623"/>
  </w:num>
  <w:num w:numId="740">
    <w:abstractNumId w:val="585"/>
  </w:num>
  <w:num w:numId="741">
    <w:abstractNumId w:val="624"/>
  </w:num>
  <w:num w:numId="742">
    <w:abstractNumId w:val="807"/>
  </w:num>
  <w:num w:numId="743">
    <w:abstractNumId w:val="113"/>
  </w:num>
  <w:num w:numId="744">
    <w:abstractNumId w:val="22"/>
  </w:num>
  <w:num w:numId="745">
    <w:abstractNumId w:val="713"/>
  </w:num>
  <w:num w:numId="746">
    <w:abstractNumId w:val="420"/>
  </w:num>
  <w:num w:numId="747">
    <w:abstractNumId w:val="512"/>
  </w:num>
  <w:num w:numId="748">
    <w:abstractNumId w:val="218"/>
  </w:num>
  <w:num w:numId="749">
    <w:abstractNumId w:val="229"/>
  </w:num>
  <w:num w:numId="750">
    <w:abstractNumId w:val="709"/>
  </w:num>
  <w:num w:numId="751">
    <w:abstractNumId w:val="143"/>
  </w:num>
  <w:num w:numId="752">
    <w:abstractNumId w:val="332"/>
  </w:num>
  <w:num w:numId="753">
    <w:abstractNumId w:val="360"/>
  </w:num>
  <w:num w:numId="754">
    <w:abstractNumId w:val="490"/>
  </w:num>
  <w:num w:numId="755">
    <w:abstractNumId w:val="475"/>
  </w:num>
  <w:num w:numId="756">
    <w:abstractNumId w:val="718"/>
  </w:num>
  <w:num w:numId="757">
    <w:abstractNumId w:val="90"/>
  </w:num>
  <w:num w:numId="758">
    <w:abstractNumId w:val="728"/>
  </w:num>
  <w:num w:numId="759">
    <w:abstractNumId w:val="221"/>
  </w:num>
  <w:num w:numId="760">
    <w:abstractNumId w:val="501"/>
  </w:num>
  <w:num w:numId="761">
    <w:abstractNumId w:val="390"/>
  </w:num>
  <w:num w:numId="762">
    <w:abstractNumId w:val="365"/>
  </w:num>
  <w:num w:numId="763">
    <w:abstractNumId w:val="268"/>
  </w:num>
  <w:num w:numId="764">
    <w:abstractNumId w:val="783"/>
  </w:num>
  <w:num w:numId="765">
    <w:abstractNumId w:val="462"/>
  </w:num>
  <w:num w:numId="766">
    <w:abstractNumId w:val="906"/>
  </w:num>
  <w:num w:numId="767">
    <w:abstractNumId w:val="300"/>
  </w:num>
  <w:num w:numId="768">
    <w:abstractNumId w:val="345"/>
  </w:num>
  <w:num w:numId="769">
    <w:abstractNumId w:val="227"/>
  </w:num>
  <w:num w:numId="770">
    <w:abstractNumId w:val="447"/>
  </w:num>
  <w:num w:numId="771">
    <w:abstractNumId w:val="358"/>
  </w:num>
  <w:num w:numId="772">
    <w:abstractNumId w:val="237"/>
  </w:num>
  <w:num w:numId="773">
    <w:abstractNumId w:val="525"/>
  </w:num>
  <w:num w:numId="774">
    <w:abstractNumId w:val="895"/>
  </w:num>
  <w:num w:numId="775">
    <w:abstractNumId w:val="888"/>
  </w:num>
  <w:num w:numId="776">
    <w:abstractNumId w:val="50"/>
  </w:num>
  <w:num w:numId="777">
    <w:abstractNumId w:val="487"/>
  </w:num>
  <w:num w:numId="778">
    <w:abstractNumId w:val="329"/>
  </w:num>
  <w:num w:numId="779">
    <w:abstractNumId w:val="736"/>
  </w:num>
  <w:num w:numId="780">
    <w:abstractNumId w:val="551"/>
  </w:num>
  <w:num w:numId="781">
    <w:abstractNumId w:val="349"/>
  </w:num>
  <w:num w:numId="782">
    <w:abstractNumId w:val="607"/>
  </w:num>
  <w:num w:numId="783">
    <w:abstractNumId w:val="704"/>
  </w:num>
  <w:num w:numId="784">
    <w:abstractNumId w:val="786"/>
  </w:num>
  <w:num w:numId="785">
    <w:abstractNumId w:val="836"/>
  </w:num>
  <w:num w:numId="786">
    <w:abstractNumId w:val="474"/>
  </w:num>
  <w:num w:numId="787">
    <w:abstractNumId w:val="931"/>
  </w:num>
  <w:num w:numId="788">
    <w:abstractNumId w:val="417"/>
  </w:num>
  <w:num w:numId="789">
    <w:abstractNumId w:val="120"/>
  </w:num>
  <w:num w:numId="790">
    <w:abstractNumId w:val="791"/>
  </w:num>
  <w:num w:numId="791">
    <w:abstractNumId w:val="327"/>
  </w:num>
  <w:num w:numId="792">
    <w:abstractNumId w:val="445"/>
  </w:num>
  <w:num w:numId="793">
    <w:abstractNumId w:val="840"/>
  </w:num>
  <w:num w:numId="794">
    <w:abstractNumId w:val="414"/>
  </w:num>
  <w:num w:numId="795">
    <w:abstractNumId w:val="530"/>
  </w:num>
  <w:num w:numId="796">
    <w:abstractNumId w:val="493"/>
  </w:num>
  <w:num w:numId="797">
    <w:abstractNumId w:val="778"/>
  </w:num>
  <w:num w:numId="798">
    <w:abstractNumId w:val="179"/>
  </w:num>
  <w:num w:numId="799">
    <w:abstractNumId w:val="714"/>
  </w:num>
  <w:num w:numId="800">
    <w:abstractNumId w:val="184"/>
  </w:num>
  <w:num w:numId="801">
    <w:abstractNumId w:val="289"/>
  </w:num>
  <w:num w:numId="802">
    <w:abstractNumId w:val="335"/>
  </w:num>
  <w:num w:numId="803">
    <w:abstractNumId w:val="869"/>
  </w:num>
  <w:num w:numId="804">
    <w:abstractNumId w:val="119"/>
  </w:num>
  <w:num w:numId="805">
    <w:abstractNumId w:val="835"/>
  </w:num>
  <w:num w:numId="806">
    <w:abstractNumId w:val="73"/>
  </w:num>
  <w:num w:numId="807">
    <w:abstractNumId w:val="604"/>
  </w:num>
  <w:num w:numId="808">
    <w:abstractNumId w:val="129"/>
  </w:num>
  <w:num w:numId="809">
    <w:abstractNumId w:val="162"/>
  </w:num>
  <w:num w:numId="810">
    <w:abstractNumId w:val="679"/>
  </w:num>
  <w:num w:numId="811">
    <w:abstractNumId w:val="391"/>
  </w:num>
  <w:num w:numId="812">
    <w:abstractNumId w:val="636"/>
  </w:num>
  <w:num w:numId="813">
    <w:abstractNumId w:val="56"/>
  </w:num>
  <w:num w:numId="814">
    <w:abstractNumId w:val="433"/>
  </w:num>
  <w:num w:numId="815">
    <w:abstractNumId w:val="580"/>
  </w:num>
  <w:num w:numId="816">
    <w:abstractNumId w:val="436"/>
  </w:num>
  <w:num w:numId="817">
    <w:abstractNumId w:val="247"/>
  </w:num>
  <w:num w:numId="818">
    <w:abstractNumId w:val="854"/>
  </w:num>
  <w:num w:numId="819">
    <w:abstractNumId w:val="592"/>
  </w:num>
  <w:num w:numId="820">
    <w:abstractNumId w:val="751"/>
  </w:num>
  <w:num w:numId="821">
    <w:abstractNumId w:val="264"/>
  </w:num>
  <w:num w:numId="822">
    <w:abstractNumId w:val="131"/>
  </w:num>
  <w:num w:numId="823">
    <w:abstractNumId w:val="527"/>
  </w:num>
  <w:num w:numId="824">
    <w:abstractNumId w:val="481"/>
  </w:num>
  <w:num w:numId="825">
    <w:abstractNumId w:val="800"/>
  </w:num>
  <w:num w:numId="826">
    <w:abstractNumId w:val="569"/>
  </w:num>
  <w:num w:numId="827">
    <w:abstractNumId w:val="312"/>
  </w:num>
  <w:num w:numId="828">
    <w:abstractNumId w:val="669"/>
  </w:num>
  <w:num w:numId="829">
    <w:abstractNumId w:val="516"/>
  </w:num>
  <w:num w:numId="830">
    <w:abstractNumId w:val="824"/>
  </w:num>
  <w:num w:numId="831">
    <w:abstractNumId w:val="382"/>
  </w:num>
  <w:num w:numId="832">
    <w:abstractNumId w:val="557"/>
  </w:num>
  <w:num w:numId="833">
    <w:abstractNumId w:val="777"/>
  </w:num>
  <w:num w:numId="834">
    <w:abstractNumId w:val="680"/>
  </w:num>
  <w:num w:numId="835">
    <w:abstractNumId w:val="747"/>
  </w:num>
  <w:num w:numId="836">
    <w:abstractNumId w:val="484"/>
  </w:num>
  <w:num w:numId="837">
    <w:abstractNumId w:val="749"/>
  </w:num>
  <w:num w:numId="838">
    <w:abstractNumId w:val="328"/>
  </w:num>
  <w:num w:numId="839">
    <w:abstractNumId w:val="787"/>
  </w:num>
  <w:num w:numId="840">
    <w:abstractNumId w:val="874"/>
  </w:num>
  <w:num w:numId="841">
    <w:abstractNumId w:val="236"/>
  </w:num>
  <w:num w:numId="842">
    <w:abstractNumId w:val="188"/>
  </w:num>
  <w:num w:numId="843">
    <w:abstractNumId w:val="494"/>
  </w:num>
  <w:num w:numId="844">
    <w:abstractNumId w:val="15"/>
  </w:num>
  <w:num w:numId="845">
    <w:abstractNumId w:val="353"/>
  </w:num>
  <w:num w:numId="846">
    <w:abstractNumId w:val="729"/>
  </w:num>
  <w:num w:numId="847">
    <w:abstractNumId w:val="621"/>
  </w:num>
  <w:num w:numId="848">
    <w:abstractNumId w:val="901"/>
  </w:num>
  <w:num w:numId="849">
    <w:abstractNumId w:val="355"/>
  </w:num>
  <w:num w:numId="850">
    <w:abstractNumId w:val="844"/>
  </w:num>
  <w:num w:numId="851">
    <w:abstractNumId w:val="316"/>
  </w:num>
  <w:num w:numId="852">
    <w:abstractNumId w:val="593"/>
  </w:num>
  <w:num w:numId="853">
    <w:abstractNumId w:val="608"/>
  </w:num>
  <w:num w:numId="854">
    <w:abstractNumId w:val="422"/>
  </w:num>
  <w:num w:numId="855">
    <w:abstractNumId w:val="789"/>
  </w:num>
  <w:num w:numId="856">
    <w:abstractNumId w:val="71"/>
  </w:num>
  <w:num w:numId="857">
    <w:abstractNumId w:val="926"/>
  </w:num>
  <w:num w:numId="858">
    <w:abstractNumId w:val="396"/>
  </w:num>
  <w:num w:numId="859">
    <w:abstractNumId w:val="838"/>
  </w:num>
  <w:num w:numId="860">
    <w:abstractNumId w:val="405"/>
  </w:num>
  <w:num w:numId="861">
    <w:abstractNumId w:val="171"/>
  </w:num>
  <w:num w:numId="862">
    <w:abstractNumId w:val="833"/>
  </w:num>
  <w:num w:numId="863">
    <w:abstractNumId w:val="381"/>
  </w:num>
  <w:num w:numId="864">
    <w:abstractNumId w:val="577"/>
  </w:num>
  <w:num w:numId="865">
    <w:abstractNumId w:val="618"/>
  </w:num>
  <w:num w:numId="866">
    <w:abstractNumId w:val="111"/>
  </w:num>
  <w:num w:numId="867">
    <w:abstractNumId w:val="292"/>
  </w:num>
  <w:num w:numId="868">
    <w:abstractNumId w:val="208"/>
  </w:num>
  <w:num w:numId="869">
    <w:abstractNumId w:val="834"/>
  </w:num>
  <w:num w:numId="870">
    <w:abstractNumId w:val="820"/>
  </w:num>
  <w:num w:numId="871">
    <w:abstractNumId w:val="467"/>
  </w:num>
  <w:num w:numId="872">
    <w:abstractNumId w:val="793"/>
  </w:num>
  <w:num w:numId="873">
    <w:abstractNumId w:val="308"/>
  </w:num>
  <w:num w:numId="874">
    <w:abstractNumId w:val="165"/>
  </w:num>
  <w:num w:numId="875">
    <w:abstractNumId w:val="879"/>
  </w:num>
  <w:num w:numId="876">
    <w:abstractNumId w:val="708"/>
  </w:num>
  <w:num w:numId="877">
    <w:abstractNumId w:val="175"/>
  </w:num>
  <w:num w:numId="878">
    <w:abstractNumId w:val="325"/>
  </w:num>
  <w:num w:numId="879">
    <w:abstractNumId w:val="449"/>
  </w:num>
  <w:num w:numId="880">
    <w:abstractNumId w:val="677"/>
  </w:num>
  <w:num w:numId="881">
    <w:abstractNumId w:val="416"/>
  </w:num>
  <w:num w:numId="882">
    <w:abstractNumId w:val="266"/>
  </w:num>
  <w:num w:numId="883">
    <w:abstractNumId w:val="914"/>
  </w:num>
  <w:num w:numId="884">
    <w:abstractNumId w:val="846"/>
  </w:num>
  <w:num w:numId="885">
    <w:abstractNumId w:val="169"/>
  </w:num>
  <w:num w:numId="886">
    <w:abstractNumId w:val="788"/>
  </w:num>
  <w:num w:numId="887">
    <w:abstractNumId w:val="561"/>
  </w:num>
  <w:num w:numId="888">
    <w:abstractNumId w:val="276"/>
  </w:num>
  <w:num w:numId="889">
    <w:abstractNumId w:val="255"/>
  </w:num>
  <w:num w:numId="890">
    <w:abstractNumId w:val="688"/>
  </w:num>
  <w:num w:numId="891">
    <w:abstractNumId w:val="260"/>
  </w:num>
  <w:num w:numId="892">
    <w:abstractNumId w:val="543"/>
  </w:num>
  <w:num w:numId="893">
    <w:abstractNumId w:val="660"/>
  </w:num>
  <w:num w:numId="894">
    <w:abstractNumId w:val="768"/>
  </w:num>
  <w:num w:numId="895">
    <w:abstractNumId w:val="667"/>
  </w:num>
  <w:num w:numId="896">
    <w:abstractNumId w:val="632"/>
  </w:num>
  <w:num w:numId="897">
    <w:abstractNumId w:val="112"/>
  </w:num>
  <w:num w:numId="898">
    <w:abstractNumId w:val="738"/>
  </w:num>
  <w:num w:numId="899">
    <w:abstractNumId w:val="437"/>
  </w:num>
  <w:num w:numId="900">
    <w:abstractNumId w:val="294"/>
  </w:num>
  <w:num w:numId="901">
    <w:abstractNumId w:val="241"/>
  </w:num>
  <w:num w:numId="902">
    <w:abstractNumId w:val="482"/>
  </w:num>
  <w:num w:numId="903">
    <w:abstractNumId w:val="206"/>
  </w:num>
  <w:num w:numId="904">
    <w:abstractNumId w:val="65"/>
  </w:num>
  <w:num w:numId="905">
    <w:abstractNumId w:val="672"/>
  </w:num>
  <w:num w:numId="906">
    <w:abstractNumId w:val="386"/>
  </w:num>
  <w:num w:numId="907">
    <w:abstractNumId w:val="138"/>
  </w:num>
  <w:num w:numId="908">
    <w:abstractNumId w:val="722"/>
  </w:num>
  <w:num w:numId="909">
    <w:abstractNumId w:val="828"/>
  </w:num>
  <w:num w:numId="910">
    <w:abstractNumId w:val="62"/>
  </w:num>
  <w:num w:numId="911">
    <w:abstractNumId w:val="896"/>
  </w:num>
  <w:num w:numId="912">
    <w:abstractNumId w:val="726"/>
  </w:num>
  <w:num w:numId="913">
    <w:abstractNumId w:val="576"/>
  </w:num>
  <w:num w:numId="914">
    <w:abstractNumId w:val="432"/>
  </w:num>
  <w:num w:numId="915">
    <w:abstractNumId w:val="764"/>
  </w:num>
  <w:num w:numId="916">
    <w:abstractNumId w:val="478"/>
  </w:num>
  <w:num w:numId="917">
    <w:abstractNumId w:val="122"/>
  </w:num>
  <w:num w:numId="918">
    <w:abstractNumId w:val="95"/>
  </w:num>
  <w:num w:numId="919">
    <w:abstractNumId w:val="698"/>
  </w:num>
  <w:num w:numId="920">
    <w:abstractNumId w:val="54"/>
  </w:num>
  <w:num w:numId="921">
    <w:abstractNumId w:val="303"/>
  </w:num>
  <w:num w:numId="922">
    <w:abstractNumId w:val="220"/>
  </w:num>
  <w:num w:numId="923">
    <w:abstractNumId w:val="860"/>
  </w:num>
  <w:num w:numId="924">
    <w:abstractNumId w:val="573"/>
  </w:num>
  <w:num w:numId="925">
    <w:abstractNumId w:val="245"/>
  </w:num>
  <w:num w:numId="926">
    <w:abstractNumId w:val="324"/>
  </w:num>
  <w:num w:numId="927">
    <w:abstractNumId w:val="226"/>
  </w:num>
  <w:num w:numId="928">
    <w:abstractNumId w:val="785"/>
  </w:num>
  <w:num w:numId="929">
    <w:abstractNumId w:val="721"/>
  </w:num>
  <w:num w:numId="930">
    <w:abstractNumId w:val="522"/>
  </w:num>
  <w:num w:numId="931">
    <w:abstractNumId w:val="459"/>
  </w:num>
  <w:num w:numId="932">
    <w:abstractNumId w:val="388"/>
  </w:num>
  <w:num w:numId="933">
    <w:abstractNumId w:val="106"/>
  </w:num>
  <w:num w:numId="934">
    <w:abstractNumId w:val="682"/>
  </w:num>
  <w:num w:numId="935">
    <w:abstractNumId w:val="159"/>
  </w:num>
  <w:num w:numId="936">
    <w:abstractNumId w:val="82"/>
  </w:num>
  <w:num w:numId="937">
    <w:abstractNumId w:val="717"/>
  </w:num>
  <w:num w:numId="938">
    <w:abstractNumId w:val="514"/>
  </w:num>
  <w:num w:numId="939">
    <w:abstractNumId w:val="584"/>
  </w:num>
  <w:num w:numId="940">
    <w:abstractNumId w:val="337"/>
  </w:num>
  <w:num w:numId="941">
    <w:abstractNumId w:val="566"/>
  </w:num>
  <w:num w:numId="942">
    <w:abstractNumId w:val="108"/>
  </w:num>
  <w:num w:numId="943">
    <w:abstractNumId w:val="922"/>
  </w:num>
  <w:num w:numId="944">
    <w:abstractNumId w:val="456"/>
  </w:num>
  <w:num w:numId="945">
    <w:abstractNumId w:val="674"/>
  </w:num>
  <w:numIdMacAtCleanup w:val="9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zcan Ozturk">
    <w15:presenceInfo w15:providerId="AD" w15:userId="S::oozturk@qti.qualcomm.com::633b2326-571e-4fb3-8726-18b63ed4176a"/>
  </w15:person>
  <w15:person w15:author="Post_RAN2#109bis-e">
    <w15:presenceInfo w15:providerId="None" w15:userId="Post_RAN2#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1FE5"/>
    <w:rsid w:val="000021C0"/>
    <w:rsid w:val="00002363"/>
    <w:rsid w:val="0000274C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6DA7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29"/>
    <w:rsid w:val="00014E77"/>
    <w:rsid w:val="00015221"/>
    <w:rsid w:val="00015289"/>
    <w:rsid w:val="00015B63"/>
    <w:rsid w:val="00015B6E"/>
    <w:rsid w:val="00015CA7"/>
    <w:rsid w:val="00015CFE"/>
    <w:rsid w:val="00015E1F"/>
    <w:rsid w:val="00016189"/>
    <w:rsid w:val="0001641B"/>
    <w:rsid w:val="00016CEA"/>
    <w:rsid w:val="00016DDC"/>
    <w:rsid w:val="00016F22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7CD"/>
    <w:rsid w:val="00024A7F"/>
    <w:rsid w:val="00024E1A"/>
    <w:rsid w:val="00024FA3"/>
    <w:rsid w:val="00025B35"/>
    <w:rsid w:val="00025CD7"/>
    <w:rsid w:val="00025E2B"/>
    <w:rsid w:val="00025E91"/>
    <w:rsid w:val="00025F12"/>
    <w:rsid w:val="00026AF1"/>
    <w:rsid w:val="000272D2"/>
    <w:rsid w:val="000273A0"/>
    <w:rsid w:val="000273BC"/>
    <w:rsid w:val="000274FC"/>
    <w:rsid w:val="00027B2E"/>
    <w:rsid w:val="00027C2A"/>
    <w:rsid w:val="00030098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1C9"/>
    <w:rsid w:val="00032209"/>
    <w:rsid w:val="00032340"/>
    <w:rsid w:val="00032EE5"/>
    <w:rsid w:val="00032FE2"/>
    <w:rsid w:val="00033043"/>
    <w:rsid w:val="00033213"/>
    <w:rsid w:val="00033397"/>
    <w:rsid w:val="00033634"/>
    <w:rsid w:val="00033A6D"/>
    <w:rsid w:val="00033B0E"/>
    <w:rsid w:val="000342F6"/>
    <w:rsid w:val="0003439E"/>
    <w:rsid w:val="000343A5"/>
    <w:rsid w:val="0003441F"/>
    <w:rsid w:val="0003508C"/>
    <w:rsid w:val="00035D25"/>
    <w:rsid w:val="00035D6C"/>
    <w:rsid w:val="0003639E"/>
    <w:rsid w:val="000363C1"/>
    <w:rsid w:val="0003677F"/>
    <w:rsid w:val="0003695C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1C7"/>
    <w:rsid w:val="00041435"/>
    <w:rsid w:val="00041938"/>
    <w:rsid w:val="00041BCA"/>
    <w:rsid w:val="00041EE7"/>
    <w:rsid w:val="00042510"/>
    <w:rsid w:val="00042E7A"/>
    <w:rsid w:val="00043408"/>
    <w:rsid w:val="0004359B"/>
    <w:rsid w:val="00043744"/>
    <w:rsid w:val="00043C8F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110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6D95"/>
    <w:rsid w:val="0005704D"/>
    <w:rsid w:val="000570C4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CA0"/>
    <w:rsid w:val="00062E34"/>
    <w:rsid w:val="000631CB"/>
    <w:rsid w:val="0006327A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751"/>
    <w:rsid w:val="00066ED6"/>
    <w:rsid w:val="00066F80"/>
    <w:rsid w:val="00066FAB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5F50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7AB"/>
    <w:rsid w:val="00080AF6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966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CB0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97FAD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64B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435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90C"/>
    <w:rsid w:val="000C7E28"/>
    <w:rsid w:val="000C7E4D"/>
    <w:rsid w:val="000D05BC"/>
    <w:rsid w:val="000D0986"/>
    <w:rsid w:val="000D0B29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97C"/>
    <w:rsid w:val="000E0A21"/>
    <w:rsid w:val="000E0A42"/>
    <w:rsid w:val="000E0A9D"/>
    <w:rsid w:val="000E0B66"/>
    <w:rsid w:val="000E0E18"/>
    <w:rsid w:val="000E103A"/>
    <w:rsid w:val="000E12C3"/>
    <w:rsid w:val="000E158D"/>
    <w:rsid w:val="000E15BF"/>
    <w:rsid w:val="000E163C"/>
    <w:rsid w:val="000E1C1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5EA"/>
    <w:rsid w:val="000E4A1F"/>
    <w:rsid w:val="000E4C11"/>
    <w:rsid w:val="000E550B"/>
    <w:rsid w:val="000E5A30"/>
    <w:rsid w:val="000E630F"/>
    <w:rsid w:val="000E66B3"/>
    <w:rsid w:val="000E69FD"/>
    <w:rsid w:val="000E6E48"/>
    <w:rsid w:val="000E723C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275"/>
    <w:rsid w:val="000F2958"/>
    <w:rsid w:val="000F2A63"/>
    <w:rsid w:val="000F33E0"/>
    <w:rsid w:val="000F3BD4"/>
    <w:rsid w:val="000F3E18"/>
    <w:rsid w:val="000F464D"/>
    <w:rsid w:val="000F48A5"/>
    <w:rsid w:val="000F4BBC"/>
    <w:rsid w:val="000F4BF8"/>
    <w:rsid w:val="000F4E31"/>
    <w:rsid w:val="000F4E77"/>
    <w:rsid w:val="000F529C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0F7E6E"/>
    <w:rsid w:val="00100085"/>
    <w:rsid w:val="00101062"/>
    <w:rsid w:val="001011DB"/>
    <w:rsid w:val="001012F6"/>
    <w:rsid w:val="00101705"/>
    <w:rsid w:val="001018E9"/>
    <w:rsid w:val="001019F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9B3"/>
    <w:rsid w:val="00105CAA"/>
    <w:rsid w:val="00105D08"/>
    <w:rsid w:val="00105EE6"/>
    <w:rsid w:val="00106090"/>
    <w:rsid w:val="00106A25"/>
    <w:rsid w:val="00106E21"/>
    <w:rsid w:val="00106E94"/>
    <w:rsid w:val="001072E9"/>
    <w:rsid w:val="00107B4D"/>
    <w:rsid w:val="00107BA0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525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239"/>
    <w:rsid w:val="0012187F"/>
    <w:rsid w:val="00121EE7"/>
    <w:rsid w:val="00122164"/>
    <w:rsid w:val="001224DE"/>
    <w:rsid w:val="00122531"/>
    <w:rsid w:val="001225C3"/>
    <w:rsid w:val="00122AE0"/>
    <w:rsid w:val="00122FA7"/>
    <w:rsid w:val="001231DA"/>
    <w:rsid w:val="00123AFB"/>
    <w:rsid w:val="00123E0B"/>
    <w:rsid w:val="00123E83"/>
    <w:rsid w:val="00124145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1D0D"/>
    <w:rsid w:val="00132254"/>
    <w:rsid w:val="001323C1"/>
    <w:rsid w:val="00132924"/>
    <w:rsid w:val="00132A05"/>
    <w:rsid w:val="00132E99"/>
    <w:rsid w:val="0013327C"/>
    <w:rsid w:val="001339BF"/>
    <w:rsid w:val="00133E67"/>
    <w:rsid w:val="0013412C"/>
    <w:rsid w:val="00134397"/>
    <w:rsid w:val="001347B8"/>
    <w:rsid w:val="00134885"/>
    <w:rsid w:val="001348D6"/>
    <w:rsid w:val="00134BDC"/>
    <w:rsid w:val="00134CDE"/>
    <w:rsid w:val="00135BBD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BA5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50B0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71A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CCA"/>
    <w:rsid w:val="00162F1F"/>
    <w:rsid w:val="0016305B"/>
    <w:rsid w:val="00163212"/>
    <w:rsid w:val="0016340E"/>
    <w:rsid w:val="00163435"/>
    <w:rsid w:val="001634A6"/>
    <w:rsid w:val="00163945"/>
    <w:rsid w:val="001644A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4F"/>
    <w:rsid w:val="00167A7B"/>
    <w:rsid w:val="00167BFF"/>
    <w:rsid w:val="00167C26"/>
    <w:rsid w:val="00167FA9"/>
    <w:rsid w:val="001702FB"/>
    <w:rsid w:val="0017053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9D0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B7A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71C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5EAD"/>
    <w:rsid w:val="00196148"/>
    <w:rsid w:val="001963F6"/>
    <w:rsid w:val="00196970"/>
    <w:rsid w:val="00196C4A"/>
    <w:rsid w:val="00196C86"/>
    <w:rsid w:val="00196EE9"/>
    <w:rsid w:val="00197227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13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03"/>
    <w:rsid w:val="001A67AD"/>
    <w:rsid w:val="001A6C1C"/>
    <w:rsid w:val="001A6F38"/>
    <w:rsid w:val="001A6FDE"/>
    <w:rsid w:val="001A7149"/>
    <w:rsid w:val="001A758B"/>
    <w:rsid w:val="001A76E8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7AE"/>
    <w:rsid w:val="001B09E6"/>
    <w:rsid w:val="001B0D1A"/>
    <w:rsid w:val="001B0FFC"/>
    <w:rsid w:val="001B1109"/>
    <w:rsid w:val="001B114D"/>
    <w:rsid w:val="001B158D"/>
    <w:rsid w:val="001B191E"/>
    <w:rsid w:val="001B1E4D"/>
    <w:rsid w:val="001B2708"/>
    <w:rsid w:val="001B28A4"/>
    <w:rsid w:val="001B2A23"/>
    <w:rsid w:val="001B2ADB"/>
    <w:rsid w:val="001B2E87"/>
    <w:rsid w:val="001B2F91"/>
    <w:rsid w:val="001B31C3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C94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E3F"/>
    <w:rsid w:val="001B7262"/>
    <w:rsid w:val="001B7936"/>
    <w:rsid w:val="001B7A65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564"/>
    <w:rsid w:val="001C2607"/>
    <w:rsid w:val="001C2BDC"/>
    <w:rsid w:val="001C2F6A"/>
    <w:rsid w:val="001C3741"/>
    <w:rsid w:val="001C378F"/>
    <w:rsid w:val="001C3E1F"/>
    <w:rsid w:val="001C3F50"/>
    <w:rsid w:val="001C4049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E3A"/>
    <w:rsid w:val="001D1833"/>
    <w:rsid w:val="001D2797"/>
    <w:rsid w:val="001D29D0"/>
    <w:rsid w:val="001D300A"/>
    <w:rsid w:val="001D329C"/>
    <w:rsid w:val="001D35CC"/>
    <w:rsid w:val="001D4297"/>
    <w:rsid w:val="001D42FC"/>
    <w:rsid w:val="001D4385"/>
    <w:rsid w:val="001D4A53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6B5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4D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65D6"/>
    <w:rsid w:val="001E66F0"/>
    <w:rsid w:val="001E70EA"/>
    <w:rsid w:val="001E7440"/>
    <w:rsid w:val="001E7795"/>
    <w:rsid w:val="001F05B6"/>
    <w:rsid w:val="001F09AB"/>
    <w:rsid w:val="001F0A6D"/>
    <w:rsid w:val="001F0F60"/>
    <w:rsid w:val="001F1579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C4F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3808"/>
    <w:rsid w:val="00204481"/>
    <w:rsid w:val="00204698"/>
    <w:rsid w:val="002046A2"/>
    <w:rsid w:val="00204F24"/>
    <w:rsid w:val="00205CA0"/>
    <w:rsid w:val="00206C2F"/>
    <w:rsid w:val="00206C8B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CB1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8B5"/>
    <w:rsid w:val="0021397E"/>
    <w:rsid w:val="00213BF4"/>
    <w:rsid w:val="00213E38"/>
    <w:rsid w:val="00214168"/>
    <w:rsid w:val="00214781"/>
    <w:rsid w:val="00214A97"/>
    <w:rsid w:val="00215C24"/>
    <w:rsid w:val="00215E73"/>
    <w:rsid w:val="00215E94"/>
    <w:rsid w:val="00215EF9"/>
    <w:rsid w:val="00215F3B"/>
    <w:rsid w:val="00216305"/>
    <w:rsid w:val="002164A3"/>
    <w:rsid w:val="002164DF"/>
    <w:rsid w:val="0021692E"/>
    <w:rsid w:val="00216940"/>
    <w:rsid w:val="00217153"/>
    <w:rsid w:val="002172C8"/>
    <w:rsid w:val="00217482"/>
    <w:rsid w:val="00217BB8"/>
    <w:rsid w:val="00217CAD"/>
    <w:rsid w:val="0022050F"/>
    <w:rsid w:val="00220C2A"/>
    <w:rsid w:val="00220FDC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905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2E6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1B2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B45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5C"/>
    <w:rsid w:val="002452F5"/>
    <w:rsid w:val="002456CA"/>
    <w:rsid w:val="00245885"/>
    <w:rsid w:val="00245A18"/>
    <w:rsid w:val="00245E72"/>
    <w:rsid w:val="002463DB"/>
    <w:rsid w:val="00246796"/>
    <w:rsid w:val="002467B6"/>
    <w:rsid w:val="002467C3"/>
    <w:rsid w:val="00246FE6"/>
    <w:rsid w:val="002475D9"/>
    <w:rsid w:val="00247A68"/>
    <w:rsid w:val="00247D0F"/>
    <w:rsid w:val="00247D84"/>
    <w:rsid w:val="00250632"/>
    <w:rsid w:val="002515B1"/>
    <w:rsid w:val="00251D93"/>
    <w:rsid w:val="002523B0"/>
    <w:rsid w:val="0025256B"/>
    <w:rsid w:val="00252737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14A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E0D"/>
    <w:rsid w:val="00262F54"/>
    <w:rsid w:val="00263157"/>
    <w:rsid w:val="002640DD"/>
    <w:rsid w:val="0026474C"/>
    <w:rsid w:val="00264885"/>
    <w:rsid w:val="00265064"/>
    <w:rsid w:val="002651A9"/>
    <w:rsid w:val="0026563B"/>
    <w:rsid w:val="0026574D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113"/>
    <w:rsid w:val="00280115"/>
    <w:rsid w:val="00280867"/>
    <w:rsid w:val="00280F34"/>
    <w:rsid w:val="00280F6C"/>
    <w:rsid w:val="00281271"/>
    <w:rsid w:val="00281387"/>
    <w:rsid w:val="00281667"/>
    <w:rsid w:val="002816E6"/>
    <w:rsid w:val="00281ABF"/>
    <w:rsid w:val="00281F7D"/>
    <w:rsid w:val="00282228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0C"/>
    <w:rsid w:val="00286976"/>
    <w:rsid w:val="00286E67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3D0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05E1"/>
    <w:rsid w:val="002A1321"/>
    <w:rsid w:val="002A13D5"/>
    <w:rsid w:val="002A1C5F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8B1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C8F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BE4"/>
    <w:rsid w:val="002B5CE6"/>
    <w:rsid w:val="002B5FEA"/>
    <w:rsid w:val="002B6672"/>
    <w:rsid w:val="002B684E"/>
    <w:rsid w:val="002B6E9C"/>
    <w:rsid w:val="002B733D"/>
    <w:rsid w:val="002B79AC"/>
    <w:rsid w:val="002B7E39"/>
    <w:rsid w:val="002C000D"/>
    <w:rsid w:val="002C0114"/>
    <w:rsid w:val="002C0DD0"/>
    <w:rsid w:val="002C18F2"/>
    <w:rsid w:val="002C1F80"/>
    <w:rsid w:val="002C2A0A"/>
    <w:rsid w:val="002C338F"/>
    <w:rsid w:val="002C3A6F"/>
    <w:rsid w:val="002C3B0B"/>
    <w:rsid w:val="002C3D7C"/>
    <w:rsid w:val="002C3DEE"/>
    <w:rsid w:val="002C3ECF"/>
    <w:rsid w:val="002C4096"/>
    <w:rsid w:val="002C47BA"/>
    <w:rsid w:val="002C48ED"/>
    <w:rsid w:val="002C4D5A"/>
    <w:rsid w:val="002C5569"/>
    <w:rsid w:val="002C5BCE"/>
    <w:rsid w:val="002C5C28"/>
    <w:rsid w:val="002C5D28"/>
    <w:rsid w:val="002C6342"/>
    <w:rsid w:val="002C692E"/>
    <w:rsid w:val="002C6986"/>
    <w:rsid w:val="002C77C4"/>
    <w:rsid w:val="002C7965"/>
    <w:rsid w:val="002C7AB9"/>
    <w:rsid w:val="002C7C40"/>
    <w:rsid w:val="002C7EBE"/>
    <w:rsid w:val="002C7EE3"/>
    <w:rsid w:val="002D0436"/>
    <w:rsid w:val="002D06C4"/>
    <w:rsid w:val="002D074E"/>
    <w:rsid w:val="002D0B5E"/>
    <w:rsid w:val="002D0CE4"/>
    <w:rsid w:val="002D0F10"/>
    <w:rsid w:val="002D1829"/>
    <w:rsid w:val="002D1E8D"/>
    <w:rsid w:val="002D1FFD"/>
    <w:rsid w:val="002D20A7"/>
    <w:rsid w:val="002D2465"/>
    <w:rsid w:val="002D2763"/>
    <w:rsid w:val="002D28D7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619"/>
    <w:rsid w:val="002D5B76"/>
    <w:rsid w:val="002D5DF1"/>
    <w:rsid w:val="002D5F64"/>
    <w:rsid w:val="002D612F"/>
    <w:rsid w:val="002D617A"/>
    <w:rsid w:val="002D6289"/>
    <w:rsid w:val="002D62F1"/>
    <w:rsid w:val="002D6FE0"/>
    <w:rsid w:val="002D7184"/>
    <w:rsid w:val="002D75BF"/>
    <w:rsid w:val="002D7C44"/>
    <w:rsid w:val="002D7E3A"/>
    <w:rsid w:val="002E03DA"/>
    <w:rsid w:val="002E071B"/>
    <w:rsid w:val="002E0E90"/>
    <w:rsid w:val="002E10C4"/>
    <w:rsid w:val="002E254B"/>
    <w:rsid w:val="002E25A2"/>
    <w:rsid w:val="002E282B"/>
    <w:rsid w:val="002E2F2C"/>
    <w:rsid w:val="002E32B3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D5F"/>
    <w:rsid w:val="002E76DD"/>
    <w:rsid w:val="002E7A83"/>
    <w:rsid w:val="002E7E5F"/>
    <w:rsid w:val="002E7EAE"/>
    <w:rsid w:val="002F035A"/>
    <w:rsid w:val="002F036D"/>
    <w:rsid w:val="002F0374"/>
    <w:rsid w:val="002F076E"/>
    <w:rsid w:val="002F085C"/>
    <w:rsid w:val="002F0CED"/>
    <w:rsid w:val="002F0D66"/>
    <w:rsid w:val="002F1292"/>
    <w:rsid w:val="002F13FD"/>
    <w:rsid w:val="002F14F1"/>
    <w:rsid w:val="002F1584"/>
    <w:rsid w:val="002F1621"/>
    <w:rsid w:val="002F16CF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68B9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137"/>
    <w:rsid w:val="00302535"/>
    <w:rsid w:val="00302572"/>
    <w:rsid w:val="003027F5"/>
    <w:rsid w:val="003029A5"/>
    <w:rsid w:val="00302D6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6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8E0"/>
    <w:rsid w:val="0031391E"/>
    <w:rsid w:val="00313D75"/>
    <w:rsid w:val="0031414C"/>
    <w:rsid w:val="003144AF"/>
    <w:rsid w:val="0031457D"/>
    <w:rsid w:val="003146BC"/>
    <w:rsid w:val="00314B3D"/>
    <w:rsid w:val="00314C66"/>
    <w:rsid w:val="00315405"/>
    <w:rsid w:val="00315745"/>
    <w:rsid w:val="00316168"/>
    <w:rsid w:val="00316173"/>
    <w:rsid w:val="0031636B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301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505"/>
    <w:rsid w:val="00330646"/>
    <w:rsid w:val="0033086C"/>
    <w:rsid w:val="00330CF5"/>
    <w:rsid w:val="00331127"/>
    <w:rsid w:val="00331883"/>
    <w:rsid w:val="00331AB2"/>
    <w:rsid w:val="00331FD9"/>
    <w:rsid w:val="00332131"/>
    <w:rsid w:val="003321BB"/>
    <w:rsid w:val="00332362"/>
    <w:rsid w:val="003325EE"/>
    <w:rsid w:val="00332C5E"/>
    <w:rsid w:val="003334DB"/>
    <w:rsid w:val="0033357E"/>
    <w:rsid w:val="00333A1F"/>
    <w:rsid w:val="00333E7E"/>
    <w:rsid w:val="0033408E"/>
    <w:rsid w:val="00334A36"/>
    <w:rsid w:val="00335349"/>
    <w:rsid w:val="003359AD"/>
    <w:rsid w:val="00335F83"/>
    <w:rsid w:val="0033606C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186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428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57F"/>
    <w:rsid w:val="00356CF4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67E6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CAE"/>
    <w:rsid w:val="00372FE2"/>
    <w:rsid w:val="003733A4"/>
    <w:rsid w:val="0037380F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D3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254"/>
    <w:rsid w:val="00392320"/>
    <w:rsid w:val="00392A6F"/>
    <w:rsid w:val="00392CDF"/>
    <w:rsid w:val="00393182"/>
    <w:rsid w:val="003932D3"/>
    <w:rsid w:val="00393752"/>
    <w:rsid w:val="00393D31"/>
    <w:rsid w:val="00393D56"/>
    <w:rsid w:val="00394026"/>
    <w:rsid w:val="00394282"/>
    <w:rsid w:val="0039477A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0F"/>
    <w:rsid w:val="003A01F3"/>
    <w:rsid w:val="003A0240"/>
    <w:rsid w:val="003A0251"/>
    <w:rsid w:val="003A04EF"/>
    <w:rsid w:val="003A05DE"/>
    <w:rsid w:val="003A0687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2DF9"/>
    <w:rsid w:val="003A3615"/>
    <w:rsid w:val="003A5701"/>
    <w:rsid w:val="003A59A7"/>
    <w:rsid w:val="003A5D94"/>
    <w:rsid w:val="003A69E8"/>
    <w:rsid w:val="003A6C1A"/>
    <w:rsid w:val="003A76C8"/>
    <w:rsid w:val="003A77EF"/>
    <w:rsid w:val="003A79EA"/>
    <w:rsid w:val="003B03E4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5F7"/>
    <w:rsid w:val="003B3BA5"/>
    <w:rsid w:val="003B3C80"/>
    <w:rsid w:val="003B4564"/>
    <w:rsid w:val="003B4775"/>
    <w:rsid w:val="003B47A0"/>
    <w:rsid w:val="003B4A92"/>
    <w:rsid w:val="003B5D9F"/>
    <w:rsid w:val="003B68BB"/>
    <w:rsid w:val="003B6CBA"/>
    <w:rsid w:val="003B7147"/>
    <w:rsid w:val="003B765A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B2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64A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7A3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5EC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8C5"/>
    <w:rsid w:val="003E6953"/>
    <w:rsid w:val="003E6D78"/>
    <w:rsid w:val="003E6F61"/>
    <w:rsid w:val="003E713F"/>
    <w:rsid w:val="003E7913"/>
    <w:rsid w:val="003F03BD"/>
    <w:rsid w:val="003F07B5"/>
    <w:rsid w:val="003F088C"/>
    <w:rsid w:val="003F0F9B"/>
    <w:rsid w:val="003F1288"/>
    <w:rsid w:val="003F128C"/>
    <w:rsid w:val="003F132A"/>
    <w:rsid w:val="003F141F"/>
    <w:rsid w:val="003F1432"/>
    <w:rsid w:val="003F1A73"/>
    <w:rsid w:val="003F1BAA"/>
    <w:rsid w:val="003F1D66"/>
    <w:rsid w:val="003F1DD0"/>
    <w:rsid w:val="003F1F99"/>
    <w:rsid w:val="003F2147"/>
    <w:rsid w:val="003F2307"/>
    <w:rsid w:val="003F2974"/>
    <w:rsid w:val="003F2BD9"/>
    <w:rsid w:val="003F2D0C"/>
    <w:rsid w:val="003F2E53"/>
    <w:rsid w:val="003F2EA6"/>
    <w:rsid w:val="003F368B"/>
    <w:rsid w:val="003F38A6"/>
    <w:rsid w:val="003F3F51"/>
    <w:rsid w:val="003F44E8"/>
    <w:rsid w:val="003F4601"/>
    <w:rsid w:val="003F4BBE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8EE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BF5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A8C"/>
    <w:rsid w:val="00410C20"/>
    <w:rsid w:val="00411091"/>
    <w:rsid w:val="004117CB"/>
    <w:rsid w:val="00411920"/>
    <w:rsid w:val="00411B49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5C53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5CD"/>
    <w:rsid w:val="004216C7"/>
    <w:rsid w:val="0042195E"/>
    <w:rsid w:val="0042291C"/>
    <w:rsid w:val="00422B2C"/>
    <w:rsid w:val="00422D0D"/>
    <w:rsid w:val="00423012"/>
    <w:rsid w:val="00423419"/>
    <w:rsid w:val="00423797"/>
    <w:rsid w:val="004238AA"/>
    <w:rsid w:val="00423B1F"/>
    <w:rsid w:val="00423E1F"/>
    <w:rsid w:val="00423FD9"/>
    <w:rsid w:val="00423FDF"/>
    <w:rsid w:val="004240A6"/>
    <w:rsid w:val="004242F1"/>
    <w:rsid w:val="00424CD8"/>
    <w:rsid w:val="00424E91"/>
    <w:rsid w:val="004250AF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27741"/>
    <w:rsid w:val="00430179"/>
    <w:rsid w:val="00430428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16F"/>
    <w:rsid w:val="00434F83"/>
    <w:rsid w:val="004354DD"/>
    <w:rsid w:val="00435653"/>
    <w:rsid w:val="00435922"/>
    <w:rsid w:val="004360DE"/>
    <w:rsid w:val="00436693"/>
    <w:rsid w:val="004369CB"/>
    <w:rsid w:val="00436E0F"/>
    <w:rsid w:val="00436F5E"/>
    <w:rsid w:val="0043708C"/>
    <w:rsid w:val="004370CD"/>
    <w:rsid w:val="00437470"/>
    <w:rsid w:val="0043771D"/>
    <w:rsid w:val="004401A4"/>
    <w:rsid w:val="004404AC"/>
    <w:rsid w:val="0044088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59A"/>
    <w:rsid w:val="0045079C"/>
    <w:rsid w:val="00450E36"/>
    <w:rsid w:val="004511FF"/>
    <w:rsid w:val="0045163B"/>
    <w:rsid w:val="00451782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644"/>
    <w:rsid w:val="00460BD4"/>
    <w:rsid w:val="00460D58"/>
    <w:rsid w:val="004610DF"/>
    <w:rsid w:val="0046142F"/>
    <w:rsid w:val="004618AA"/>
    <w:rsid w:val="00461AAD"/>
    <w:rsid w:val="00462398"/>
    <w:rsid w:val="00462FC2"/>
    <w:rsid w:val="0046303D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CAF"/>
    <w:rsid w:val="00467DB0"/>
    <w:rsid w:val="00467DF0"/>
    <w:rsid w:val="00467FB3"/>
    <w:rsid w:val="0047061C"/>
    <w:rsid w:val="00470752"/>
    <w:rsid w:val="00471512"/>
    <w:rsid w:val="004717B3"/>
    <w:rsid w:val="00472211"/>
    <w:rsid w:val="00472BC5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9D2"/>
    <w:rsid w:val="00475A70"/>
    <w:rsid w:val="00475B6D"/>
    <w:rsid w:val="00475BBA"/>
    <w:rsid w:val="0047633D"/>
    <w:rsid w:val="00476E60"/>
    <w:rsid w:val="004776A6"/>
    <w:rsid w:val="00477803"/>
    <w:rsid w:val="004800EE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922"/>
    <w:rsid w:val="00482A54"/>
    <w:rsid w:val="00482E7C"/>
    <w:rsid w:val="00483509"/>
    <w:rsid w:val="0048355E"/>
    <w:rsid w:val="004837FA"/>
    <w:rsid w:val="00484037"/>
    <w:rsid w:val="004843C7"/>
    <w:rsid w:val="004846B3"/>
    <w:rsid w:val="00485068"/>
    <w:rsid w:val="00485BBC"/>
    <w:rsid w:val="00485C98"/>
    <w:rsid w:val="00485E70"/>
    <w:rsid w:val="00485FD7"/>
    <w:rsid w:val="004861A8"/>
    <w:rsid w:val="00486489"/>
    <w:rsid w:val="004864A7"/>
    <w:rsid w:val="004865AE"/>
    <w:rsid w:val="00486912"/>
    <w:rsid w:val="00486A29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20A"/>
    <w:rsid w:val="004934E8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49E"/>
    <w:rsid w:val="004A4673"/>
    <w:rsid w:val="004A47DF"/>
    <w:rsid w:val="004A4962"/>
    <w:rsid w:val="004A4B56"/>
    <w:rsid w:val="004A5294"/>
    <w:rsid w:val="004A536A"/>
    <w:rsid w:val="004A59E0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A7C5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AA"/>
    <w:rsid w:val="004B344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EF1"/>
    <w:rsid w:val="004C1F1F"/>
    <w:rsid w:val="004C2324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1AF"/>
    <w:rsid w:val="004C6094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2EC"/>
    <w:rsid w:val="004D04B2"/>
    <w:rsid w:val="004D0563"/>
    <w:rsid w:val="004D0618"/>
    <w:rsid w:val="004D06CC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2FEE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001"/>
    <w:rsid w:val="004D7F01"/>
    <w:rsid w:val="004D7F79"/>
    <w:rsid w:val="004D7FF7"/>
    <w:rsid w:val="004E010F"/>
    <w:rsid w:val="004E025D"/>
    <w:rsid w:val="004E03AA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4BD2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193"/>
    <w:rsid w:val="004F5853"/>
    <w:rsid w:val="004F5A39"/>
    <w:rsid w:val="004F5F8D"/>
    <w:rsid w:val="004F5FF0"/>
    <w:rsid w:val="004F6082"/>
    <w:rsid w:val="004F60B7"/>
    <w:rsid w:val="004F6B9F"/>
    <w:rsid w:val="004F6EF0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1B7A"/>
    <w:rsid w:val="00502B5E"/>
    <w:rsid w:val="00502CD7"/>
    <w:rsid w:val="00503156"/>
    <w:rsid w:val="00503619"/>
    <w:rsid w:val="00503DCE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13"/>
    <w:rsid w:val="00517A33"/>
    <w:rsid w:val="00517F6E"/>
    <w:rsid w:val="005202F9"/>
    <w:rsid w:val="00520AAA"/>
    <w:rsid w:val="00520B50"/>
    <w:rsid w:val="00521795"/>
    <w:rsid w:val="00521B34"/>
    <w:rsid w:val="00521BB2"/>
    <w:rsid w:val="00521E39"/>
    <w:rsid w:val="0052237C"/>
    <w:rsid w:val="005228A3"/>
    <w:rsid w:val="00522FA4"/>
    <w:rsid w:val="005234A3"/>
    <w:rsid w:val="00523700"/>
    <w:rsid w:val="00523792"/>
    <w:rsid w:val="00523D7C"/>
    <w:rsid w:val="005241ED"/>
    <w:rsid w:val="0052427F"/>
    <w:rsid w:val="005245D2"/>
    <w:rsid w:val="0052494B"/>
    <w:rsid w:val="00524FA3"/>
    <w:rsid w:val="005256A7"/>
    <w:rsid w:val="00525B00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11"/>
    <w:rsid w:val="00532139"/>
    <w:rsid w:val="00532AAF"/>
    <w:rsid w:val="00532F26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56A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2D"/>
    <w:rsid w:val="00543E6C"/>
    <w:rsid w:val="00543F0E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4F9C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200"/>
    <w:rsid w:val="00547599"/>
    <w:rsid w:val="00550202"/>
    <w:rsid w:val="0055022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3A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091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62B"/>
    <w:rsid w:val="005677B0"/>
    <w:rsid w:val="005679A9"/>
    <w:rsid w:val="005701B4"/>
    <w:rsid w:val="0057028F"/>
    <w:rsid w:val="005718FE"/>
    <w:rsid w:val="00572139"/>
    <w:rsid w:val="00572216"/>
    <w:rsid w:val="005723EB"/>
    <w:rsid w:val="005724A1"/>
    <w:rsid w:val="005724F0"/>
    <w:rsid w:val="0057256A"/>
    <w:rsid w:val="0057283C"/>
    <w:rsid w:val="00572D29"/>
    <w:rsid w:val="00573C33"/>
    <w:rsid w:val="00573C6F"/>
    <w:rsid w:val="00573D11"/>
    <w:rsid w:val="00573EB3"/>
    <w:rsid w:val="005741A2"/>
    <w:rsid w:val="005743D7"/>
    <w:rsid w:val="005744BF"/>
    <w:rsid w:val="00574550"/>
    <w:rsid w:val="00574804"/>
    <w:rsid w:val="0057488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948"/>
    <w:rsid w:val="00596C9D"/>
    <w:rsid w:val="00596CFE"/>
    <w:rsid w:val="00597317"/>
    <w:rsid w:val="005975C3"/>
    <w:rsid w:val="00597A3E"/>
    <w:rsid w:val="00597DE2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5A0"/>
    <w:rsid w:val="005B07EB"/>
    <w:rsid w:val="005B0DF5"/>
    <w:rsid w:val="005B176B"/>
    <w:rsid w:val="005B17DF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3AB"/>
    <w:rsid w:val="005B75F2"/>
    <w:rsid w:val="005B765C"/>
    <w:rsid w:val="005B786E"/>
    <w:rsid w:val="005B79D1"/>
    <w:rsid w:val="005B7A33"/>
    <w:rsid w:val="005C0244"/>
    <w:rsid w:val="005C050D"/>
    <w:rsid w:val="005C1093"/>
    <w:rsid w:val="005C13E2"/>
    <w:rsid w:val="005C1535"/>
    <w:rsid w:val="005C1AA2"/>
    <w:rsid w:val="005C200F"/>
    <w:rsid w:val="005C20D9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5B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00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4BBD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176E"/>
    <w:rsid w:val="005F208D"/>
    <w:rsid w:val="005F274E"/>
    <w:rsid w:val="005F2AA2"/>
    <w:rsid w:val="005F2BF4"/>
    <w:rsid w:val="005F2EA3"/>
    <w:rsid w:val="005F2EE4"/>
    <w:rsid w:val="005F306D"/>
    <w:rsid w:val="005F3235"/>
    <w:rsid w:val="005F3874"/>
    <w:rsid w:val="005F3ACD"/>
    <w:rsid w:val="005F3D12"/>
    <w:rsid w:val="005F3D28"/>
    <w:rsid w:val="005F3E76"/>
    <w:rsid w:val="005F41A9"/>
    <w:rsid w:val="005F47D3"/>
    <w:rsid w:val="005F5085"/>
    <w:rsid w:val="005F5086"/>
    <w:rsid w:val="005F517E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7CE"/>
    <w:rsid w:val="005F687D"/>
    <w:rsid w:val="005F70EE"/>
    <w:rsid w:val="005F752D"/>
    <w:rsid w:val="005F7664"/>
    <w:rsid w:val="005F79E9"/>
    <w:rsid w:val="005F7FB4"/>
    <w:rsid w:val="0060077C"/>
    <w:rsid w:val="006007B8"/>
    <w:rsid w:val="00600B95"/>
    <w:rsid w:val="00600DD5"/>
    <w:rsid w:val="00600E18"/>
    <w:rsid w:val="006010B9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2EA9"/>
    <w:rsid w:val="00603019"/>
    <w:rsid w:val="00603168"/>
    <w:rsid w:val="0060325B"/>
    <w:rsid w:val="006036F8"/>
    <w:rsid w:val="006038E4"/>
    <w:rsid w:val="00603E80"/>
    <w:rsid w:val="0060408F"/>
    <w:rsid w:val="006046DE"/>
    <w:rsid w:val="00604A05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07AE7"/>
    <w:rsid w:val="006100BB"/>
    <w:rsid w:val="00610DCD"/>
    <w:rsid w:val="0061114A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5B7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8D4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8D6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ACB"/>
    <w:rsid w:val="00642B9D"/>
    <w:rsid w:val="00642E87"/>
    <w:rsid w:val="006431FB"/>
    <w:rsid w:val="00643530"/>
    <w:rsid w:val="006439DC"/>
    <w:rsid w:val="006441A0"/>
    <w:rsid w:val="006441C6"/>
    <w:rsid w:val="00644575"/>
    <w:rsid w:val="006446B0"/>
    <w:rsid w:val="0064487D"/>
    <w:rsid w:val="00644E79"/>
    <w:rsid w:val="00645077"/>
    <w:rsid w:val="00645603"/>
    <w:rsid w:val="00645A06"/>
    <w:rsid w:val="00645B27"/>
    <w:rsid w:val="00645C7F"/>
    <w:rsid w:val="00645E3C"/>
    <w:rsid w:val="0064612C"/>
    <w:rsid w:val="006462E5"/>
    <w:rsid w:val="00646346"/>
    <w:rsid w:val="00646663"/>
    <w:rsid w:val="006466E7"/>
    <w:rsid w:val="00646939"/>
    <w:rsid w:val="0064695D"/>
    <w:rsid w:val="00646D7B"/>
    <w:rsid w:val="00647336"/>
    <w:rsid w:val="006474A2"/>
    <w:rsid w:val="006474A9"/>
    <w:rsid w:val="00647BD8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716"/>
    <w:rsid w:val="00653901"/>
    <w:rsid w:val="00653A25"/>
    <w:rsid w:val="00653D8D"/>
    <w:rsid w:val="00653E5D"/>
    <w:rsid w:val="0065411A"/>
    <w:rsid w:val="006541E9"/>
    <w:rsid w:val="00654463"/>
    <w:rsid w:val="00654637"/>
    <w:rsid w:val="00654DFD"/>
    <w:rsid w:val="00654E33"/>
    <w:rsid w:val="0065506D"/>
    <w:rsid w:val="006552F9"/>
    <w:rsid w:val="006553FB"/>
    <w:rsid w:val="006562C0"/>
    <w:rsid w:val="00656F4B"/>
    <w:rsid w:val="0065724E"/>
    <w:rsid w:val="0065734D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87B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195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3FEA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8DA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AB7"/>
    <w:rsid w:val="00692225"/>
    <w:rsid w:val="00692390"/>
    <w:rsid w:val="00692834"/>
    <w:rsid w:val="00692906"/>
    <w:rsid w:val="006929CB"/>
    <w:rsid w:val="006929EC"/>
    <w:rsid w:val="00692C8D"/>
    <w:rsid w:val="00692E8B"/>
    <w:rsid w:val="006931DA"/>
    <w:rsid w:val="00693348"/>
    <w:rsid w:val="006935A7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751"/>
    <w:rsid w:val="0069708C"/>
    <w:rsid w:val="006970E0"/>
    <w:rsid w:val="006971A8"/>
    <w:rsid w:val="00697FCB"/>
    <w:rsid w:val="006A0017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7C"/>
    <w:rsid w:val="006A6DF6"/>
    <w:rsid w:val="006A6E01"/>
    <w:rsid w:val="006A7824"/>
    <w:rsid w:val="006A7B22"/>
    <w:rsid w:val="006A7EB8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3F47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1A"/>
    <w:rsid w:val="006C09B4"/>
    <w:rsid w:val="006C0D81"/>
    <w:rsid w:val="006C1079"/>
    <w:rsid w:val="006C12BE"/>
    <w:rsid w:val="006C18DC"/>
    <w:rsid w:val="006C2372"/>
    <w:rsid w:val="006C3236"/>
    <w:rsid w:val="006C332A"/>
    <w:rsid w:val="006C3601"/>
    <w:rsid w:val="006C3863"/>
    <w:rsid w:val="006C39D4"/>
    <w:rsid w:val="006C3B3A"/>
    <w:rsid w:val="006C3B4F"/>
    <w:rsid w:val="006C3B86"/>
    <w:rsid w:val="006C4090"/>
    <w:rsid w:val="006C453B"/>
    <w:rsid w:val="006C4F1D"/>
    <w:rsid w:val="006C51F9"/>
    <w:rsid w:val="006C580E"/>
    <w:rsid w:val="006C5F3F"/>
    <w:rsid w:val="006C6189"/>
    <w:rsid w:val="006C62FA"/>
    <w:rsid w:val="006C6721"/>
    <w:rsid w:val="006C7164"/>
    <w:rsid w:val="006C74E4"/>
    <w:rsid w:val="006C7750"/>
    <w:rsid w:val="006C7895"/>
    <w:rsid w:val="006D0724"/>
    <w:rsid w:val="006D07C4"/>
    <w:rsid w:val="006D1A3F"/>
    <w:rsid w:val="006D1C41"/>
    <w:rsid w:val="006D1DB2"/>
    <w:rsid w:val="006D1F7A"/>
    <w:rsid w:val="006D209D"/>
    <w:rsid w:val="006D2262"/>
    <w:rsid w:val="006D242C"/>
    <w:rsid w:val="006D24DA"/>
    <w:rsid w:val="006D2F5E"/>
    <w:rsid w:val="006D30DD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5B71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8D1"/>
    <w:rsid w:val="006E3CEB"/>
    <w:rsid w:val="006E3E20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E7C56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6AD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C69"/>
    <w:rsid w:val="00700D7D"/>
    <w:rsid w:val="00701A18"/>
    <w:rsid w:val="00702014"/>
    <w:rsid w:val="0070204A"/>
    <w:rsid w:val="007022BF"/>
    <w:rsid w:val="00702390"/>
    <w:rsid w:val="007025A0"/>
    <w:rsid w:val="007025C1"/>
    <w:rsid w:val="0070265A"/>
    <w:rsid w:val="00702C81"/>
    <w:rsid w:val="00703205"/>
    <w:rsid w:val="007032CD"/>
    <w:rsid w:val="0070354C"/>
    <w:rsid w:val="00703BAD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740"/>
    <w:rsid w:val="00711EE4"/>
    <w:rsid w:val="00712038"/>
    <w:rsid w:val="007126C6"/>
    <w:rsid w:val="00712B2F"/>
    <w:rsid w:val="00713123"/>
    <w:rsid w:val="00713184"/>
    <w:rsid w:val="00713A24"/>
    <w:rsid w:val="0071432D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CE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4E87"/>
    <w:rsid w:val="00745083"/>
    <w:rsid w:val="00745573"/>
    <w:rsid w:val="0074560F"/>
    <w:rsid w:val="00745921"/>
    <w:rsid w:val="00745B19"/>
    <w:rsid w:val="00745FA3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915"/>
    <w:rsid w:val="00751D6C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74D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BD2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56C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A61"/>
    <w:rsid w:val="00767455"/>
    <w:rsid w:val="00767BC9"/>
    <w:rsid w:val="007703A5"/>
    <w:rsid w:val="0077059B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1AF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6B42"/>
    <w:rsid w:val="00787381"/>
    <w:rsid w:val="00787577"/>
    <w:rsid w:val="007879FF"/>
    <w:rsid w:val="00787AD4"/>
    <w:rsid w:val="00787B40"/>
    <w:rsid w:val="00787E34"/>
    <w:rsid w:val="00790E5C"/>
    <w:rsid w:val="00790E95"/>
    <w:rsid w:val="00791242"/>
    <w:rsid w:val="007912AB"/>
    <w:rsid w:val="007918BE"/>
    <w:rsid w:val="00792342"/>
    <w:rsid w:val="00792384"/>
    <w:rsid w:val="007929EE"/>
    <w:rsid w:val="00792C9F"/>
    <w:rsid w:val="00792EC1"/>
    <w:rsid w:val="00793138"/>
    <w:rsid w:val="0079334D"/>
    <w:rsid w:val="0079350D"/>
    <w:rsid w:val="00793B19"/>
    <w:rsid w:val="00794161"/>
    <w:rsid w:val="007941E4"/>
    <w:rsid w:val="0079422D"/>
    <w:rsid w:val="0079439A"/>
    <w:rsid w:val="00794D0F"/>
    <w:rsid w:val="0079520E"/>
    <w:rsid w:val="0079546F"/>
    <w:rsid w:val="00795CC0"/>
    <w:rsid w:val="00796056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D94"/>
    <w:rsid w:val="007A209B"/>
    <w:rsid w:val="007A22B6"/>
    <w:rsid w:val="007A29D9"/>
    <w:rsid w:val="007A2B5C"/>
    <w:rsid w:val="007A2DA2"/>
    <w:rsid w:val="007A2DCE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EA1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6E7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186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5FC6"/>
    <w:rsid w:val="007C6146"/>
    <w:rsid w:val="007C61D1"/>
    <w:rsid w:val="007C62A6"/>
    <w:rsid w:val="007C6721"/>
    <w:rsid w:val="007C67E9"/>
    <w:rsid w:val="007C689E"/>
    <w:rsid w:val="007C6C47"/>
    <w:rsid w:val="007C7343"/>
    <w:rsid w:val="007C765F"/>
    <w:rsid w:val="007C7A23"/>
    <w:rsid w:val="007D04DA"/>
    <w:rsid w:val="007D07CD"/>
    <w:rsid w:val="007D09CE"/>
    <w:rsid w:val="007D09E6"/>
    <w:rsid w:val="007D0A63"/>
    <w:rsid w:val="007D15A7"/>
    <w:rsid w:val="007D1883"/>
    <w:rsid w:val="007D1A85"/>
    <w:rsid w:val="007D28AC"/>
    <w:rsid w:val="007D2D63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05C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29"/>
    <w:rsid w:val="007F4238"/>
    <w:rsid w:val="007F436E"/>
    <w:rsid w:val="007F4700"/>
    <w:rsid w:val="007F4955"/>
    <w:rsid w:val="007F49DE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1E2A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6AD"/>
    <w:rsid w:val="00806886"/>
    <w:rsid w:val="00806A2D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AA5"/>
    <w:rsid w:val="00811158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786"/>
    <w:rsid w:val="008157DF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785"/>
    <w:rsid w:val="00820039"/>
    <w:rsid w:val="0082057C"/>
    <w:rsid w:val="0082080E"/>
    <w:rsid w:val="00820D6A"/>
    <w:rsid w:val="00820EC0"/>
    <w:rsid w:val="0082120F"/>
    <w:rsid w:val="00821442"/>
    <w:rsid w:val="00821509"/>
    <w:rsid w:val="008215CA"/>
    <w:rsid w:val="00821F3E"/>
    <w:rsid w:val="008220F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847"/>
    <w:rsid w:val="00824F11"/>
    <w:rsid w:val="00825119"/>
    <w:rsid w:val="00825595"/>
    <w:rsid w:val="00825DC4"/>
    <w:rsid w:val="00825EA8"/>
    <w:rsid w:val="0082655E"/>
    <w:rsid w:val="0082690B"/>
    <w:rsid w:val="00826F33"/>
    <w:rsid w:val="008279FA"/>
    <w:rsid w:val="00830849"/>
    <w:rsid w:val="008308A8"/>
    <w:rsid w:val="00830929"/>
    <w:rsid w:val="00830A10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D6F"/>
    <w:rsid w:val="00834D8E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47C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3F"/>
    <w:rsid w:val="00855E1F"/>
    <w:rsid w:val="00855F36"/>
    <w:rsid w:val="0085604B"/>
    <w:rsid w:val="00856057"/>
    <w:rsid w:val="008562C2"/>
    <w:rsid w:val="00856319"/>
    <w:rsid w:val="0085663C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4D"/>
    <w:rsid w:val="00863B4F"/>
    <w:rsid w:val="00863C04"/>
    <w:rsid w:val="00864334"/>
    <w:rsid w:val="008646B0"/>
    <w:rsid w:val="008647AC"/>
    <w:rsid w:val="00864952"/>
    <w:rsid w:val="00864A01"/>
    <w:rsid w:val="00864A8F"/>
    <w:rsid w:val="00864AD8"/>
    <w:rsid w:val="008652A6"/>
    <w:rsid w:val="00865661"/>
    <w:rsid w:val="00865A68"/>
    <w:rsid w:val="00865E4F"/>
    <w:rsid w:val="008660E0"/>
    <w:rsid w:val="00866253"/>
    <w:rsid w:val="00866836"/>
    <w:rsid w:val="00866880"/>
    <w:rsid w:val="00866A58"/>
    <w:rsid w:val="00866AB6"/>
    <w:rsid w:val="008671D3"/>
    <w:rsid w:val="0086760D"/>
    <w:rsid w:val="00867902"/>
    <w:rsid w:val="00867923"/>
    <w:rsid w:val="0087057B"/>
    <w:rsid w:val="00870719"/>
    <w:rsid w:val="00870E8A"/>
    <w:rsid w:val="00870EE7"/>
    <w:rsid w:val="00871284"/>
    <w:rsid w:val="0087134B"/>
    <w:rsid w:val="00871484"/>
    <w:rsid w:val="008716D0"/>
    <w:rsid w:val="00871FB4"/>
    <w:rsid w:val="00872CF4"/>
    <w:rsid w:val="008734ED"/>
    <w:rsid w:val="00873585"/>
    <w:rsid w:val="00873690"/>
    <w:rsid w:val="008736EC"/>
    <w:rsid w:val="00873E76"/>
    <w:rsid w:val="0087404B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34CB"/>
    <w:rsid w:val="00884383"/>
    <w:rsid w:val="00885C77"/>
    <w:rsid w:val="00885EA5"/>
    <w:rsid w:val="00886B0C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AB7"/>
    <w:rsid w:val="008911A3"/>
    <w:rsid w:val="008911E3"/>
    <w:rsid w:val="00891B28"/>
    <w:rsid w:val="0089201F"/>
    <w:rsid w:val="008921C9"/>
    <w:rsid w:val="008922F0"/>
    <w:rsid w:val="0089276C"/>
    <w:rsid w:val="00893338"/>
    <w:rsid w:val="008936FE"/>
    <w:rsid w:val="00893790"/>
    <w:rsid w:val="0089385F"/>
    <w:rsid w:val="00893CAB"/>
    <w:rsid w:val="00893D40"/>
    <w:rsid w:val="00893E16"/>
    <w:rsid w:val="00893EC7"/>
    <w:rsid w:val="00893F14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A5"/>
    <w:rsid w:val="008976F7"/>
    <w:rsid w:val="0089794D"/>
    <w:rsid w:val="00897B4E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4D3"/>
    <w:rsid w:val="008A621D"/>
    <w:rsid w:val="008A62F5"/>
    <w:rsid w:val="008A6489"/>
    <w:rsid w:val="008A6616"/>
    <w:rsid w:val="008A6715"/>
    <w:rsid w:val="008A7073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DF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0DE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2EE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378"/>
    <w:rsid w:val="008C6FE8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4C3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D7E9B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3D0F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626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139"/>
    <w:rsid w:val="0090349C"/>
    <w:rsid w:val="009039C9"/>
    <w:rsid w:val="009039F8"/>
    <w:rsid w:val="009042E9"/>
    <w:rsid w:val="00904C0C"/>
    <w:rsid w:val="009051B2"/>
    <w:rsid w:val="0090584C"/>
    <w:rsid w:val="00905A7F"/>
    <w:rsid w:val="00906145"/>
    <w:rsid w:val="00906154"/>
    <w:rsid w:val="00906476"/>
    <w:rsid w:val="009066C9"/>
    <w:rsid w:val="00906C2E"/>
    <w:rsid w:val="00906DA6"/>
    <w:rsid w:val="00906E84"/>
    <w:rsid w:val="00907069"/>
    <w:rsid w:val="009078A3"/>
    <w:rsid w:val="00907E18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480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4D64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8D2"/>
    <w:rsid w:val="009219EC"/>
    <w:rsid w:val="00921ED0"/>
    <w:rsid w:val="00921EE4"/>
    <w:rsid w:val="00922375"/>
    <w:rsid w:val="009224E4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271"/>
    <w:rsid w:val="009254C4"/>
    <w:rsid w:val="00926105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D1B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674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64A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C64"/>
    <w:rsid w:val="00961FF8"/>
    <w:rsid w:val="009620C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AF4"/>
    <w:rsid w:val="00970DD2"/>
    <w:rsid w:val="00970F03"/>
    <w:rsid w:val="009710A5"/>
    <w:rsid w:val="00971658"/>
    <w:rsid w:val="00971B1C"/>
    <w:rsid w:val="00971B80"/>
    <w:rsid w:val="00971BD8"/>
    <w:rsid w:val="00971E52"/>
    <w:rsid w:val="00972531"/>
    <w:rsid w:val="009726EC"/>
    <w:rsid w:val="0097274E"/>
    <w:rsid w:val="00972852"/>
    <w:rsid w:val="00972AFB"/>
    <w:rsid w:val="00972B5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116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9CA"/>
    <w:rsid w:val="00980AE1"/>
    <w:rsid w:val="00980B41"/>
    <w:rsid w:val="009816EF"/>
    <w:rsid w:val="00981962"/>
    <w:rsid w:val="00981C2A"/>
    <w:rsid w:val="00982158"/>
    <w:rsid w:val="0098216A"/>
    <w:rsid w:val="00982366"/>
    <w:rsid w:val="00982483"/>
    <w:rsid w:val="009829E8"/>
    <w:rsid w:val="00982BA4"/>
    <w:rsid w:val="00982C2D"/>
    <w:rsid w:val="00982F2A"/>
    <w:rsid w:val="00983320"/>
    <w:rsid w:val="00983668"/>
    <w:rsid w:val="00983EC7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9E9"/>
    <w:rsid w:val="00990196"/>
    <w:rsid w:val="009904D3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4F93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1FB2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40A"/>
    <w:rsid w:val="009A75EA"/>
    <w:rsid w:val="009A76F6"/>
    <w:rsid w:val="009A7883"/>
    <w:rsid w:val="009A7AB8"/>
    <w:rsid w:val="009A7D94"/>
    <w:rsid w:val="009A7DA7"/>
    <w:rsid w:val="009B04C2"/>
    <w:rsid w:val="009B090E"/>
    <w:rsid w:val="009B0D8A"/>
    <w:rsid w:val="009B0F08"/>
    <w:rsid w:val="009B0FDB"/>
    <w:rsid w:val="009B0FE8"/>
    <w:rsid w:val="009B23C3"/>
    <w:rsid w:val="009B2407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71EC"/>
    <w:rsid w:val="009B747B"/>
    <w:rsid w:val="009B7828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2F5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14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488D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0D2A"/>
    <w:rsid w:val="009E10D6"/>
    <w:rsid w:val="009E1147"/>
    <w:rsid w:val="009E1366"/>
    <w:rsid w:val="009E13EB"/>
    <w:rsid w:val="009E1CDC"/>
    <w:rsid w:val="009E1DAD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B31"/>
    <w:rsid w:val="009F1FD1"/>
    <w:rsid w:val="009F2099"/>
    <w:rsid w:val="009F20DD"/>
    <w:rsid w:val="009F27E5"/>
    <w:rsid w:val="009F2E44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AB5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D2A"/>
    <w:rsid w:val="00A06D50"/>
    <w:rsid w:val="00A06E1A"/>
    <w:rsid w:val="00A073AE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0D9"/>
    <w:rsid w:val="00A132FE"/>
    <w:rsid w:val="00A135CF"/>
    <w:rsid w:val="00A13A12"/>
    <w:rsid w:val="00A13CA8"/>
    <w:rsid w:val="00A13D13"/>
    <w:rsid w:val="00A13E62"/>
    <w:rsid w:val="00A14050"/>
    <w:rsid w:val="00A1425C"/>
    <w:rsid w:val="00A146BF"/>
    <w:rsid w:val="00A15077"/>
    <w:rsid w:val="00A155F4"/>
    <w:rsid w:val="00A156CD"/>
    <w:rsid w:val="00A156FB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8BD"/>
    <w:rsid w:val="00A309F6"/>
    <w:rsid w:val="00A30D5F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2DE"/>
    <w:rsid w:val="00A3663A"/>
    <w:rsid w:val="00A3668E"/>
    <w:rsid w:val="00A367BA"/>
    <w:rsid w:val="00A36C6A"/>
    <w:rsid w:val="00A37003"/>
    <w:rsid w:val="00A37324"/>
    <w:rsid w:val="00A3761A"/>
    <w:rsid w:val="00A376E5"/>
    <w:rsid w:val="00A4071C"/>
    <w:rsid w:val="00A40D98"/>
    <w:rsid w:val="00A41091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3EC9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2B5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A5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0B74"/>
    <w:rsid w:val="00A61252"/>
    <w:rsid w:val="00A61287"/>
    <w:rsid w:val="00A617A2"/>
    <w:rsid w:val="00A61B30"/>
    <w:rsid w:val="00A61BCA"/>
    <w:rsid w:val="00A6214E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05A6"/>
    <w:rsid w:val="00A713AA"/>
    <w:rsid w:val="00A71873"/>
    <w:rsid w:val="00A7196D"/>
    <w:rsid w:val="00A71A96"/>
    <w:rsid w:val="00A71DF3"/>
    <w:rsid w:val="00A71DF6"/>
    <w:rsid w:val="00A72055"/>
    <w:rsid w:val="00A7297A"/>
    <w:rsid w:val="00A72E3D"/>
    <w:rsid w:val="00A7304B"/>
    <w:rsid w:val="00A732FC"/>
    <w:rsid w:val="00A73376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B26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0AE"/>
    <w:rsid w:val="00A938BB"/>
    <w:rsid w:val="00A9478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2E59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3BC"/>
    <w:rsid w:val="00AA694E"/>
    <w:rsid w:val="00AA6A0E"/>
    <w:rsid w:val="00AA6D6C"/>
    <w:rsid w:val="00AA7971"/>
    <w:rsid w:val="00AA7AE5"/>
    <w:rsid w:val="00AA7AE7"/>
    <w:rsid w:val="00AB021A"/>
    <w:rsid w:val="00AB0241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B7C"/>
    <w:rsid w:val="00AB3D32"/>
    <w:rsid w:val="00AB3E57"/>
    <w:rsid w:val="00AB3E67"/>
    <w:rsid w:val="00AB4436"/>
    <w:rsid w:val="00AB4562"/>
    <w:rsid w:val="00AB4685"/>
    <w:rsid w:val="00AB4850"/>
    <w:rsid w:val="00AB5527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383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BB4"/>
    <w:rsid w:val="00AE2C48"/>
    <w:rsid w:val="00AE2CF2"/>
    <w:rsid w:val="00AE30CD"/>
    <w:rsid w:val="00AE3918"/>
    <w:rsid w:val="00AE3E5C"/>
    <w:rsid w:val="00AE400B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D21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362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2F21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0F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3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7A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A35"/>
    <w:rsid w:val="00B320F6"/>
    <w:rsid w:val="00B32222"/>
    <w:rsid w:val="00B32259"/>
    <w:rsid w:val="00B3225E"/>
    <w:rsid w:val="00B32628"/>
    <w:rsid w:val="00B329AD"/>
    <w:rsid w:val="00B32D30"/>
    <w:rsid w:val="00B32DDA"/>
    <w:rsid w:val="00B33116"/>
    <w:rsid w:val="00B33815"/>
    <w:rsid w:val="00B33D62"/>
    <w:rsid w:val="00B343AF"/>
    <w:rsid w:val="00B34C99"/>
    <w:rsid w:val="00B35A03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B89"/>
    <w:rsid w:val="00B40BCE"/>
    <w:rsid w:val="00B40F26"/>
    <w:rsid w:val="00B41062"/>
    <w:rsid w:val="00B415C3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BB3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29"/>
    <w:rsid w:val="00B60781"/>
    <w:rsid w:val="00B607AD"/>
    <w:rsid w:val="00B608A4"/>
    <w:rsid w:val="00B6098C"/>
    <w:rsid w:val="00B60B03"/>
    <w:rsid w:val="00B61397"/>
    <w:rsid w:val="00B615D9"/>
    <w:rsid w:val="00B61610"/>
    <w:rsid w:val="00B61728"/>
    <w:rsid w:val="00B61B9C"/>
    <w:rsid w:val="00B622BF"/>
    <w:rsid w:val="00B62EDF"/>
    <w:rsid w:val="00B63051"/>
    <w:rsid w:val="00B631F4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E5C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66"/>
    <w:rsid w:val="00B702B9"/>
    <w:rsid w:val="00B70F83"/>
    <w:rsid w:val="00B71198"/>
    <w:rsid w:val="00B71E30"/>
    <w:rsid w:val="00B71F6B"/>
    <w:rsid w:val="00B7231F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95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5E8F"/>
    <w:rsid w:val="00B85E9F"/>
    <w:rsid w:val="00B86103"/>
    <w:rsid w:val="00B86243"/>
    <w:rsid w:val="00B864A3"/>
    <w:rsid w:val="00B86514"/>
    <w:rsid w:val="00B86A21"/>
    <w:rsid w:val="00B86B20"/>
    <w:rsid w:val="00B86CC0"/>
    <w:rsid w:val="00B8776F"/>
    <w:rsid w:val="00B9028E"/>
    <w:rsid w:val="00B90517"/>
    <w:rsid w:val="00B90708"/>
    <w:rsid w:val="00B90930"/>
    <w:rsid w:val="00B90E19"/>
    <w:rsid w:val="00B90EB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8D"/>
    <w:rsid w:val="00B949E3"/>
    <w:rsid w:val="00B94B96"/>
    <w:rsid w:val="00B94D7F"/>
    <w:rsid w:val="00B94FD5"/>
    <w:rsid w:val="00B95035"/>
    <w:rsid w:val="00B9548B"/>
    <w:rsid w:val="00B958FE"/>
    <w:rsid w:val="00B95A63"/>
    <w:rsid w:val="00B95EA0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44A"/>
    <w:rsid w:val="00BA057E"/>
    <w:rsid w:val="00BA06DD"/>
    <w:rsid w:val="00BA07C9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3CD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6A7"/>
    <w:rsid w:val="00BB06F9"/>
    <w:rsid w:val="00BB0756"/>
    <w:rsid w:val="00BB09BA"/>
    <w:rsid w:val="00BB0CCC"/>
    <w:rsid w:val="00BB1335"/>
    <w:rsid w:val="00BB1D7F"/>
    <w:rsid w:val="00BB1ED0"/>
    <w:rsid w:val="00BB20BF"/>
    <w:rsid w:val="00BB2A5A"/>
    <w:rsid w:val="00BB2A8E"/>
    <w:rsid w:val="00BB2EC6"/>
    <w:rsid w:val="00BB37BB"/>
    <w:rsid w:val="00BB3E45"/>
    <w:rsid w:val="00BB3F90"/>
    <w:rsid w:val="00BB4591"/>
    <w:rsid w:val="00BB4D21"/>
    <w:rsid w:val="00BB518D"/>
    <w:rsid w:val="00BB5522"/>
    <w:rsid w:val="00BB55B8"/>
    <w:rsid w:val="00BB5CDA"/>
    <w:rsid w:val="00BB5DFC"/>
    <w:rsid w:val="00BB61B9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B5"/>
    <w:rsid w:val="00BD10DE"/>
    <w:rsid w:val="00BD124B"/>
    <w:rsid w:val="00BD1C74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6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3B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63B"/>
    <w:rsid w:val="00BF47A6"/>
    <w:rsid w:val="00BF488C"/>
    <w:rsid w:val="00BF4B4E"/>
    <w:rsid w:val="00BF4D1B"/>
    <w:rsid w:val="00BF4FF9"/>
    <w:rsid w:val="00BF5135"/>
    <w:rsid w:val="00BF53EA"/>
    <w:rsid w:val="00BF5562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BF7D9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BEC"/>
    <w:rsid w:val="00C05D77"/>
    <w:rsid w:val="00C05E32"/>
    <w:rsid w:val="00C061F3"/>
    <w:rsid w:val="00C06796"/>
    <w:rsid w:val="00C067B4"/>
    <w:rsid w:val="00C06A86"/>
    <w:rsid w:val="00C06DF8"/>
    <w:rsid w:val="00C07151"/>
    <w:rsid w:val="00C071F7"/>
    <w:rsid w:val="00C0728A"/>
    <w:rsid w:val="00C072E8"/>
    <w:rsid w:val="00C07519"/>
    <w:rsid w:val="00C075EA"/>
    <w:rsid w:val="00C0787B"/>
    <w:rsid w:val="00C078D9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01C"/>
    <w:rsid w:val="00C137E0"/>
    <w:rsid w:val="00C143A3"/>
    <w:rsid w:val="00C143B3"/>
    <w:rsid w:val="00C147F2"/>
    <w:rsid w:val="00C14B21"/>
    <w:rsid w:val="00C14CEC"/>
    <w:rsid w:val="00C1543F"/>
    <w:rsid w:val="00C15557"/>
    <w:rsid w:val="00C155ED"/>
    <w:rsid w:val="00C15664"/>
    <w:rsid w:val="00C1597C"/>
    <w:rsid w:val="00C159AF"/>
    <w:rsid w:val="00C15A51"/>
    <w:rsid w:val="00C15FCD"/>
    <w:rsid w:val="00C160D5"/>
    <w:rsid w:val="00C16759"/>
    <w:rsid w:val="00C16AD2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1B5"/>
    <w:rsid w:val="00C2150C"/>
    <w:rsid w:val="00C21547"/>
    <w:rsid w:val="00C21922"/>
    <w:rsid w:val="00C219B0"/>
    <w:rsid w:val="00C2209C"/>
    <w:rsid w:val="00C22BD0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598"/>
    <w:rsid w:val="00C307B1"/>
    <w:rsid w:val="00C30A85"/>
    <w:rsid w:val="00C30DEF"/>
    <w:rsid w:val="00C30E08"/>
    <w:rsid w:val="00C310D1"/>
    <w:rsid w:val="00C31116"/>
    <w:rsid w:val="00C3135A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A4A"/>
    <w:rsid w:val="00C35FD7"/>
    <w:rsid w:val="00C362F9"/>
    <w:rsid w:val="00C368FE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479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78"/>
    <w:rsid w:val="00C5199F"/>
    <w:rsid w:val="00C51AD9"/>
    <w:rsid w:val="00C51D07"/>
    <w:rsid w:val="00C51E65"/>
    <w:rsid w:val="00C51F4C"/>
    <w:rsid w:val="00C520CB"/>
    <w:rsid w:val="00C52ADD"/>
    <w:rsid w:val="00C52D20"/>
    <w:rsid w:val="00C52F4B"/>
    <w:rsid w:val="00C53007"/>
    <w:rsid w:val="00C5329D"/>
    <w:rsid w:val="00C539A0"/>
    <w:rsid w:val="00C53FD1"/>
    <w:rsid w:val="00C544C7"/>
    <w:rsid w:val="00C546E6"/>
    <w:rsid w:val="00C54A9F"/>
    <w:rsid w:val="00C54C3E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3FA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A32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6D5D"/>
    <w:rsid w:val="00C6749F"/>
    <w:rsid w:val="00C67BBF"/>
    <w:rsid w:val="00C67CEA"/>
    <w:rsid w:val="00C67D4A"/>
    <w:rsid w:val="00C67EA9"/>
    <w:rsid w:val="00C704C4"/>
    <w:rsid w:val="00C704CC"/>
    <w:rsid w:val="00C7073F"/>
    <w:rsid w:val="00C70A0A"/>
    <w:rsid w:val="00C70D85"/>
    <w:rsid w:val="00C70F63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601"/>
    <w:rsid w:val="00C75769"/>
    <w:rsid w:val="00C7576C"/>
    <w:rsid w:val="00C75932"/>
    <w:rsid w:val="00C75A79"/>
    <w:rsid w:val="00C75D27"/>
    <w:rsid w:val="00C768B8"/>
    <w:rsid w:val="00C76A2D"/>
    <w:rsid w:val="00C76ADD"/>
    <w:rsid w:val="00C76B35"/>
    <w:rsid w:val="00C77316"/>
    <w:rsid w:val="00C776C3"/>
    <w:rsid w:val="00C7772D"/>
    <w:rsid w:val="00C77B61"/>
    <w:rsid w:val="00C77D6A"/>
    <w:rsid w:val="00C80286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9F6"/>
    <w:rsid w:val="00C82CE0"/>
    <w:rsid w:val="00C82DD7"/>
    <w:rsid w:val="00C830C8"/>
    <w:rsid w:val="00C83185"/>
    <w:rsid w:val="00C83188"/>
    <w:rsid w:val="00C8338F"/>
    <w:rsid w:val="00C835D6"/>
    <w:rsid w:val="00C83D56"/>
    <w:rsid w:val="00C83DE5"/>
    <w:rsid w:val="00C83F56"/>
    <w:rsid w:val="00C841C6"/>
    <w:rsid w:val="00C84659"/>
    <w:rsid w:val="00C846E5"/>
    <w:rsid w:val="00C84E91"/>
    <w:rsid w:val="00C8513A"/>
    <w:rsid w:val="00C861E2"/>
    <w:rsid w:val="00C86958"/>
    <w:rsid w:val="00C86B40"/>
    <w:rsid w:val="00C86BF0"/>
    <w:rsid w:val="00C86C58"/>
    <w:rsid w:val="00C86D4E"/>
    <w:rsid w:val="00C86DBA"/>
    <w:rsid w:val="00C86FBE"/>
    <w:rsid w:val="00C87274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3F4"/>
    <w:rsid w:val="00C9154C"/>
    <w:rsid w:val="00C9170D"/>
    <w:rsid w:val="00C917AC"/>
    <w:rsid w:val="00C91C6A"/>
    <w:rsid w:val="00C922EC"/>
    <w:rsid w:val="00C926BC"/>
    <w:rsid w:val="00C92A69"/>
    <w:rsid w:val="00C92C93"/>
    <w:rsid w:val="00C92DEA"/>
    <w:rsid w:val="00C931B9"/>
    <w:rsid w:val="00C931CD"/>
    <w:rsid w:val="00C935BB"/>
    <w:rsid w:val="00C93947"/>
    <w:rsid w:val="00C93E4F"/>
    <w:rsid w:val="00C93F40"/>
    <w:rsid w:val="00C941BF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BC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670"/>
    <w:rsid w:val="00CA68D6"/>
    <w:rsid w:val="00CA6AC4"/>
    <w:rsid w:val="00CA6AF1"/>
    <w:rsid w:val="00CA6F0C"/>
    <w:rsid w:val="00CA70B0"/>
    <w:rsid w:val="00CA7BE7"/>
    <w:rsid w:val="00CB033C"/>
    <w:rsid w:val="00CB0597"/>
    <w:rsid w:val="00CB06C3"/>
    <w:rsid w:val="00CB0A0A"/>
    <w:rsid w:val="00CB0B35"/>
    <w:rsid w:val="00CB0B43"/>
    <w:rsid w:val="00CB0B87"/>
    <w:rsid w:val="00CB0CEA"/>
    <w:rsid w:val="00CB0EF9"/>
    <w:rsid w:val="00CB153D"/>
    <w:rsid w:val="00CB15FF"/>
    <w:rsid w:val="00CB1724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907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2E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39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9A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3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2E3"/>
    <w:rsid w:val="00CF036E"/>
    <w:rsid w:val="00CF06C2"/>
    <w:rsid w:val="00CF0799"/>
    <w:rsid w:val="00CF100B"/>
    <w:rsid w:val="00CF1265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DC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78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AF5"/>
    <w:rsid w:val="00D05CEE"/>
    <w:rsid w:val="00D063EE"/>
    <w:rsid w:val="00D0658E"/>
    <w:rsid w:val="00D06794"/>
    <w:rsid w:val="00D06BF1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0D79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CA3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784"/>
    <w:rsid w:val="00D20B61"/>
    <w:rsid w:val="00D2107A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9EA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2010"/>
    <w:rsid w:val="00D32207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BDD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9A0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0D"/>
    <w:rsid w:val="00D41F77"/>
    <w:rsid w:val="00D42DAD"/>
    <w:rsid w:val="00D4309D"/>
    <w:rsid w:val="00D43131"/>
    <w:rsid w:val="00D4392B"/>
    <w:rsid w:val="00D43F84"/>
    <w:rsid w:val="00D43F9C"/>
    <w:rsid w:val="00D43FDF"/>
    <w:rsid w:val="00D44667"/>
    <w:rsid w:val="00D44CC3"/>
    <w:rsid w:val="00D4502A"/>
    <w:rsid w:val="00D4580E"/>
    <w:rsid w:val="00D45B02"/>
    <w:rsid w:val="00D45EA6"/>
    <w:rsid w:val="00D45F1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40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4B9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3D18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978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BD6"/>
    <w:rsid w:val="00D96CDC"/>
    <w:rsid w:val="00D970A1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3DA9"/>
    <w:rsid w:val="00DA441C"/>
    <w:rsid w:val="00DA455C"/>
    <w:rsid w:val="00DA46AC"/>
    <w:rsid w:val="00DA4BD8"/>
    <w:rsid w:val="00DA4D23"/>
    <w:rsid w:val="00DA4FAD"/>
    <w:rsid w:val="00DA51FC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37F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4D6A"/>
    <w:rsid w:val="00DB52B6"/>
    <w:rsid w:val="00DB52E7"/>
    <w:rsid w:val="00DB59F1"/>
    <w:rsid w:val="00DB5CBE"/>
    <w:rsid w:val="00DB5DA9"/>
    <w:rsid w:val="00DB5E9A"/>
    <w:rsid w:val="00DB6133"/>
    <w:rsid w:val="00DB6990"/>
    <w:rsid w:val="00DB6F3A"/>
    <w:rsid w:val="00DB70A4"/>
    <w:rsid w:val="00DB7370"/>
    <w:rsid w:val="00DB73C0"/>
    <w:rsid w:val="00DB7438"/>
    <w:rsid w:val="00DB7913"/>
    <w:rsid w:val="00DB7B37"/>
    <w:rsid w:val="00DB7BB2"/>
    <w:rsid w:val="00DB7C8C"/>
    <w:rsid w:val="00DB7EB4"/>
    <w:rsid w:val="00DC0291"/>
    <w:rsid w:val="00DC02CD"/>
    <w:rsid w:val="00DC053B"/>
    <w:rsid w:val="00DC0C8F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83F"/>
    <w:rsid w:val="00DC6B2A"/>
    <w:rsid w:val="00DC7258"/>
    <w:rsid w:val="00DC757F"/>
    <w:rsid w:val="00DC7DDD"/>
    <w:rsid w:val="00DD032A"/>
    <w:rsid w:val="00DD0693"/>
    <w:rsid w:val="00DD0A4E"/>
    <w:rsid w:val="00DD0E0F"/>
    <w:rsid w:val="00DD1D33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1D18"/>
    <w:rsid w:val="00DE2343"/>
    <w:rsid w:val="00DE269B"/>
    <w:rsid w:val="00DE269E"/>
    <w:rsid w:val="00DE2B00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CB6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39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1C1"/>
    <w:rsid w:val="00DF4468"/>
    <w:rsid w:val="00DF4611"/>
    <w:rsid w:val="00DF48DB"/>
    <w:rsid w:val="00DF4A5A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82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D1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174E"/>
    <w:rsid w:val="00E119FB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25"/>
    <w:rsid w:val="00E14F7E"/>
    <w:rsid w:val="00E150CB"/>
    <w:rsid w:val="00E1570A"/>
    <w:rsid w:val="00E15748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7D4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9F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5C79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47E25"/>
    <w:rsid w:val="00E5002B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437"/>
    <w:rsid w:val="00E566D2"/>
    <w:rsid w:val="00E56710"/>
    <w:rsid w:val="00E574A5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281B"/>
    <w:rsid w:val="00E6306E"/>
    <w:rsid w:val="00E6337F"/>
    <w:rsid w:val="00E63816"/>
    <w:rsid w:val="00E638F1"/>
    <w:rsid w:val="00E63AF4"/>
    <w:rsid w:val="00E63B43"/>
    <w:rsid w:val="00E63C49"/>
    <w:rsid w:val="00E63CB2"/>
    <w:rsid w:val="00E63DAD"/>
    <w:rsid w:val="00E64DDF"/>
    <w:rsid w:val="00E65138"/>
    <w:rsid w:val="00E6516C"/>
    <w:rsid w:val="00E6551E"/>
    <w:rsid w:val="00E65C25"/>
    <w:rsid w:val="00E65E7C"/>
    <w:rsid w:val="00E65EDA"/>
    <w:rsid w:val="00E65F58"/>
    <w:rsid w:val="00E662B4"/>
    <w:rsid w:val="00E66A24"/>
    <w:rsid w:val="00E66CC2"/>
    <w:rsid w:val="00E66ED1"/>
    <w:rsid w:val="00E6700D"/>
    <w:rsid w:val="00E670C7"/>
    <w:rsid w:val="00E6748B"/>
    <w:rsid w:val="00E676B0"/>
    <w:rsid w:val="00E67DCF"/>
    <w:rsid w:val="00E67DFE"/>
    <w:rsid w:val="00E67F5E"/>
    <w:rsid w:val="00E70638"/>
    <w:rsid w:val="00E7095A"/>
    <w:rsid w:val="00E70983"/>
    <w:rsid w:val="00E70D3C"/>
    <w:rsid w:val="00E71D45"/>
    <w:rsid w:val="00E720F6"/>
    <w:rsid w:val="00E72510"/>
    <w:rsid w:val="00E7307A"/>
    <w:rsid w:val="00E73083"/>
    <w:rsid w:val="00E73400"/>
    <w:rsid w:val="00E7341E"/>
    <w:rsid w:val="00E734C0"/>
    <w:rsid w:val="00E734F6"/>
    <w:rsid w:val="00E735F2"/>
    <w:rsid w:val="00E735F4"/>
    <w:rsid w:val="00E7417A"/>
    <w:rsid w:val="00E742B8"/>
    <w:rsid w:val="00E75205"/>
    <w:rsid w:val="00E7553F"/>
    <w:rsid w:val="00E75A4B"/>
    <w:rsid w:val="00E75D79"/>
    <w:rsid w:val="00E7611C"/>
    <w:rsid w:val="00E762C0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C1C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C00"/>
    <w:rsid w:val="00E85FFC"/>
    <w:rsid w:val="00E86377"/>
    <w:rsid w:val="00E8641B"/>
    <w:rsid w:val="00E86E87"/>
    <w:rsid w:val="00E872A6"/>
    <w:rsid w:val="00E87875"/>
    <w:rsid w:val="00E9004C"/>
    <w:rsid w:val="00E90960"/>
    <w:rsid w:val="00E90D88"/>
    <w:rsid w:val="00E90EE1"/>
    <w:rsid w:val="00E9108E"/>
    <w:rsid w:val="00E91134"/>
    <w:rsid w:val="00E9141D"/>
    <w:rsid w:val="00E91626"/>
    <w:rsid w:val="00E92222"/>
    <w:rsid w:val="00E9230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4DA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97E7E"/>
    <w:rsid w:val="00EA09FD"/>
    <w:rsid w:val="00EA0A15"/>
    <w:rsid w:val="00EA10B3"/>
    <w:rsid w:val="00EA138B"/>
    <w:rsid w:val="00EA14A2"/>
    <w:rsid w:val="00EA1A0C"/>
    <w:rsid w:val="00EA287E"/>
    <w:rsid w:val="00EA2B87"/>
    <w:rsid w:val="00EA2B90"/>
    <w:rsid w:val="00EA2D7B"/>
    <w:rsid w:val="00EA2E37"/>
    <w:rsid w:val="00EA3036"/>
    <w:rsid w:val="00EA41F9"/>
    <w:rsid w:val="00EA4789"/>
    <w:rsid w:val="00EA4B01"/>
    <w:rsid w:val="00EA4B06"/>
    <w:rsid w:val="00EA4DAF"/>
    <w:rsid w:val="00EA4E51"/>
    <w:rsid w:val="00EA4FCE"/>
    <w:rsid w:val="00EA5EEF"/>
    <w:rsid w:val="00EA6AE2"/>
    <w:rsid w:val="00EA6DE4"/>
    <w:rsid w:val="00EA73CE"/>
    <w:rsid w:val="00EA7610"/>
    <w:rsid w:val="00EA799A"/>
    <w:rsid w:val="00EB0348"/>
    <w:rsid w:val="00EB035B"/>
    <w:rsid w:val="00EB0564"/>
    <w:rsid w:val="00EB08B9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2F8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53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0F3A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0"/>
    <w:rsid w:val="00ED3178"/>
    <w:rsid w:val="00ED3444"/>
    <w:rsid w:val="00ED3470"/>
    <w:rsid w:val="00ED394F"/>
    <w:rsid w:val="00ED3CBD"/>
    <w:rsid w:val="00ED41F6"/>
    <w:rsid w:val="00ED426E"/>
    <w:rsid w:val="00ED42FD"/>
    <w:rsid w:val="00ED53E6"/>
    <w:rsid w:val="00ED5C95"/>
    <w:rsid w:val="00ED5EE7"/>
    <w:rsid w:val="00ED619A"/>
    <w:rsid w:val="00ED65B1"/>
    <w:rsid w:val="00ED686C"/>
    <w:rsid w:val="00ED6B78"/>
    <w:rsid w:val="00ED6D58"/>
    <w:rsid w:val="00ED6D94"/>
    <w:rsid w:val="00ED7194"/>
    <w:rsid w:val="00ED74B5"/>
    <w:rsid w:val="00ED7685"/>
    <w:rsid w:val="00ED7866"/>
    <w:rsid w:val="00ED7882"/>
    <w:rsid w:val="00ED79D7"/>
    <w:rsid w:val="00ED7D58"/>
    <w:rsid w:val="00EE05BB"/>
    <w:rsid w:val="00EE08AB"/>
    <w:rsid w:val="00EE0C60"/>
    <w:rsid w:val="00EE0D2F"/>
    <w:rsid w:val="00EE0E71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6C8"/>
    <w:rsid w:val="00EE3C24"/>
    <w:rsid w:val="00EE3F1D"/>
    <w:rsid w:val="00EE3F28"/>
    <w:rsid w:val="00EE3FA4"/>
    <w:rsid w:val="00EE46B6"/>
    <w:rsid w:val="00EE50F0"/>
    <w:rsid w:val="00EE537A"/>
    <w:rsid w:val="00EE541C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3A9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06B"/>
    <w:rsid w:val="00EF33DC"/>
    <w:rsid w:val="00EF34EE"/>
    <w:rsid w:val="00EF3550"/>
    <w:rsid w:val="00EF3687"/>
    <w:rsid w:val="00EF37E7"/>
    <w:rsid w:val="00EF464A"/>
    <w:rsid w:val="00EF493A"/>
    <w:rsid w:val="00EF4CBB"/>
    <w:rsid w:val="00EF5305"/>
    <w:rsid w:val="00EF56B9"/>
    <w:rsid w:val="00EF57E3"/>
    <w:rsid w:val="00EF5D0B"/>
    <w:rsid w:val="00EF5D40"/>
    <w:rsid w:val="00EF65E9"/>
    <w:rsid w:val="00EF666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998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AE2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3DA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4753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27D39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2F8"/>
    <w:rsid w:val="00F31497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5686"/>
    <w:rsid w:val="00F3632C"/>
    <w:rsid w:val="00F36A7B"/>
    <w:rsid w:val="00F36B24"/>
    <w:rsid w:val="00F36B85"/>
    <w:rsid w:val="00F36BF1"/>
    <w:rsid w:val="00F371AF"/>
    <w:rsid w:val="00F37750"/>
    <w:rsid w:val="00F37A41"/>
    <w:rsid w:val="00F37BB9"/>
    <w:rsid w:val="00F37FEB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4A84"/>
    <w:rsid w:val="00F4500D"/>
    <w:rsid w:val="00F45382"/>
    <w:rsid w:val="00F453AD"/>
    <w:rsid w:val="00F456F6"/>
    <w:rsid w:val="00F457B7"/>
    <w:rsid w:val="00F45F7F"/>
    <w:rsid w:val="00F46976"/>
    <w:rsid w:val="00F46A64"/>
    <w:rsid w:val="00F46D9C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9F7"/>
    <w:rsid w:val="00F64AE2"/>
    <w:rsid w:val="00F653B8"/>
    <w:rsid w:val="00F653C1"/>
    <w:rsid w:val="00F655DE"/>
    <w:rsid w:val="00F65741"/>
    <w:rsid w:val="00F65786"/>
    <w:rsid w:val="00F6578B"/>
    <w:rsid w:val="00F65E05"/>
    <w:rsid w:val="00F65F5B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5AA"/>
    <w:rsid w:val="00F77C87"/>
    <w:rsid w:val="00F77D16"/>
    <w:rsid w:val="00F80317"/>
    <w:rsid w:val="00F80AFB"/>
    <w:rsid w:val="00F80BEF"/>
    <w:rsid w:val="00F80F1C"/>
    <w:rsid w:val="00F8179F"/>
    <w:rsid w:val="00F817D6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913"/>
    <w:rsid w:val="00F86089"/>
    <w:rsid w:val="00F86221"/>
    <w:rsid w:val="00F862D2"/>
    <w:rsid w:val="00F862DB"/>
    <w:rsid w:val="00F863F7"/>
    <w:rsid w:val="00F86EB6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3CE"/>
    <w:rsid w:val="00F915E8"/>
    <w:rsid w:val="00F9176D"/>
    <w:rsid w:val="00F9178A"/>
    <w:rsid w:val="00F92213"/>
    <w:rsid w:val="00F922E0"/>
    <w:rsid w:val="00F9279E"/>
    <w:rsid w:val="00F93181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29E"/>
    <w:rsid w:val="00F9644A"/>
    <w:rsid w:val="00F9656E"/>
    <w:rsid w:val="00F96C44"/>
    <w:rsid w:val="00F96EF8"/>
    <w:rsid w:val="00F97210"/>
    <w:rsid w:val="00F97D30"/>
    <w:rsid w:val="00FA0237"/>
    <w:rsid w:val="00FA0341"/>
    <w:rsid w:val="00FA043D"/>
    <w:rsid w:val="00FA04DC"/>
    <w:rsid w:val="00FA0635"/>
    <w:rsid w:val="00FA0732"/>
    <w:rsid w:val="00FA0C29"/>
    <w:rsid w:val="00FA0D15"/>
    <w:rsid w:val="00FA0DDC"/>
    <w:rsid w:val="00FA1266"/>
    <w:rsid w:val="00FA17C2"/>
    <w:rsid w:val="00FA1B7B"/>
    <w:rsid w:val="00FA1E41"/>
    <w:rsid w:val="00FA1E54"/>
    <w:rsid w:val="00FA2264"/>
    <w:rsid w:val="00FA2BD2"/>
    <w:rsid w:val="00FA2DC6"/>
    <w:rsid w:val="00FA2E59"/>
    <w:rsid w:val="00FA2F74"/>
    <w:rsid w:val="00FA33B9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562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4BE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025"/>
    <w:rsid w:val="00FB6386"/>
    <w:rsid w:val="00FB6466"/>
    <w:rsid w:val="00FB6630"/>
    <w:rsid w:val="00FB6676"/>
    <w:rsid w:val="00FB692E"/>
    <w:rsid w:val="00FB6B14"/>
    <w:rsid w:val="00FB708D"/>
    <w:rsid w:val="00FB7156"/>
    <w:rsid w:val="00FB7D53"/>
    <w:rsid w:val="00FB7E9A"/>
    <w:rsid w:val="00FB7F03"/>
    <w:rsid w:val="00FC01D5"/>
    <w:rsid w:val="00FC08A7"/>
    <w:rsid w:val="00FC08AB"/>
    <w:rsid w:val="00FC0A4E"/>
    <w:rsid w:val="00FC0D52"/>
    <w:rsid w:val="00FC0E0C"/>
    <w:rsid w:val="00FC1192"/>
    <w:rsid w:val="00FC11FF"/>
    <w:rsid w:val="00FC1275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29"/>
    <w:rsid w:val="00FC4565"/>
    <w:rsid w:val="00FC4815"/>
    <w:rsid w:val="00FC486B"/>
    <w:rsid w:val="00FC4BDA"/>
    <w:rsid w:val="00FC5033"/>
    <w:rsid w:val="00FC5230"/>
    <w:rsid w:val="00FC56DE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E2D"/>
    <w:rsid w:val="00FD1252"/>
    <w:rsid w:val="00FD181E"/>
    <w:rsid w:val="00FD1893"/>
    <w:rsid w:val="00FD1AD6"/>
    <w:rsid w:val="00FD1B8E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7BB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8DB"/>
    <w:rsid w:val="00FE2A35"/>
    <w:rsid w:val="00FE2A47"/>
    <w:rsid w:val="00FE31CC"/>
    <w:rsid w:val="00FE34BE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05D"/>
    <w:rsid w:val="00FE6560"/>
    <w:rsid w:val="00FE6582"/>
    <w:rsid w:val="00FE6D6A"/>
    <w:rsid w:val="00FF01A1"/>
    <w:rsid w:val="00FF041A"/>
    <w:rsid w:val="00FF0461"/>
    <w:rsid w:val="00FF057C"/>
    <w:rsid w:val="00FF0922"/>
    <w:rsid w:val="00FF0CE5"/>
    <w:rsid w:val="00FF0CF1"/>
    <w:rsid w:val="00FF153A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577"/>
    <w:rsid w:val="00FF68AA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A8AACD0-03F4-4712-B719-4567770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aliases w:val="Heading 3 3GPP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aliases w:val="Heading 3 3GPP Char"/>
    <w:link w:val="Heading3"/>
    <w:qFormat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rsid w:val="001764C3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qFormat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qFormat/>
    <w:rsid w:val="008B4612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25714A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039F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039F8"/>
    <w:rPr>
      <w:rFonts w:eastAsia="Times New Roman"/>
      <w:b/>
      <w:bCs/>
      <w:lang w:val="en-GB" w:eastAsia="ja-JP"/>
    </w:rPr>
  </w:style>
  <w:style w:type="paragraph" w:customStyle="1" w:styleId="B10">
    <w:name w:val="B10"/>
    <w:basedOn w:val="B5"/>
    <w:link w:val="B10Char"/>
    <w:qFormat/>
    <w:rsid w:val="004F6EF0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4F6EF0"/>
    <w:rPr>
      <w:rFonts w:eastAsia="Times New Roman"/>
      <w:lang w:val="en-GB" w:eastAsia="ja-JP"/>
    </w:rPr>
  </w:style>
  <w:style w:type="character" w:styleId="Hyperlink">
    <w:name w:val="Hyperlink"/>
    <w:basedOn w:val="DefaultParagraphFont"/>
    <w:qFormat/>
    <w:rsid w:val="00493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5NUHHDQN7SK2-1476151046-359961</_dlc_DocId>
    <_dlc_DocIdUrl xmlns="f166a696-7b5b-4ccd-9f0c-ffde0cceec81">
      <Url>https://ericsson.sharepoint.com/sites/star/_layouts/15/DocIdRedir.aspx?ID=5NUHHDQN7SK2-1476151046-359961</Url>
      <Description>5NUHHDQN7SK2-1476151046-359961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1411-313D-47BE-9D7A-EFA4D68AB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D65E-E91C-42A9-935F-2A10A093DC68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DD08C6A-7F33-4572-AF07-0DD80735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0173F-04AA-4B1D-8F20-2B32CD8BFA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159CD5-4A0E-4D7A-94E9-FD5FAF1418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EFC873-3603-48F4-8C7F-88B188E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Ozcan Ozturk</cp:lastModifiedBy>
  <cp:revision>9</cp:revision>
  <cp:lastPrinted>2017-05-08T10:55:00Z</cp:lastPrinted>
  <dcterms:created xsi:type="dcterms:W3CDTF">2020-06-12T03:19:00Z</dcterms:created>
  <dcterms:modified xsi:type="dcterms:W3CDTF">2020-06-12T03:43:00Z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0174e12f-6b73-40d5-b158-bda0981e6022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