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5616" w14:textId="32946BDF" w:rsidR="000F24B2" w:rsidRPr="00501B7A" w:rsidRDefault="000F24B2" w:rsidP="00CB1207">
      <w:pPr>
        <w:tabs>
          <w:tab w:val="right" w:pos="9498"/>
        </w:tabs>
        <w:spacing w:after="0"/>
        <w:rPr>
          <w:rFonts w:ascii="Arial" w:eastAsia="Malgun Gothic" w:hAnsi="Arial"/>
          <w:b/>
          <w:sz w:val="28"/>
          <w:lang w:val="de-DE"/>
        </w:rPr>
      </w:pPr>
      <w:r w:rsidRPr="000F24B2">
        <w:rPr>
          <w:rFonts w:ascii="Arial" w:eastAsia="Malgun Gothic" w:hAnsi="Arial"/>
          <w:noProof/>
          <w:szCs w:val="18"/>
        </w:rPr>
        <mc:AlternateContent>
          <mc:Choice Requires="wps">
            <w:drawing>
              <wp:anchor distT="0" distB="0" distL="114300" distR="114300" simplePos="0" relativeHeight="251659264" behindDoc="0" locked="1" layoutInCell="1" allowOverlap="1" wp14:anchorId="2BEB6218" wp14:editId="001EEF31">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337A"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0F24B2">
        <w:rPr>
          <w:rFonts w:ascii="Arial" w:eastAsia="Malgun Gothic" w:hAnsi="Arial"/>
          <w:b/>
          <w:sz w:val="24"/>
          <w:szCs w:val="18"/>
          <w:lang w:val="de-DE"/>
        </w:rPr>
        <w:t>3GPP TSG-RAN2#110-e</w:t>
      </w:r>
      <w:r w:rsidRPr="00501B7A">
        <w:rPr>
          <w:rFonts w:ascii="Arial" w:eastAsia="Malgun Gothic" w:hAnsi="Arial"/>
          <w:b/>
          <w:sz w:val="28"/>
          <w:lang w:val="de-DE"/>
        </w:rPr>
        <w:tab/>
      </w:r>
      <w:r w:rsidR="00AF1544" w:rsidRPr="00AF1544">
        <w:rPr>
          <w:rFonts w:ascii="Arial" w:eastAsia="Malgun Gothic" w:hAnsi="Arial"/>
          <w:b/>
          <w:bCs/>
          <w:sz w:val="28"/>
        </w:rPr>
        <w:t>R2-20</w:t>
      </w:r>
      <w:r w:rsidR="002D640D">
        <w:rPr>
          <w:rFonts w:ascii="Arial" w:eastAsia="Malgun Gothic" w:hAnsi="Arial"/>
          <w:b/>
          <w:bCs/>
          <w:sz w:val="28"/>
        </w:rPr>
        <w:t>xx</w:t>
      </w:r>
    </w:p>
    <w:p w14:paraId="6F084927" w14:textId="3CBF4455" w:rsidR="000F24B2" w:rsidRPr="000F24B2" w:rsidRDefault="000F24B2" w:rsidP="000F24B2">
      <w:pPr>
        <w:spacing w:after="120"/>
        <w:outlineLvl w:val="0"/>
        <w:rPr>
          <w:rFonts w:ascii="Arial" w:eastAsia="Malgun Gothic" w:hAnsi="Arial" w:cs="Arial"/>
          <w:b/>
          <w:sz w:val="24"/>
          <w:szCs w:val="24"/>
        </w:rPr>
      </w:pPr>
      <w:r w:rsidRPr="000F24B2">
        <w:rPr>
          <w:rFonts w:ascii="Arial" w:eastAsia="Malgun Gothic" w:hAnsi="Arial" w:cs="Arial"/>
          <w:b/>
          <w:sz w:val="24"/>
          <w:szCs w:val="24"/>
        </w:rPr>
        <w:t>Electronic, 1-12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F5AB52C" w14:textId="77777777" w:rsidTr="00547111">
        <w:tc>
          <w:tcPr>
            <w:tcW w:w="9641" w:type="dxa"/>
            <w:gridSpan w:val="9"/>
            <w:tcBorders>
              <w:top w:val="single" w:sz="4" w:space="0" w:color="auto"/>
              <w:left w:val="single" w:sz="4" w:space="0" w:color="auto"/>
              <w:right w:val="single" w:sz="4" w:space="0" w:color="auto"/>
            </w:tcBorders>
          </w:tcPr>
          <w:p w14:paraId="643AD06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44BE0CB" w14:textId="77777777" w:rsidTr="00547111">
        <w:tc>
          <w:tcPr>
            <w:tcW w:w="9641" w:type="dxa"/>
            <w:gridSpan w:val="9"/>
            <w:tcBorders>
              <w:left w:val="single" w:sz="4" w:space="0" w:color="auto"/>
              <w:right w:val="single" w:sz="4" w:space="0" w:color="auto"/>
            </w:tcBorders>
          </w:tcPr>
          <w:p w14:paraId="15E52F14" w14:textId="77777777" w:rsidR="001E41F3" w:rsidRDefault="001E41F3">
            <w:pPr>
              <w:pStyle w:val="CRCoverPage"/>
              <w:spacing w:after="0"/>
              <w:jc w:val="center"/>
              <w:rPr>
                <w:noProof/>
              </w:rPr>
            </w:pPr>
            <w:r>
              <w:rPr>
                <w:b/>
                <w:noProof/>
                <w:sz w:val="32"/>
              </w:rPr>
              <w:t>CHANGE REQUEST</w:t>
            </w:r>
          </w:p>
        </w:tc>
      </w:tr>
      <w:tr w:rsidR="001E41F3" w14:paraId="765D6794" w14:textId="77777777" w:rsidTr="00547111">
        <w:tc>
          <w:tcPr>
            <w:tcW w:w="9641" w:type="dxa"/>
            <w:gridSpan w:val="9"/>
            <w:tcBorders>
              <w:left w:val="single" w:sz="4" w:space="0" w:color="auto"/>
              <w:right w:val="single" w:sz="4" w:space="0" w:color="auto"/>
            </w:tcBorders>
          </w:tcPr>
          <w:p w14:paraId="3DFB8D02" w14:textId="77777777" w:rsidR="001E41F3" w:rsidRDefault="001E41F3">
            <w:pPr>
              <w:pStyle w:val="CRCoverPage"/>
              <w:spacing w:after="0"/>
              <w:rPr>
                <w:noProof/>
                <w:sz w:val="8"/>
                <w:szCs w:val="8"/>
              </w:rPr>
            </w:pPr>
          </w:p>
        </w:tc>
      </w:tr>
      <w:tr w:rsidR="006A159B" w14:paraId="3401F70C" w14:textId="77777777" w:rsidTr="00547111">
        <w:tc>
          <w:tcPr>
            <w:tcW w:w="142" w:type="dxa"/>
            <w:tcBorders>
              <w:left w:val="single" w:sz="4" w:space="0" w:color="auto"/>
            </w:tcBorders>
          </w:tcPr>
          <w:p w14:paraId="785BA182" w14:textId="77777777" w:rsidR="006A159B" w:rsidRDefault="006A159B" w:rsidP="006A159B">
            <w:pPr>
              <w:pStyle w:val="CRCoverPage"/>
              <w:spacing w:after="0"/>
              <w:jc w:val="right"/>
              <w:rPr>
                <w:noProof/>
              </w:rPr>
            </w:pPr>
          </w:p>
        </w:tc>
        <w:tc>
          <w:tcPr>
            <w:tcW w:w="1559" w:type="dxa"/>
            <w:shd w:val="pct30" w:color="FFFF00" w:fill="auto"/>
          </w:tcPr>
          <w:p w14:paraId="6E4FE518" w14:textId="42103550" w:rsidR="006A159B" w:rsidRPr="00410371" w:rsidRDefault="006A159B" w:rsidP="006A159B">
            <w:pPr>
              <w:pStyle w:val="CRCoverPage"/>
              <w:spacing w:after="0"/>
              <w:jc w:val="right"/>
              <w:rPr>
                <w:b/>
                <w:noProof/>
                <w:sz w:val="28"/>
              </w:rPr>
            </w:pPr>
            <w:r w:rsidRPr="00BA07C9">
              <w:rPr>
                <w:rFonts w:eastAsia="Malgun Gothic"/>
                <w:b/>
                <w:noProof/>
                <w:sz w:val="28"/>
              </w:rPr>
              <w:t>38.3</w:t>
            </w:r>
            <w:r>
              <w:rPr>
                <w:rFonts w:eastAsia="Malgun Gothic"/>
                <w:b/>
                <w:noProof/>
                <w:sz w:val="28"/>
              </w:rPr>
              <w:t>00</w:t>
            </w:r>
          </w:p>
        </w:tc>
        <w:tc>
          <w:tcPr>
            <w:tcW w:w="709" w:type="dxa"/>
          </w:tcPr>
          <w:p w14:paraId="0A14C714" w14:textId="046F039C" w:rsidR="006A159B" w:rsidRDefault="006A159B" w:rsidP="006A159B">
            <w:pPr>
              <w:pStyle w:val="CRCoverPage"/>
              <w:spacing w:after="0"/>
              <w:jc w:val="center"/>
              <w:rPr>
                <w:noProof/>
              </w:rPr>
            </w:pPr>
            <w:r w:rsidRPr="00BA07C9">
              <w:rPr>
                <w:rFonts w:eastAsia="Malgun Gothic"/>
                <w:b/>
                <w:noProof/>
                <w:sz w:val="28"/>
              </w:rPr>
              <w:t>CR</w:t>
            </w:r>
          </w:p>
        </w:tc>
        <w:tc>
          <w:tcPr>
            <w:tcW w:w="1276" w:type="dxa"/>
            <w:shd w:val="pct30" w:color="FFFF00" w:fill="auto"/>
          </w:tcPr>
          <w:p w14:paraId="5A25F965" w14:textId="5A868C6B" w:rsidR="006A159B" w:rsidRPr="00AF1544" w:rsidRDefault="00AF1544" w:rsidP="006A159B">
            <w:pPr>
              <w:pStyle w:val="CRCoverPage"/>
              <w:spacing w:after="0"/>
              <w:rPr>
                <w:b/>
                <w:bCs/>
                <w:noProof/>
              </w:rPr>
            </w:pPr>
            <w:r w:rsidRPr="00AF1544">
              <w:rPr>
                <w:b/>
                <w:bCs/>
                <w:noProof/>
                <w:sz w:val="28"/>
                <w:szCs w:val="28"/>
              </w:rPr>
              <w:t>0229</w:t>
            </w:r>
          </w:p>
        </w:tc>
        <w:tc>
          <w:tcPr>
            <w:tcW w:w="709" w:type="dxa"/>
          </w:tcPr>
          <w:p w14:paraId="7DDD7B31" w14:textId="35BF4D89" w:rsidR="006A159B" w:rsidRDefault="006A159B" w:rsidP="006A159B">
            <w:pPr>
              <w:pStyle w:val="CRCoverPage"/>
              <w:tabs>
                <w:tab w:val="right" w:pos="625"/>
              </w:tabs>
              <w:spacing w:after="0"/>
              <w:jc w:val="center"/>
              <w:rPr>
                <w:noProof/>
              </w:rPr>
            </w:pPr>
            <w:r w:rsidRPr="00BA07C9">
              <w:rPr>
                <w:rFonts w:eastAsia="Malgun Gothic"/>
                <w:b/>
                <w:bCs/>
                <w:noProof/>
                <w:sz w:val="28"/>
              </w:rPr>
              <w:t>rev</w:t>
            </w:r>
          </w:p>
        </w:tc>
        <w:tc>
          <w:tcPr>
            <w:tcW w:w="992" w:type="dxa"/>
            <w:shd w:val="pct30" w:color="FFFF00" w:fill="auto"/>
          </w:tcPr>
          <w:p w14:paraId="34CC0F65" w14:textId="69EAFEDD" w:rsidR="006A159B" w:rsidRPr="00410371" w:rsidRDefault="002D640D" w:rsidP="006A159B">
            <w:pPr>
              <w:pStyle w:val="CRCoverPage"/>
              <w:spacing w:after="0"/>
              <w:jc w:val="center"/>
              <w:rPr>
                <w:b/>
                <w:noProof/>
              </w:rPr>
            </w:pPr>
            <w:r>
              <w:rPr>
                <w:rFonts w:eastAsia="Malgun Gothic"/>
                <w:b/>
                <w:noProof/>
                <w:sz w:val="28"/>
                <w:szCs w:val="28"/>
              </w:rPr>
              <w:t>1</w:t>
            </w:r>
          </w:p>
        </w:tc>
        <w:tc>
          <w:tcPr>
            <w:tcW w:w="2410" w:type="dxa"/>
          </w:tcPr>
          <w:p w14:paraId="137774A1" w14:textId="52E83AD6" w:rsidR="006A159B" w:rsidRDefault="006A159B" w:rsidP="006A159B">
            <w:pPr>
              <w:pStyle w:val="CRCoverPage"/>
              <w:tabs>
                <w:tab w:val="right" w:pos="1825"/>
              </w:tabs>
              <w:spacing w:after="0"/>
              <w:jc w:val="center"/>
              <w:rPr>
                <w:noProof/>
              </w:rPr>
            </w:pPr>
            <w:r w:rsidRPr="00BA07C9">
              <w:rPr>
                <w:rFonts w:eastAsia="Malgun Gothic"/>
                <w:b/>
                <w:noProof/>
                <w:sz w:val="28"/>
                <w:szCs w:val="28"/>
              </w:rPr>
              <w:t>Current version:</w:t>
            </w:r>
          </w:p>
        </w:tc>
        <w:tc>
          <w:tcPr>
            <w:tcW w:w="1701" w:type="dxa"/>
            <w:shd w:val="pct30" w:color="FFFF00" w:fill="auto"/>
          </w:tcPr>
          <w:p w14:paraId="68C1FD48" w14:textId="51944A9B" w:rsidR="006A159B" w:rsidRPr="00410371" w:rsidRDefault="006A159B" w:rsidP="006A159B">
            <w:pPr>
              <w:pStyle w:val="CRCoverPage"/>
              <w:spacing w:after="0"/>
              <w:jc w:val="center"/>
              <w:rPr>
                <w:noProof/>
                <w:sz w:val="28"/>
              </w:rPr>
            </w:pPr>
            <w:r w:rsidRPr="006A159B">
              <w:rPr>
                <w:rFonts w:eastAsia="Malgun Gothic"/>
                <w:b/>
                <w:noProof/>
                <w:sz w:val="28"/>
                <w:szCs w:val="18"/>
              </w:rPr>
              <w:t>16.</w:t>
            </w:r>
            <w:r w:rsidR="00172A61">
              <w:rPr>
                <w:rFonts w:eastAsia="Malgun Gothic"/>
                <w:b/>
                <w:noProof/>
                <w:sz w:val="28"/>
                <w:szCs w:val="18"/>
              </w:rPr>
              <w:t>1</w:t>
            </w:r>
            <w:r w:rsidRPr="006A159B">
              <w:rPr>
                <w:rFonts w:eastAsia="Malgun Gothic"/>
                <w:b/>
                <w:noProof/>
                <w:sz w:val="28"/>
                <w:szCs w:val="18"/>
              </w:rPr>
              <w:t>.0</w:t>
            </w:r>
          </w:p>
        </w:tc>
        <w:tc>
          <w:tcPr>
            <w:tcW w:w="143" w:type="dxa"/>
            <w:tcBorders>
              <w:right w:val="single" w:sz="4" w:space="0" w:color="auto"/>
            </w:tcBorders>
          </w:tcPr>
          <w:p w14:paraId="751EA738" w14:textId="77777777" w:rsidR="006A159B" w:rsidRDefault="006A159B" w:rsidP="006A159B">
            <w:pPr>
              <w:pStyle w:val="CRCoverPage"/>
              <w:spacing w:after="0"/>
              <w:rPr>
                <w:noProof/>
              </w:rPr>
            </w:pPr>
          </w:p>
        </w:tc>
      </w:tr>
      <w:tr w:rsidR="001E41F3" w14:paraId="2A6FDB8D" w14:textId="77777777" w:rsidTr="00547111">
        <w:tc>
          <w:tcPr>
            <w:tcW w:w="9641" w:type="dxa"/>
            <w:gridSpan w:val="9"/>
            <w:tcBorders>
              <w:left w:val="single" w:sz="4" w:space="0" w:color="auto"/>
              <w:right w:val="single" w:sz="4" w:space="0" w:color="auto"/>
            </w:tcBorders>
          </w:tcPr>
          <w:p w14:paraId="4A6F49D2" w14:textId="77777777" w:rsidR="001E41F3" w:rsidRDefault="001E41F3">
            <w:pPr>
              <w:pStyle w:val="CRCoverPage"/>
              <w:spacing w:after="0"/>
              <w:rPr>
                <w:noProof/>
              </w:rPr>
            </w:pPr>
          </w:p>
        </w:tc>
      </w:tr>
      <w:tr w:rsidR="001E41F3" w14:paraId="4A513A55" w14:textId="77777777" w:rsidTr="00547111">
        <w:tc>
          <w:tcPr>
            <w:tcW w:w="9641" w:type="dxa"/>
            <w:gridSpan w:val="9"/>
            <w:tcBorders>
              <w:top w:val="single" w:sz="4" w:space="0" w:color="auto"/>
            </w:tcBorders>
          </w:tcPr>
          <w:p w14:paraId="2046770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8E2DA69" w14:textId="77777777" w:rsidTr="00547111">
        <w:tc>
          <w:tcPr>
            <w:tcW w:w="9641" w:type="dxa"/>
            <w:gridSpan w:val="9"/>
          </w:tcPr>
          <w:p w14:paraId="2937B336" w14:textId="77777777" w:rsidR="001E41F3" w:rsidRDefault="001E41F3">
            <w:pPr>
              <w:pStyle w:val="CRCoverPage"/>
              <w:spacing w:after="0"/>
              <w:rPr>
                <w:noProof/>
                <w:sz w:val="8"/>
                <w:szCs w:val="8"/>
              </w:rPr>
            </w:pPr>
          </w:p>
        </w:tc>
      </w:tr>
    </w:tbl>
    <w:p w14:paraId="11E1C60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26F937C" w14:textId="77777777" w:rsidTr="00A7671C">
        <w:tc>
          <w:tcPr>
            <w:tcW w:w="2835" w:type="dxa"/>
          </w:tcPr>
          <w:p w14:paraId="1D77239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E9CDC9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C6DE4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24917F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2A1D7A" w14:textId="77777777" w:rsidR="00F25D98" w:rsidRDefault="00F25D98" w:rsidP="001E41F3">
            <w:pPr>
              <w:pStyle w:val="CRCoverPage"/>
              <w:spacing w:after="0"/>
              <w:jc w:val="center"/>
              <w:rPr>
                <w:b/>
                <w:caps/>
                <w:noProof/>
              </w:rPr>
            </w:pPr>
          </w:p>
        </w:tc>
        <w:tc>
          <w:tcPr>
            <w:tcW w:w="2126" w:type="dxa"/>
          </w:tcPr>
          <w:p w14:paraId="6FB99F9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2D807C" w14:textId="77777777" w:rsidR="00F25D98" w:rsidRDefault="00F25D98" w:rsidP="001E41F3">
            <w:pPr>
              <w:pStyle w:val="CRCoverPage"/>
              <w:spacing w:after="0"/>
              <w:jc w:val="center"/>
              <w:rPr>
                <w:b/>
                <w:caps/>
                <w:noProof/>
              </w:rPr>
            </w:pPr>
          </w:p>
        </w:tc>
        <w:tc>
          <w:tcPr>
            <w:tcW w:w="1418" w:type="dxa"/>
            <w:tcBorders>
              <w:left w:val="nil"/>
            </w:tcBorders>
          </w:tcPr>
          <w:p w14:paraId="4FA6FA4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3DC387A" w14:textId="77777777" w:rsidR="00F25D98" w:rsidRDefault="00F25D98" w:rsidP="001E41F3">
            <w:pPr>
              <w:pStyle w:val="CRCoverPage"/>
              <w:spacing w:after="0"/>
              <w:jc w:val="center"/>
              <w:rPr>
                <w:b/>
                <w:bCs/>
                <w:caps/>
                <w:noProof/>
              </w:rPr>
            </w:pPr>
          </w:p>
        </w:tc>
      </w:tr>
    </w:tbl>
    <w:p w14:paraId="4D79DCD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0578AF0" w14:textId="77777777" w:rsidTr="00547111">
        <w:tc>
          <w:tcPr>
            <w:tcW w:w="9640" w:type="dxa"/>
            <w:gridSpan w:val="11"/>
          </w:tcPr>
          <w:p w14:paraId="571A8B1C" w14:textId="77777777" w:rsidR="001E41F3" w:rsidRDefault="001E41F3">
            <w:pPr>
              <w:pStyle w:val="CRCoverPage"/>
              <w:spacing w:after="0"/>
              <w:rPr>
                <w:noProof/>
                <w:sz w:val="8"/>
                <w:szCs w:val="8"/>
              </w:rPr>
            </w:pPr>
          </w:p>
        </w:tc>
      </w:tr>
      <w:tr w:rsidR="006A159B" w14:paraId="60A9FA74" w14:textId="77777777" w:rsidTr="00547111">
        <w:tc>
          <w:tcPr>
            <w:tcW w:w="1843" w:type="dxa"/>
            <w:tcBorders>
              <w:top w:val="single" w:sz="4" w:space="0" w:color="auto"/>
              <w:left w:val="single" w:sz="4" w:space="0" w:color="auto"/>
            </w:tcBorders>
          </w:tcPr>
          <w:p w14:paraId="2979E3E5" w14:textId="77777777" w:rsidR="006A159B" w:rsidRDefault="006A159B" w:rsidP="006A159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4287F57" w14:textId="2F7F8816" w:rsidR="006A159B" w:rsidRDefault="002D640D" w:rsidP="006A159B">
            <w:pPr>
              <w:pStyle w:val="CRCoverPage"/>
              <w:spacing w:after="0"/>
              <w:ind w:left="100"/>
              <w:rPr>
                <w:noProof/>
              </w:rPr>
            </w:pPr>
            <w:r>
              <w:rPr>
                <w:rFonts w:eastAsia="Malgun Gothic"/>
                <w:noProof/>
              </w:rPr>
              <w:t>Miscellaneous corrections</w:t>
            </w:r>
            <w:r w:rsidR="006A159B" w:rsidRPr="00604A05">
              <w:rPr>
                <w:rFonts w:eastAsia="Malgun Gothic"/>
                <w:noProof/>
              </w:rPr>
              <w:t xml:space="preserve"> for NR</w:t>
            </w:r>
            <w:r w:rsidR="009D26C3">
              <w:rPr>
                <w:rFonts w:eastAsia="Malgun Gothic"/>
                <w:noProof/>
              </w:rPr>
              <w:t xml:space="preserve"> operation with shared spectrum</w:t>
            </w:r>
          </w:p>
        </w:tc>
      </w:tr>
      <w:tr w:rsidR="006A159B" w14:paraId="26CC4B76" w14:textId="77777777" w:rsidTr="00547111">
        <w:tc>
          <w:tcPr>
            <w:tcW w:w="1843" w:type="dxa"/>
            <w:tcBorders>
              <w:left w:val="single" w:sz="4" w:space="0" w:color="auto"/>
            </w:tcBorders>
          </w:tcPr>
          <w:p w14:paraId="73FA29C6" w14:textId="77777777" w:rsidR="006A159B" w:rsidRDefault="006A159B" w:rsidP="006A159B">
            <w:pPr>
              <w:pStyle w:val="CRCoverPage"/>
              <w:spacing w:after="0"/>
              <w:rPr>
                <w:b/>
                <w:i/>
                <w:noProof/>
                <w:sz w:val="8"/>
                <w:szCs w:val="8"/>
              </w:rPr>
            </w:pPr>
          </w:p>
        </w:tc>
        <w:tc>
          <w:tcPr>
            <w:tcW w:w="7797" w:type="dxa"/>
            <w:gridSpan w:val="10"/>
            <w:tcBorders>
              <w:right w:val="single" w:sz="4" w:space="0" w:color="auto"/>
            </w:tcBorders>
          </w:tcPr>
          <w:p w14:paraId="5F2197E0" w14:textId="77777777" w:rsidR="006A159B" w:rsidRDefault="006A159B" w:rsidP="006A159B">
            <w:pPr>
              <w:pStyle w:val="CRCoverPage"/>
              <w:spacing w:after="0"/>
              <w:rPr>
                <w:noProof/>
                <w:sz w:val="8"/>
                <w:szCs w:val="8"/>
              </w:rPr>
            </w:pPr>
          </w:p>
        </w:tc>
      </w:tr>
      <w:tr w:rsidR="006A159B" w14:paraId="093880DF" w14:textId="77777777" w:rsidTr="00547111">
        <w:tc>
          <w:tcPr>
            <w:tcW w:w="1843" w:type="dxa"/>
            <w:tcBorders>
              <w:left w:val="single" w:sz="4" w:space="0" w:color="auto"/>
            </w:tcBorders>
          </w:tcPr>
          <w:p w14:paraId="0677B49A" w14:textId="77777777" w:rsidR="006A159B" w:rsidRDefault="006A159B" w:rsidP="006A159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583D68" w14:textId="111F3D3B" w:rsidR="006A159B" w:rsidRDefault="006A159B" w:rsidP="006A159B">
            <w:pPr>
              <w:pStyle w:val="CRCoverPage"/>
              <w:spacing w:after="0"/>
              <w:ind w:left="100"/>
              <w:rPr>
                <w:noProof/>
              </w:rPr>
            </w:pPr>
            <w:r w:rsidRPr="00BA07C9">
              <w:rPr>
                <w:rFonts w:eastAsia="Malgun Gothic"/>
                <w:noProof/>
              </w:rPr>
              <w:t>Qualcomm Incorporated</w:t>
            </w:r>
            <w:r>
              <w:rPr>
                <w:rFonts w:eastAsia="Malgun Gothic"/>
                <w:noProof/>
              </w:rPr>
              <w:t>, Nokia</w:t>
            </w:r>
          </w:p>
        </w:tc>
      </w:tr>
      <w:tr w:rsidR="006A159B" w14:paraId="65121E6D" w14:textId="77777777" w:rsidTr="00547111">
        <w:tc>
          <w:tcPr>
            <w:tcW w:w="1843" w:type="dxa"/>
            <w:tcBorders>
              <w:left w:val="single" w:sz="4" w:space="0" w:color="auto"/>
            </w:tcBorders>
          </w:tcPr>
          <w:p w14:paraId="57B4A66E" w14:textId="77777777" w:rsidR="006A159B" w:rsidRDefault="006A159B" w:rsidP="006A159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861A560" w14:textId="3E71AC81" w:rsidR="006A159B" w:rsidRDefault="006A159B" w:rsidP="006A159B">
            <w:pPr>
              <w:pStyle w:val="CRCoverPage"/>
              <w:spacing w:after="0"/>
              <w:ind w:left="100"/>
              <w:rPr>
                <w:noProof/>
              </w:rPr>
            </w:pPr>
            <w:r w:rsidRPr="00BA07C9">
              <w:rPr>
                <w:rFonts w:eastAsia="Malgun Gothic"/>
                <w:noProof/>
              </w:rPr>
              <w:t>R2</w:t>
            </w:r>
          </w:p>
        </w:tc>
      </w:tr>
      <w:tr w:rsidR="006A159B" w14:paraId="24442ED0" w14:textId="77777777" w:rsidTr="00547111">
        <w:tc>
          <w:tcPr>
            <w:tcW w:w="1843" w:type="dxa"/>
            <w:tcBorders>
              <w:left w:val="single" w:sz="4" w:space="0" w:color="auto"/>
            </w:tcBorders>
          </w:tcPr>
          <w:p w14:paraId="0326318A" w14:textId="77777777" w:rsidR="006A159B" w:rsidRDefault="006A159B" w:rsidP="006A159B">
            <w:pPr>
              <w:pStyle w:val="CRCoverPage"/>
              <w:spacing w:after="0"/>
              <w:rPr>
                <w:b/>
                <w:i/>
                <w:noProof/>
                <w:sz w:val="8"/>
                <w:szCs w:val="8"/>
              </w:rPr>
            </w:pPr>
          </w:p>
        </w:tc>
        <w:tc>
          <w:tcPr>
            <w:tcW w:w="7797" w:type="dxa"/>
            <w:gridSpan w:val="10"/>
            <w:tcBorders>
              <w:right w:val="single" w:sz="4" w:space="0" w:color="auto"/>
            </w:tcBorders>
          </w:tcPr>
          <w:p w14:paraId="6B472ADC" w14:textId="77777777" w:rsidR="006A159B" w:rsidRDefault="006A159B" w:rsidP="006A159B">
            <w:pPr>
              <w:pStyle w:val="CRCoverPage"/>
              <w:spacing w:after="0"/>
              <w:rPr>
                <w:noProof/>
                <w:sz w:val="8"/>
                <w:szCs w:val="8"/>
              </w:rPr>
            </w:pPr>
          </w:p>
        </w:tc>
      </w:tr>
      <w:tr w:rsidR="006A159B" w14:paraId="5A21DD3B" w14:textId="77777777" w:rsidTr="00547111">
        <w:tc>
          <w:tcPr>
            <w:tcW w:w="1843" w:type="dxa"/>
            <w:tcBorders>
              <w:left w:val="single" w:sz="4" w:space="0" w:color="auto"/>
            </w:tcBorders>
          </w:tcPr>
          <w:p w14:paraId="66C4B9E7" w14:textId="77777777" w:rsidR="006A159B" w:rsidRDefault="006A159B" w:rsidP="006A159B">
            <w:pPr>
              <w:pStyle w:val="CRCoverPage"/>
              <w:tabs>
                <w:tab w:val="right" w:pos="1759"/>
              </w:tabs>
              <w:spacing w:after="0"/>
              <w:rPr>
                <w:b/>
                <w:i/>
                <w:noProof/>
              </w:rPr>
            </w:pPr>
            <w:r>
              <w:rPr>
                <w:b/>
                <w:i/>
                <w:noProof/>
              </w:rPr>
              <w:t>Work item code:</w:t>
            </w:r>
          </w:p>
        </w:tc>
        <w:tc>
          <w:tcPr>
            <w:tcW w:w="3686" w:type="dxa"/>
            <w:gridSpan w:val="5"/>
            <w:shd w:val="pct30" w:color="FFFF00" w:fill="auto"/>
          </w:tcPr>
          <w:p w14:paraId="241CB2AE" w14:textId="02789D9F" w:rsidR="006A159B" w:rsidRDefault="006A159B" w:rsidP="006A159B">
            <w:pPr>
              <w:pStyle w:val="CRCoverPage"/>
              <w:spacing w:after="0"/>
              <w:ind w:left="100"/>
              <w:rPr>
                <w:noProof/>
              </w:rPr>
            </w:pPr>
            <w:proofErr w:type="spellStart"/>
            <w:r w:rsidRPr="00BA07C9">
              <w:rPr>
                <w:rFonts w:eastAsia="Malgun Gothic"/>
              </w:rPr>
              <w:t>NR_unlic</w:t>
            </w:r>
            <w:proofErr w:type="spellEnd"/>
            <w:r w:rsidRPr="00BA07C9">
              <w:rPr>
                <w:rFonts w:eastAsia="Malgun Gothic"/>
              </w:rPr>
              <w:t>-Core</w:t>
            </w:r>
          </w:p>
        </w:tc>
        <w:tc>
          <w:tcPr>
            <w:tcW w:w="567" w:type="dxa"/>
            <w:tcBorders>
              <w:left w:val="nil"/>
            </w:tcBorders>
          </w:tcPr>
          <w:p w14:paraId="7BFF75EE" w14:textId="77777777" w:rsidR="006A159B" w:rsidRDefault="006A159B" w:rsidP="006A159B">
            <w:pPr>
              <w:pStyle w:val="CRCoverPage"/>
              <w:spacing w:after="0"/>
              <w:ind w:right="100"/>
              <w:rPr>
                <w:noProof/>
              </w:rPr>
            </w:pPr>
          </w:p>
        </w:tc>
        <w:tc>
          <w:tcPr>
            <w:tcW w:w="1417" w:type="dxa"/>
            <w:gridSpan w:val="3"/>
            <w:tcBorders>
              <w:left w:val="nil"/>
            </w:tcBorders>
          </w:tcPr>
          <w:p w14:paraId="125C188F" w14:textId="77777777" w:rsidR="006A159B" w:rsidRDefault="006A159B" w:rsidP="006A159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26EB68" w14:textId="0ADC42E0" w:rsidR="006A159B" w:rsidRDefault="006A159B" w:rsidP="006A159B">
            <w:pPr>
              <w:pStyle w:val="CRCoverPage"/>
              <w:spacing w:after="0"/>
              <w:ind w:left="100"/>
              <w:rPr>
                <w:noProof/>
              </w:rPr>
            </w:pPr>
            <w:r w:rsidRPr="00BA07C9">
              <w:rPr>
                <w:rFonts w:eastAsia="Malgun Gothic"/>
                <w:noProof/>
              </w:rPr>
              <w:t>20</w:t>
            </w:r>
            <w:r>
              <w:rPr>
                <w:rFonts w:eastAsia="Malgun Gothic"/>
                <w:noProof/>
              </w:rPr>
              <w:t>20</w:t>
            </w:r>
            <w:r w:rsidRPr="00BA07C9">
              <w:rPr>
                <w:rFonts w:eastAsia="Malgun Gothic"/>
                <w:noProof/>
              </w:rPr>
              <w:t>-</w:t>
            </w:r>
            <w:r>
              <w:rPr>
                <w:rFonts w:eastAsia="Malgun Gothic"/>
                <w:noProof/>
              </w:rPr>
              <w:t>0</w:t>
            </w:r>
            <w:r w:rsidR="009D26C3">
              <w:rPr>
                <w:rFonts w:eastAsia="Malgun Gothic"/>
                <w:noProof/>
              </w:rPr>
              <w:t>6-06</w:t>
            </w:r>
          </w:p>
        </w:tc>
      </w:tr>
      <w:tr w:rsidR="006A159B" w14:paraId="4F3749C7" w14:textId="77777777" w:rsidTr="00547111">
        <w:tc>
          <w:tcPr>
            <w:tcW w:w="1843" w:type="dxa"/>
            <w:tcBorders>
              <w:left w:val="single" w:sz="4" w:space="0" w:color="auto"/>
            </w:tcBorders>
          </w:tcPr>
          <w:p w14:paraId="6031025D" w14:textId="77777777" w:rsidR="006A159B" w:rsidRDefault="006A159B" w:rsidP="006A159B">
            <w:pPr>
              <w:pStyle w:val="CRCoverPage"/>
              <w:spacing w:after="0"/>
              <w:rPr>
                <w:b/>
                <w:i/>
                <w:noProof/>
                <w:sz w:val="8"/>
                <w:szCs w:val="8"/>
              </w:rPr>
            </w:pPr>
          </w:p>
        </w:tc>
        <w:tc>
          <w:tcPr>
            <w:tcW w:w="1986" w:type="dxa"/>
            <w:gridSpan w:val="4"/>
          </w:tcPr>
          <w:p w14:paraId="53349322" w14:textId="77777777" w:rsidR="006A159B" w:rsidRDefault="006A159B" w:rsidP="006A159B">
            <w:pPr>
              <w:pStyle w:val="CRCoverPage"/>
              <w:spacing w:after="0"/>
              <w:rPr>
                <w:noProof/>
                <w:sz w:val="8"/>
                <w:szCs w:val="8"/>
              </w:rPr>
            </w:pPr>
          </w:p>
        </w:tc>
        <w:tc>
          <w:tcPr>
            <w:tcW w:w="2267" w:type="dxa"/>
            <w:gridSpan w:val="2"/>
          </w:tcPr>
          <w:p w14:paraId="22FD6807" w14:textId="77777777" w:rsidR="006A159B" w:rsidRDefault="006A159B" w:rsidP="006A159B">
            <w:pPr>
              <w:pStyle w:val="CRCoverPage"/>
              <w:spacing w:after="0"/>
              <w:rPr>
                <w:noProof/>
                <w:sz w:val="8"/>
                <w:szCs w:val="8"/>
              </w:rPr>
            </w:pPr>
          </w:p>
        </w:tc>
        <w:tc>
          <w:tcPr>
            <w:tcW w:w="1417" w:type="dxa"/>
            <w:gridSpan w:val="3"/>
          </w:tcPr>
          <w:p w14:paraId="6E8CA4DD" w14:textId="77777777" w:rsidR="006A159B" w:rsidRDefault="006A159B" w:rsidP="006A159B">
            <w:pPr>
              <w:pStyle w:val="CRCoverPage"/>
              <w:spacing w:after="0"/>
              <w:rPr>
                <w:noProof/>
                <w:sz w:val="8"/>
                <w:szCs w:val="8"/>
              </w:rPr>
            </w:pPr>
          </w:p>
        </w:tc>
        <w:tc>
          <w:tcPr>
            <w:tcW w:w="2127" w:type="dxa"/>
            <w:tcBorders>
              <w:right w:val="single" w:sz="4" w:space="0" w:color="auto"/>
            </w:tcBorders>
          </w:tcPr>
          <w:p w14:paraId="249DA7B3" w14:textId="77777777" w:rsidR="006A159B" w:rsidRDefault="006A159B" w:rsidP="006A159B">
            <w:pPr>
              <w:pStyle w:val="CRCoverPage"/>
              <w:spacing w:after="0"/>
              <w:rPr>
                <w:noProof/>
                <w:sz w:val="8"/>
                <w:szCs w:val="8"/>
              </w:rPr>
            </w:pPr>
          </w:p>
        </w:tc>
      </w:tr>
      <w:tr w:rsidR="006A159B" w14:paraId="0AB7E00A" w14:textId="77777777" w:rsidTr="00547111">
        <w:trPr>
          <w:cantSplit/>
        </w:trPr>
        <w:tc>
          <w:tcPr>
            <w:tcW w:w="1843" w:type="dxa"/>
            <w:tcBorders>
              <w:left w:val="single" w:sz="4" w:space="0" w:color="auto"/>
            </w:tcBorders>
          </w:tcPr>
          <w:p w14:paraId="171649A3" w14:textId="77777777" w:rsidR="006A159B" w:rsidRDefault="006A159B" w:rsidP="006A159B">
            <w:pPr>
              <w:pStyle w:val="CRCoverPage"/>
              <w:tabs>
                <w:tab w:val="right" w:pos="1759"/>
              </w:tabs>
              <w:spacing w:after="0"/>
              <w:rPr>
                <w:b/>
                <w:i/>
                <w:noProof/>
              </w:rPr>
            </w:pPr>
            <w:r>
              <w:rPr>
                <w:b/>
                <w:i/>
                <w:noProof/>
              </w:rPr>
              <w:t>Category:</w:t>
            </w:r>
          </w:p>
        </w:tc>
        <w:tc>
          <w:tcPr>
            <w:tcW w:w="851" w:type="dxa"/>
            <w:shd w:val="pct30" w:color="FFFF00" w:fill="auto"/>
          </w:tcPr>
          <w:p w14:paraId="4D13ACBC" w14:textId="0180172B" w:rsidR="006A159B" w:rsidRDefault="006A159B" w:rsidP="006A159B">
            <w:pPr>
              <w:pStyle w:val="CRCoverPage"/>
              <w:spacing w:after="0"/>
              <w:ind w:left="100" w:right="-609"/>
              <w:rPr>
                <w:b/>
                <w:noProof/>
              </w:rPr>
            </w:pPr>
            <w:r>
              <w:t>F</w:t>
            </w:r>
          </w:p>
        </w:tc>
        <w:tc>
          <w:tcPr>
            <w:tcW w:w="3402" w:type="dxa"/>
            <w:gridSpan w:val="5"/>
            <w:tcBorders>
              <w:left w:val="nil"/>
            </w:tcBorders>
          </w:tcPr>
          <w:p w14:paraId="06D67CD2" w14:textId="77777777" w:rsidR="006A159B" w:rsidRDefault="006A159B" w:rsidP="006A159B">
            <w:pPr>
              <w:pStyle w:val="CRCoverPage"/>
              <w:spacing w:after="0"/>
              <w:rPr>
                <w:noProof/>
              </w:rPr>
            </w:pPr>
          </w:p>
        </w:tc>
        <w:tc>
          <w:tcPr>
            <w:tcW w:w="1417" w:type="dxa"/>
            <w:gridSpan w:val="3"/>
            <w:tcBorders>
              <w:left w:val="nil"/>
            </w:tcBorders>
          </w:tcPr>
          <w:p w14:paraId="6D7F3391" w14:textId="77777777" w:rsidR="006A159B" w:rsidRDefault="006A159B" w:rsidP="006A159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EA331E" w14:textId="726EBF46" w:rsidR="006A159B" w:rsidRDefault="006A159B" w:rsidP="006A159B">
            <w:pPr>
              <w:pStyle w:val="CRCoverPage"/>
              <w:spacing w:after="0"/>
              <w:ind w:left="100"/>
              <w:rPr>
                <w:noProof/>
              </w:rPr>
            </w:pPr>
            <w:r w:rsidRPr="00BA07C9">
              <w:rPr>
                <w:rFonts w:eastAsia="Malgun Gothic"/>
                <w:noProof/>
              </w:rPr>
              <w:t>Rel-16</w:t>
            </w:r>
          </w:p>
        </w:tc>
      </w:tr>
      <w:tr w:rsidR="001E41F3" w14:paraId="02F3EE9B" w14:textId="77777777" w:rsidTr="00547111">
        <w:tc>
          <w:tcPr>
            <w:tcW w:w="1843" w:type="dxa"/>
            <w:tcBorders>
              <w:left w:val="single" w:sz="4" w:space="0" w:color="auto"/>
              <w:bottom w:val="single" w:sz="4" w:space="0" w:color="auto"/>
            </w:tcBorders>
          </w:tcPr>
          <w:p w14:paraId="4B1AA6D0" w14:textId="77777777" w:rsidR="001E41F3" w:rsidRDefault="001E41F3">
            <w:pPr>
              <w:pStyle w:val="CRCoverPage"/>
              <w:spacing w:after="0"/>
              <w:rPr>
                <w:b/>
                <w:i/>
                <w:noProof/>
              </w:rPr>
            </w:pPr>
          </w:p>
        </w:tc>
        <w:tc>
          <w:tcPr>
            <w:tcW w:w="4677" w:type="dxa"/>
            <w:gridSpan w:val="8"/>
            <w:tcBorders>
              <w:bottom w:val="single" w:sz="4" w:space="0" w:color="auto"/>
            </w:tcBorders>
          </w:tcPr>
          <w:p w14:paraId="587E68D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488831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1A607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D9EA07B" w14:textId="77777777" w:rsidTr="00547111">
        <w:tc>
          <w:tcPr>
            <w:tcW w:w="1843" w:type="dxa"/>
          </w:tcPr>
          <w:p w14:paraId="63157252" w14:textId="77777777" w:rsidR="001E41F3" w:rsidRDefault="001E41F3">
            <w:pPr>
              <w:pStyle w:val="CRCoverPage"/>
              <w:spacing w:after="0"/>
              <w:rPr>
                <w:b/>
                <w:i/>
                <w:noProof/>
                <w:sz w:val="8"/>
                <w:szCs w:val="8"/>
              </w:rPr>
            </w:pPr>
          </w:p>
        </w:tc>
        <w:tc>
          <w:tcPr>
            <w:tcW w:w="7797" w:type="dxa"/>
            <w:gridSpan w:val="10"/>
          </w:tcPr>
          <w:p w14:paraId="48CF8E9B" w14:textId="77777777" w:rsidR="001E41F3" w:rsidRDefault="001E41F3">
            <w:pPr>
              <w:pStyle w:val="CRCoverPage"/>
              <w:spacing w:after="0"/>
              <w:rPr>
                <w:noProof/>
                <w:sz w:val="8"/>
                <w:szCs w:val="8"/>
              </w:rPr>
            </w:pPr>
          </w:p>
        </w:tc>
      </w:tr>
      <w:tr w:rsidR="000F24B2" w14:paraId="7B11D42F" w14:textId="77777777" w:rsidTr="00547111">
        <w:tc>
          <w:tcPr>
            <w:tcW w:w="2694" w:type="dxa"/>
            <w:gridSpan w:val="2"/>
            <w:tcBorders>
              <w:top w:val="single" w:sz="4" w:space="0" w:color="auto"/>
              <w:left w:val="single" w:sz="4" w:space="0" w:color="auto"/>
            </w:tcBorders>
          </w:tcPr>
          <w:p w14:paraId="297F7629" w14:textId="77777777" w:rsidR="000F24B2" w:rsidRDefault="000F24B2" w:rsidP="000F24B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4183A5" w14:textId="77777777" w:rsidR="000F24B2" w:rsidRDefault="000F24B2" w:rsidP="000F24B2">
            <w:pPr>
              <w:pStyle w:val="CRCoverPage"/>
              <w:spacing w:after="0"/>
              <w:ind w:left="100"/>
              <w:rPr>
                <w:rFonts w:eastAsia="Malgun Gothic"/>
                <w:noProof/>
              </w:rPr>
            </w:pPr>
            <w:r>
              <w:rPr>
                <w:rFonts w:eastAsia="Malgun Gothic"/>
                <w:noProof/>
              </w:rPr>
              <w:t>There is an Editor’s Note in the current specification regarding the deployment scenarios for NR operation with shared spectrum</w:t>
            </w:r>
            <w:r w:rsidR="00B609E9">
              <w:rPr>
                <w:rFonts w:eastAsia="Malgun Gothic"/>
                <w:noProof/>
              </w:rPr>
              <w:t xml:space="preserve"> channel access</w:t>
            </w:r>
            <w:r>
              <w:rPr>
                <w:rFonts w:eastAsia="Malgun Gothic"/>
                <w:noProof/>
              </w:rPr>
              <w:t>. This CR resolves the considered</w:t>
            </w:r>
            <w:r w:rsidR="007F5597">
              <w:rPr>
                <w:rFonts w:eastAsia="Malgun Gothic"/>
                <w:noProof/>
              </w:rPr>
              <w:t xml:space="preserve"> Note</w:t>
            </w:r>
            <w:r>
              <w:rPr>
                <w:rFonts w:eastAsia="Malgun Gothic"/>
                <w:noProof/>
              </w:rPr>
              <w:t>.</w:t>
            </w:r>
          </w:p>
          <w:p w14:paraId="27AA423E" w14:textId="77777777" w:rsidR="002D640D" w:rsidRDefault="002D640D" w:rsidP="000F24B2">
            <w:pPr>
              <w:pStyle w:val="CRCoverPage"/>
              <w:spacing w:after="0"/>
              <w:ind w:left="100"/>
              <w:rPr>
                <w:rFonts w:eastAsia="Malgun Gothic"/>
                <w:noProof/>
              </w:rPr>
            </w:pPr>
          </w:p>
          <w:p w14:paraId="09BB2DF4" w14:textId="77777777" w:rsidR="002D640D" w:rsidRDefault="002D640D" w:rsidP="000F24B2">
            <w:pPr>
              <w:pStyle w:val="CRCoverPage"/>
              <w:spacing w:after="0"/>
              <w:ind w:left="100"/>
              <w:rPr>
                <w:rFonts w:eastAsia="Malgun Gothic"/>
                <w:noProof/>
              </w:rPr>
            </w:pPr>
            <w:r>
              <w:rPr>
                <w:rFonts w:eastAsia="Malgun Gothic"/>
                <w:noProof/>
              </w:rPr>
              <w:t>The CAPC selection is missing the case of dynamic grants which do not include CAPC.</w:t>
            </w:r>
          </w:p>
          <w:p w14:paraId="339A556F" w14:textId="77777777" w:rsidR="002D640D" w:rsidRDefault="002D640D" w:rsidP="000F24B2">
            <w:pPr>
              <w:pStyle w:val="CRCoverPage"/>
              <w:spacing w:after="0"/>
              <w:ind w:left="100"/>
              <w:rPr>
                <w:rFonts w:eastAsia="Malgun Gothic"/>
                <w:noProof/>
              </w:rPr>
            </w:pPr>
          </w:p>
          <w:p w14:paraId="19E4D6D1" w14:textId="09B2CC1B" w:rsidR="002D640D" w:rsidRDefault="002D640D" w:rsidP="000F24B2">
            <w:pPr>
              <w:pStyle w:val="CRCoverPage"/>
              <w:spacing w:after="0"/>
              <w:ind w:left="100"/>
              <w:rPr>
                <w:noProof/>
              </w:rPr>
            </w:pPr>
            <w:r>
              <w:rPr>
                <w:rFonts w:eastAsia="Malgun Gothic"/>
                <w:noProof/>
              </w:rPr>
              <w:t>Per RAN4 agreement and LS (R2-2004370), an SCell can be a timing reference for PTAG.</w:t>
            </w:r>
          </w:p>
        </w:tc>
      </w:tr>
      <w:tr w:rsidR="000F24B2" w14:paraId="62DF71D9" w14:textId="77777777" w:rsidTr="00547111">
        <w:tc>
          <w:tcPr>
            <w:tcW w:w="2694" w:type="dxa"/>
            <w:gridSpan w:val="2"/>
            <w:tcBorders>
              <w:left w:val="single" w:sz="4" w:space="0" w:color="auto"/>
            </w:tcBorders>
          </w:tcPr>
          <w:p w14:paraId="7605FB1E" w14:textId="77777777" w:rsidR="000F24B2" w:rsidRDefault="000F24B2" w:rsidP="000F24B2">
            <w:pPr>
              <w:pStyle w:val="CRCoverPage"/>
              <w:spacing w:after="0"/>
              <w:rPr>
                <w:b/>
                <w:i/>
                <w:noProof/>
                <w:sz w:val="8"/>
                <w:szCs w:val="8"/>
              </w:rPr>
            </w:pPr>
          </w:p>
        </w:tc>
        <w:tc>
          <w:tcPr>
            <w:tcW w:w="6946" w:type="dxa"/>
            <w:gridSpan w:val="9"/>
            <w:tcBorders>
              <w:right w:val="single" w:sz="4" w:space="0" w:color="auto"/>
            </w:tcBorders>
          </w:tcPr>
          <w:p w14:paraId="5E7FAB67" w14:textId="77777777" w:rsidR="000F24B2" w:rsidRDefault="000F24B2" w:rsidP="000F24B2">
            <w:pPr>
              <w:pStyle w:val="CRCoverPage"/>
              <w:spacing w:after="0"/>
              <w:rPr>
                <w:noProof/>
                <w:sz w:val="8"/>
                <w:szCs w:val="8"/>
              </w:rPr>
            </w:pPr>
          </w:p>
        </w:tc>
      </w:tr>
      <w:tr w:rsidR="000F24B2" w14:paraId="7A8BEED7" w14:textId="77777777" w:rsidTr="00547111">
        <w:tc>
          <w:tcPr>
            <w:tcW w:w="2694" w:type="dxa"/>
            <w:gridSpan w:val="2"/>
            <w:tcBorders>
              <w:left w:val="single" w:sz="4" w:space="0" w:color="auto"/>
            </w:tcBorders>
          </w:tcPr>
          <w:p w14:paraId="311F6D19" w14:textId="77777777" w:rsidR="000F24B2" w:rsidRDefault="000F24B2" w:rsidP="000F24B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EA43AF" w14:textId="77777777" w:rsidR="000F24B2" w:rsidRDefault="000F24B2" w:rsidP="000F24B2">
            <w:pPr>
              <w:pStyle w:val="CRCoverPage"/>
              <w:spacing w:after="0"/>
              <w:ind w:left="100"/>
              <w:rPr>
                <w:rFonts w:eastAsia="Malgun Gothic"/>
              </w:rPr>
            </w:pPr>
            <w:r>
              <w:rPr>
                <w:rFonts w:eastAsia="Malgun Gothic"/>
              </w:rPr>
              <w:t xml:space="preserve">The supported deployment scenarios for </w:t>
            </w:r>
            <w:r w:rsidR="007F5597">
              <w:rPr>
                <w:rFonts w:eastAsia="Malgun Gothic"/>
              </w:rPr>
              <w:t xml:space="preserve">NR </w:t>
            </w:r>
            <w:r>
              <w:rPr>
                <w:rFonts w:eastAsia="Malgun Gothic"/>
              </w:rPr>
              <w:t xml:space="preserve">operation with shared spectrum </w:t>
            </w:r>
            <w:r w:rsidR="00B609E9">
              <w:rPr>
                <w:rFonts w:eastAsia="Malgun Gothic"/>
              </w:rPr>
              <w:t xml:space="preserve">channel access </w:t>
            </w:r>
            <w:r>
              <w:rPr>
                <w:rFonts w:eastAsia="Malgun Gothic"/>
              </w:rPr>
              <w:t xml:space="preserve">are captured in Annex B. </w:t>
            </w:r>
          </w:p>
          <w:p w14:paraId="0B88BF09" w14:textId="77777777" w:rsidR="002D640D" w:rsidRDefault="002D640D" w:rsidP="000F24B2">
            <w:pPr>
              <w:pStyle w:val="CRCoverPage"/>
              <w:spacing w:after="0"/>
              <w:ind w:left="100"/>
              <w:rPr>
                <w:rFonts w:eastAsia="Malgun Gothic"/>
              </w:rPr>
            </w:pPr>
          </w:p>
          <w:p w14:paraId="443747F5" w14:textId="22E0B87A" w:rsidR="002D640D" w:rsidRDefault="002D640D" w:rsidP="000F24B2">
            <w:pPr>
              <w:pStyle w:val="CRCoverPage"/>
              <w:spacing w:after="0"/>
              <w:ind w:left="100"/>
              <w:rPr>
                <w:rFonts w:eastAsia="Malgun Gothic"/>
              </w:rPr>
            </w:pPr>
            <w:r>
              <w:rPr>
                <w:rFonts w:eastAsia="Malgun Gothic"/>
              </w:rPr>
              <w:t xml:space="preserve">In 5.6.2, CAPC selection is expanded to include dynamic grants which do not have a CAPC indication by the </w:t>
            </w:r>
            <w:proofErr w:type="spellStart"/>
            <w:r>
              <w:rPr>
                <w:rFonts w:eastAsia="Malgun Gothic"/>
              </w:rPr>
              <w:t>gNB</w:t>
            </w:r>
            <w:proofErr w:type="spellEnd"/>
            <w:r>
              <w:rPr>
                <w:rFonts w:eastAsia="Malgun Gothic"/>
              </w:rPr>
              <w:t>.</w:t>
            </w:r>
          </w:p>
          <w:p w14:paraId="5536A541" w14:textId="2C6E968A" w:rsidR="002D640D" w:rsidRDefault="002D640D" w:rsidP="000F24B2">
            <w:pPr>
              <w:pStyle w:val="CRCoverPage"/>
              <w:spacing w:after="0"/>
              <w:ind w:left="100"/>
              <w:rPr>
                <w:rFonts w:eastAsia="Malgun Gothic"/>
              </w:rPr>
            </w:pPr>
          </w:p>
          <w:p w14:paraId="29920380" w14:textId="7C762EF1" w:rsidR="002D640D" w:rsidRDefault="009D26C3" w:rsidP="000F24B2">
            <w:pPr>
              <w:pStyle w:val="CRCoverPage"/>
              <w:spacing w:after="0"/>
              <w:ind w:left="100"/>
              <w:rPr>
                <w:rFonts w:eastAsia="Malgun Gothic"/>
              </w:rPr>
            </w:pPr>
            <w:r>
              <w:rPr>
                <w:rFonts w:eastAsia="Malgun Gothic"/>
              </w:rPr>
              <w:t>In 9.2.9, it is added an SCell can be used as a timing reference for PTAG in NR operation with shared spectrum channel access.</w:t>
            </w:r>
          </w:p>
          <w:p w14:paraId="1DA914B4" w14:textId="27C4CE9E" w:rsidR="002D640D" w:rsidRDefault="002D640D" w:rsidP="000F24B2">
            <w:pPr>
              <w:pStyle w:val="CRCoverPage"/>
              <w:spacing w:after="0"/>
              <w:ind w:left="100"/>
              <w:rPr>
                <w:noProof/>
              </w:rPr>
            </w:pPr>
          </w:p>
        </w:tc>
      </w:tr>
      <w:tr w:rsidR="000F24B2" w14:paraId="2506CA56" w14:textId="77777777" w:rsidTr="00547111">
        <w:tc>
          <w:tcPr>
            <w:tcW w:w="2694" w:type="dxa"/>
            <w:gridSpan w:val="2"/>
            <w:tcBorders>
              <w:left w:val="single" w:sz="4" w:space="0" w:color="auto"/>
            </w:tcBorders>
          </w:tcPr>
          <w:p w14:paraId="6556A9CF" w14:textId="77777777" w:rsidR="000F24B2" w:rsidRDefault="000F24B2" w:rsidP="000F24B2">
            <w:pPr>
              <w:pStyle w:val="CRCoverPage"/>
              <w:spacing w:after="0"/>
              <w:rPr>
                <w:b/>
                <w:i/>
                <w:noProof/>
                <w:sz w:val="8"/>
                <w:szCs w:val="8"/>
              </w:rPr>
            </w:pPr>
          </w:p>
        </w:tc>
        <w:tc>
          <w:tcPr>
            <w:tcW w:w="6946" w:type="dxa"/>
            <w:gridSpan w:val="9"/>
            <w:tcBorders>
              <w:right w:val="single" w:sz="4" w:space="0" w:color="auto"/>
            </w:tcBorders>
          </w:tcPr>
          <w:p w14:paraId="48BD6635" w14:textId="77777777" w:rsidR="000F24B2" w:rsidRDefault="000F24B2" w:rsidP="000F24B2">
            <w:pPr>
              <w:pStyle w:val="CRCoverPage"/>
              <w:spacing w:after="0"/>
              <w:rPr>
                <w:noProof/>
                <w:sz w:val="8"/>
                <w:szCs w:val="8"/>
              </w:rPr>
            </w:pPr>
          </w:p>
        </w:tc>
      </w:tr>
      <w:tr w:rsidR="000F24B2" w14:paraId="6DF8811F" w14:textId="77777777" w:rsidTr="00547111">
        <w:tc>
          <w:tcPr>
            <w:tcW w:w="2694" w:type="dxa"/>
            <w:gridSpan w:val="2"/>
            <w:tcBorders>
              <w:left w:val="single" w:sz="4" w:space="0" w:color="auto"/>
              <w:bottom w:val="single" w:sz="4" w:space="0" w:color="auto"/>
            </w:tcBorders>
          </w:tcPr>
          <w:p w14:paraId="108CF8DF" w14:textId="77777777" w:rsidR="000F24B2" w:rsidRDefault="000F24B2" w:rsidP="000F24B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B343C43" w14:textId="683D528C" w:rsidR="000F24B2" w:rsidRDefault="000F24B2" w:rsidP="000F24B2">
            <w:pPr>
              <w:pStyle w:val="CRCoverPage"/>
              <w:spacing w:after="0"/>
              <w:ind w:left="100"/>
              <w:rPr>
                <w:noProof/>
              </w:rPr>
            </w:pPr>
            <w:r>
              <w:rPr>
                <w:rFonts w:eastAsia="Malgun Gothic"/>
                <w:noProof/>
              </w:rPr>
              <w:t xml:space="preserve">The specification for </w:t>
            </w:r>
            <w:r w:rsidRPr="00BA07C9">
              <w:rPr>
                <w:rFonts w:eastAsia="Malgun Gothic"/>
                <w:noProof/>
              </w:rPr>
              <w:t>NR</w:t>
            </w:r>
            <w:r>
              <w:rPr>
                <w:rFonts w:eastAsia="Malgun Gothic"/>
                <w:noProof/>
              </w:rPr>
              <w:t xml:space="preserve"> operation with shared spectrum channel access</w:t>
            </w:r>
            <w:r w:rsidRPr="00BA07C9">
              <w:rPr>
                <w:rFonts w:eastAsia="Malgun Gothic"/>
                <w:noProof/>
              </w:rPr>
              <w:t xml:space="preserve"> will </w:t>
            </w:r>
            <w:r>
              <w:rPr>
                <w:rFonts w:eastAsia="Malgun Gothic"/>
                <w:noProof/>
              </w:rPr>
              <w:t xml:space="preserve">contain </w:t>
            </w:r>
            <w:r w:rsidR="009D26C3">
              <w:rPr>
                <w:rFonts w:eastAsia="Malgun Gothic"/>
                <w:noProof/>
              </w:rPr>
              <w:t>errors</w:t>
            </w:r>
            <w:r w:rsidRPr="00BA07C9">
              <w:rPr>
                <w:rFonts w:eastAsia="Malgun Gothic"/>
                <w:noProof/>
              </w:rPr>
              <w:t>.</w:t>
            </w:r>
          </w:p>
        </w:tc>
      </w:tr>
      <w:tr w:rsidR="000F24B2" w14:paraId="0C679CFB" w14:textId="77777777" w:rsidTr="00547111">
        <w:tc>
          <w:tcPr>
            <w:tcW w:w="2694" w:type="dxa"/>
            <w:gridSpan w:val="2"/>
          </w:tcPr>
          <w:p w14:paraId="717E7799" w14:textId="77777777" w:rsidR="000F24B2" w:rsidRDefault="000F24B2" w:rsidP="000F24B2">
            <w:pPr>
              <w:pStyle w:val="CRCoverPage"/>
              <w:spacing w:after="0"/>
              <w:rPr>
                <w:b/>
                <w:i/>
                <w:noProof/>
                <w:sz w:val="8"/>
                <w:szCs w:val="8"/>
              </w:rPr>
            </w:pPr>
          </w:p>
        </w:tc>
        <w:tc>
          <w:tcPr>
            <w:tcW w:w="6946" w:type="dxa"/>
            <w:gridSpan w:val="9"/>
          </w:tcPr>
          <w:p w14:paraId="1BBF13CF" w14:textId="77777777" w:rsidR="000F24B2" w:rsidRDefault="000F24B2" w:rsidP="000F24B2">
            <w:pPr>
              <w:pStyle w:val="CRCoverPage"/>
              <w:spacing w:after="0"/>
              <w:rPr>
                <w:noProof/>
                <w:sz w:val="8"/>
                <w:szCs w:val="8"/>
              </w:rPr>
            </w:pPr>
          </w:p>
        </w:tc>
      </w:tr>
      <w:tr w:rsidR="000F24B2" w14:paraId="49CE3AC1" w14:textId="77777777" w:rsidTr="00547111">
        <w:tc>
          <w:tcPr>
            <w:tcW w:w="2694" w:type="dxa"/>
            <w:gridSpan w:val="2"/>
            <w:tcBorders>
              <w:top w:val="single" w:sz="4" w:space="0" w:color="auto"/>
              <w:left w:val="single" w:sz="4" w:space="0" w:color="auto"/>
            </w:tcBorders>
          </w:tcPr>
          <w:p w14:paraId="7DFE062C" w14:textId="77777777" w:rsidR="000F24B2" w:rsidRDefault="000F24B2" w:rsidP="000F24B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53FC0A5" w14:textId="1E6D4308" w:rsidR="000F24B2" w:rsidRDefault="000F24B2" w:rsidP="000F24B2">
            <w:pPr>
              <w:pStyle w:val="CRCoverPage"/>
              <w:spacing w:after="0"/>
              <w:ind w:left="100"/>
              <w:rPr>
                <w:noProof/>
              </w:rPr>
            </w:pPr>
            <w:r>
              <w:rPr>
                <w:rFonts w:eastAsia="Malgun Gothic"/>
                <w:noProof/>
              </w:rPr>
              <w:t xml:space="preserve">5.6.1, </w:t>
            </w:r>
            <w:r w:rsidR="009D26C3">
              <w:rPr>
                <w:rFonts w:eastAsia="Malgun Gothic"/>
                <w:noProof/>
              </w:rPr>
              <w:t xml:space="preserve">5.6.2, </w:t>
            </w:r>
            <w:r>
              <w:rPr>
                <w:rFonts w:eastAsia="Malgun Gothic"/>
                <w:noProof/>
              </w:rPr>
              <w:t>Annex B.X (new)</w:t>
            </w:r>
            <w:r w:rsidR="009D26C3">
              <w:rPr>
                <w:rFonts w:eastAsia="Malgun Gothic"/>
                <w:noProof/>
              </w:rPr>
              <w:t>, 9.2.9</w:t>
            </w:r>
          </w:p>
        </w:tc>
      </w:tr>
      <w:tr w:rsidR="001E41F3" w14:paraId="18F07AC9" w14:textId="77777777" w:rsidTr="00547111">
        <w:tc>
          <w:tcPr>
            <w:tcW w:w="2694" w:type="dxa"/>
            <w:gridSpan w:val="2"/>
            <w:tcBorders>
              <w:left w:val="single" w:sz="4" w:space="0" w:color="auto"/>
            </w:tcBorders>
          </w:tcPr>
          <w:p w14:paraId="07B0DC8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708D56D" w14:textId="77777777" w:rsidR="001E41F3" w:rsidRDefault="001E41F3">
            <w:pPr>
              <w:pStyle w:val="CRCoverPage"/>
              <w:spacing w:after="0"/>
              <w:rPr>
                <w:noProof/>
                <w:sz w:val="8"/>
                <w:szCs w:val="8"/>
              </w:rPr>
            </w:pPr>
          </w:p>
        </w:tc>
      </w:tr>
      <w:tr w:rsidR="001E41F3" w14:paraId="56B5A06F" w14:textId="77777777" w:rsidTr="00547111">
        <w:tc>
          <w:tcPr>
            <w:tcW w:w="2694" w:type="dxa"/>
            <w:gridSpan w:val="2"/>
            <w:tcBorders>
              <w:left w:val="single" w:sz="4" w:space="0" w:color="auto"/>
            </w:tcBorders>
          </w:tcPr>
          <w:p w14:paraId="5CA32F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6B1A6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E10330" w14:textId="77777777" w:rsidR="001E41F3" w:rsidRDefault="001E41F3">
            <w:pPr>
              <w:pStyle w:val="CRCoverPage"/>
              <w:spacing w:after="0"/>
              <w:jc w:val="center"/>
              <w:rPr>
                <w:b/>
                <w:caps/>
                <w:noProof/>
              </w:rPr>
            </w:pPr>
            <w:r>
              <w:rPr>
                <w:b/>
                <w:caps/>
                <w:noProof/>
              </w:rPr>
              <w:t>N</w:t>
            </w:r>
          </w:p>
        </w:tc>
        <w:tc>
          <w:tcPr>
            <w:tcW w:w="2977" w:type="dxa"/>
            <w:gridSpan w:val="4"/>
          </w:tcPr>
          <w:p w14:paraId="1144289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D54499" w14:textId="77777777" w:rsidR="001E41F3" w:rsidRDefault="001E41F3">
            <w:pPr>
              <w:pStyle w:val="CRCoverPage"/>
              <w:spacing w:after="0"/>
              <w:ind w:left="99"/>
              <w:rPr>
                <w:noProof/>
              </w:rPr>
            </w:pPr>
          </w:p>
        </w:tc>
      </w:tr>
      <w:tr w:rsidR="001E41F3" w14:paraId="1160E501" w14:textId="77777777" w:rsidTr="00547111">
        <w:tc>
          <w:tcPr>
            <w:tcW w:w="2694" w:type="dxa"/>
            <w:gridSpan w:val="2"/>
            <w:tcBorders>
              <w:left w:val="single" w:sz="4" w:space="0" w:color="auto"/>
            </w:tcBorders>
          </w:tcPr>
          <w:p w14:paraId="10D8B01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E8668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B232C4" w14:textId="77777777" w:rsidR="001E41F3" w:rsidRDefault="001E41F3">
            <w:pPr>
              <w:pStyle w:val="CRCoverPage"/>
              <w:spacing w:after="0"/>
              <w:jc w:val="center"/>
              <w:rPr>
                <w:b/>
                <w:caps/>
                <w:noProof/>
              </w:rPr>
            </w:pPr>
          </w:p>
        </w:tc>
        <w:tc>
          <w:tcPr>
            <w:tcW w:w="2977" w:type="dxa"/>
            <w:gridSpan w:val="4"/>
          </w:tcPr>
          <w:p w14:paraId="00526E5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5607B23" w14:textId="77777777" w:rsidR="001E41F3" w:rsidRDefault="00145D43">
            <w:pPr>
              <w:pStyle w:val="CRCoverPage"/>
              <w:spacing w:after="0"/>
              <w:ind w:left="99"/>
              <w:rPr>
                <w:noProof/>
              </w:rPr>
            </w:pPr>
            <w:r>
              <w:rPr>
                <w:noProof/>
              </w:rPr>
              <w:t xml:space="preserve">TS/TR ... CR ... </w:t>
            </w:r>
          </w:p>
        </w:tc>
      </w:tr>
      <w:tr w:rsidR="001E41F3" w14:paraId="14BD0FEE" w14:textId="77777777" w:rsidTr="00547111">
        <w:tc>
          <w:tcPr>
            <w:tcW w:w="2694" w:type="dxa"/>
            <w:gridSpan w:val="2"/>
            <w:tcBorders>
              <w:left w:val="single" w:sz="4" w:space="0" w:color="auto"/>
            </w:tcBorders>
          </w:tcPr>
          <w:p w14:paraId="4D3E1FD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57879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F89C12" w14:textId="77777777" w:rsidR="001E41F3" w:rsidRDefault="001E41F3">
            <w:pPr>
              <w:pStyle w:val="CRCoverPage"/>
              <w:spacing w:after="0"/>
              <w:jc w:val="center"/>
              <w:rPr>
                <w:b/>
                <w:caps/>
                <w:noProof/>
              </w:rPr>
            </w:pPr>
          </w:p>
        </w:tc>
        <w:tc>
          <w:tcPr>
            <w:tcW w:w="2977" w:type="dxa"/>
            <w:gridSpan w:val="4"/>
          </w:tcPr>
          <w:p w14:paraId="6F88229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A3388B" w14:textId="77777777" w:rsidR="001E41F3" w:rsidRDefault="00145D43">
            <w:pPr>
              <w:pStyle w:val="CRCoverPage"/>
              <w:spacing w:after="0"/>
              <w:ind w:left="99"/>
              <w:rPr>
                <w:noProof/>
              </w:rPr>
            </w:pPr>
            <w:r>
              <w:rPr>
                <w:noProof/>
              </w:rPr>
              <w:t xml:space="preserve">TS/TR ... CR ... </w:t>
            </w:r>
          </w:p>
        </w:tc>
      </w:tr>
      <w:tr w:rsidR="001E41F3" w14:paraId="247C9A91" w14:textId="77777777" w:rsidTr="00547111">
        <w:tc>
          <w:tcPr>
            <w:tcW w:w="2694" w:type="dxa"/>
            <w:gridSpan w:val="2"/>
            <w:tcBorders>
              <w:left w:val="single" w:sz="4" w:space="0" w:color="auto"/>
            </w:tcBorders>
          </w:tcPr>
          <w:p w14:paraId="3418D25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74AF6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DBA53C" w14:textId="77777777" w:rsidR="001E41F3" w:rsidRDefault="001E41F3">
            <w:pPr>
              <w:pStyle w:val="CRCoverPage"/>
              <w:spacing w:after="0"/>
              <w:jc w:val="center"/>
              <w:rPr>
                <w:b/>
                <w:caps/>
                <w:noProof/>
              </w:rPr>
            </w:pPr>
          </w:p>
        </w:tc>
        <w:tc>
          <w:tcPr>
            <w:tcW w:w="2977" w:type="dxa"/>
            <w:gridSpan w:val="4"/>
          </w:tcPr>
          <w:p w14:paraId="725EC42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8976EA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ADE59ED" w14:textId="77777777" w:rsidTr="008863B9">
        <w:tc>
          <w:tcPr>
            <w:tcW w:w="2694" w:type="dxa"/>
            <w:gridSpan w:val="2"/>
            <w:tcBorders>
              <w:left w:val="single" w:sz="4" w:space="0" w:color="auto"/>
            </w:tcBorders>
          </w:tcPr>
          <w:p w14:paraId="5B42725C" w14:textId="77777777" w:rsidR="001E41F3" w:rsidRDefault="001E41F3">
            <w:pPr>
              <w:pStyle w:val="CRCoverPage"/>
              <w:spacing w:after="0"/>
              <w:rPr>
                <w:b/>
                <w:i/>
                <w:noProof/>
              </w:rPr>
            </w:pPr>
          </w:p>
        </w:tc>
        <w:tc>
          <w:tcPr>
            <w:tcW w:w="6946" w:type="dxa"/>
            <w:gridSpan w:val="9"/>
            <w:tcBorders>
              <w:right w:val="single" w:sz="4" w:space="0" w:color="auto"/>
            </w:tcBorders>
          </w:tcPr>
          <w:p w14:paraId="1F2A0A6A" w14:textId="77777777" w:rsidR="001E41F3" w:rsidRDefault="001E41F3">
            <w:pPr>
              <w:pStyle w:val="CRCoverPage"/>
              <w:spacing w:after="0"/>
              <w:rPr>
                <w:noProof/>
              </w:rPr>
            </w:pPr>
          </w:p>
        </w:tc>
      </w:tr>
      <w:tr w:rsidR="001E41F3" w14:paraId="12FF1F61" w14:textId="77777777" w:rsidTr="008863B9">
        <w:tc>
          <w:tcPr>
            <w:tcW w:w="2694" w:type="dxa"/>
            <w:gridSpan w:val="2"/>
            <w:tcBorders>
              <w:left w:val="single" w:sz="4" w:space="0" w:color="auto"/>
              <w:bottom w:val="single" w:sz="4" w:space="0" w:color="auto"/>
            </w:tcBorders>
          </w:tcPr>
          <w:p w14:paraId="2F2CB5A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40EE34" w14:textId="77777777" w:rsidR="001E41F3" w:rsidRDefault="001E41F3">
            <w:pPr>
              <w:pStyle w:val="CRCoverPage"/>
              <w:spacing w:after="0"/>
              <w:ind w:left="100"/>
              <w:rPr>
                <w:noProof/>
              </w:rPr>
            </w:pPr>
          </w:p>
        </w:tc>
      </w:tr>
      <w:tr w:rsidR="008863B9" w:rsidRPr="008863B9" w14:paraId="1AA745D4" w14:textId="77777777" w:rsidTr="008863B9">
        <w:tc>
          <w:tcPr>
            <w:tcW w:w="2694" w:type="dxa"/>
            <w:gridSpan w:val="2"/>
            <w:tcBorders>
              <w:top w:val="single" w:sz="4" w:space="0" w:color="auto"/>
              <w:bottom w:val="single" w:sz="4" w:space="0" w:color="auto"/>
            </w:tcBorders>
          </w:tcPr>
          <w:p w14:paraId="6063819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6F3DEB" w14:textId="77777777" w:rsidR="008863B9" w:rsidRPr="008863B9" w:rsidRDefault="008863B9">
            <w:pPr>
              <w:pStyle w:val="CRCoverPage"/>
              <w:spacing w:after="0"/>
              <w:ind w:left="100"/>
              <w:rPr>
                <w:noProof/>
                <w:sz w:val="8"/>
                <w:szCs w:val="8"/>
              </w:rPr>
            </w:pPr>
          </w:p>
        </w:tc>
      </w:tr>
      <w:tr w:rsidR="008863B9" w14:paraId="02A21E16" w14:textId="77777777" w:rsidTr="008863B9">
        <w:tc>
          <w:tcPr>
            <w:tcW w:w="2694" w:type="dxa"/>
            <w:gridSpan w:val="2"/>
            <w:tcBorders>
              <w:top w:val="single" w:sz="4" w:space="0" w:color="auto"/>
              <w:left w:val="single" w:sz="4" w:space="0" w:color="auto"/>
              <w:bottom w:val="single" w:sz="4" w:space="0" w:color="auto"/>
            </w:tcBorders>
          </w:tcPr>
          <w:p w14:paraId="1E2E873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B5A88D" w14:textId="77777777" w:rsidR="008863B9" w:rsidRDefault="009D26C3">
            <w:pPr>
              <w:pStyle w:val="CRCoverPage"/>
              <w:spacing w:after="0"/>
              <w:ind w:left="100"/>
              <w:rPr>
                <w:noProof/>
              </w:rPr>
            </w:pPr>
            <w:r>
              <w:rPr>
                <w:noProof/>
              </w:rPr>
              <w:t>Rev0: Introduction of deployment scenarios</w:t>
            </w:r>
          </w:p>
          <w:p w14:paraId="7A073C52" w14:textId="559535A7" w:rsidR="009D26C3" w:rsidRDefault="009D26C3">
            <w:pPr>
              <w:pStyle w:val="CRCoverPage"/>
              <w:spacing w:after="0"/>
              <w:ind w:left="100"/>
              <w:rPr>
                <w:noProof/>
              </w:rPr>
            </w:pPr>
            <w:r>
              <w:rPr>
                <w:noProof/>
              </w:rPr>
              <w:t>Rev1: Correction of CAPC selection and PTAG timing reference</w:t>
            </w:r>
          </w:p>
        </w:tc>
      </w:tr>
    </w:tbl>
    <w:p w14:paraId="2068F50E" w14:textId="77777777" w:rsidR="001E41F3" w:rsidRDefault="001E41F3">
      <w:pPr>
        <w:pStyle w:val="CRCoverPage"/>
        <w:spacing w:after="0"/>
        <w:rPr>
          <w:noProof/>
          <w:sz w:val="8"/>
          <w:szCs w:val="8"/>
        </w:rPr>
      </w:pPr>
    </w:p>
    <w:p w14:paraId="758DE35D"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07108BC6" w14:textId="0E085054" w:rsidR="000F24B2" w:rsidRPr="002172C8" w:rsidRDefault="000F24B2" w:rsidP="000F24B2">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2" w:name="_Toc37231883"/>
      <w:bookmarkStart w:id="3" w:name="_Toc20425802"/>
      <w:bookmarkStart w:id="4" w:name="_Toc29321198"/>
      <w:r>
        <w:rPr>
          <w:rFonts w:eastAsia="Malgun Gothic"/>
          <w:i/>
        </w:rPr>
        <w:lastRenderedPageBreak/>
        <w:t>Start</w:t>
      </w:r>
      <w:r w:rsidRPr="002172C8">
        <w:rPr>
          <w:rFonts w:eastAsia="Malgun Gothic"/>
          <w:i/>
        </w:rPr>
        <w:t xml:space="preserve"> of changes</w:t>
      </w:r>
    </w:p>
    <w:p w14:paraId="08D8145F" w14:textId="77777777" w:rsidR="000F24B2" w:rsidRPr="00653C72" w:rsidRDefault="000F24B2" w:rsidP="000F24B2">
      <w:pPr>
        <w:pStyle w:val="Heading3"/>
      </w:pPr>
      <w:r w:rsidRPr="00653C72">
        <w:t>5.6.1</w:t>
      </w:r>
      <w:r w:rsidRPr="00653C72">
        <w:tab/>
        <w:t>Overview</w:t>
      </w:r>
      <w:bookmarkEnd w:id="2"/>
    </w:p>
    <w:p w14:paraId="64922872" w14:textId="15B1FBAC" w:rsidR="000F24B2" w:rsidRPr="00653C72" w:rsidRDefault="000F24B2" w:rsidP="000F24B2">
      <w:r w:rsidRPr="00653C72">
        <w:t xml:space="preserve">NR Radio Access operating with shared spectrum channel access can operate in different modes where either PCell, </w:t>
      </w:r>
      <w:proofErr w:type="spellStart"/>
      <w:r w:rsidRPr="00653C72">
        <w:t>PSCell</w:t>
      </w:r>
      <w:proofErr w:type="spellEnd"/>
      <w:r w:rsidRPr="00653C72">
        <w:t>, or SCells can be in shared spectrum and an SCell may or may not be configured with uplink.</w:t>
      </w:r>
      <w:ins w:id="5" w:author="Ozcan Ozturk" w:date="2020-05-16T12:09:00Z">
        <w:r>
          <w:t xml:space="preserve"> The applicable deployment scenarios are </w:t>
        </w:r>
      </w:ins>
      <w:ins w:id="6" w:author="Ozcan Ozturk" w:date="2020-05-18T19:36:00Z">
        <w:r w:rsidR="00172A61">
          <w:t xml:space="preserve">described </w:t>
        </w:r>
      </w:ins>
      <w:ins w:id="7" w:author="Ozcan Ozturk" w:date="2020-05-16T12:09:00Z">
        <w:r>
          <w:t>in Annex</w:t>
        </w:r>
      </w:ins>
      <w:ins w:id="8" w:author="Ozcan Ozturk" w:date="2020-05-16T12:10:00Z">
        <w:r>
          <w:t xml:space="preserve"> B.</w:t>
        </w:r>
      </w:ins>
      <w:ins w:id="9" w:author="Ozcan Ozturk" w:date="2020-05-16T12:09:00Z">
        <w:r>
          <w:t>X.</w:t>
        </w:r>
      </w:ins>
    </w:p>
    <w:p w14:paraId="5626967F" w14:textId="77777777" w:rsidR="000F24B2" w:rsidRPr="00653C72" w:rsidRDefault="000F24B2" w:rsidP="000F24B2">
      <w:r w:rsidRPr="00653C72">
        <w:t xml:space="preserve">The </w:t>
      </w:r>
      <w:proofErr w:type="spellStart"/>
      <w:r w:rsidRPr="00653C72">
        <w:t>gNB</w:t>
      </w:r>
      <w:proofErr w:type="spellEnd"/>
      <w:r w:rsidRPr="00653C72">
        <w:t xml:space="preserve"> operates in either dynamic or semi-static channel access mode as described in TS 37.213 [37]. In both channel access modes,</w:t>
      </w:r>
      <w:r w:rsidRPr="00653C72">
        <w:rPr>
          <w:u w:val="single"/>
        </w:rPr>
        <w:t xml:space="preserve"> </w:t>
      </w:r>
      <w:r w:rsidRPr="00653C72">
        <w:t xml:space="preserve">the </w:t>
      </w:r>
      <w:proofErr w:type="spellStart"/>
      <w:r w:rsidRPr="00653C72">
        <w:t>gNB</w:t>
      </w:r>
      <w:proofErr w:type="spellEnd"/>
      <w:r w:rsidRPr="00653C72">
        <w:t xml:space="preserve"> </w:t>
      </w:r>
      <w:r w:rsidRPr="00653C72">
        <w:rPr>
          <w:lang w:eastAsia="zh-CN"/>
        </w:rPr>
        <w:t xml:space="preserve">and UE may </w:t>
      </w:r>
      <w:r w:rsidRPr="00653C72">
        <w:t>appl</w:t>
      </w:r>
      <w:r w:rsidRPr="00653C72">
        <w:rPr>
          <w:lang w:eastAsia="zh-CN"/>
        </w:rPr>
        <w:t>y</w:t>
      </w:r>
      <w:r w:rsidRPr="00653C72">
        <w:t xml:space="preserve"> Listen-Before-Talk (LBT) before performing a transmission on a cell configured with shared spectrum channel access. When LBT is applied, the transmitter listens to/senses the channel to determine whether the channel is free or busy and performs transmission only </w:t>
      </w:r>
      <w:r w:rsidRPr="00653C72">
        <w:rPr>
          <w:lang w:eastAsia="ko-KR"/>
        </w:rPr>
        <w:t>if the channel is sensed free.</w:t>
      </w:r>
    </w:p>
    <w:p w14:paraId="2168745C" w14:textId="77777777" w:rsidR="000F24B2" w:rsidRPr="00653C72" w:rsidRDefault="000F24B2" w:rsidP="000F24B2">
      <w:r w:rsidRPr="00653C72">
        <w:t xml:space="preserve">When the UE detects consistent uplink LBT failures, it takes actions as specified in TS 38.321 [6]. The detection is per Bandwidth Part (BWP) and based on all uplink transmissions within this BWP. When consistent uplink LBT failures are detected on SCell(s), the UE reports this to the corresponding </w:t>
      </w:r>
      <w:proofErr w:type="spellStart"/>
      <w:r w:rsidRPr="00653C72">
        <w:t>gNB</w:t>
      </w:r>
      <w:proofErr w:type="spellEnd"/>
      <w:r w:rsidRPr="00653C72">
        <w:t xml:space="preserve"> (MN for MCG, SN for SCG) via MAC CE on a different serving cell than the SCell(s) where the failures were detected. If no resources are available to transmit the MAC CE, a Scheduling Request (SR) can be transmitted by the UE. When consistent uplink LBT failures are detected on </w:t>
      </w:r>
      <w:proofErr w:type="spellStart"/>
      <w:r w:rsidRPr="00653C72">
        <w:t>SpCell</w:t>
      </w:r>
      <w:proofErr w:type="spellEnd"/>
      <w:r w:rsidRPr="00653C72">
        <w:t xml:space="preserve">, the UE switches to another UL BWP with configured RACH resources on that cell, initiates RACH, and reports the failure via MAC CE. When multiple UL BWPs are available for switching, it is up to the UE implementation which one to select. For </w:t>
      </w:r>
      <w:proofErr w:type="spellStart"/>
      <w:r w:rsidRPr="00653C72">
        <w:t>PSCell</w:t>
      </w:r>
      <w:proofErr w:type="spellEnd"/>
      <w:r w:rsidRPr="00653C72">
        <w:t xml:space="preserve">, if consistent uplink LBT failures are detected on all the UL BWPs with configured RACH resources, the UE declares SCG RLF and reports the failure to the MN via </w:t>
      </w:r>
      <w:proofErr w:type="spellStart"/>
      <w:r w:rsidRPr="00653C72">
        <w:rPr>
          <w:i/>
          <w:iCs/>
        </w:rPr>
        <w:t>SCGFailureInformation</w:t>
      </w:r>
      <w:proofErr w:type="spellEnd"/>
      <w:r w:rsidRPr="00653C72">
        <w:rPr>
          <w:i/>
          <w:iCs/>
        </w:rPr>
        <w:t>.</w:t>
      </w:r>
      <w:r w:rsidRPr="00653C72">
        <w:t xml:space="preserve"> For PCell, if the uplink LBT failures are detected on all the UL BWP(s) with configured RACH resources, the UE declares RLF.</w:t>
      </w:r>
    </w:p>
    <w:p w14:paraId="3F44A851" w14:textId="1210D320" w:rsidR="000F24B2" w:rsidRDefault="000F24B2" w:rsidP="000F24B2">
      <w:pPr>
        <w:pStyle w:val="EditorsNote"/>
        <w:rPr>
          <w:lang w:eastAsia="zh-CN"/>
        </w:rPr>
      </w:pPr>
      <w:del w:id="10" w:author="Ozcan Ozturk" w:date="2020-05-16T12:06:00Z">
        <w:r w:rsidRPr="00653C72" w:rsidDel="006366BE">
          <w:rPr>
            <w:lang w:eastAsia="zh-CN"/>
          </w:rPr>
          <w:delText>Editor’s Note: It is FFS whether and where to capture NR-U deployment scenarios (e.g. in this section or Annex).</w:delText>
        </w:r>
      </w:del>
    </w:p>
    <w:p w14:paraId="2A803311" w14:textId="1333DA40" w:rsidR="002D640D" w:rsidRDefault="002D640D" w:rsidP="000F24B2">
      <w:pPr>
        <w:pStyle w:val="EditorsNote"/>
        <w:rPr>
          <w:lang w:eastAsia="zh-CN"/>
        </w:rPr>
      </w:pPr>
    </w:p>
    <w:p w14:paraId="577B81EC" w14:textId="77777777" w:rsidR="002D640D" w:rsidRPr="00653C72" w:rsidRDefault="002D640D" w:rsidP="002D640D">
      <w:pPr>
        <w:pStyle w:val="Heading3"/>
      </w:pPr>
      <w:bookmarkStart w:id="11" w:name="_Toc37231884"/>
      <w:r w:rsidRPr="00653C72">
        <w:t>5.6.2</w:t>
      </w:r>
      <w:r w:rsidRPr="00653C72">
        <w:tab/>
        <w:t>Channel Access Priority Classes</w:t>
      </w:r>
      <w:bookmarkEnd w:id="11"/>
    </w:p>
    <w:p w14:paraId="38341CF7" w14:textId="77777777" w:rsidR="002D640D" w:rsidRPr="00653C72" w:rsidRDefault="002D640D" w:rsidP="002D640D">
      <w:r w:rsidRPr="00653C72">
        <w:t>Table 5.6.2-1 shows which CAPC should be used by traffic belonging to the different standardized 5QIs. A non-standardized 5QI (i.e. operator specific 5QI) should use suitable CAPC based on the below table, i.e. CAPC used for a non-standardized 5QI should be the CAPC of the standardized 5QIs which best matches the traffic class of the non-standardized 5QI.</w:t>
      </w:r>
    </w:p>
    <w:p w14:paraId="42480E97" w14:textId="56D8FE71" w:rsidR="002D640D" w:rsidRPr="00653C72" w:rsidRDefault="002D640D" w:rsidP="002D640D">
      <w:pPr>
        <w:rPr>
          <w:lang w:eastAsia="zh-CN"/>
        </w:rPr>
      </w:pPr>
      <w:r w:rsidRPr="00653C72">
        <w:t xml:space="preserve">For DRBs, the </w:t>
      </w:r>
      <w:proofErr w:type="spellStart"/>
      <w:r w:rsidRPr="00653C72">
        <w:t>gNB</w:t>
      </w:r>
      <w:proofErr w:type="spellEnd"/>
      <w:r w:rsidRPr="00653C72">
        <w:t xml:space="preserve"> selects the CAPC by </w:t>
      </w:r>
      <w:proofErr w:type="gramStart"/>
      <w:r w:rsidRPr="00653C72">
        <w:t>taking into account</w:t>
      </w:r>
      <w:proofErr w:type="gramEnd"/>
      <w:r w:rsidRPr="00653C72">
        <w:t xml:space="preserve"> the 5QIs of all the QoS flows multiplexed in this DRB </w:t>
      </w:r>
      <w:bookmarkStart w:id="12" w:name="_Hlk23321417"/>
      <w:r w:rsidRPr="00653C72">
        <w:t>while considering fairness between different traffic types</w:t>
      </w:r>
      <w:bookmarkEnd w:id="12"/>
      <w:r w:rsidRPr="00653C72">
        <w:t xml:space="preserve"> and transmissions. For SRB0, SRB1, and SRB3, the CAPC is always the highest priority (i.e. the lowest number in Table 5.6.2-1). </w:t>
      </w:r>
      <w:r w:rsidRPr="00653C72">
        <w:rPr>
          <w:rFonts w:eastAsia="Gulim"/>
          <w:lang w:eastAsia="ko-KR"/>
        </w:rPr>
        <w:t xml:space="preserve">The padding BSR and recommended bit rate MAC CEs use the lowest priority CAPC </w:t>
      </w:r>
      <w:r w:rsidRPr="00653C72">
        <w:rPr>
          <w:lang w:eastAsia="zh-CN"/>
        </w:rPr>
        <w:t xml:space="preserve">(i.e. highest number in Table 5.6.2-1) while other MAC CEs use the highest priority CAPC. </w:t>
      </w:r>
      <w:r w:rsidRPr="00653C72">
        <w:t xml:space="preserve">For uplink transmissions on configured grants, </w:t>
      </w:r>
      <w:ins w:id="13" w:author="Ozcan Ozturk" w:date="2020-06-02T15:42:00Z">
        <w:r w:rsidR="009D42F8">
          <w:t xml:space="preserve">Msg3 and </w:t>
        </w:r>
      </w:ins>
      <w:proofErr w:type="spellStart"/>
      <w:r w:rsidRPr="00653C72">
        <w:t>MsgA</w:t>
      </w:r>
      <w:proofErr w:type="spellEnd"/>
      <w:del w:id="14" w:author="Ozcan Ozturk" w:date="2020-06-02T15:46:00Z">
        <w:r w:rsidRPr="00653C72" w:rsidDel="004E2003">
          <w:delText xml:space="preserve"> PUSCH transmissions</w:delText>
        </w:r>
      </w:del>
      <w:r w:rsidRPr="00653C72">
        <w:t xml:space="preserve">, and other </w:t>
      </w:r>
      <w:ins w:id="15" w:author="Ozcan Ozturk" w:date="2020-06-02T15:42:00Z">
        <w:r w:rsidR="009D42F8">
          <w:t>uplink</w:t>
        </w:r>
      </w:ins>
      <w:del w:id="16" w:author="Ozcan Ozturk" w:date="2020-06-02T15:42:00Z">
        <w:r w:rsidRPr="00653C72" w:rsidDel="009D42F8">
          <w:delText>UL</w:delText>
        </w:r>
      </w:del>
      <w:r w:rsidRPr="00653C72">
        <w:t xml:space="preserve"> transmissions where </w:t>
      </w:r>
      <w:ins w:id="17" w:author="Ozcan Ozturk" w:date="2020-06-02T15:44:00Z">
        <w:r w:rsidR="009D42F8">
          <w:t xml:space="preserve">the UE performs Type 1 LBT (see TS 37.213 [37], clause 4.2.1.1) and </w:t>
        </w:r>
      </w:ins>
      <w:r w:rsidRPr="00653C72">
        <w:t xml:space="preserve">CAPC is not indicated in the DCI, the </w:t>
      </w:r>
      <w:proofErr w:type="spellStart"/>
      <w:r w:rsidRPr="00653C72">
        <w:t>gNB</w:t>
      </w:r>
      <w:proofErr w:type="spellEnd"/>
      <w:r w:rsidRPr="00653C72">
        <w:t xml:space="preserve"> configures the UE for the CAPC to be used for SRB2 and DRBs and the </w:t>
      </w:r>
      <w:r w:rsidRPr="00653C72">
        <w:rPr>
          <w:lang w:eastAsia="zh-CN"/>
        </w:rPr>
        <w:t>UE shall select the CAPC as follows:</w:t>
      </w:r>
    </w:p>
    <w:p w14:paraId="61648F0B" w14:textId="77777777" w:rsidR="002D640D" w:rsidRPr="00653C72" w:rsidRDefault="002D640D" w:rsidP="002D640D">
      <w:pPr>
        <w:pStyle w:val="B1"/>
        <w:rPr>
          <w:lang w:eastAsia="zh-CN"/>
        </w:rPr>
      </w:pPr>
      <w:r w:rsidRPr="00653C72">
        <w:rPr>
          <w:lang w:eastAsia="zh-CN"/>
        </w:rPr>
        <w:t>-</w:t>
      </w:r>
      <w:r w:rsidRPr="00653C72">
        <w:rPr>
          <w:lang w:eastAsia="zh-CN"/>
        </w:rPr>
        <w:tab/>
        <w:t>highest priority CAPC of MAC CE(s) if only MAC CE(s) are included;</w:t>
      </w:r>
    </w:p>
    <w:p w14:paraId="69D0912E" w14:textId="77777777" w:rsidR="002D640D" w:rsidRPr="00653C72" w:rsidRDefault="002D640D" w:rsidP="002D640D">
      <w:pPr>
        <w:pStyle w:val="B1"/>
        <w:rPr>
          <w:lang w:eastAsia="zh-CN"/>
        </w:rPr>
      </w:pPr>
      <w:r w:rsidRPr="00653C72">
        <w:rPr>
          <w:lang w:eastAsia="zh-CN"/>
        </w:rPr>
        <w:t>-</w:t>
      </w:r>
      <w:r w:rsidRPr="00653C72">
        <w:rPr>
          <w:lang w:eastAsia="zh-CN"/>
        </w:rPr>
        <w:tab/>
        <w:t>highest priority CAPC of DCCH(s) if DCCH SDU (s) are included;</w:t>
      </w:r>
    </w:p>
    <w:p w14:paraId="015E790B" w14:textId="77777777" w:rsidR="002D640D" w:rsidRPr="00653C72" w:rsidRDefault="002D640D" w:rsidP="002D640D">
      <w:pPr>
        <w:pStyle w:val="B1"/>
        <w:rPr>
          <w:lang w:eastAsia="zh-CN"/>
        </w:rPr>
      </w:pPr>
      <w:r w:rsidRPr="00653C72">
        <w:rPr>
          <w:lang w:eastAsia="zh-CN"/>
        </w:rPr>
        <w:t>-</w:t>
      </w:r>
      <w:r w:rsidRPr="00653C72">
        <w:rPr>
          <w:lang w:eastAsia="zh-CN"/>
        </w:rPr>
        <w:tab/>
        <w:t>lowest priority CAPC of the logical channel(s) with MAC SDU multiplexed in this MAC PDU otherwise.</w:t>
      </w:r>
    </w:p>
    <w:p w14:paraId="20563A9E" w14:textId="77777777" w:rsidR="002D640D" w:rsidRPr="00653C72" w:rsidRDefault="002D640D" w:rsidP="002D640D">
      <w:pPr>
        <w:pStyle w:val="TH"/>
        <w:outlineLvl w:val="0"/>
      </w:pPr>
      <w:r w:rsidRPr="00653C72">
        <w:t xml:space="preserve">Table </w:t>
      </w:r>
      <w:r w:rsidRPr="00653C72">
        <w:rPr>
          <w:lang w:eastAsia="zh-CN"/>
        </w:rPr>
        <w:t>5.6.2-1</w:t>
      </w:r>
      <w:r w:rsidRPr="00653C72">
        <w:t>: Mapping between Channel Access Priority Classes and 5QI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1"/>
        <w:gridCol w:w="4319"/>
      </w:tblGrid>
      <w:tr w:rsidR="002D640D" w:rsidRPr="00653C72" w14:paraId="56A08261" w14:textId="77777777" w:rsidTr="00496921">
        <w:trPr>
          <w:trHeight w:hRule="exact" w:val="284"/>
          <w:jc w:val="center"/>
        </w:trPr>
        <w:tc>
          <w:tcPr>
            <w:tcW w:w="33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138BE7" w14:textId="77777777" w:rsidR="002D640D" w:rsidRPr="00653C72" w:rsidRDefault="002D640D" w:rsidP="00496921">
            <w:pPr>
              <w:pStyle w:val="TAH"/>
            </w:pPr>
            <w:r w:rsidRPr="00653C72">
              <w:t>Channel Access Priority Class (</w:t>
            </w:r>
            <w:r w:rsidRPr="00653C72">
              <w:rPr>
                <w:position w:val="-10"/>
              </w:rPr>
              <w:object w:dxaOrig="240" w:dyaOrig="270" w14:anchorId="41AAF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3pt" o:ole="">
                  <v:imagedata r:id="rId17" o:title=""/>
                </v:shape>
                <o:OLEObject Type="Embed" ProgID="Equation.3" ShapeID="_x0000_i1025" DrawAspect="Content" ObjectID="_1652620423" r:id="rId18"/>
              </w:object>
            </w:r>
            <w:r w:rsidRPr="00653C72">
              <w:t>)</w:t>
            </w:r>
          </w:p>
        </w:tc>
        <w:tc>
          <w:tcPr>
            <w:tcW w:w="43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3EAED5B" w14:textId="77777777" w:rsidR="002D640D" w:rsidRPr="00653C72" w:rsidRDefault="002D640D" w:rsidP="00496921">
            <w:pPr>
              <w:pStyle w:val="TAH"/>
            </w:pPr>
            <w:r w:rsidRPr="00653C72">
              <w:t>5QI</w:t>
            </w:r>
          </w:p>
        </w:tc>
      </w:tr>
      <w:tr w:rsidR="002D640D" w:rsidRPr="00653C72" w14:paraId="35D4CC56" w14:textId="77777777" w:rsidTr="00496921">
        <w:trPr>
          <w:trHeight w:hRule="exact" w:val="227"/>
          <w:jc w:val="center"/>
        </w:trPr>
        <w:tc>
          <w:tcPr>
            <w:tcW w:w="3331" w:type="dxa"/>
            <w:tcBorders>
              <w:top w:val="single" w:sz="4" w:space="0" w:color="auto"/>
              <w:left w:val="single" w:sz="4" w:space="0" w:color="auto"/>
              <w:bottom w:val="single" w:sz="4" w:space="0" w:color="auto"/>
              <w:right w:val="single" w:sz="4" w:space="0" w:color="auto"/>
            </w:tcBorders>
            <w:vAlign w:val="center"/>
            <w:hideMark/>
          </w:tcPr>
          <w:p w14:paraId="66B69BEA" w14:textId="77777777" w:rsidR="002D640D" w:rsidRPr="00653C72" w:rsidRDefault="002D640D" w:rsidP="00496921">
            <w:pPr>
              <w:pStyle w:val="TAC"/>
            </w:pPr>
            <w:r w:rsidRPr="00653C72">
              <w:t>1</w:t>
            </w:r>
          </w:p>
        </w:tc>
        <w:tc>
          <w:tcPr>
            <w:tcW w:w="4319" w:type="dxa"/>
            <w:tcBorders>
              <w:top w:val="single" w:sz="4" w:space="0" w:color="auto"/>
              <w:left w:val="single" w:sz="4" w:space="0" w:color="auto"/>
              <w:bottom w:val="single" w:sz="4" w:space="0" w:color="auto"/>
              <w:right w:val="single" w:sz="4" w:space="0" w:color="auto"/>
            </w:tcBorders>
            <w:vAlign w:val="center"/>
            <w:hideMark/>
          </w:tcPr>
          <w:p w14:paraId="06884BE9" w14:textId="77777777" w:rsidR="002D640D" w:rsidRPr="00653C72" w:rsidRDefault="002D640D" w:rsidP="00496921">
            <w:pPr>
              <w:pStyle w:val="TAC"/>
            </w:pPr>
            <w:r w:rsidRPr="00653C72">
              <w:rPr>
                <w:rFonts w:eastAsia="SimSun"/>
              </w:rPr>
              <w:t xml:space="preserve">1, 3, 5, 65, 66, </w:t>
            </w:r>
            <w:bookmarkStart w:id="18" w:name="_Hlk16506618"/>
            <w:r w:rsidRPr="00653C72">
              <w:rPr>
                <w:rFonts w:eastAsia="SimSun"/>
              </w:rPr>
              <w:t xml:space="preserve">67, 69, 70, </w:t>
            </w:r>
            <w:r w:rsidRPr="00653C72">
              <w:rPr>
                <w:lang w:eastAsia="zh-CN"/>
              </w:rPr>
              <w:t>79,</w:t>
            </w:r>
            <w:r w:rsidRPr="00653C72">
              <w:t xml:space="preserve"> </w:t>
            </w:r>
            <w:r w:rsidRPr="00653C72">
              <w:rPr>
                <w:lang w:eastAsia="zh-CN"/>
              </w:rPr>
              <w:t>80, 82, 83, 84, 85</w:t>
            </w:r>
            <w:bookmarkEnd w:id="18"/>
          </w:p>
        </w:tc>
      </w:tr>
      <w:tr w:rsidR="002D640D" w:rsidRPr="00653C72" w14:paraId="01DC97CA" w14:textId="77777777" w:rsidTr="00496921">
        <w:trPr>
          <w:trHeight w:hRule="exact" w:val="227"/>
          <w:jc w:val="center"/>
        </w:trPr>
        <w:tc>
          <w:tcPr>
            <w:tcW w:w="3331" w:type="dxa"/>
            <w:tcBorders>
              <w:top w:val="single" w:sz="4" w:space="0" w:color="auto"/>
              <w:left w:val="single" w:sz="4" w:space="0" w:color="auto"/>
              <w:bottom w:val="single" w:sz="4" w:space="0" w:color="auto"/>
              <w:right w:val="single" w:sz="4" w:space="0" w:color="auto"/>
            </w:tcBorders>
            <w:vAlign w:val="center"/>
            <w:hideMark/>
          </w:tcPr>
          <w:p w14:paraId="3FAFDCE7" w14:textId="77777777" w:rsidR="002D640D" w:rsidRPr="00653C72" w:rsidRDefault="002D640D" w:rsidP="00496921">
            <w:pPr>
              <w:pStyle w:val="TAC"/>
            </w:pPr>
            <w:r w:rsidRPr="00653C72">
              <w:t>2</w:t>
            </w:r>
          </w:p>
        </w:tc>
        <w:tc>
          <w:tcPr>
            <w:tcW w:w="4319" w:type="dxa"/>
            <w:tcBorders>
              <w:top w:val="single" w:sz="4" w:space="0" w:color="auto"/>
              <w:left w:val="single" w:sz="4" w:space="0" w:color="auto"/>
              <w:bottom w:val="single" w:sz="4" w:space="0" w:color="auto"/>
              <w:right w:val="single" w:sz="4" w:space="0" w:color="auto"/>
            </w:tcBorders>
            <w:vAlign w:val="center"/>
            <w:hideMark/>
          </w:tcPr>
          <w:p w14:paraId="58BA65B4" w14:textId="77777777" w:rsidR="002D640D" w:rsidRPr="00653C72" w:rsidRDefault="002D640D" w:rsidP="00496921">
            <w:pPr>
              <w:pStyle w:val="TAC"/>
            </w:pPr>
            <w:r w:rsidRPr="00653C72">
              <w:rPr>
                <w:rFonts w:eastAsia="SimSun"/>
              </w:rPr>
              <w:t>2, 7, 71</w:t>
            </w:r>
          </w:p>
        </w:tc>
      </w:tr>
      <w:tr w:rsidR="002D640D" w:rsidRPr="00653C72" w14:paraId="4438C4AB" w14:textId="77777777" w:rsidTr="00496921">
        <w:trPr>
          <w:trHeight w:hRule="exact" w:val="227"/>
          <w:jc w:val="center"/>
        </w:trPr>
        <w:tc>
          <w:tcPr>
            <w:tcW w:w="3331" w:type="dxa"/>
            <w:tcBorders>
              <w:top w:val="single" w:sz="4" w:space="0" w:color="auto"/>
              <w:left w:val="single" w:sz="4" w:space="0" w:color="auto"/>
              <w:bottom w:val="single" w:sz="4" w:space="0" w:color="auto"/>
              <w:right w:val="single" w:sz="4" w:space="0" w:color="auto"/>
            </w:tcBorders>
            <w:vAlign w:val="center"/>
            <w:hideMark/>
          </w:tcPr>
          <w:p w14:paraId="06B7DB5B" w14:textId="77777777" w:rsidR="002D640D" w:rsidRPr="00653C72" w:rsidRDefault="002D640D" w:rsidP="00496921">
            <w:pPr>
              <w:pStyle w:val="TAC"/>
            </w:pPr>
            <w:r w:rsidRPr="00653C72">
              <w:t>3</w:t>
            </w:r>
          </w:p>
        </w:tc>
        <w:tc>
          <w:tcPr>
            <w:tcW w:w="4319" w:type="dxa"/>
            <w:tcBorders>
              <w:top w:val="single" w:sz="4" w:space="0" w:color="auto"/>
              <w:left w:val="single" w:sz="4" w:space="0" w:color="auto"/>
              <w:bottom w:val="single" w:sz="4" w:space="0" w:color="auto"/>
              <w:right w:val="single" w:sz="4" w:space="0" w:color="auto"/>
            </w:tcBorders>
            <w:vAlign w:val="center"/>
            <w:hideMark/>
          </w:tcPr>
          <w:p w14:paraId="5666E3AA" w14:textId="77777777" w:rsidR="002D640D" w:rsidRPr="00653C72" w:rsidRDefault="002D640D" w:rsidP="00496921">
            <w:pPr>
              <w:pStyle w:val="TAC"/>
            </w:pPr>
            <w:r w:rsidRPr="00653C72">
              <w:rPr>
                <w:rFonts w:eastAsia="SimSun"/>
              </w:rPr>
              <w:t>4, 6, 8, 9, 72, 73, 74, 76</w:t>
            </w:r>
          </w:p>
        </w:tc>
      </w:tr>
      <w:tr w:rsidR="002D640D" w:rsidRPr="00653C72" w14:paraId="335B06D6" w14:textId="77777777" w:rsidTr="00496921">
        <w:trPr>
          <w:trHeight w:hRule="exact" w:val="227"/>
          <w:jc w:val="center"/>
        </w:trPr>
        <w:tc>
          <w:tcPr>
            <w:tcW w:w="3331" w:type="dxa"/>
            <w:tcBorders>
              <w:top w:val="single" w:sz="4" w:space="0" w:color="auto"/>
              <w:left w:val="single" w:sz="4" w:space="0" w:color="auto"/>
              <w:bottom w:val="single" w:sz="4" w:space="0" w:color="auto"/>
              <w:right w:val="single" w:sz="4" w:space="0" w:color="auto"/>
            </w:tcBorders>
            <w:vAlign w:val="center"/>
            <w:hideMark/>
          </w:tcPr>
          <w:p w14:paraId="50DDAF75" w14:textId="77777777" w:rsidR="002D640D" w:rsidRPr="00653C72" w:rsidRDefault="002D640D" w:rsidP="00496921">
            <w:pPr>
              <w:pStyle w:val="TAC"/>
            </w:pPr>
            <w:r w:rsidRPr="00653C72">
              <w:t>4</w:t>
            </w:r>
          </w:p>
        </w:tc>
        <w:tc>
          <w:tcPr>
            <w:tcW w:w="4319" w:type="dxa"/>
            <w:tcBorders>
              <w:top w:val="single" w:sz="4" w:space="0" w:color="auto"/>
              <w:left w:val="single" w:sz="4" w:space="0" w:color="auto"/>
              <w:bottom w:val="single" w:sz="4" w:space="0" w:color="auto"/>
              <w:right w:val="single" w:sz="4" w:space="0" w:color="auto"/>
            </w:tcBorders>
            <w:vAlign w:val="center"/>
            <w:hideMark/>
          </w:tcPr>
          <w:p w14:paraId="63A10573" w14:textId="77777777" w:rsidR="002D640D" w:rsidRPr="00653C72" w:rsidRDefault="002D640D" w:rsidP="00496921">
            <w:pPr>
              <w:pStyle w:val="TAC"/>
            </w:pPr>
            <w:r w:rsidRPr="00653C72">
              <w:t>-</w:t>
            </w:r>
          </w:p>
        </w:tc>
      </w:tr>
    </w:tbl>
    <w:p w14:paraId="46221576" w14:textId="1D5062EB" w:rsidR="002D640D" w:rsidRDefault="002D640D" w:rsidP="002D640D"/>
    <w:p w14:paraId="76EE742E" w14:textId="77777777" w:rsidR="009D26C3" w:rsidRPr="00653C72" w:rsidRDefault="009D26C3" w:rsidP="009D26C3"/>
    <w:p w14:paraId="34EC1115" w14:textId="77777777" w:rsidR="009D26C3" w:rsidRPr="00201AE1" w:rsidRDefault="009D26C3" w:rsidP="009D26C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294C3944" w14:textId="77777777" w:rsidR="009D26C3" w:rsidRPr="00653C72" w:rsidRDefault="009D26C3" w:rsidP="009D26C3">
      <w:pPr>
        <w:pStyle w:val="Heading3"/>
      </w:pPr>
      <w:bookmarkStart w:id="19" w:name="_Toc20387992"/>
      <w:bookmarkStart w:id="20" w:name="_Toc29376072"/>
      <w:bookmarkStart w:id="21" w:name="_Toc37231966"/>
      <w:r w:rsidRPr="00653C72">
        <w:lastRenderedPageBreak/>
        <w:t>9.2.9</w:t>
      </w:r>
      <w:r w:rsidRPr="00653C72">
        <w:tab/>
        <w:t>Timing Advance</w:t>
      </w:r>
      <w:bookmarkEnd w:id="19"/>
      <w:bookmarkEnd w:id="20"/>
      <w:bookmarkEnd w:id="21"/>
    </w:p>
    <w:p w14:paraId="6C3DA158" w14:textId="77777777" w:rsidR="009D26C3" w:rsidRPr="00653C72" w:rsidRDefault="009D26C3" w:rsidP="009D26C3">
      <w:pPr>
        <w:rPr>
          <w:lang w:eastAsia="ko-KR"/>
        </w:rPr>
      </w:pPr>
      <w:r w:rsidRPr="00653C72">
        <w:t xml:space="preserve">In RRC_CONNECTED, the </w:t>
      </w:r>
      <w:proofErr w:type="spellStart"/>
      <w:r w:rsidRPr="00653C72">
        <w:t>gNB</w:t>
      </w:r>
      <w:proofErr w:type="spellEnd"/>
      <w:r w:rsidRPr="00653C72">
        <w:t xml:space="preserve"> is responsible for maintaining the timing advance to keep the L1 synchronised. Serving cells having UL to which the same timing advance applies and using the same timing reference cell are grouped in a TAG. Each TAG contains at least one serving cell with configured uplink, and the mapping of each serving cell to a TAG is configured by RRC.</w:t>
      </w:r>
    </w:p>
    <w:p w14:paraId="13639D4A" w14:textId="1D270CF9" w:rsidR="009D26C3" w:rsidRPr="00653C72" w:rsidRDefault="009D26C3" w:rsidP="009D26C3">
      <w:r w:rsidRPr="00653C72">
        <w:t>For the primary TAG the UE uses the PCell as timing reference</w:t>
      </w:r>
      <w:ins w:id="22" w:author="Ozcan Ozturk" w:date="2020-06-02T15:48:00Z">
        <w:r w:rsidR="004E2003">
          <w:t xml:space="preserve">, </w:t>
        </w:r>
        <w:r w:rsidR="004E2003">
          <w:rPr>
            <w:color w:val="FF0000"/>
            <w:lang/>
          </w:rPr>
          <w:t>except with shared spectrum channel access where an SCell can also be used in certain cases (see clause 7.1, TS 38.133 [13])</w:t>
        </w:r>
      </w:ins>
      <w:r w:rsidRPr="00653C72">
        <w:t xml:space="preserve">. In a secondary TAG, the UE may use any of the activated SCells of this TAG as a timing reference </w:t>
      </w:r>
      <w:proofErr w:type="gramStart"/>
      <w:r w:rsidRPr="00653C72">
        <w:t>cell, but</w:t>
      </w:r>
      <w:proofErr w:type="gramEnd"/>
      <w:r w:rsidRPr="00653C72">
        <w:t xml:space="preserve"> should not change it unless necessary.</w:t>
      </w:r>
    </w:p>
    <w:p w14:paraId="6F95DE25" w14:textId="77777777" w:rsidR="009D26C3" w:rsidRPr="00653C72" w:rsidRDefault="009D26C3" w:rsidP="009D26C3">
      <w:pPr>
        <w:rPr>
          <w:lang w:eastAsia="ko-KR"/>
        </w:rPr>
      </w:pPr>
      <w:r w:rsidRPr="00653C72">
        <w:t xml:space="preserve">Timing advance updates are signalled by the </w:t>
      </w:r>
      <w:proofErr w:type="spellStart"/>
      <w:r w:rsidRPr="00653C72">
        <w:t>gNB</w:t>
      </w:r>
      <w:proofErr w:type="spellEnd"/>
      <w:r w:rsidRPr="00653C72">
        <w:t xml:space="preserve"> to the UE via MAC CE commands</w:t>
      </w:r>
      <w:r w:rsidRPr="00653C72">
        <w:rPr>
          <w:lang w:eastAsia="ko-KR"/>
        </w:rPr>
        <w:t xml:space="preserve">. Such commands restart a TAG-specific timer which indicates whether the L1 can be synchronised or not: when the timer is running, the L1 is considered synchronised, otherwise, the L1 is considered non-synchronised (in which case </w:t>
      </w:r>
      <w:r w:rsidRPr="00653C72">
        <w:t>uplink transmission can only take place on PRACH).</w:t>
      </w:r>
    </w:p>
    <w:p w14:paraId="47F9FC6C" w14:textId="77777777" w:rsidR="000F24B2" w:rsidRPr="00201AE1" w:rsidRDefault="000F24B2" w:rsidP="000F24B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5C55A2A2" w14:textId="77777777" w:rsidR="000F24B2" w:rsidRPr="00653C72" w:rsidRDefault="000F24B2" w:rsidP="000F24B2">
      <w:pPr>
        <w:pStyle w:val="Heading8"/>
      </w:pPr>
      <w:bookmarkStart w:id="23" w:name="_Toc20388087"/>
      <w:bookmarkStart w:id="24" w:name="_Toc29376169"/>
      <w:bookmarkStart w:id="25" w:name="_Toc37232092"/>
      <w:bookmarkStart w:id="26" w:name="_Toc20425803"/>
      <w:bookmarkStart w:id="27" w:name="_Toc29321199"/>
      <w:bookmarkEnd w:id="3"/>
      <w:bookmarkEnd w:id="4"/>
      <w:r w:rsidRPr="00653C72">
        <w:t>Annex B (informative):</w:t>
      </w:r>
      <w:r w:rsidRPr="00653C72">
        <w:br/>
        <w:t>Deployment Scenarios</w:t>
      </w:r>
      <w:bookmarkEnd w:id="23"/>
      <w:bookmarkEnd w:id="24"/>
      <w:bookmarkEnd w:id="25"/>
    </w:p>
    <w:p w14:paraId="5C4D142A" w14:textId="77777777" w:rsidR="000F24B2" w:rsidRDefault="000F24B2" w:rsidP="000F24B2">
      <w:pPr>
        <w:pStyle w:val="B1"/>
      </w:pPr>
      <w:r>
        <w:rPr>
          <w:highlight w:val="yellow"/>
        </w:rPr>
        <w:t>&gt;&gt;Skipped unchanged parts</w:t>
      </w:r>
    </w:p>
    <w:p w14:paraId="140B7E01" w14:textId="77777777" w:rsidR="000F24B2" w:rsidRPr="00653C72" w:rsidRDefault="000F24B2" w:rsidP="000F24B2">
      <w:pPr>
        <w:pStyle w:val="Heading1"/>
        <w:rPr>
          <w:ins w:id="28" w:author="Ozcan Ozturk" w:date="2020-05-16T12:12:00Z"/>
        </w:rPr>
      </w:pPr>
      <w:bookmarkStart w:id="29" w:name="_Toc20388089"/>
      <w:bookmarkStart w:id="30" w:name="_Toc29376171"/>
      <w:bookmarkStart w:id="31" w:name="_Toc37232094"/>
      <w:ins w:id="32" w:author="Ozcan Ozturk" w:date="2020-05-16T12:12:00Z">
        <w:r w:rsidRPr="00653C72">
          <w:t>B.</w:t>
        </w:r>
        <w:r>
          <w:t>X</w:t>
        </w:r>
        <w:r w:rsidRPr="00653C72">
          <w:tab/>
        </w:r>
      </w:ins>
      <w:bookmarkEnd w:id="29"/>
      <w:bookmarkEnd w:id="30"/>
      <w:bookmarkEnd w:id="31"/>
      <w:ins w:id="33" w:author="Ozcan Ozturk" w:date="2020-05-16T13:06:00Z">
        <w:r>
          <w:t xml:space="preserve">NR </w:t>
        </w:r>
      </w:ins>
      <w:ins w:id="34" w:author="Ozcan Ozturk" w:date="2020-05-16T12:12:00Z">
        <w:r>
          <w:t>Operation with Shared Spectrum</w:t>
        </w:r>
      </w:ins>
    </w:p>
    <w:p w14:paraId="17EDB1AD" w14:textId="77777777" w:rsidR="000F24B2" w:rsidRDefault="000F24B2" w:rsidP="000F24B2">
      <w:ins w:id="35" w:author="Ozcan Ozturk" w:date="2020-05-16T12:11:00Z">
        <w:r w:rsidRPr="00653C72">
          <w:t>NR Radio Access operating with shared spectrum channel access</w:t>
        </w:r>
        <w:r>
          <w:t xml:space="preserve"> can support the following deployment scenarios:</w:t>
        </w:r>
      </w:ins>
    </w:p>
    <w:bookmarkEnd w:id="26"/>
    <w:bookmarkEnd w:id="27"/>
    <w:p w14:paraId="14C5EE00" w14:textId="0219EA75" w:rsidR="000F24B2" w:rsidRPr="000F24B2" w:rsidRDefault="000F24B2" w:rsidP="000F24B2">
      <w:pPr>
        <w:pStyle w:val="B1"/>
        <w:rPr>
          <w:ins w:id="36" w:author="Ozcan Ozturk" w:date="2020-05-16T12:11:00Z"/>
          <w:lang w:val="en-US" w:eastAsia="x-none"/>
        </w:rPr>
      </w:pPr>
      <w:r>
        <w:t>-</w:t>
      </w:r>
      <w:r>
        <w:tab/>
      </w:r>
      <w:ins w:id="37" w:author="Ozcan Ozturk" w:date="2020-05-16T12:15:00Z">
        <w:r>
          <w:t xml:space="preserve">Scenario A: </w:t>
        </w:r>
      </w:ins>
      <w:ins w:id="38" w:author="Ozcan Ozturk" w:date="2020-05-16T12:11:00Z">
        <w:r w:rsidRPr="00BD729C">
          <w:t xml:space="preserve">Carrier aggregation between </w:t>
        </w:r>
      </w:ins>
      <w:ins w:id="39" w:author="Ozcan Ozturk" w:date="2020-05-16T12:18:00Z">
        <w:r>
          <w:t>NR in licensed spectrum</w:t>
        </w:r>
      </w:ins>
      <w:ins w:id="40" w:author="Ozcan Ozturk" w:date="2020-05-16T12:11:00Z">
        <w:r w:rsidRPr="00BD729C">
          <w:t xml:space="preserve"> (PCell) and </w:t>
        </w:r>
      </w:ins>
      <w:ins w:id="41" w:author="Ozcan Ozturk" w:date="2020-05-16T12:19:00Z">
        <w:r>
          <w:t xml:space="preserve">NR </w:t>
        </w:r>
      </w:ins>
      <w:ins w:id="42" w:author="Ozcan Ozturk" w:date="2020-05-18T19:37:00Z">
        <w:r w:rsidR="00172A61">
          <w:t xml:space="preserve">in </w:t>
        </w:r>
      </w:ins>
      <w:ins w:id="43" w:author="Ozcan Ozturk" w:date="2020-05-16T12:12:00Z">
        <w:r>
          <w:t>shared spectrum</w:t>
        </w:r>
      </w:ins>
      <w:ins w:id="44" w:author="Ozcan Ozturk" w:date="2020-05-16T12:11:00Z">
        <w:r w:rsidRPr="00BD729C">
          <w:t xml:space="preserve"> (SCell)</w:t>
        </w:r>
      </w:ins>
      <w:ins w:id="45" w:author="Ozcan Ozturk" w:date="2020-05-18T19:38:00Z">
        <w:r w:rsidR="00172A61">
          <w:t>;</w:t>
        </w:r>
      </w:ins>
    </w:p>
    <w:p w14:paraId="55D8E30F" w14:textId="37444F10" w:rsidR="000F24B2" w:rsidRPr="000F24B2" w:rsidRDefault="000F24B2" w:rsidP="000F24B2">
      <w:pPr>
        <w:pStyle w:val="B1"/>
        <w:rPr>
          <w:ins w:id="46" w:author="Ozcan Ozturk" w:date="2020-05-16T12:11:00Z"/>
          <w:lang w:val="en-US" w:eastAsia="x-none"/>
        </w:rPr>
      </w:pPr>
      <w:r>
        <w:rPr>
          <w:lang w:val="en-US"/>
        </w:rPr>
        <w:t>-</w:t>
      </w:r>
      <w:r>
        <w:rPr>
          <w:lang w:val="en-US"/>
        </w:rPr>
        <w:tab/>
      </w:r>
      <w:ins w:id="47" w:author="Ozcan Ozturk" w:date="2020-05-16T12:15:00Z">
        <w:r>
          <w:t xml:space="preserve">Scenario B: </w:t>
        </w:r>
      </w:ins>
      <w:ins w:id="48" w:author="Ozcan Ozturk" w:date="2020-05-16T12:11:00Z">
        <w:r w:rsidRPr="00BD729C">
          <w:t>Dual connectivity betwe</w:t>
        </w:r>
        <w:bookmarkStart w:id="49" w:name="_GoBack"/>
        <w:bookmarkEnd w:id="49"/>
        <w:r w:rsidRPr="00BD729C">
          <w:t xml:space="preserve">en LTE </w:t>
        </w:r>
      </w:ins>
      <w:ins w:id="50" w:author="Ozcan Ozturk" w:date="2020-05-16T12:19:00Z">
        <w:r>
          <w:t xml:space="preserve">in licensed spectrum </w:t>
        </w:r>
      </w:ins>
      <w:ins w:id="51" w:author="Ozcan Ozturk" w:date="2020-05-16T12:11:00Z">
        <w:r w:rsidRPr="00BD729C">
          <w:t>and NR</w:t>
        </w:r>
      </w:ins>
      <w:ins w:id="52" w:author="Ozcan Ozturk" w:date="2020-05-16T12:13:00Z">
        <w:r>
          <w:t xml:space="preserve"> </w:t>
        </w:r>
      </w:ins>
      <w:ins w:id="53" w:author="Ozcan Ozturk" w:date="2020-05-18T19:37:00Z">
        <w:r w:rsidR="00172A61">
          <w:t xml:space="preserve">in </w:t>
        </w:r>
      </w:ins>
      <w:ins w:id="54" w:author="Ozcan Ozturk" w:date="2020-05-16T12:12:00Z">
        <w:r>
          <w:t>shared spectrum</w:t>
        </w:r>
      </w:ins>
      <w:ins w:id="55" w:author="Ozcan Ozturk" w:date="2020-05-16T12:11:00Z">
        <w:r w:rsidRPr="00BD729C">
          <w:t xml:space="preserve"> (</w:t>
        </w:r>
        <w:proofErr w:type="spellStart"/>
        <w:r w:rsidRPr="00BD729C">
          <w:t>PSCell</w:t>
        </w:r>
        <w:proofErr w:type="spellEnd"/>
        <w:r w:rsidRPr="00BD729C">
          <w:t>)</w:t>
        </w:r>
      </w:ins>
      <w:ins w:id="56" w:author="Ozcan Ozturk" w:date="2020-05-18T19:38:00Z">
        <w:r w:rsidR="00172A61">
          <w:t>;</w:t>
        </w:r>
      </w:ins>
    </w:p>
    <w:p w14:paraId="7C8B880B" w14:textId="5299FA5F" w:rsidR="000F24B2" w:rsidRPr="00BD729C" w:rsidRDefault="000F24B2" w:rsidP="000F24B2">
      <w:pPr>
        <w:pStyle w:val="B1"/>
        <w:rPr>
          <w:ins w:id="57" w:author="Ozcan Ozturk" w:date="2020-05-16T12:11:00Z"/>
        </w:rPr>
      </w:pPr>
      <w:r>
        <w:rPr>
          <w:lang w:val="en-US"/>
        </w:rPr>
        <w:t>-</w:t>
      </w:r>
      <w:r>
        <w:rPr>
          <w:lang w:val="en-US"/>
        </w:rPr>
        <w:tab/>
      </w:r>
      <w:ins w:id="58" w:author="Ozcan Ozturk" w:date="2020-05-16T12:15:00Z">
        <w:r>
          <w:t xml:space="preserve">Scenario C: </w:t>
        </w:r>
      </w:ins>
      <w:ins w:id="59" w:author="Ozcan Ozturk" w:date="2020-05-16T12:11:00Z">
        <w:r w:rsidRPr="00BD729C">
          <w:t>NR</w:t>
        </w:r>
      </w:ins>
      <w:ins w:id="60" w:author="Ozcan Ozturk" w:date="2020-05-16T12:13:00Z">
        <w:r>
          <w:t xml:space="preserve"> </w:t>
        </w:r>
      </w:ins>
      <w:ins w:id="61" w:author="Ozcan Ozturk" w:date="2020-05-18T19:37:00Z">
        <w:r w:rsidR="00172A61">
          <w:t xml:space="preserve">in </w:t>
        </w:r>
      </w:ins>
      <w:ins w:id="62" w:author="Ozcan Ozturk" w:date="2020-05-16T12:13:00Z">
        <w:r>
          <w:t>shared spectrum</w:t>
        </w:r>
      </w:ins>
      <w:ins w:id="63" w:author="Ozcan Ozturk" w:date="2020-05-18T19:38:00Z">
        <w:r w:rsidR="00172A61">
          <w:t>;</w:t>
        </w:r>
      </w:ins>
    </w:p>
    <w:p w14:paraId="0FEF06C9" w14:textId="6F40A7CB" w:rsidR="000F24B2" w:rsidRPr="000F24B2" w:rsidRDefault="000F24B2" w:rsidP="000F24B2">
      <w:pPr>
        <w:pStyle w:val="B1"/>
        <w:rPr>
          <w:ins w:id="64" w:author="Ozcan Ozturk" w:date="2020-05-16T12:11:00Z"/>
          <w:lang w:val="en-US" w:eastAsia="x-none"/>
        </w:rPr>
      </w:pPr>
      <w:r>
        <w:rPr>
          <w:lang w:val="en-US"/>
        </w:rPr>
        <w:t>-</w:t>
      </w:r>
      <w:r>
        <w:rPr>
          <w:lang w:val="en-US"/>
        </w:rPr>
        <w:tab/>
      </w:r>
      <w:ins w:id="65" w:author="Ozcan Ozturk" w:date="2020-05-16T12:15:00Z">
        <w:r>
          <w:t xml:space="preserve">Scenario D: </w:t>
        </w:r>
      </w:ins>
      <w:ins w:id="66" w:author="Ozcan Ozturk" w:date="2020-05-16T12:11:00Z">
        <w:r w:rsidRPr="00BD729C">
          <w:t xml:space="preserve">NR cell in </w:t>
        </w:r>
      </w:ins>
      <w:ins w:id="67" w:author="Ozcan Ozturk" w:date="2020-05-16T12:14:00Z">
        <w:r>
          <w:t>shared spectrum</w:t>
        </w:r>
      </w:ins>
      <w:ins w:id="68" w:author="Ozcan Ozturk" w:date="2020-05-16T12:11:00Z">
        <w:r w:rsidRPr="00BD729C">
          <w:t xml:space="preserve"> </w:t>
        </w:r>
        <w:r w:rsidRPr="00AE6A04">
          <w:t>and</w:t>
        </w:r>
      </w:ins>
      <w:ins w:id="69" w:author="Ozcan Ozturk" w:date="2020-05-16T12:14:00Z">
        <w:r>
          <w:t xml:space="preserve"> uplink</w:t>
        </w:r>
      </w:ins>
      <w:ins w:id="70" w:author="Ozcan Ozturk" w:date="2020-05-16T12:11:00Z">
        <w:r w:rsidRPr="00AE6A04">
          <w:t xml:space="preserve"> in</w:t>
        </w:r>
        <w:r w:rsidRPr="00BD729C">
          <w:t xml:space="preserve"> licensed </w:t>
        </w:r>
      </w:ins>
      <w:ins w:id="71" w:author="Ozcan Ozturk" w:date="2020-05-16T12:19:00Z">
        <w:r>
          <w:t>spectrum</w:t>
        </w:r>
      </w:ins>
      <w:ins w:id="72" w:author="Ozcan Ozturk" w:date="2020-05-18T19:38:00Z">
        <w:r w:rsidR="00172A61">
          <w:t>;</w:t>
        </w:r>
      </w:ins>
    </w:p>
    <w:p w14:paraId="5FE3F900" w14:textId="093CF28F" w:rsidR="000F24B2" w:rsidRDefault="000F24B2" w:rsidP="000F24B2">
      <w:pPr>
        <w:pStyle w:val="B1"/>
      </w:pPr>
      <w:r>
        <w:rPr>
          <w:lang w:val="en-US"/>
        </w:rPr>
        <w:t>-</w:t>
      </w:r>
      <w:r>
        <w:rPr>
          <w:lang w:val="en-US"/>
        </w:rPr>
        <w:tab/>
      </w:r>
      <w:ins w:id="73" w:author="Ozcan Ozturk" w:date="2020-05-16T12:15:00Z">
        <w:r>
          <w:t xml:space="preserve">Scenario E: </w:t>
        </w:r>
      </w:ins>
      <w:ins w:id="74" w:author="Ozcan Ozturk" w:date="2020-05-16T12:11:00Z">
        <w:r w:rsidRPr="00CC7C5D">
          <w:t>Dual connectivity</w:t>
        </w:r>
      </w:ins>
      <w:ins w:id="75" w:author="Ozcan Ozturk" w:date="2020-05-16T12:22:00Z">
        <w:r>
          <w:t xml:space="preserve"> b</w:t>
        </w:r>
      </w:ins>
      <w:ins w:id="76" w:author="Ozcan Ozturk" w:date="2020-05-16T12:23:00Z">
        <w:r>
          <w:t>etween</w:t>
        </w:r>
      </w:ins>
      <w:ins w:id="77" w:author="Ozcan Ozturk" w:date="2020-05-16T12:11:00Z">
        <w:r w:rsidRPr="00CC7C5D">
          <w:t xml:space="preserve"> NR </w:t>
        </w:r>
      </w:ins>
      <w:ins w:id="78" w:author="Ozcan Ozturk" w:date="2020-05-16T12:20:00Z">
        <w:r>
          <w:t xml:space="preserve">in licensed spectrum </w:t>
        </w:r>
      </w:ins>
      <w:ins w:id="79" w:author="Ozcan Ozturk" w:date="2020-05-16T12:11:00Z">
        <w:r w:rsidRPr="00CC7C5D">
          <w:t xml:space="preserve">and </w:t>
        </w:r>
      </w:ins>
      <w:ins w:id="80" w:author="Ozcan Ozturk" w:date="2020-05-16T12:18:00Z">
        <w:r>
          <w:t>NR</w:t>
        </w:r>
      </w:ins>
      <w:ins w:id="81" w:author="Ozcan Ozturk" w:date="2020-05-16T12:20:00Z">
        <w:r>
          <w:t xml:space="preserve"> </w:t>
        </w:r>
      </w:ins>
      <w:ins w:id="82" w:author="Ozcan Ozturk" w:date="2020-05-18T19:37:00Z">
        <w:r w:rsidR="00172A61">
          <w:t xml:space="preserve">in </w:t>
        </w:r>
      </w:ins>
      <w:ins w:id="83" w:author="Ozcan Ozturk" w:date="2020-05-16T12:20:00Z">
        <w:r>
          <w:t>shared spectrum</w:t>
        </w:r>
      </w:ins>
      <w:ins w:id="84" w:author="Ozcan Ozturk" w:date="2020-05-16T12:11:00Z">
        <w:r w:rsidRPr="00CC7C5D">
          <w:t xml:space="preserve">. </w:t>
        </w:r>
      </w:ins>
    </w:p>
    <w:p w14:paraId="02320F1A" w14:textId="54D63CDB" w:rsidR="004E2003" w:rsidRPr="00CC7C5D" w:rsidRDefault="004E2003" w:rsidP="004E2003">
      <w:pPr>
        <w:pStyle w:val="B1"/>
        <w:ind w:left="0" w:firstLine="0"/>
        <w:rPr>
          <w:ins w:id="85" w:author="Ozcan Ozturk" w:date="2020-05-16T12:11:00Z"/>
        </w:rPr>
      </w:pPr>
      <w:ins w:id="86" w:author="Ozcan Ozturk" w:date="2020-06-02T15:50:00Z">
        <w:r>
          <w:t xml:space="preserve">Carrier aggregation </w:t>
        </w:r>
      </w:ins>
      <w:ins w:id="87" w:author="Ozcan Ozturk" w:date="2020-06-02T15:53:00Z">
        <w:r>
          <w:t>of cells in shared s</w:t>
        </w:r>
      </w:ins>
      <w:ins w:id="88" w:author="Ozcan Ozturk" w:date="2020-06-02T15:54:00Z">
        <w:r>
          <w:t xml:space="preserve">pectrum </w:t>
        </w:r>
      </w:ins>
      <w:ins w:id="89" w:author="Ozcan Ozturk" w:date="2020-06-02T15:50:00Z">
        <w:r>
          <w:t>is applicable to all deployment scenarios.</w:t>
        </w:r>
      </w:ins>
    </w:p>
    <w:p w14:paraId="16D5EE9C" w14:textId="77777777" w:rsidR="000F24B2" w:rsidRPr="002172C8" w:rsidRDefault="000F24B2" w:rsidP="000F24B2">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2172C8">
        <w:rPr>
          <w:rFonts w:eastAsia="Malgun Gothic"/>
          <w:i/>
        </w:rPr>
        <w:t>End of changes</w:t>
      </w:r>
    </w:p>
    <w:p w14:paraId="5F58705A"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2F856" w14:textId="77777777" w:rsidR="00B530AB" w:rsidRDefault="00B530AB">
      <w:r>
        <w:separator/>
      </w:r>
    </w:p>
  </w:endnote>
  <w:endnote w:type="continuationSeparator" w:id="0">
    <w:p w14:paraId="6DEB215A" w14:textId="77777777" w:rsidR="00B530AB" w:rsidRDefault="00B5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8BFC" w14:textId="77777777" w:rsidR="00434B89" w:rsidRDefault="00434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B364" w14:textId="77777777" w:rsidR="00434B89" w:rsidRDefault="00434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17C9" w14:textId="77777777" w:rsidR="00434B89" w:rsidRDefault="00434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49EF" w14:textId="77777777" w:rsidR="00B530AB" w:rsidRDefault="00B530AB">
      <w:r>
        <w:separator/>
      </w:r>
    </w:p>
  </w:footnote>
  <w:footnote w:type="continuationSeparator" w:id="0">
    <w:p w14:paraId="4CDB8B08" w14:textId="77777777" w:rsidR="00B530AB" w:rsidRDefault="00B5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ADA3"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BC41" w14:textId="77777777" w:rsidR="00434B89" w:rsidRDefault="00434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AD92" w14:textId="77777777" w:rsidR="00434B89" w:rsidRDefault="00434B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A19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0A4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7854"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F24B2"/>
    <w:rsid w:val="00145D43"/>
    <w:rsid w:val="0016388E"/>
    <w:rsid w:val="00172A61"/>
    <w:rsid w:val="00192C46"/>
    <w:rsid w:val="001A08B3"/>
    <w:rsid w:val="001A7B60"/>
    <w:rsid w:val="001B52F0"/>
    <w:rsid w:val="001B7A65"/>
    <w:rsid w:val="001E41F3"/>
    <w:rsid w:val="0026004D"/>
    <w:rsid w:val="002606E2"/>
    <w:rsid w:val="002640DD"/>
    <w:rsid w:val="00275D12"/>
    <w:rsid w:val="00284FEB"/>
    <w:rsid w:val="002860C4"/>
    <w:rsid w:val="002B5741"/>
    <w:rsid w:val="002D640D"/>
    <w:rsid w:val="00305409"/>
    <w:rsid w:val="003609EF"/>
    <w:rsid w:val="0036231A"/>
    <w:rsid w:val="00374DD4"/>
    <w:rsid w:val="003E1A36"/>
    <w:rsid w:val="00410371"/>
    <w:rsid w:val="004242F1"/>
    <w:rsid w:val="00434B89"/>
    <w:rsid w:val="004B75B7"/>
    <w:rsid w:val="004E2003"/>
    <w:rsid w:val="0051580D"/>
    <w:rsid w:val="00547111"/>
    <w:rsid w:val="00592D74"/>
    <w:rsid w:val="005E2C44"/>
    <w:rsid w:val="006017B6"/>
    <w:rsid w:val="00621188"/>
    <w:rsid w:val="006257ED"/>
    <w:rsid w:val="00695808"/>
    <w:rsid w:val="006A159B"/>
    <w:rsid w:val="006B46FB"/>
    <w:rsid w:val="006E21FB"/>
    <w:rsid w:val="00792342"/>
    <w:rsid w:val="007977A8"/>
    <w:rsid w:val="007B512A"/>
    <w:rsid w:val="007C2097"/>
    <w:rsid w:val="007D6A07"/>
    <w:rsid w:val="007F5597"/>
    <w:rsid w:val="007F7259"/>
    <w:rsid w:val="008040A8"/>
    <w:rsid w:val="008279FA"/>
    <w:rsid w:val="008626E7"/>
    <w:rsid w:val="00870EE7"/>
    <w:rsid w:val="008863B9"/>
    <w:rsid w:val="008A45A6"/>
    <w:rsid w:val="008F686C"/>
    <w:rsid w:val="009148DE"/>
    <w:rsid w:val="00941E30"/>
    <w:rsid w:val="009777D9"/>
    <w:rsid w:val="00991B88"/>
    <w:rsid w:val="009A5753"/>
    <w:rsid w:val="009A579D"/>
    <w:rsid w:val="009D26C3"/>
    <w:rsid w:val="009D42F8"/>
    <w:rsid w:val="009E3297"/>
    <w:rsid w:val="009F734F"/>
    <w:rsid w:val="00A246B6"/>
    <w:rsid w:val="00A47E70"/>
    <w:rsid w:val="00A50CF0"/>
    <w:rsid w:val="00A7671C"/>
    <w:rsid w:val="00AA2CBC"/>
    <w:rsid w:val="00AA304F"/>
    <w:rsid w:val="00AC5820"/>
    <w:rsid w:val="00AD1CD8"/>
    <w:rsid w:val="00AF1544"/>
    <w:rsid w:val="00B258BB"/>
    <w:rsid w:val="00B530AB"/>
    <w:rsid w:val="00B609E9"/>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0014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link w:val="Heading1"/>
    <w:rsid w:val="000F24B2"/>
    <w:rPr>
      <w:rFonts w:ascii="Arial" w:hAnsi="Arial"/>
      <w:sz w:val="36"/>
      <w:lang w:val="en-GB" w:eastAsia="en-US"/>
    </w:rPr>
  </w:style>
  <w:style w:type="character" w:customStyle="1" w:styleId="Heading3Char">
    <w:name w:val="Heading 3 Char"/>
    <w:aliases w:val="Heading 3 3GPP Char"/>
    <w:link w:val="Heading3"/>
    <w:qFormat/>
    <w:rsid w:val="000F24B2"/>
    <w:rPr>
      <w:rFonts w:ascii="Arial" w:hAnsi="Arial"/>
      <w:sz w:val="28"/>
      <w:lang w:val="en-GB" w:eastAsia="en-US"/>
    </w:rPr>
  </w:style>
  <w:style w:type="character" w:customStyle="1" w:styleId="Heading8Char">
    <w:name w:val="Heading 8 Char"/>
    <w:link w:val="Heading8"/>
    <w:rsid w:val="000F24B2"/>
    <w:rPr>
      <w:rFonts w:ascii="Arial" w:hAnsi="Arial"/>
      <w:sz w:val="36"/>
      <w:lang w:val="en-GB" w:eastAsia="en-US"/>
    </w:rPr>
  </w:style>
  <w:style w:type="character" w:customStyle="1" w:styleId="NOChar">
    <w:name w:val="NO Char"/>
    <w:link w:val="NO"/>
    <w:qFormat/>
    <w:rsid w:val="000F24B2"/>
    <w:rPr>
      <w:rFonts w:ascii="Times New Roman" w:hAnsi="Times New Roman"/>
      <w:lang w:val="en-GB" w:eastAsia="en-US"/>
    </w:rPr>
  </w:style>
  <w:style w:type="character" w:customStyle="1" w:styleId="B1Char1">
    <w:name w:val="B1 Char1"/>
    <w:link w:val="B1"/>
    <w:qFormat/>
    <w:rsid w:val="000F24B2"/>
    <w:rPr>
      <w:rFonts w:ascii="Times New Roman" w:hAnsi="Times New Roman"/>
      <w:lang w:val="en-GB" w:eastAsia="en-US"/>
    </w:rPr>
  </w:style>
  <w:style w:type="character" w:customStyle="1" w:styleId="EditorsNoteChar">
    <w:name w:val="Editor's Note Char"/>
    <w:aliases w:val="EN Char"/>
    <w:link w:val="EditorsNote"/>
    <w:qFormat/>
    <w:rsid w:val="000F24B2"/>
    <w:rPr>
      <w:rFonts w:ascii="Times New Roman" w:hAnsi="Times New Roman"/>
      <w:color w:val="FF0000"/>
      <w:lang w:val="en-GB" w:eastAsia="en-US"/>
    </w:rPr>
  </w:style>
  <w:style w:type="character" w:customStyle="1" w:styleId="B1Zchn">
    <w:name w:val="B1 Zchn"/>
    <w:rsid w:val="002D640D"/>
  </w:style>
  <w:style w:type="character" w:customStyle="1" w:styleId="THChar">
    <w:name w:val="TH Char"/>
    <w:link w:val="TH"/>
    <w:qFormat/>
    <w:rsid w:val="002D640D"/>
    <w:rPr>
      <w:rFonts w:ascii="Arial" w:hAnsi="Arial"/>
      <w:b/>
      <w:lang w:val="en-GB" w:eastAsia="en-US"/>
    </w:rPr>
  </w:style>
  <w:style w:type="character" w:customStyle="1" w:styleId="TACChar">
    <w:name w:val="TAC Char"/>
    <w:link w:val="TAC"/>
    <w:locked/>
    <w:rsid w:val="002D640D"/>
    <w:rPr>
      <w:rFonts w:ascii="Arial" w:hAnsi="Arial"/>
      <w:sz w:val="18"/>
      <w:lang w:val="en-GB" w:eastAsia="en-US"/>
    </w:rPr>
  </w:style>
  <w:style w:type="character" w:customStyle="1" w:styleId="TAHCar">
    <w:name w:val="TAH Car"/>
    <w:link w:val="TAH"/>
    <w:rsid w:val="002D640D"/>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4F5C-FEA8-400F-83F7-E32B7321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4</Pages>
  <Words>1202</Words>
  <Characters>6856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Ozcan Ozturk</cp:lastModifiedBy>
  <cp:revision>5</cp:revision>
  <cp:lastPrinted>1900-01-01T08:00:00Z</cp:lastPrinted>
  <dcterms:created xsi:type="dcterms:W3CDTF">2020-06-02T22:37:00Z</dcterms:created>
  <dcterms:modified xsi:type="dcterms:W3CDTF">2020-06-02T23:05:00Z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