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20425634"/>
    <w:bookmarkStart w:id="1" w:name="_Toc29321030"/>
    <w:p w14:paraId="518E59D3" w14:textId="4F76A7D9" w:rsidR="00BA07C9" w:rsidRPr="00501B7A" w:rsidRDefault="00BA07C9" w:rsidP="00427741">
      <w:pPr>
        <w:tabs>
          <w:tab w:val="right" w:pos="9498"/>
        </w:tabs>
        <w:overflowPunct/>
        <w:autoSpaceDE/>
        <w:autoSpaceDN/>
        <w:adjustRightInd/>
        <w:spacing w:after="0"/>
        <w:textAlignment w:val="auto"/>
        <w:rPr>
          <w:rFonts w:ascii="Arial" w:eastAsia="Malgun Gothic" w:hAnsi="Arial"/>
          <w:b/>
          <w:sz w:val="28"/>
          <w:lang w:val="de-DE" w:eastAsia="en-US"/>
        </w:rPr>
      </w:pPr>
      <w:r w:rsidRPr="00BA07C9">
        <w:rPr>
          <w:rFonts w:ascii="Arial" w:eastAsia="Malgun Gothic" w:hAnsi="Arial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2BDAC78" wp14:editId="3CFF08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2" name="Freeform: Shape 2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0 w 21600"/>
                            <a:gd name="T5" fmla="*/ 0 h 21600"/>
                            <a:gd name="T6" fmla="*/ 0 w 21600"/>
                            <a:gd name="T7" fmla="*/ 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E3E59" id="Freeform: Shape 2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0,0;0,0;0,0;0,0" o:connectangles="270,180,90,0" textboxrect="5034,2279,16566,13674"/>
                <w10:anchorlock/>
              </v:shape>
            </w:pict>
          </mc:Fallback>
        </mc:AlternateContent>
      </w:r>
      <w:r w:rsidRPr="00501B7A">
        <w:rPr>
          <w:rFonts w:ascii="Arial" w:eastAsia="Malgun Gothic" w:hAnsi="Arial"/>
          <w:b/>
          <w:sz w:val="28"/>
          <w:lang w:val="de-DE" w:eastAsia="en-US"/>
        </w:rPr>
        <w:t>3GPP TSG-RAN2#1</w:t>
      </w:r>
      <w:r w:rsidR="00FB34BE">
        <w:rPr>
          <w:rFonts w:ascii="Arial" w:eastAsia="Malgun Gothic" w:hAnsi="Arial"/>
          <w:b/>
          <w:sz w:val="28"/>
          <w:lang w:val="de-DE" w:eastAsia="en-US"/>
        </w:rPr>
        <w:t>10</w:t>
      </w:r>
      <w:r w:rsidR="0043771D">
        <w:rPr>
          <w:rFonts w:ascii="Arial" w:eastAsia="Malgun Gothic" w:hAnsi="Arial"/>
          <w:b/>
          <w:sz w:val="28"/>
          <w:lang w:val="de-DE" w:eastAsia="en-US"/>
        </w:rPr>
        <w:t>-</w:t>
      </w:r>
      <w:r w:rsidR="00793B19" w:rsidRPr="00501B7A">
        <w:rPr>
          <w:rFonts w:ascii="Arial" w:eastAsia="Malgun Gothic" w:hAnsi="Arial"/>
          <w:b/>
          <w:sz w:val="28"/>
          <w:lang w:val="de-DE" w:eastAsia="en-US"/>
        </w:rPr>
        <w:t>e</w:t>
      </w:r>
      <w:r w:rsidRPr="00501B7A">
        <w:rPr>
          <w:rFonts w:ascii="Arial" w:eastAsia="Malgun Gothic" w:hAnsi="Arial"/>
          <w:b/>
          <w:sz w:val="28"/>
          <w:lang w:val="de-DE" w:eastAsia="en-US"/>
        </w:rPr>
        <w:tab/>
      </w:r>
      <w:r w:rsidR="00D20784" w:rsidRPr="00D20784">
        <w:rPr>
          <w:rFonts w:ascii="Arial" w:eastAsia="Malgun Gothic" w:hAnsi="Arial"/>
          <w:b/>
          <w:bCs/>
          <w:sz w:val="28"/>
          <w:lang w:eastAsia="en-US"/>
        </w:rPr>
        <w:t>R2-2</w:t>
      </w:r>
      <w:r w:rsidR="004A59E0">
        <w:rPr>
          <w:rFonts w:ascii="Arial" w:eastAsia="Malgun Gothic" w:hAnsi="Arial"/>
          <w:b/>
          <w:bCs/>
          <w:sz w:val="28"/>
          <w:lang w:eastAsia="en-US"/>
        </w:rPr>
        <w:t>0xxx</w:t>
      </w:r>
    </w:p>
    <w:p w14:paraId="5D18D283" w14:textId="69576D26" w:rsidR="00BA07C9" w:rsidRDefault="00FB34BE" w:rsidP="00BA07C9">
      <w:pPr>
        <w:overflowPunct/>
        <w:autoSpaceDE/>
        <w:autoSpaceDN/>
        <w:adjustRightInd/>
        <w:spacing w:after="120"/>
        <w:textAlignment w:val="auto"/>
        <w:outlineLvl w:val="0"/>
        <w:rPr>
          <w:rFonts w:ascii="Arial" w:eastAsia="Malgun Gothic" w:hAnsi="Arial" w:cs="Arial"/>
          <w:b/>
          <w:sz w:val="28"/>
          <w:szCs w:val="28"/>
          <w:lang w:eastAsia="en-US"/>
        </w:rPr>
      </w:pPr>
      <w:r>
        <w:rPr>
          <w:rFonts w:ascii="Arial" w:eastAsia="Malgun Gothic" w:hAnsi="Arial" w:cs="Arial"/>
          <w:b/>
          <w:sz w:val="28"/>
          <w:szCs w:val="28"/>
          <w:lang w:eastAsia="en-US"/>
        </w:rPr>
        <w:t>1 June – 12 June 2020</w:t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2126"/>
        <w:gridCol w:w="709"/>
        <w:gridCol w:w="1276"/>
        <w:gridCol w:w="709"/>
        <w:gridCol w:w="425"/>
        <w:gridCol w:w="2693"/>
        <w:gridCol w:w="1418"/>
        <w:gridCol w:w="143"/>
      </w:tblGrid>
      <w:tr w:rsidR="00BA07C9" w:rsidRPr="00BA07C9" w14:paraId="2C06ACA6" w14:textId="77777777" w:rsidTr="00D91978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3A17A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Malgun Gothic" w:hAnsi="Arial"/>
                <w:i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i/>
                <w:noProof/>
                <w:sz w:val="14"/>
                <w:lang w:eastAsia="en-US"/>
              </w:rPr>
              <w:t>CR-Form-v11.2</w:t>
            </w:r>
          </w:p>
        </w:tc>
      </w:tr>
      <w:tr w:rsidR="00BA07C9" w:rsidRPr="00BA07C9" w14:paraId="60A23D62" w14:textId="77777777" w:rsidTr="00D9197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71A224A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b/>
                <w:noProof/>
                <w:sz w:val="32"/>
                <w:lang w:eastAsia="en-US"/>
              </w:rPr>
              <w:t>CHANGE REQUEST</w:t>
            </w:r>
          </w:p>
        </w:tc>
      </w:tr>
      <w:tr w:rsidR="00BA07C9" w:rsidRPr="00BA07C9" w14:paraId="367D2C97" w14:textId="77777777" w:rsidTr="00D9197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B19C3E6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noProof/>
                <w:sz w:val="8"/>
                <w:szCs w:val="8"/>
                <w:lang w:eastAsia="en-US"/>
              </w:rPr>
            </w:pPr>
          </w:p>
        </w:tc>
      </w:tr>
      <w:tr w:rsidR="00BA07C9" w:rsidRPr="00BA07C9" w14:paraId="1093E088" w14:textId="77777777" w:rsidTr="00D91978">
        <w:tc>
          <w:tcPr>
            <w:tcW w:w="142" w:type="dxa"/>
            <w:tcBorders>
              <w:left w:val="single" w:sz="4" w:space="0" w:color="auto"/>
            </w:tcBorders>
          </w:tcPr>
          <w:p w14:paraId="7B24751E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</w:p>
        </w:tc>
        <w:tc>
          <w:tcPr>
            <w:tcW w:w="2126" w:type="dxa"/>
            <w:shd w:val="pct30" w:color="FFFF00" w:fill="auto"/>
          </w:tcPr>
          <w:p w14:paraId="40ADFF0D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noProof/>
                <w:sz w:val="28"/>
                <w:lang w:eastAsia="en-US"/>
              </w:rPr>
            </w:pPr>
            <w:r w:rsidRPr="00BA07C9">
              <w:rPr>
                <w:rFonts w:ascii="Arial" w:eastAsia="Malgun Gothic" w:hAnsi="Arial"/>
                <w:b/>
                <w:noProof/>
                <w:sz w:val="28"/>
                <w:lang w:eastAsia="en-US"/>
              </w:rPr>
              <w:t>38.331</w:t>
            </w:r>
          </w:p>
        </w:tc>
        <w:tc>
          <w:tcPr>
            <w:tcW w:w="709" w:type="dxa"/>
          </w:tcPr>
          <w:p w14:paraId="6E1E7900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b/>
                <w:noProof/>
                <w:sz w:val="28"/>
                <w:lang w:eastAsia="en-US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214E8B1" w14:textId="2FD18771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14:paraId="172F932A" w14:textId="77777777" w:rsidR="00BA07C9" w:rsidRPr="00BA07C9" w:rsidRDefault="00BA07C9" w:rsidP="00BA07C9">
            <w:pPr>
              <w:tabs>
                <w:tab w:val="right" w:pos="625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b/>
                <w:bCs/>
                <w:noProof/>
                <w:sz w:val="28"/>
                <w:lang w:eastAsia="en-US"/>
              </w:rPr>
              <w:t>rev</w:t>
            </w:r>
          </w:p>
        </w:tc>
        <w:tc>
          <w:tcPr>
            <w:tcW w:w="425" w:type="dxa"/>
            <w:shd w:val="pct30" w:color="FFFF00" w:fill="auto"/>
          </w:tcPr>
          <w:p w14:paraId="172D62F7" w14:textId="25E277F0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Malgun Gothic" w:hAnsi="Arial"/>
                <w:b/>
                <w:noProof/>
                <w:lang w:eastAsia="en-US"/>
              </w:rPr>
            </w:pPr>
          </w:p>
        </w:tc>
        <w:tc>
          <w:tcPr>
            <w:tcW w:w="2693" w:type="dxa"/>
          </w:tcPr>
          <w:p w14:paraId="433A53C1" w14:textId="77777777" w:rsidR="00BA07C9" w:rsidRPr="00BA07C9" w:rsidRDefault="00BA07C9" w:rsidP="00BA07C9">
            <w:pPr>
              <w:tabs>
                <w:tab w:val="right" w:pos="1825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b/>
                <w:noProof/>
                <w:sz w:val="28"/>
                <w:szCs w:val="28"/>
                <w:lang w:eastAsia="en-US"/>
              </w:rPr>
              <w:t>Current version:</w:t>
            </w:r>
          </w:p>
        </w:tc>
        <w:tc>
          <w:tcPr>
            <w:tcW w:w="1418" w:type="dxa"/>
            <w:shd w:val="pct30" w:color="FFFF00" w:fill="auto"/>
          </w:tcPr>
          <w:p w14:paraId="2FABEB88" w14:textId="515169A8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b/>
                <w:noProof/>
                <w:sz w:val="32"/>
                <w:lang w:eastAsia="en-US"/>
              </w:rPr>
              <w:t>1</w:t>
            </w:r>
            <w:r w:rsidR="0043771D">
              <w:rPr>
                <w:rFonts w:ascii="Arial" w:eastAsia="Malgun Gothic" w:hAnsi="Arial"/>
                <w:b/>
                <w:noProof/>
                <w:sz w:val="32"/>
                <w:lang w:eastAsia="en-US"/>
              </w:rPr>
              <w:t>6</w:t>
            </w:r>
            <w:r w:rsidRPr="00BA07C9">
              <w:rPr>
                <w:rFonts w:ascii="Arial" w:eastAsia="Malgun Gothic" w:hAnsi="Arial"/>
                <w:b/>
                <w:noProof/>
                <w:sz w:val="32"/>
                <w:lang w:eastAsia="en-US"/>
              </w:rPr>
              <w:t>.</w:t>
            </w:r>
            <w:r w:rsidR="0043771D">
              <w:rPr>
                <w:rFonts w:ascii="Arial" w:eastAsia="Malgun Gothic" w:hAnsi="Arial"/>
                <w:b/>
                <w:noProof/>
                <w:sz w:val="32"/>
                <w:lang w:eastAsia="en-US"/>
              </w:rPr>
              <w:t>0</w:t>
            </w:r>
            <w:r w:rsidRPr="00BA07C9">
              <w:rPr>
                <w:rFonts w:ascii="Arial" w:eastAsia="Malgun Gothic" w:hAnsi="Arial"/>
                <w:b/>
                <w:noProof/>
                <w:sz w:val="32"/>
                <w:lang w:eastAsia="en-US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17780C4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</w:p>
        </w:tc>
      </w:tr>
      <w:tr w:rsidR="00BA07C9" w:rsidRPr="00BA07C9" w14:paraId="329CB1A2" w14:textId="77777777" w:rsidTr="00D9197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1988AB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</w:p>
        </w:tc>
      </w:tr>
      <w:tr w:rsidR="00BA07C9" w:rsidRPr="00BA07C9" w14:paraId="72F5C98B" w14:textId="77777777" w:rsidTr="00D91978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0575F74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Malgun Gothic" w:hAnsi="Arial" w:cs="Arial"/>
                <w:i/>
                <w:noProof/>
                <w:lang w:eastAsia="en-US"/>
              </w:rPr>
            </w:pPr>
            <w:r w:rsidRPr="00BA07C9">
              <w:rPr>
                <w:rFonts w:ascii="Arial" w:eastAsia="Malgun Gothic" w:hAnsi="Arial" w:cs="Arial"/>
                <w:i/>
                <w:noProof/>
                <w:lang w:eastAsia="en-US"/>
              </w:rPr>
              <w:t xml:space="preserve">For </w:t>
            </w:r>
            <w:hyperlink r:id="rId13" w:anchor="_blank" w:history="1">
              <w:r w:rsidRPr="00BA07C9">
                <w:rPr>
                  <w:rFonts w:ascii="Arial" w:eastAsia="Malgun Gothic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HE</w:t>
              </w:r>
              <w:bookmarkStart w:id="2" w:name="_Hlt497126619"/>
              <w:r w:rsidRPr="00BA07C9">
                <w:rPr>
                  <w:rFonts w:ascii="Arial" w:eastAsia="Malgun Gothic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L</w:t>
              </w:r>
              <w:bookmarkEnd w:id="2"/>
              <w:r w:rsidRPr="00BA07C9">
                <w:rPr>
                  <w:rFonts w:ascii="Arial" w:eastAsia="Malgun Gothic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P</w:t>
              </w:r>
            </w:hyperlink>
            <w:r w:rsidRPr="00BA07C9">
              <w:rPr>
                <w:rFonts w:ascii="Arial" w:eastAsia="Malgun Gothic" w:hAnsi="Arial" w:cs="Arial"/>
                <w:b/>
                <w:i/>
                <w:noProof/>
                <w:color w:val="FF0000"/>
                <w:lang w:eastAsia="en-US"/>
              </w:rPr>
              <w:t xml:space="preserve"> </w:t>
            </w:r>
            <w:r w:rsidRPr="00BA07C9">
              <w:rPr>
                <w:rFonts w:ascii="Arial" w:eastAsia="Malgun Gothic" w:hAnsi="Arial" w:cs="Arial"/>
                <w:i/>
                <w:noProof/>
                <w:lang w:eastAsia="en-US"/>
              </w:rPr>
              <w:t xml:space="preserve">on using this form: comprehensive instructions can be found at </w:t>
            </w:r>
            <w:r w:rsidRPr="00BA07C9">
              <w:rPr>
                <w:rFonts w:ascii="Arial" w:eastAsia="Malgun Gothic" w:hAnsi="Arial" w:cs="Arial"/>
                <w:i/>
                <w:noProof/>
                <w:lang w:eastAsia="en-US"/>
              </w:rPr>
              <w:br/>
            </w:r>
            <w:hyperlink r:id="rId14" w:history="1">
              <w:r w:rsidRPr="00BA07C9">
                <w:rPr>
                  <w:rFonts w:ascii="Arial" w:eastAsia="Malgun Gothic" w:hAnsi="Arial" w:cs="Arial"/>
                  <w:i/>
                  <w:noProof/>
                  <w:color w:val="0000FF"/>
                  <w:u w:val="single"/>
                  <w:lang w:eastAsia="en-US"/>
                </w:rPr>
                <w:t>http://www.3gpp.org/Change-Requests</w:t>
              </w:r>
            </w:hyperlink>
            <w:r w:rsidRPr="00BA07C9">
              <w:rPr>
                <w:rFonts w:ascii="Arial" w:eastAsia="Malgun Gothic" w:hAnsi="Arial" w:cs="Arial"/>
                <w:i/>
                <w:noProof/>
                <w:lang w:eastAsia="en-US"/>
              </w:rPr>
              <w:t>.</w:t>
            </w:r>
          </w:p>
        </w:tc>
      </w:tr>
      <w:tr w:rsidR="00BA07C9" w:rsidRPr="00BA07C9" w14:paraId="27D4219C" w14:textId="77777777" w:rsidTr="00D91978">
        <w:tc>
          <w:tcPr>
            <w:tcW w:w="9641" w:type="dxa"/>
            <w:gridSpan w:val="9"/>
          </w:tcPr>
          <w:p w14:paraId="5A41C29F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noProof/>
                <w:sz w:val="8"/>
                <w:szCs w:val="8"/>
                <w:lang w:eastAsia="en-US"/>
              </w:rPr>
            </w:pPr>
          </w:p>
        </w:tc>
      </w:tr>
    </w:tbl>
    <w:p w14:paraId="101A1AF7" w14:textId="77777777" w:rsidR="00BA07C9" w:rsidRPr="00BA07C9" w:rsidRDefault="00BA07C9" w:rsidP="00BA07C9">
      <w:pPr>
        <w:overflowPunct/>
        <w:autoSpaceDE/>
        <w:autoSpaceDN/>
        <w:adjustRightInd/>
        <w:textAlignment w:val="auto"/>
        <w:rPr>
          <w:rFonts w:eastAsia="Malgun Gothic"/>
          <w:sz w:val="8"/>
          <w:szCs w:val="8"/>
          <w:lang w:eastAsia="en-US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07C9" w:rsidRPr="00BA07C9" w14:paraId="2412C89A" w14:textId="77777777" w:rsidTr="00D91978">
        <w:tc>
          <w:tcPr>
            <w:tcW w:w="2835" w:type="dxa"/>
          </w:tcPr>
          <w:p w14:paraId="54893F89" w14:textId="77777777" w:rsidR="00BA07C9" w:rsidRPr="00BA07C9" w:rsidRDefault="00BA07C9" w:rsidP="00BA07C9">
            <w:pPr>
              <w:tabs>
                <w:tab w:val="right" w:pos="2751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b/>
                <w:i/>
                <w:noProof/>
                <w:lang w:eastAsia="en-US"/>
              </w:rPr>
              <w:t>Proposed change affects:</w:t>
            </w:r>
          </w:p>
        </w:tc>
        <w:tc>
          <w:tcPr>
            <w:tcW w:w="1418" w:type="dxa"/>
          </w:tcPr>
          <w:p w14:paraId="30574163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noProof/>
                <w:lang w:eastAsia="en-US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E744BE8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Malgun Gothic" w:hAnsi="Arial"/>
                <w:b/>
                <w:caps/>
                <w:noProof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E90CE0F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Malgun Gothic" w:hAnsi="Arial"/>
                <w:noProof/>
                <w:u w:val="single"/>
                <w:lang w:eastAsia="en-US"/>
              </w:rPr>
            </w:pPr>
            <w:r w:rsidRPr="00BA07C9">
              <w:rPr>
                <w:rFonts w:ascii="Arial" w:eastAsia="Malgun Gothic" w:hAnsi="Arial"/>
                <w:noProof/>
                <w:lang w:eastAsia="en-US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43DF9EE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Malgun Gothic" w:hAnsi="Arial"/>
                <w:b/>
                <w:caps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126" w:type="dxa"/>
          </w:tcPr>
          <w:p w14:paraId="18A9E945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Malgun Gothic" w:hAnsi="Arial"/>
                <w:noProof/>
                <w:u w:val="single"/>
                <w:lang w:eastAsia="en-US"/>
              </w:rPr>
            </w:pPr>
            <w:r w:rsidRPr="00BA07C9">
              <w:rPr>
                <w:rFonts w:ascii="Arial" w:eastAsia="Malgun Gothic" w:hAnsi="Arial"/>
                <w:noProof/>
                <w:lang w:eastAsia="en-US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966AC52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Malgun Gothic" w:hAnsi="Arial"/>
                <w:b/>
                <w:caps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2ED9EBC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noProof/>
                <w:lang w:eastAsia="en-US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0EF36B6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Malgun Gothic" w:hAnsi="Arial"/>
                <w:b/>
                <w:bCs/>
                <w:caps/>
                <w:noProof/>
                <w:lang w:eastAsia="en-US"/>
              </w:rPr>
            </w:pPr>
          </w:p>
        </w:tc>
      </w:tr>
    </w:tbl>
    <w:p w14:paraId="7FA67650" w14:textId="77777777" w:rsidR="00BA07C9" w:rsidRPr="00BA07C9" w:rsidRDefault="00BA07C9" w:rsidP="00BA07C9">
      <w:pPr>
        <w:overflowPunct/>
        <w:autoSpaceDE/>
        <w:autoSpaceDN/>
        <w:adjustRightInd/>
        <w:textAlignment w:val="auto"/>
        <w:rPr>
          <w:rFonts w:eastAsia="Malgun Gothic"/>
          <w:sz w:val="8"/>
          <w:szCs w:val="8"/>
          <w:lang w:eastAsia="en-US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425"/>
        <w:gridCol w:w="284"/>
        <w:gridCol w:w="284"/>
        <w:gridCol w:w="567"/>
        <w:gridCol w:w="1700"/>
        <w:gridCol w:w="710"/>
        <w:gridCol w:w="284"/>
        <w:gridCol w:w="424"/>
        <w:gridCol w:w="993"/>
        <w:gridCol w:w="2127"/>
      </w:tblGrid>
      <w:tr w:rsidR="00BA07C9" w:rsidRPr="00BA07C9" w14:paraId="4EA6D2C3" w14:textId="77777777" w:rsidTr="00D91978">
        <w:tc>
          <w:tcPr>
            <w:tcW w:w="9641" w:type="dxa"/>
            <w:gridSpan w:val="11"/>
          </w:tcPr>
          <w:p w14:paraId="3015C802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noProof/>
                <w:sz w:val="8"/>
                <w:szCs w:val="8"/>
                <w:lang w:eastAsia="en-US"/>
              </w:rPr>
            </w:pPr>
          </w:p>
        </w:tc>
      </w:tr>
      <w:tr w:rsidR="00BA07C9" w:rsidRPr="00BA07C9" w14:paraId="770517DC" w14:textId="77777777" w:rsidTr="00D91978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0F05B1A" w14:textId="3E3F0A6D" w:rsidR="00BA07C9" w:rsidRPr="00BA07C9" w:rsidRDefault="00BA07C9" w:rsidP="00BA07C9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b/>
                <w:i/>
                <w:noProof/>
                <w:lang w:eastAsia="en-US"/>
              </w:rPr>
              <w:t>Title:</w:t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FE3F399" w14:textId="34452FD2" w:rsidR="00BA07C9" w:rsidRPr="00BA07C9" w:rsidRDefault="004A59E0" w:rsidP="00BA07C9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  <w:r>
              <w:rPr>
                <w:rFonts w:ascii="Arial" w:eastAsia="Malgun Gothic" w:hAnsi="Arial"/>
                <w:noProof/>
                <w:lang w:eastAsia="en-US"/>
              </w:rPr>
              <w:t>UE capabilit</w:t>
            </w:r>
            <w:r w:rsidR="00D43FDF">
              <w:rPr>
                <w:rFonts w:ascii="Arial" w:eastAsia="Malgun Gothic" w:hAnsi="Arial"/>
                <w:noProof/>
                <w:lang w:eastAsia="en-US"/>
              </w:rPr>
              <w:t>ies</w:t>
            </w:r>
            <w:r>
              <w:rPr>
                <w:rFonts w:ascii="Arial" w:eastAsia="Malgun Gothic" w:hAnsi="Arial"/>
                <w:noProof/>
                <w:lang w:eastAsia="en-US"/>
              </w:rPr>
              <w:t xml:space="preserve"> for NR Shared Spectrum</w:t>
            </w:r>
          </w:p>
        </w:tc>
      </w:tr>
      <w:tr w:rsidR="00BA07C9" w:rsidRPr="00BA07C9" w14:paraId="2F1E5D42" w14:textId="77777777" w:rsidTr="00D91978">
        <w:tc>
          <w:tcPr>
            <w:tcW w:w="1843" w:type="dxa"/>
            <w:tcBorders>
              <w:left w:val="single" w:sz="4" w:space="0" w:color="auto"/>
            </w:tcBorders>
          </w:tcPr>
          <w:p w14:paraId="1971469D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29AEB9E5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noProof/>
                <w:sz w:val="8"/>
                <w:szCs w:val="8"/>
                <w:lang w:eastAsia="en-US"/>
              </w:rPr>
            </w:pPr>
          </w:p>
        </w:tc>
      </w:tr>
      <w:tr w:rsidR="00BA07C9" w:rsidRPr="00BA07C9" w14:paraId="095BC442" w14:textId="77777777" w:rsidTr="00D91978">
        <w:tc>
          <w:tcPr>
            <w:tcW w:w="1843" w:type="dxa"/>
            <w:tcBorders>
              <w:left w:val="single" w:sz="4" w:space="0" w:color="auto"/>
            </w:tcBorders>
          </w:tcPr>
          <w:p w14:paraId="3AEC895D" w14:textId="77777777" w:rsidR="00BA07C9" w:rsidRPr="00BA07C9" w:rsidRDefault="00BA07C9" w:rsidP="00BA07C9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b/>
                <w:i/>
                <w:noProof/>
                <w:lang w:eastAsia="en-US"/>
              </w:rPr>
              <w:t>Source to WG: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F5E8D34" w14:textId="235ED070" w:rsidR="00BA07C9" w:rsidRPr="00BA07C9" w:rsidRDefault="00BA07C9" w:rsidP="00BA07C9">
            <w:pPr>
              <w:overflowPunct/>
              <w:autoSpaceDE/>
              <w:autoSpaceDN/>
              <w:adjustRightInd/>
              <w:spacing w:before="20" w:after="20"/>
              <w:ind w:left="100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noProof/>
                <w:lang w:eastAsia="en-US"/>
              </w:rPr>
              <w:t>Qualcomm Incorporated</w:t>
            </w:r>
            <w:r w:rsidR="002B5BE4">
              <w:rPr>
                <w:rFonts w:ascii="Arial" w:eastAsia="Malgun Gothic" w:hAnsi="Arial"/>
                <w:noProof/>
                <w:lang w:eastAsia="en-US"/>
              </w:rPr>
              <w:t xml:space="preserve"> (</w:t>
            </w:r>
            <w:r w:rsidR="002B5BE4" w:rsidRPr="00BA07C9">
              <w:rPr>
                <w:rFonts w:ascii="Arial" w:eastAsia="Malgun Gothic" w:hAnsi="Arial"/>
                <w:noProof/>
                <w:lang w:eastAsia="en-US"/>
              </w:rPr>
              <w:t>Rapporteur</w:t>
            </w:r>
            <w:r w:rsidR="002B5BE4">
              <w:rPr>
                <w:rFonts w:ascii="Arial" w:eastAsia="Malgun Gothic" w:hAnsi="Arial"/>
                <w:noProof/>
                <w:lang w:eastAsia="en-US"/>
              </w:rPr>
              <w:t>)</w:t>
            </w:r>
          </w:p>
        </w:tc>
      </w:tr>
      <w:tr w:rsidR="00BA07C9" w:rsidRPr="00BA07C9" w14:paraId="6DF9234F" w14:textId="77777777" w:rsidTr="00D91978">
        <w:tc>
          <w:tcPr>
            <w:tcW w:w="1843" w:type="dxa"/>
            <w:tcBorders>
              <w:left w:val="single" w:sz="4" w:space="0" w:color="auto"/>
            </w:tcBorders>
          </w:tcPr>
          <w:p w14:paraId="2084CC94" w14:textId="77777777" w:rsidR="00BA07C9" w:rsidRPr="00BA07C9" w:rsidRDefault="00BA07C9" w:rsidP="00BA07C9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b/>
                <w:i/>
                <w:noProof/>
                <w:lang w:eastAsia="en-US"/>
              </w:rPr>
              <w:t>Source to TSG: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1A910E0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noProof/>
                <w:lang w:eastAsia="en-US"/>
              </w:rPr>
              <w:t>R2</w:t>
            </w:r>
          </w:p>
        </w:tc>
      </w:tr>
      <w:tr w:rsidR="00BA07C9" w:rsidRPr="00BA07C9" w14:paraId="788E4ADC" w14:textId="77777777" w:rsidTr="00D91978">
        <w:tc>
          <w:tcPr>
            <w:tcW w:w="1843" w:type="dxa"/>
            <w:tcBorders>
              <w:left w:val="single" w:sz="4" w:space="0" w:color="auto"/>
            </w:tcBorders>
          </w:tcPr>
          <w:p w14:paraId="09CC87E9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0686B304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noProof/>
                <w:sz w:val="8"/>
                <w:szCs w:val="8"/>
                <w:lang w:eastAsia="en-US"/>
              </w:rPr>
            </w:pPr>
          </w:p>
        </w:tc>
      </w:tr>
      <w:tr w:rsidR="00BA07C9" w:rsidRPr="00BA07C9" w14:paraId="32629F2B" w14:textId="77777777" w:rsidTr="00D91978">
        <w:tc>
          <w:tcPr>
            <w:tcW w:w="1843" w:type="dxa"/>
            <w:tcBorders>
              <w:left w:val="single" w:sz="4" w:space="0" w:color="auto"/>
            </w:tcBorders>
          </w:tcPr>
          <w:p w14:paraId="05DAD2C9" w14:textId="77777777" w:rsidR="00BA07C9" w:rsidRPr="00BA07C9" w:rsidRDefault="00BA07C9" w:rsidP="00BA07C9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b/>
                <w:i/>
                <w:noProof/>
                <w:lang w:eastAsia="en-US"/>
              </w:rPr>
              <w:t>Work item code:</w:t>
            </w:r>
          </w:p>
        </w:tc>
        <w:tc>
          <w:tcPr>
            <w:tcW w:w="3260" w:type="dxa"/>
            <w:gridSpan w:val="5"/>
            <w:shd w:val="pct30" w:color="FFFF00" w:fill="auto"/>
          </w:tcPr>
          <w:p w14:paraId="36D51C0C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lang w:eastAsia="en-US"/>
              </w:rPr>
              <w:t>NR_unlic-Core</w:t>
            </w:r>
          </w:p>
        </w:tc>
        <w:tc>
          <w:tcPr>
            <w:tcW w:w="994" w:type="dxa"/>
            <w:gridSpan w:val="2"/>
            <w:tcBorders>
              <w:left w:val="nil"/>
            </w:tcBorders>
          </w:tcPr>
          <w:p w14:paraId="28A1C696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ind w:right="100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614C343E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b/>
                <w:i/>
                <w:noProof/>
                <w:lang w:eastAsia="en-US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37D20DD" w14:textId="7C08638B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noProof/>
                <w:lang w:eastAsia="en-US"/>
              </w:rPr>
              <w:t>2019-</w:t>
            </w:r>
            <w:r w:rsidR="004A59E0">
              <w:rPr>
                <w:rFonts w:ascii="Arial" w:eastAsia="Malgun Gothic" w:hAnsi="Arial"/>
                <w:noProof/>
                <w:lang w:eastAsia="en-US"/>
              </w:rPr>
              <w:t>06-12</w:t>
            </w:r>
          </w:p>
        </w:tc>
      </w:tr>
      <w:tr w:rsidR="00BA07C9" w:rsidRPr="00BA07C9" w14:paraId="6D4F51D5" w14:textId="77777777" w:rsidTr="00D91978">
        <w:tc>
          <w:tcPr>
            <w:tcW w:w="1843" w:type="dxa"/>
            <w:tcBorders>
              <w:left w:val="single" w:sz="4" w:space="0" w:color="auto"/>
            </w:tcBorders>
          </w:tcPr>
          <w:p w14:paraId="0C810925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560" w:type="dxa"/>
            <w:gridSpan w:val="4"/>
          </w:tcPr>
          <w:p w14:paraId="4D487FB8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694" w:type="dxa"/>
            <w:gridSpan w:val="3"/>
          </w:tcPr>
          <w:p w14:paraId="7158A748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417" w:type="dxa"/>
            <w:gridSpan w:val="2"/>
          </w:tcPr>
          <w:p w14:paraId="71167581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5A6DBEA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noProof/>
                <w:sz w:val="8"/>
                <w:szCs w:val="8"/>
                <w:lang w:eastAsia="en-US"/>
              </w:rPr>
            </w:pPr>
          </w:p>
        </w:tc>
      </w:tr>
      <w:tr w:rsidR="00BA07C9" w:rsidRPr="00BA07C9" w14:paraId="44973FBD" w14:textId="77777777" w:rsidTr="00D91978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7035091" w14:textId="77777777" w:rsidR="00BA07C9" w:rsidRPr="00BA07C9" w:rsidRDefault="00BA07C9" w:rsidP="00BA07C9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b/>
                <w:i/>
                <w:noProof/>
                <w:lang w:eastAsia="en-US"/>
              </w:rPr>
              <w:t>Category:</w:t>
            </w:r>
          </w:p>
        </w:tc>
        <w:tc>
          <w:tcPr>
            <w:tcW w:w="425" w:type="dxa"/>
            <w:shd w:val="pct30" w:color="FFFF00" w:fill="auto"/>
          </w:tcPr>
          <w:p w14:paraId="75368BA3" w14:textId="6AEDB9DF" w:rsidR="00BA07C9" w:rsidRPr="00BA07C9" w:rsidRDefault="0043771D" w:rsidP="00BA07C9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Malgun Gothic" w:hAnsi="Arial"/>
                <w:b/>
                <w:noProof/>
                <w:lang w:eastAsia="en-US"/>
              </w:rPr>
            </w:pPr>
            <w:r>
              <w:rPr>
                <w:rFonts w:ascii="Arial" w:eastAsia="Malgun Gothic" w:hAnsi="Arial"/>
                <w:b/>
                <w:noProof/>
                <w:lang w:eastAsia="en-US"/>
              </w:rPr>
              <w:t>F</w:t>
            </w:r>
          </w:p>
        </w:tc>
        <w:tc>
          <w:tcPr>
            <w:tcW w:w="3829" w:type="dxa"/>
            <w:gridSpan w:val="6"/>
            <w:tcBorders>
              <w:left w:val="nil"/>
            </w:tcBorders>
          </w:tcPr>
          <w:p w14:paraId="4897D890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045BD8F8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Malgun Gothic" w:hAnsi="Arial"/>
                <w:b/>
                <w:i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b/>
                <w:i/>
                <w:noProof/>
                <w:lang w:eastAsia="en-US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29F4E9A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noProof/>
                <w:lang w:eastAsia="en-US"/>
              </w:rPr>
              <w:t>Rel-16</w:t>
            </w:r>
          </w:p>
        </w:tc>
      </w:tr>
      <w:tr w:rsidR="00BA07C9" w:rsidRPr="00BA07C9" w14:paraId="377F9F2E" w14:textId="77777777" w:rsidTr="00D91978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9750EAC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noProof/>
                <w:lang w:eastAsia="en-US"/>
              </w:rPr>
            </w:pP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</w:tcPr>
          <w:p w14:paraId="1AC0D499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ind w:left="383" w:hanging="383"/>
              <w:textAlignment w:val="auto"/>
              <w:rPr>
                <w:rFonts w:ascii="Arial" w:eastAsia="Malgun Gothic" w:hAnsi="Arial"/>
                <w:i/>
                <w:noProof/>
                <w:sz w:val="18"/>
                <w:lang w:eastAsia="en-US"/>
              </w:rPr>
            </w:pP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t xml:space="preserve">Use 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t xml:space="preserve"> of the following categories:</w:t>
            </w:r>
            <w:r w:rsidRPr="00BA07C9">
              <w:rPr>
                <w:rFonts w:ascii="Arial" w:eastAsia="Malgun Gothic" w:hAnsi="Arial"/>
                <w:b/>
                <w:i/>
                <w:noProof/>
                <w:sz w:val="18"/>
                <w:lang w:eastAsia="en-US"/>
              </w:rPr>
              <w:br/>
              <w:t>F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t xml:space="preserve">  (correction)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br/>
            </w:r>
            <w:r w:rsidRPr="00BA07C9">
              <w:rPr>
                <w:rFonts w:ascii="Arial" w:eastAsia="Malgun Gothic" w:hAnsi="Arial"/>
                <w:b/>
                <w:i/>
                <w:noProof/>
                <w:sz w:val="18"/>
                <w:lang w:eastAsia="en-US"/>
              </w:rPr>
              <w:t>A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t xml:space="preserve">  (mirror corresponding to a change in an earlier release)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br/>
            </w:r>
            <w:r w:rsidRPr="00BA07C9">
              <w:rPr>
                <w:rFonts w:ascii="Arial" w:eastAsia="Malgun Gothic" w:hAnsi="Arial"/>
                <w:b/>
                <w:i/>
                <w:noProof/>
                <w:sz w:val="18"/>
                <w:lang w:eastAsia="en-US"/>
              </w:rPr>
              <w:t>B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t xml:space="preserve">  (addition of feature), 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br/>
            </w:r>
            <w:r w:rsidRPr="00BA07C9">
              <w:rPr>
                <w:rFonts w:ascii="Arial" w:eastAsia="Malgun Gothic" w:hAnsi="Arial"/>
                <w:b/>
                <w:i/>
                <w:noProof/>
                <w:sz w:val="18"/>
                <w:lang w:eastAsia="en-US"/>
              </w:rPr>
              <w:t>C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t xml:space="preserve">  (functional modification of feature)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br/>
            </w:r>
            <w:r w:rsidRPr="00BA07C9">
              <w:rPr>
                <w:rFonts w:ascii="Arial" w:eastAsia="Malgun Gothic" w:hAnsi="Arial"/>
                <w:b/>
                <w:i/>
                <w:noProof/>
                <w:sz w:val="18"/>
                <w:lang w:eastAsia="en-US"/>
              </w:rPr>
              <w:t>D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t xml:space="preserve">  (editorial modification)</w:t>
            </w:r>
          </w:p>
          <w:p w14:paraId="72A8ABA6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noProof/>
                <w:sz w:val="18"/>
                <w:lang w:eastAsia="en-US"/>
              </w:rPr>
              <w:t>Detailed explanations of the above categories can</w:t>
            </w:r>
            <w:r w:rsidRPr="00BA07C9">
              <w:rPr>
                <w:rFonts w:ascii="Arial" w:eastAsia="Malgun Gothic" w:hAnsi="Arial"/>
                <w:noProof/>
                <w:sz w:val="18"/>
                <w:lang w:eastAsia="en-US"/>
              </w:rPr>
              <w:br/>
              <w:t xml:space="preserve">be found in 3GPP </w:t>
            </w:r>
            <w:hyperlink r:id="rId15" w:history="1">
              <w:r w:rsidRPr="00BA07C9">
                <w:rPr>
                  <w:rFonts w:ascii="Arial" w:eastAsia="Malgun Gothic" w:hAnsi="Arial"/>
                  <w:noProof/>
                  <w:color w:val="0000FF"/>
                  <w:sz w:val="18"/>
                  <w:u w:val="single"/>
                  <w:lang w:eastAsia="en-US"/>
                </w:rPr>
                <w:t>TR 21.900</w:t>
              </w:r>
            </w:hyperlink>
            <w:r w:rsidRPr="00BA07C9">
              <w:rPr>
                <w:rFonts w:ascii="Arial" w:eastAsia="Malgun Gothic" w:hAnsi="Arial"/>
                <w:noProof/>
                <w:sz w:val="18"/>
                <w:lang w:eastAsia="en-US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BCDF6BD" w14:textId="77777777" w:rsidR="00BA07C9" w:rsidRPr="00BA07C9" w:rsidRDefault="00BA07C9" w:rsidP="00BA07C9">
            <w:pPr>
              <w:tabs>
                <w:tab w:val="left" w:pos="950"/>
              </w:tabs>
              <w:overflowPunct/>
              <w:autoSpaceDE/>
              <w:autoSpaceDN/>
              <w:adjustRightInd/>
              <w:spacing w:after="0"/>
              <w:ind w:left="241" w:hanging="241"/>
              <w:textAlignment w:val="auto"/>
              <w:rPr>
                <w:rFonts w:ascii="Arial" w:eastAsia="Malgun Gothic" w:hAnsi="Arial"/>
                <w:i/>
                <w:noProof/>
                <w:sz w:val="18"/>
                <w:lang w:eastAsia="en-US"/>
              </w:rPr>
            </w:pP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t xml:space="preserve">Use 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t xml:space="preserve"> of the following releases: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br/>
              <w:t>Rel-8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tab/>
              <w:t>(Release 8)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br/>
              <w:t>Rel-9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tab/>
              <w:t>(Release 9)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br/>
              <w:t>Rel-10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tab/>
              <w:t>(Release 10)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br/>
              <w:t>Rel-11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tab/>
              <w:t>(Release 11)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br/>
              <w:t>Rel-12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tab/>
              <w:t>(Release 12)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br/>
            </w:r>
            <w:bookmarkStart w:id="3" w:name="OLE_LINK1"/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t>Rel-13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tab/>
              <w:t>(Release 13)</w:t>
            </w:r>
            <w:bookmarkEnd w:id="3"/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br/>
              <w:t>Rel-14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tab/>
              <w:t>(Release 14)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br/>
              <w:t>Rel-15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tab/>
              <w:t>(Release 15)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br/>
              <w:t>Rel-16</w:t>
            </w:r>
            <w:r w:rsidRPr="00BA07C9">
              <w:rPr>
                <w:rFonts w:ascii="Arial" w:eastAsia="Malgun Gothic" w:hAnsi="Arial"/>
                <w:i/>
                <w:noProof/>
                <w:sz w:val="18"/>
                <w:lang w:eastAsia="en-US"/>
              </w:rPr>
              <w:tab/>
              <w:t>(Release 16)</w:t>
            </w:r>
          </w:p>
        </w:tc>
      </w:tr>
      <w:tr w:rsidR="00BA07C9" w:rsidRPr="00BA07C9" w14:paraId="45A56810" w14:textId="77777777" w:rsidTr="00D91978">
        <w:tc>
          <w:tcPr>
            <w:tcW w:w="1843" w:type="dxa"/>
          </w:tcPr>
          <w:p w14:paraId="360A7E7B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8" w:type="dxa"/>
            <w:gridSpan w:val="10"/>
          </w:tcPr>
          <w:p w14:paraId="4BA2F532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noProof/>
                <w:sz w:val="8"/>
                <w:szCs w:val="8"/>
                <w:lang w:eastAsia="en-US"/>
              </w:rPr>
            </w:pPr>
          </w:p>
        </w:tc>
      </w:tr>
      <w:tr w:rsidR="00BA07C9" w:rsidRPr="00BA07C9" w14:paraId="5EAEB986" w14:textId="77777777" w:rsidTr="00D91978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596130A" w14:textId="77777777" w:rsidR="00BA07C9" w:rsidRPr="00BA07C9" w:rsidRDefault="00BA07C9" w:rsidP="00BA07C9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b/>
                <w:i/>
                <w:noProof/>
                <w:lang w:eastAsia="en-US"/>
              </w:rPr>
              <w:t>Reason for change: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4AF3432" w14:textId="04460BF4" w:rsidR="00BA07C9" w:rsidRDefault="00BA07C9" w:rsidP="00BA07C9">
            <w:pPr>
              <w:tabs>
                <w:tab w:val="left" w:pos="384"/>
              </w:tabs>
              <w:overflowPunct/>
              <w:autoSpaceDE/>
              <w:autoSpaceDN/>
              <w:adjustRightInd/>
              <w:spacing w:before="20" w:after="80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noProof/>
                <w:lang w:eastAsia="en-US"/>
              </w:rPr>
              <w:t xml:space="preserve">To </w:t>
            </w:r>
            <w:r w:rsidR="0037380F">
              <w:rPr>
                <w:rFonts w:ascii="Arial" w:eastAsia="Malgun Gothic" w:hAnsi="Arial"/>
                <w:noProof/>
                <w:lang w:eastAsia="en-US"/>
              </w:rPr>
              <w:t xml:space="preserve">introduce </w:t>
            </w:r>
            <w:r w:rsidR="00842F0A">
              <w:rPr>
                <w:rFonts w:ascii="Arial" w:eastAsia="Malgun Gothic" w:hAnsi="Arial"/>
                <w:noProof/>
                <w:lang w:eastAsia="en-US"/>
              </w:rPr>
              <w:t xml:space="preserve">UE capability for </w:t>
            </w:r>
            <w:r w:rsidR="0037380F">
              <w:rPr>
                <w:rFonts w:ascii="Arial" w:eastAsia="Malgun Gothic" w:hAnsi="Arial"/>
                <w:noProof/>
                <w:lang w:eastAsia="en-US"/>
              </w:rPr>
              <w:t>uplink LBT failure detection and recovery</w:t>
            </w:r>
            <w:r w:rsidR="004A59E0">
              <w:rPr>
                <w:rFonts w:ascii="Arial" w:eastAsia="Malgun Gothic" w:hAnsi="Arial"/>
                <w:noProof/>
                <w:lang w:eastAsia="en-US"/>
              </w:rPr>
              <w:t xml:space="preserve"> for NR operation with shared spectrum channel access</w:t>
            </w:r>
            <w:r w:rsidR="00CA6AF1">
              <w:rPr>
                <w:rFonts w:ascii="Arial" w:eastAsia="Malgun Gothic" w:hAnsi="Arial"/>
                <w:noProof/>
                <w:lang w:eastAsia="en-US"/>
              </w:rPr>
              <w:t>.</w:t>
            </w:r>
          </w:p>
          <w:p w14:paraId="33AEDEC6" w14:textId="22279094" w:rsidR="0037380F" w:rsidRDefault="0037380F" w:rsidP="00BA07C9">
            <w:pPr>
              <w:tabs>
                <w:tab w:val="left" w:pos="384"/>
              </w:tabs>
              <w:overflowPunct/>
              <w:autoSpaceDE/>
              <w:autoSpaceDN/>
              <w:adjustRightInd/>
              <w:spacing w:before="20" w:after="80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  <w:r>
              <w:rPr>
                <w:rFonts w:ascii="Arial" w:eastAsia="Malgun Gothic" w:hAnsi="Arial"/>
                <w:noProof/>
                <w:lang w:eastAsia="en-US"/>
              </w:rPr>
              <w:t xml:space="preserve">The existing </w:t>
            </w:r>
            <w:r w:rsidR="00842F0A">
              <w:rPr>
                <w:rFonts w:ascii="Arial" w:eastAsia="Malgun Gothic" w:hAnsi="Arial"/>
                <w:noProof/>
                <w:lang w:eastAsia="en-US"/>
              </w:rPr>
              <w:t xml:space="preserve">UE </w:t>
            </w:r>
            <w:r>
              <w:rPr>
                <w:rFonts w:ascii="Arial" w:eastAsia="Malgun Gothic" w:hAnsi="Arial"/>
                <w:noProof/>
                <w:lang w:eastAsia="en-US"/>
              </w:rPr>
              <w:t>capability for RSSI measurement</w:t>
            </w:r>
            <w:r w:rsidR="00842F0A">
              <w:rPr>
                <w:rFonts w:ascii="Arial" w:eastAsia="Malgun Gothic" w:hAnsi="Arial"/>
                <w:noProof/>
                <w:lang w:eastAsia="en-US"/>
              </w:rPr>
              <w:t xml:space="preserve"> in the specification</w:t>
            </w:r>
            <w:r>
              <w:rPr>
                <w:rFonts w:ascii="Arial" w:eastAsia="Malgun Gothic" w:hAnsi="Arial"/>
                <w:noProof/>
                <w:lang w:eastAsia="en-US"/>
              </w:rPr>
              <w:t xml:space="preserve"> will be </w:t>
            </w:r>
            <w:r w:rsidR="00842F0A">
              <w:rPr>
                <w:rFonts w:ascii="Arial" w:eastAsia="Malgun Gothic" w:hAnsi="Arial"/>
                <w:noProof/>
                <w:lang w:eastAsia="en-US"/>
              </w:rPr>
              <w:t>re-</w:t>
            </w:r>
            <w:r>
              <w:rPr>
                <w:rFonts w:ascii="Arial" w:eastAsia="Malgun Gothic" w:hAnsi="Arial"/>
                <w:noProof/>
                <w:lang w:eastAsia="en-US"/>
              </w:rPr>
              <w:t>introduced separately with RAN1/RAN4 features and thus it should be deleted to prevent duplication.</w:t>
            </w:r>
          </w:p>
          <w:p w14:paraId="19654FAF" w14:textId="0497131F" w:rsidR="0037380F" w:rsidRPr="00BA07C9" w:rsidRDefault="0037380F" w:rsidP="00BA07C9">
            <w:pPr>
              <w:tabs>
                <w:tab w:val="left" w:pos="384"/>
              </w:tabs>
              <w:overflowPunct/>
              <w:autoSpaceDE/>
              <w:autoSpaceDN/>
              <w:adjustRightInd/>
              <w:spacing w:before="20" w:after="80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  <w:r>
              <w:rPr>
                <w:rFonts w:ascii="Arial" w:eastAsia="Malgun Gothic" w:hAnsi="Arial"/>
                <w:noProof/>
                <w:lang w:eastAsia="en-US"/>
              </w:rPr>
              <w:t>There is an Editor’s Note on the structure of NR-U capability parameters. However, such Notes will not be permitted in 16.1.0 version of TS 38.331.</w:t>
            </w:r>
          </w:p>
        </w:tc>
      </w:tr>
      <w:tr w:rsidR="00BA07C9" w:rsidRPr="00BA07C9" w14:paraId="04B208E0" w14:textId="77777777" w:rsidTr="00D91978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7010386C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395172E8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before="20" w:after="80"/>
              <w:textAlignment w:val="auto"/>
              <w:rPr>
                <w:rFonts w:ascii="Arial" w:eastAsia="Malgun Gothic" w:hAnsi="Arial"/>
                <w:noProof/>
                <w:sz w:val="8"/>
                <w:szCs w:val="8"/>
                <w:lang w:eastAsia="en-US"/>
              </w:rPr>
            </w:pPr>
          </w:p>
        </w:tc>
      </w:tr>
      <w:tr w:rsidR="00BA07C9" w:rsidRPr="00BA07C9" w14:paraId="3574BD9E" w14:textId="77777777" w:rsidTr="00D91978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3D0B1DA4" w14:textId="77777777" w:rsidR="00BA07C9" w:rsidRPr="00BA07C9" w:rsidRDefault="00BA07C9" w:rsidP="00BA07C9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b/>
                <w:i/>
                <w:noProof/>
                <w:lang w:eastAsia="en-US"/>
              </w:rPr>
              <w:t>Summary of change:</w:t>
            </w: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9363D3B" w14:textId="0A676857" w:rsidR="00CA6AF1" w:rsidRPr="00CA6AF1" w:rsidRDefault="00893F14" w:rsidP="00CA6AF1">
            <w:pPr>
              <w:pStyle w:val="ListParagraph"/>
              <w:numPr>
                <w:ilvl w:val="0"/>
                <w:numId w:val="945"/>
              </w:numPr>
              <w:tabs>
                <w:tab w:val="left" w:pos="384"/>
              </w:tabs>
              <w:spacing w:before="20" w:after="80"/>
              <w:rPr>
                <w:rFonts w:ascii="Arial" w:eastAsia="Malgun Gothic" w:hAnsi="Arial"/>
              </w:rPr>
            </w:pPr>
            <w:r w:rsidRPr="00CA6AF1">
              <w:rPr>
                <w:rFonts w:ascii="Arial" w:eastAsia="Malgun Gothic" w:hAnsi="Arial"/>
              </w:rPr>
              <w:t>Add</w:t>
            </w:r>
            <w:r w:rsidR="00842F0A">
              <w:rPr>
                <w:rFonts w:ascii="Arial" w:eastAsia="Malgun Gothic" w:hAnsi="Arial"/>
              </w:rPr>
              <w:t xml:space="preserve"> the</w:t>
            </w:r>
            <w:r w:rsidRPr="00CA6AF1">
              <w:rPr>
                <w:rFonts w:ascii="Arial" w:eastAsia="Malgun Gothic" w:hAnsi="Arial"/>
              </w:rPr>
              <w:t xml:space="preserve"> </w:t>
            </w:r>
            <w:r w:rsidR="004A59E0" w:rsidRPr="00CA6AF1">
              <w:rPr>
                <w:rFonts w:ascii="Arial" w:eastAsia="Malgun Gothic" w:hAnsi="Arial"/>
              </w:rPr>
              <w:t>UE capability for LBT failure detection and recovery</w:t>
            </w:r>
            <w:r w:rsidR="00CA6AF1" w:rsidRPr="00CA6AF1">
              <w:rPr>
                <w:rFonts w:ascii="Arial" w:eastAsia="Malgun Gothic" w:hAnsi="Arial"/>
              </w:rPr>
              <w:t xml:space="preserve">. </w:t>
            </w:r>
          </w:p>
          <w:p w14:paraId="493E0C21" w14:textId="54EC71AE" w:rsidR="00BA07C9" w:rsidRPr="00CA6AF1" w:rsidRDefault="00CA6AF1" w:rsidP="00CA6AF1">
            <w:pPr>
              <w:pStyle w:val="ListParagraph"/>
              <w:numPr>
                <w:ilvl w:val="0"/>
                <w:numId w:val="945"/>
              </w:numPr>
              <w:tabs>
                <w:tab w:val="left" w:pos="384"/>
              </w:tabs>
              <w:spacing w:before="20" w:after="80"/>
              <w:rPr>
                <w:rFonts w:ascii="Arial" w:eastAsia="Malgun Gothic" w:hAnsi="Arial"/>
              </w:rPr>
            </w:pPr>
            <w:r w:rsidRPr="00CA6AF1">
              <w:rPr>
                <w:rFonts w:ascii="Arial" w:eastAsia="Malgun Gothic" w:hAnsi="Arial"/>
              </w:rPr>
              <w:lastRenderedPageBreak/>
              <w:t>Delete the</w:t>
            </w:r>
            <w:r w:rsidR="00842F0A">
              <w:rPr>
                <w:rFonts w:ascii="Arial" w:eastAsia="Malgun Gothic" w:hAnsi="Arial"/>
              </w:rPr>
              <w:t xml:space="preserve"> UE</w:t>
            </w:r>
            <w:bookmarkStart w:id="4" w:name="_GoBack"/>
            <w:bookmarkEnd w:id="4"/>
            <w:r w:rsidRPr="00CA6AF1">
              <w:rPr>
                <w:rFonts w:ascii="Arial" w:eastAsia="Malgun Gothic" w:hAnsi="Arial"/>
              </w:rPr>
              <w:t xml:space="preserve"> capability for RSSI measurements</w:t>
            </w:r>
            <w:r w:rsidR="00A71DF3">
              <w:rPr>
                <w:rFonts w:ascii="Arial" w:eastAsia="Malgun Gothic" w:hAnsi="Arial"/>
              </w:rPr>
              <w:t>.</w:t>
            </w:r>
          </w:p>
          <w:p w14:paraId="5FF0D6FE" w14:textId="0D023BAA" w:rsidR="00CA6AF1" w:rsidRPr="00CA6AF1" w:rsidRDefault="00CA6AF1" w:rsidP="00CA6AF1">
            <w:pPr>
              <w:pStyle w:val="ListParagraph"/>
              <w:numPr>
                <w:ilvl w:val="0"/>
                <w:numId w:val="945"/>
              </w:numPr>
              <w:tabs>
                <w:tab w:val="left" w:pos="384"/>
              </w:tabs>
              <w:spacing w:before="20" w:after="80"/>
              <w:rPr>
                <w:rFonts w:ascii="Arial" w:eastAsia="Malgun Gothic" w:hAnsi="Arial"/>
              </w:rPr>
            </w:pPr>
            <w:r w:rsidRPr="00CA6AF1">
              <w:rPr>
                <w:rFonts w:ascii="Arial" w:eastAsia="Malgun Gothic" w:hAnsi="Arial"/>
              </w:rPr>
              <w:t>Delete the Editor’s Note regarding the structure of NR-U capability parameters</w:t>
            </w:r>
          </w:p>
        </w:tc>
      </w:tr>
      <w:tr w:rsidR="00BA07C9" w:rsidRPr="00BA07C9" w14:paraId="2340165D" w14:textId="77777777" w:rsidTr="00D91978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5A9B2D17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0E1DAB44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before="20" w:after="80"/>
              <w:textAlignment w:val="auto"/>
              <w:rPr>
                <w:rFonts w:ascii="Arial" w:eastAsia="Malgun Gothic" w:hAnsi="Arial"/>
                <w:noProof/>
                <w:sz w:val="8"/>
                <w:szCs w:val="8"/>
                <w:lang w:eastAsia="en-US"/>
              </w:rPr>
            </w:pPr>
          </w:p>
        </w:tc>
      </w:tr>
      <w:tr w:rsidR="00BA07C9" w:rsidRPr="00BA07C9" w14:paraId="1C236F7C" w14:textId="77777777" w:rsidTr="00D91978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CA6AC46" w14:textId="77777777" w:rsidR="00BA07C9" w:rsidRPr="00BA07C9" w:rsidRDefault="00BA07C9" w:rsidP="00BA07C9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b/>
                <w:i/>
                <w:noProof/>
                <w:lang w:eastAsia="en-US"/>
              </w:rPr>
              <w:t>Consequences if not approved: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12BE600" w14:textId="7354AE72" w:rsidR="00BA07C9" w:rsidRPr="00BA07C9" w:rsidRDefault="0043771D" w:rsidP="00CA6AF1">
            <w:pPr>
              <w:overflowPunct/>
              <w:autoSpaceDE/>
              <w:autoSpaceDN/>
              <w:adjustRightInd/>
              <w:spacing w:before="20" w:after="80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  <w:r>
              <w:rPr>
                <w:rFonts w:ascii="Arial" w:eastAsia="Malgun Gothic" w:hAnsi="Arial"/>
                <w:noProof/>
                <w:lang w:eastAsia="en-US"/>
              </w:rPr>
              <w:t xml:space="preserve">The </w:t>
            </w:r>
            <w:r w:rsidR="004A59E0">
              <w:rPr>
                <w:rFonts w:ascii="Arial" w:eastAsia="Malgun Gothic" w:hAnsi="Arial"/>
                <w:noProof/>
                <w:lang w:eastAsia="en-US"/>
              </w:rPr>
              <w:t>UE capabilit</w:t>
            </w:r>
            <w:r w:rsidR="0037380F">
              <w:rPr>
                <w:rFonts w:ascii="Arial" w:eastAsia="Malgun Gothic" w:hAnsi="Arial"/>
                <w:noProof/>
                <w:lang w:eastAsia="en-US"/>
              </w:rPr>
              <w:t>ies</w:t>
            </w:r>
            <w:r w:rsidR="004A59E0">
              <w:rPr>
                <w:rFonts w:ascii="Arial" w:eastAsia="Malgun Gothic" w:hAnsi="Arial"/>
                <w:noProof/>
                <w:lang w:eastAsia="en-US"/>
              </w:rPr>
              <w:t xml:space="preserve"> for NR operation with shared spectrum will not be complete</w:t>
            </w:r>
            <w:r w:rsidR="00CA6AF1">
              <w:rPr>
                <w:rFonts w:ascii="Arial" w:eastAsia="Malgun Gothic" w:hAnsi="Arial"/>
                <w:noProof/>
                <w:lang w:eastAsia="en-US"/>
              </w:rPr>
              <w:t xml:space="preserve"> and correct</w:t>
            </w:r>
            <w:r w:rsidR="00BA07C9" w:rsidRPr="00BA07C9">
              <w:rPr>
                <w:rFonts w:ascii="Arial" w:eastAsia="Malgun Gothic" w:hAnsi="Arial"/>
                <w:noProof/>
                <w:lang w:eastAsia="en-US"/>
              </w:rPr>
              <w:t>.</w:t>
            </w:r>
          </w:p>
        </w:tc>
      </w:tr>
      <w:tr w:rsidR="00BA07C9" w:rsidRPr="00BA07C9" w14:paraId="069B2F7C" w14:textId="77777777" w:rsidTr="00D91978">
        <w:tc>
          <w:tcPr>
            <w:tcW w:w="2268" w:type="dxa"/>
            <w:gridSpan w:val="2"/>
          </w:tcPr>
          <w:p w14:paraId="1678A797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373" w:type="dxa"/>
            <w:gridSpan w:val="9"/>
          </w:tcPr>
          <w:p w14:paraId="2DC20088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noProof/>
                <w:sz w:val="8"/>
                <w:szCs w:val="8"/>
                <w:lang w:eastAsia="en-US"/>
              </w:rPr>
            </w:pPr>
          </w:p>
        </w:tc>
      </w:tr>
      <w:tr w:rsidR="00BA07C9" w:rsidRPr="00BA07C9" w14:paraId="009E6C00" w14:textId="77777777" w:rsidTr="00D91978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A7965DE" w14:textId="77777777" w:rsidR="00BA07C9" w:rsidRPr="00BA07C9" w:rsidRDefault="00BA07C9" w:rsidP="00BA07C9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b/>
                <w:i/>
                <w:noProof/>
                <w:lang w:eastAsia="en-US"/>
              </w:rPr>
              <w:t>Clauses affected: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45A381" w14:textId="29A3AFC3" w:rsidR="00BA07C9" w:rsidRPr="00BA07C9" w:rsidRDefault="00CA6AF1" w:rsidP="00BA07C9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  <w:r>
              <w:rPr>
                <w:rFonts w:ascii="Arial" w:eastAsia="Malgun Gothic" w:hAnsi="Arial"/>
                <w:noProof/>
                <w:lang w:eastAsia="en-US"/>
              </w:rPr>
              <w:t>6.3.3</w:t>
            </w:r>
          </w:p>
        </w:tc>
      </w:tr>
      <w:tr w:rsidR="00BA07C9" w:rsidRPr="00BA07C9" w14:paraId="5F669E80" w14:textId="77777777" w:rsidTr="00D91978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58A1F146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57B1E9E3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noProof/>
                <w:sz w:val="8"/>
                <w:szCs w:val="8"/>
                <w:lang w:eastAsia="en-US"/>
              </w:rPr>
            </w:pPr>
          </w:p>
        </w:tc>
      </w:tr>
      <w:tr w:rsidR="00BA07C9" w:rsidRPr="00BA07C9" w14:paraId="2D77B2EF" w14:textId="77777777" w:rsidTr="00D91978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7EDB8A0F" w14:textId="77777777" w:rsidR="00BA07C9" w:rsidRPr="00BA07C9" w:rsidRDefault="00BA07C9" w:rsidP="00BA07C9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C616D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Malgun Gothic" w:hAnsi="Arial"/>
                <w:b/>
                <w:caps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b/>
                <w:caps/>
                <w:noProof/>
                <w:lang w:eastAsia="en-US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84275BA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Malgun Gothic" w:hAnsi="Arial"/>
                <w:b/>
                <w:caps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b/>
                <w:caps/>
                <w:noProof/>
                <w:lang w:eastAsia="en-US"/>
              </w:rPr>
              <w:t>N</w:t>
            </w:r>
          </w:p>
        </w:tc>
        <w:tc>
          <w:tcPr>
            <w:tcW w:w="2977" w:type="dxa"/>
            <w:gridSpan w:val="3"/>
          </w:tcPr>
          <w:p w14:paraId="08AB4654" w14:textId="77777777" w:rsidR="00BA07C9" w:rsidRPr="00BA07C9" w:rsidRDefault="00BA07C9" w:rsidP="00BA07C9">
            <w:pPr>
              <w:tabs>
                <w:tab w:val="right" w:pos="2893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clear" w:color="FFFF00" w:fill="auto"/>
          </w:tcPr>
          <w:p w14:paraId="2DB5AB41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</w:p>
        </w:tc>
      </w:tr>
      <w:tr w:rsidR="00BA07C9" w:rsidRPr="00BA07C9" w14:paraId="0236D251" w14:textId="77777777" w:rsidTr="00D91978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641837E4" w14:textId="77777777" w:rsidR="00BA07C9" w:rsidRPr="00BA07C9" w:rsidRDefault="00BA07C9" w:rsidP="00BA07C9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b/>
                <w:i/>
                <w:noProof/>
                <w:lang w:eastAsia="en-US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0250118" w14:textId="423E4C68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Malgun Gothic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A7B255" w14:textId="7323DF66" w:rsidR="00BA07C9" w:rsidRPr="00BA07C9" w:rsidRDefault="007D605C" w:rsidP="00BA07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Malgun Gothic" w:hAnsi="Arial"/>
                <w:b/>
                <w:caps/>
                <w:noProof/>
                <w:lang w:eastAsia="en-US"/>
              </w:rPr>
            </w:pPr>
            <w:r>
              <w:rPr>
                <w:rFonts w:ascii="Arial" w:eastAsia="Malgun Gothic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977" w:type="dxa"/>
            <w:gridSpan w:val="3"/>
          </w:tcPr>
          <w:p w14:paraId="1A716510" w14:textId="77777777" w:rsidR="00BA07C9" w:rsidRPr="00BA07C9" w:rsidRDefault="00BA07C9" w:rsidP="00BA07C9">
            <w:pPr>
              <w:tabs>
                <w:tab w:val="right" w:pos="2893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noProof/>
                <w:lang w:eastAsia="en-US"/>
              </w:rPr>
              <w:t xml:space="preserve"> Other core specifications</w:t>
            </w:r>
            <w:r w:rsidRPr="00BA07C9">
              <w:rPr>
                <w:rFonts w:ascii="Arial" w:eastAsia="Malgun Gothic" w:hAnsi="Arial"/>
                <w:noProof/>
                <w:lang w:eastAsia="en-US"/>
              </w:rPr>
              <w:tab/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0B3EC5CC" w14:textId="6B061176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</w:p>
        </w:tc>
      </w:tr>
      <w:tr w:rsidR="00BA07C9" w:rsidRPr="00BA07C9" w14:paraId="31F2144D" w14:textId="77777777" w:rsidTr="00D91978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0C2F318A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b/>
                <w:i/>
                <w:noProof/>
                <w:lang w:eastAsia="en-US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8C32E3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Malgun Gothic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88D7F7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Malgun Gothic" w:hAnsi="Arial"/>
                <w:b/>
                <w:caps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977" w:type="dxa"/>
            <w:gridSpan w:val="3"/>
          </w:tcPr>
          <w:p w14:paraId="36D20171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noProof/>
                <w:lang w:eastAsia="en-US"/>
              </w:rPr>
              <w:t xml:space="preserve"> Test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318E0F6A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</w:p>
        </w:tc>
      </w:tr>
      <w:tr w:rsidR="00BA07C9" w:rsidRPr="00BA07C9" w14:paraId="47EC0041" w14:textId="77777777" w:rsidTr="00D91978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2F0189B1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b/>
                <w:i/>
                <w:noProof/>
                <w:lang w:eastAsia="en-US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90C1C39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Malgun Gothic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A39725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Malgun Gothic" w:hAnsi="Arial"/>
                <w:b/>
                <w:caps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977" w:type="dxa"/>
            <w:gridSpan w:val="3"/>
          </w:tcPr>
          <w:p w14:paraId="6EEA1126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noProof/>
                <w:lang w:eastAsia="en-US"/>
              </w:rPr>
              <w:t xml:space="preserve"> O&amp;M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24A0CD2D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</w:p>
        </w:tc>
      </w:tr>
      <w:tr w:rsidR="00BA07C9" w:rsidRPr="00BA07C9" w14:paraId="2C6843B7" w14:textId="77777777" w:rsidTr="00D91978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43D28D56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noProof/>
                <w:lang w:eastAsia="en-US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7F850045" w14:textId="77777777" w:rsidR="00BA07C9" w:rsidRPr="00BA07C9" w:rsidRDefault="00BA07C9" w:rsidP="00BA07C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</w:p>
        </w:tc>
      </w:tr>
      <w:tr w:rsidR="00BA07C9" w:rsidRPr="00BA07C9" w14:paraId="6202E6CE" w14:textId="77777777" w:rsidTr="00D91978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6FA85A5" w14:textId="77777777" w:rsidR="00BA07C9" w:rsidRPr="00BA07C9" w:rsidRDefault="00BA07C9" w:rsidP="00BA07C9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Malgun Gothic" w:hAnsi="Arial"/>
                <w:b/>
                <w:i/>
                <w:noProof/>
                <w:lang w:eastAsia="en-US"/>
              </w:rPr>
            </w:pPr>
            <w:r w:rsidRPr="00BA07C9">
              <w:rPr>
                <w:rFonts w:ascii="Arial" w:eastAsia="Malgun Gothic" w:hAnsi="Arial"/>
                <w:b/>
                <w:i/>
                <w:noProof/>
                <w:lang w:eastAsia="en-US"/>
              </w:rPr>
              <w:t>Other comments: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E5CD54" w14:textId="2BD09978" w:rsidR="00C211B5" w:rsidRPr="00BA07C9" w:rsidRDefault="00C211B5" w:rsidP="00BA07C9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Malgun Gothic" w:hAnsi="Arial"/>
                <w:noProof/>
                <w:lang w:eastAsia="en-US"/>
              </w:rPr>
            </w:pPr>
          </w:p>
        </w:tc>
      </w:tr>
    </w:tbl>
    <w:p w14:paraId="6AFC55DE" w14:textId="77777777" w:rsidR="0001641B" w:rsidRDefault="0001641B">
      <w:pPr>
        <w:overflowPunct/>
        <w:autoSpaceDE/>
        <w:autoSpaceDN/>
        <w:adjustRightInd/>
        <w:spacing w:after="0"/>
        <w:textAlignment w:val="auto"/>
        <w:rPr>
          <w:rFonts w:eastAsia="MS Mincho"/>
        </w:rPr>
      </w:pPr>
    </w:p>
    <w:p w14:paraId="0C420CFC" w14:textId="190D09B0" w:rsidR="0001641B" w:rsidRDefault="0001641B">
      <w:pPr>
        <w:overflowPunct/>
        <w:autoSpaceDE/>
        <w:autoSpaceDN/>
        <w:adjustRightInd/>
        <w:spacing w:after="0"/>
        <w:textAlignment w:val="auto"/>
        <w:rPr>
          <w:rFonts w:eastAsia="MS Mincho"/>
        </w:rPr>
      </w:pPr>
      <w:r>
        <w:rPr>
          <w:rFonts w:eastAsia="MS Mincho"/>
        </w:rPr>
        <w:br w:type="page"/>
      </w:r>
    </w:p>
    <w:p w14:paraId="5047EB02" w14:textId="6CFA6208" w:rsidR="00BF5562" w:rsidRPr="00C368FE" w:rsidRDefault="002B5BE4" w:rsidP="00FB0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overflowPunct/>
        <w:autoSpaceDE/>
        <w:autoSpaceDN/>
        <w:adjustRightInd/>
        <w:spacing w:before="240" w:after="240"/>
        <w:jc w:val="center"/>
        <w:textAlignment w:val="auto"/>
        <w:rPr>
          <w:rFonts w:eastAsia="Malgun Gothic"/>
          <w:i/>
          <w:lang w:eastAsia="en-US"/>
        </w:rPr>
      </w:pPr>
      <w:r>
        <w:rPr>
          <w:rFonts w:eastAsia="Malgun Gothic"/>
          <w:i/>
          <w:lang w:eastAsia="en-US"/>
        </w:rPr>
        <w:lastRenderedPageBreak/>
        <w:t>Start of Changes</w:t>
      </w:r>
      <w:bookmarkStart w:id="5" w:name="_Toc20426144"/>
      <w:bookmarkStart w:id="6" w:name="_Toc29321541"/>
      <w:bookmarkStart w:id="7" w:name="_Toc36757332"/>
      <w:bookmarkStart w:id="8" w:name="_Toc36836873"/>
      <w:bookmarkStart w:id="9" w:name="_Toc36843850"/>
      <w:bookmarkStart w:id="10" w:name="_Toc37068139"/>
      <w:bookmarkStart w:id="11" w:name="_Toc20426058"/>
      <w:bookmarkStart w:id="12" w:name="_Toc29321454"/>
      <w:bookmarkEnd w:id="0"/>
      <w:bookmarkEnd w:id="1"/>
    </w:p>
    <w:p w14:paraId="3DC30AA1" w14:textId="77777777" w:rsidR="00BF5562" w:rsidRPr="00F537EB" w:rsidRDefault="00BF5562" w:rsidP="00BF5562">
      <w:pPr>
        <w:pStyle w:val="Heading3"/>
      </w:pPr>
      <w:r w:rsidRPr="00F537EB">
        <w:t>6.3.3</w:t>
      </w:r>
      <w:r w:rsidRPr="00F537EB">
        <w:tab/>
        <w:t>UE capability information elements</w:t>
      </w:r>
      <w:bookmarkEnd w:id="5"/>
      <w:bookmarkEnd w:id="6"/>
      <w:bookmarkEnd w:id="7"/>
      <w:bookmarkEnd w:id="8"/>
      <w:bookmarkEnd w:id="9"/>
      <w:bookmarkEnd w:id="10"/>
    </w:p>
    <w:p w14:paraId="5A402D24" w14:textId="77777777" w:rsidR="00485BBC" w:rsidRDefault="00485BBC" w:rsidP="00485BBC">
      <w:pPr>
        <w:pStyle w:val="B1"/>
      </w:pPr>
      <w:bookmarkStart w:id="13" w:name="_Toc20426171"/>
      <w:bookmarkStart w:id="14" w:name="_Toc29321568"/>
      <w:bookmarkStart w:id="15" w:name="_Toc36757359"/>
      <w:bookmarkStart w:id="16" w:name="_Toc36836900"/>
      <w:bookmarkStart w:id="17" w:name="_Toc36843877"/>
      <w:bookmarkStart w:id="18" w:name="_Toc37068166"/>
      <w:r>
        <w:rPr>
          <w:highlight w:val="yellow"/>
        </w:rPr>
        <w:t>&gt;&gt;Skipped unchanged parts</w:t>
      </w:r>
    </w:p>
    <w:p w14:paraId="7876E08A" w14:textId="77777777" w:rsidR="008D34C3" w:rsidRPr="00F537EB" w:rsidRDefault="008D34C3" w:rsidP="008D34C3">
      <w:pPr>
        <w:pStyle w:val="Heading4"/>
        <w:rPr>
          <w:rFonts w:eastAsia="Malgun Gothic"/>
        </w:rPr>
      </w:pPr>
      <w:r w:rsidRPr="00F537EB">
        <w:rPr>
          <w:rFonts w:eastAsia="Malgun Gothic"/>
        </w:rPr>
        <w:t>–</w:t>
      </w:r>
      <w:r w:rsidRPr="00F537EB">
        <w:rPr>
          <w:rFonts w:eastAsia="Malgun Gothic"/>
        </w:rPr>
        <w:tab/>
      </w:r>
      <w:r w:rsidRPr="00F537EB">
        <w:rPr>
          <w:rFonts w:eastAsia="Malgun Gothic"/>
          <w:i/>
        </w:rPr>
        <w:t>MAC-Parameters</w:t>
      </w:r>
      <w:bookmarkEnd w:id="13"/>
      <w:bookmarkEnd w:id="14"/>
      <w:bookmarkEnd w:id="15"/>
      <w:bookmarkEnd w:id="16"/>
      <w:bookmarkEnd w:id="17"/>
      <w:bookmarkEnd w:id="18"/>
    </w:p>
    <w:p w14:paraId="0390F4F0" w14:textId="77777777" w:rsidR="008D34C3" w:rsidRPr="00F537EB" w:rsidRDefault="008D34C3" w:rsidP="008D34C3">
      <w:pPr>
        <w:rPr>
          <w:rFonts w:eastAsia="Malgun Gothic"/>
        </w:rPr>
      </w:pPr>
      <w:r w:rsidRPr="00F537EB">
        <w:rPr>
          <w:rFonts w:eastAsia="Malgun Gothic"/>
        </w:rPr>
        <w:t xml:space="preserve">The IE </w:t>
      </w:r>
      <w:r w:rsidRPr="00F537EB">
        <w:rPr>
          <w:rFonts w:eastAsia="Malgun Gothic"/>
          <w:i/>
        </w:rPr>
        <w:t>MAC-Parameters</w:t>
      </w:r>
      <w:r w:rsidRPr="00F537EB">
        <w:rPr>
          <w:rFonts w:eastAsia="Malgun Gothic"/>
        </w:rPr>
        <w:t xml:space="preserve"> is used to convey capabilities related to MAC.</w:t>
      </w:r>
    </w:p>
    <w:p w14:paraId="6B1156C1" w14:textId="77777777" w:rsidR="008D34C3" w:rsidRPr="00F537EB" w:rsidRDefault="008D34C3" w:rsidP="008D34C3">
      <w:pPr>
        <w:pStyle w:val="TH"/>
        <w:rPr>
          <w:rFonts w:eastAsia="Malgun Gothic"/>
        </w:rPr>
      </w:pPr>
      <w:r w:rsidRPr="00F537EB">
        <w:rPr>
          <w:rFonts w:eastAsia="Malgun Gothic"/>
          <w:i/>
        </w:rPr>
        <w:t>MAC-Parameters</w:t>
      </w:r>
      <w:r w:rsidRPr="00F537EB">
        <w:rPr>
          <w:rFonts w:eastAsia="Malgun Gothic"/>
        </w:rPr>
        <w:t xml:space="preserve"> information element</w:t>
      </w:r>
    </w:p>
    <w:p w14:paraId="133A1377" w14:textId="77777777" w:rsidR="008D34C3" w:rsidRPr="00F537EB" w:rsidRDefault="008D34C3" w:rsidP="008D34C3">
      <w:pPr>
        <w:pStyle w:val="PL"/>
      </w:pPr>
      <w:r w:rsidRPr="00F537EB">
        <w:t>-- ASN1START</w:t>
      </w:r>
    </w:p>
    <w:p w14:paraId="36097EB1" w14:textId="77777777" w:rsidR="008D34C3" w:rsidRPr="00F537EB" w:rsidRDefault="008D34C3" w:rsidP="008D34C3">
      <w:pPr>
        <w:pStyle w:val="PL"/>
      </w:pPr>
      <w:r w:rsidRPr="00F537EB">
        <w:t>-- TAG-MAC-PARAMETERS-START</w:t>
      </w:r>
    </w:p>
    <w:p w14:paraId="254E2A90" w14:textId="77777777" w:rsidR="008D34C3" w:rsidRPr="00F537EB" w:rsidRDefault="008D34C3" w:rsidP="008D34C3">
      <w:pPr>
        <w:pStyle w:val="PL"/>
      </w:pPr>
    </w:p>
    <w:p w14:paraId="42C39D1F" w14:textId="77777777" w:rsidR="008D34C3" w:rsidRPr="00F537EB" w:rsidRDefault="008D34C3" w:rsidP="008D34C3">
      <w:pPr>
        <w:pStyle w:val="PL"/>
      </w:pPr>
      <w:r w:rsidRPr="00F537EB">
        <w:t>MAC-Parameters ::= SEQUENCE {</w:t>
      </w:r>
    </w:p>
    <w:p w14:paraId="656F7AB0" w14:textId="77777777" w:rsidR="008D34C3" w:rsidRPr="00F537EB" w:rsidRDefault="008D34C3" w:rsidP="008D34C3">
      <w:pPr>
        <w:pStyle w:val="PL"/>
      </w:pPr>
      <w:r w:rsidRPr="00F537EB">
        <w:t xml:space="preserve">    mac-ParametersCommon            MAC-ParametersCommon        OPTIONAL,</w:t>
      </w:r>
    </w:p>
    <w:p w14:paraId="00C29645" w14:textId="77777777" w:rsidR="008D34C3" w:rsidRPr="00F537EB" w:rsidRDefault="008D34C3" w:rsidP="008D34C3">
      <w:pPr>
        <w:pStyle w:val="PL"/>
      </w:pPr>
      <w:r w:rsidRPr="00F537EB">
        <w:t xml:space="preserve">    mac-ParametersXDD-Diff          MAC-ParametersXDD-Diff      OPTIONAL</w:t>
      </w:r>
    </w:p>
    <w:p w14:paraId="440B90DC" w14:textId="77777777" w:rsidR="008D34C3" w:rsidRPr="00F537EB" w:rsidRDefault="008D34C3" w:rsidP="008D34C3">
      <w:pPr>
        <w:pStyle w:val="PL"/>
      </w:pPr>
      <w:r w:rsidRPr="00F537EB">
        <w:t>}</w:t>
      </w:r>
    </w:p>
    <w:p w14:paraId="0AC11FD1" w14:textId="77777777" w:rsidR="008D34C3" w:rsidRPr="00F537EB" w:rsidRDefault="008D34C3" w:rsidP="008D34C3">
      <w:pPr>
        <w:pStyle w:val="PL"/>
      </w:pPr>
    </w:p>
    <w:p w14:paraId="2DEE5657" w14:textId="77777777" w:rsidR="008D34C3" w:rsidRPr="00F537EB" w:rsidRDefault="008D34C3" w:rsidP="008D34C3">
      <w:pPr>
        <w:pStyle w:val="PL"/>
      </w:pPr>
      <w:r w:rsidRPr="00F537EB">
        <w:t>MAC-ParametersCommon ::=    SEQUENCE {</w:t>
      </w:r>
    </w:p>
    <w:p w14:paraId="2B731109" w14:textId="77777777" w:rsidR="008D34C3" w:rsidRPr="00F537EB" w:rsidRDefault="008D34C3" w:rsidP="008D34C3">
      <w:pPr>
        <w:pStyle w:val="PL"/>
      </w:pPr>
      <w:r w:rsidRPr="00F537EB">
        <w:t xml:space="preserve">    lcp-Restriction                 ENUMERATED {supported}      OPTIONAL,</w:t>
      </w:r>
    </w:p>
    <w:p w14:paraId="78616068" w14:textId="77777777" w:rsidR="008D34C3" w:rsidRPr="00F537EB" w:rsidRDefault="008D34C3" w:rsidP="008D34C3">
      <w:pPr>
        <w:pStyle w:val="PL"/>
      </w:pPr>
      <w:r w:rsidRPr="00F537EB">
        <w:t xml:space="preserve">    dummy                           ENUMERATED {supported}      OPTIONAL,</w:t>
      </w:r>
    </w:p>
    <w:p w14:paraId="4ABC6353" w14:textId="77777777" w:rsidR="008D34C3" w:rsidRPr="00F537EB" w:rsidRDefault="008D34C3" w:rsidP="008D34C3">
      <w:pPr>
        <w:pStyle w:val="PL"/>
      </w:pPr>
      <w:r w:rsidRPr="00F537EB">
        <w:t xml:space="preserve">    lch-ToSCellRestriction          ENUMERATED {supported}      OPTIONAL,</w:t>
      </w:r>
    </w:p>
    <w:p w14:paraId="383B5692" w14:textId="77777777" w:rsidR="008D34C3" w:rsidRPr="00F537EB" w:rsidRDefault="008D34C3" w:rsidP="008D34C3">
      <w:pPr>
        <w:pStyle w:val="PL"/>
      </w:pPr>
      <w:r w:rsidRPr="00F537EB">
        <w:t xml:space="preserve">    ...,</w:t>
      </w:r>
    </w:p>
    <w:p w14:paraId="5774FCB3" w14:textId="77777777" w:rsidR="008D34C3" w:rsidRPr="00F537EB" w:rsidRDefault="008D34C3" w:rsidP="008D34C3">
      <w:pPr>
        <w:pStyle w:val="PL"/>
      </w:pPr>
      <w:r w:rsidRPr="00F537EB">
        <w:t xml:space="preserve">    [[</w:t>
      </w:r>
    </w:p>
    <w:p w14:paraId="3E0F3AD1" w14:textId="77777777" w:rsidR="008D34C3" w:rsidRPr="00F537EB" w:rsidRDefault="008D34C3" w:rsidP="008D34C3">
      <w:pPr>
        <w:pStyle w:val="PL"/>
      </w:pPr>
      <w:r w:rsidRPr="00F537EB">
        <w:t xml:space="preserve">    recommendedBitRate              ENUMERATED {supported}      OPTIONAL,</w:t>
      </w:r>
    </w:p>
    <w:p w14:paraId="69502AF5" w14:textId="77777777" w:rsidR="008D34C3" w:rsidRPr="00F537EB" w:rsidRDefault="008D34C3" w:rsidP="008D34C3">
      <w:pPr>
        <w:pStyle w:val="PL"/>
      </w:pPr>
      <w:r w:rsidRPr="00F537EB">
        <w:t xml:space="preserve">    recommendedBitRateQuery         ENUMERATED {supported}      OPTIONAL</w:t>
      </w:r>
    </w:p>
    <w:p w14:paraId="438CDA56" w14:textId="77777777" w:rsidR="008D34C3" w:rsidRPr="00F537EB" w:rsidRDefault="008D34C3" w:rsidP="008D34C3">
      <w:pPr>
        <w:pStyle w:val="PL"/>
      </w:pPr>
      <w:r w:rsidRPr="00F537EB">
        <w:t xml:space="preserve">    ]],</w:t>
      </w:r>
    </w:p>
    <w:p w14:paraId="0DA0ED36" w14:textId="77777777" w:rsidR="008D34C3" w:rsidRPr="00F537EB" w:rsidRDefault="008D34C3" w:rsidP="008D34C3">
      <w:pPr>
        <w:pStyle w:val="PL"/>
      </w:pPr>
      <w:r w:rsidRPr="00F537EB">
        <w:t xml:space="preserve">    [[</w:t>
      </w:r>
    </w:p>
    <w:p w14:paraId="61AD55AF" w14:textId="77777777" w:rsidR="00842F0A" w:rsidRDefault="008D34C3" w:rsidP="00842F0A">
      <w:pPr>
        <w:pStyle w:val="PL"/>
        <w:rPr>
          <w:ins w:id="19" w:author="NR_unlic-Core" w:date="2020-06-12T20:37:00Z"/>
        </w:rPr>
      </w:pPr>
      <w:r w:rsidRPr="00F537EB">
        <w:t xml:space="preserve">    recommendedBitRateMultiplier-r16 ENUMERATED {supported}     OPTIONAL</w:t>
      </w:r>
      <w:ins w:id="20" w:author="NR_unlic-Core" w:date="2020-06-12T20:37:00Z">
        <w:r w:rsidR="00842F0A">
          <w:t>,</w:t>
        </w:r>
      </w:ins>
    </w:p>
    <w:p w14:paraId="6384EDE5" w14:textId="3ACF0316" w:rsidR="008D34C3" w:rsidRPr="008D34C3" w:rsidRDefault="00842F0A" w:rsidP="00842F0A">
      <w:pPr>
        <w:pStyle w:val="PL"/>
        <w:rPr>
          <w:bCs/>
          <w:iCs/>
        </w:rPr>
      </w:pPr>
      <w:ins w:id="21" w:author="NR_unlic-Core" w:date="2020-06-12T20:37:00Z">
        <w:r>
          <w:rPr>
            <w:bCs/>
            <w:iCs/>
          </w:rPr>
          <w:t xml:space="preserve">    </w:t>
        </w:r>
        <w:r w:rsidRPr="008D34C3">
          <w:rPr>
            <w:bCs/>
            <w:iCs/>
          </w:rPr>
          <w:t>ul-LBT-FailureDetectionRecovery-r16</w:t>
        </w:r>
        <w:r>
          <w:rPr>
            <w:bCs/>
            <w:iCs/>
          </w:rPr>
          <w:t xml:space="preserve"> </w:t>
        </w:r>
        <w:r w:rsidRPr="00F537EB">
          <w:t>ENUMERATED {supported}  OPTIONAL</w:t>
        </w:r>
      </w:ins>
    </w:p>
    <w:p w14:paraId="5E7D6E18" w14:textId="4D59D783" w:rsidR="008D34C3" w:rsidRPr="00F537EB" w:rsidRDefault="008D34C3" w:rsidP="008D34C3">
      <w:pPr>
        <w:pStyle w:val="PL"/>
      </w:pPr>
      <w:r w:rsidRPr="00F537EB">
        <w:t xml:space="preserve">    ]]</w:t>
      </w:r>
    </w:p>
    <w:p w14:paraId="0CF579F2" w14:textId="77777777" w:rsidR="008D34C3" w:rsidRPr="00F537EB" w:rsidRDefault="008D34C3" w:rsidP="008D34C3">
      <w:pPr>
        <w:pStyle w:val="PL"/>
      </w:pPr>
      <w:r w:rsidRPr="00F537EB">
        <w:t>}</w:t>
      </w:r>
    </w:p>
    <w:p w14:paraId="4053E99E" w14:textId="77777777" w:rsidR="008D34C3" w:rsidRPr="00F537EB" w:rsidRDefault="008D34C3" w:rsidP="008D34C3">
      <w:pPr>
        <w:pStyle w:val="PL"/>
      </w:pPr>
    </w:p>
    <w:p w14:paraId="6E362EC8" w14:textId="77777777" w:rsidR="008D34C3" w:rsidRPr="00F537EB" w:rsidRDefault="008D34C3" w:rsidP="008D34C3">
      <w:pPr>
        <w:pStyle w:val="PL"/>
      </w:pPr>
      <w:r w:rsidRPr="00F537EB">
        <w:t>MAC-ParametersXDD-Diff ::=  SEQUENCE {</w:t>
      </w:r>
    </w:p>
    <w:p w14:paraId="2FADAD70" w14:textId="77777777" w:rsidR="008D34C3" w:rsidRPr="00F537EB" w:rsidRDefault="008D34C3" w:rsidP="008D34C3">
      <w:pPr>
        <w:pStyle w:val="PL"/>
      </w:pPr>
      <w:r w:rsidRPr="00F537EB">
        <w:t xml:space="preserve">    skipUplinkTxDynamic             ENUMERATED {supported}     OPTIONAL,</w:t>
      </w:r>
    </w:p>
    <w:p w14:paraId="34E3620D" w14:textId="77777777" w:rsidR="008D34C3" w:rsidRPr="00F537EB" w:rsidRDefault="008D34C3" w:rsidP="008D34C3">
      <w:pPr>
        <w:pStyle w:val="PL"/>
      </w:pPr>
      <w:r w:rsidRPr="00F537EB">
        <w:t xml:space="preserve">    logicalChannelSR-DelayTimer     ENUMERATED {supported}     OPTIONAL,</w:t>
      </w:r>
    </w:p>
    <w:p w14:paraId="123567B0" w14:textId="77777777" w:rsidR="008D34C3" w:rsidRPr="00F537EB" w:rsidRDefault="008D34C3" w:rsidP="008D34C3">
      <w:pPr>
        <w:pStyle w:val="PL"/>
      </w:pPr>
      <w:r w:rsidRPr="00F537EB">
        <w:t xml:space="preserve">    longDRX-Cycle                   ENUMERATED {supported}     OPTIONAL,</w:t>
      </w:r>
    </w:p>
    <w:p w14:paraId="25D7920C" w14:textId="77777777" w:rsidR="008D34C3" w:rsidRPr="00F537EB" w:rsidRDefault="008D34C3" w:rsidP="008D34C3">
      <w:pPr>
        <w:pStyle w:val="PL"/>
      </w:pPr>
      <w:r w:rsidRPr="00F537EB">
        <w:t xml:space="preserve">    shortDRX-Cycle                  ENUMERATED {supported}     OPTIONAL,</w:t>
      </w:r>
    </w:p>
    <w:p w14:paraId="5A0A984C" w14:textId="77777777" w:rsidR="008D34C3" w:rsidRPr="00F537EB" w:rsidRDefault="008D34C3" w:rsidP="008D34C3">
      <w:pPr>
        <w:pStyle w:val="PL"/>
      </w:pPr>
      <w:r w:rsidRPr="00F537EB">
        <w:t xml:space="preserve">    multipleSR-Configurations       ENUMERATED {supported}     OPTIONAL,</w:t>
      </w:r>
    </w:p>
    <w:p w14:paraId="63816F74" w14:textId="77777777" w:rsidR="008D34C3" w:rsidRPr="00F537EB" w:rsidRDefault="008D34C3" w:rsidP="008D34C3">
      <w:pPr>
        <w:pStyle w:val="PL"/>
      </w:pPr>
      <w:r w:rsidRPr="00F537EB">
        <w:t xml:space="preserve">    multipleConfiguredGrants    ENUMERATED {supported}         OPTIONAL,</w:t>
      </w:r>
    </w:p>
    <w:p w14:paraId="779D98CB" w14:textId="77777777" w:rsidR="008D34C3" w:rsidRPr="00F537EB" w:rsidRDefault="008D34C3" w:rsidP="008D34C3">
      <w:pPr>
        <w:pStyle w:val="PL"/>
      </w:pPr>
      <w:r w:rsidRPr="00F537EB">
        <w:t xml:space="preserve">    ...</w:t>
      </w:r>
    </w:p>
    <w:p w14:paraId="73FB93E9" w14:textId="77777777" w:rsidR="008D34C3" w:rsidRPr="00F537EB" w:rsidRDefault="008D34C3" w:rsidP="008D34C3">
      <w:pPr>
        <w:pStyle w:val="PL"/>
      </w:pPr>
      <w:r w:rsidRPr="00F537EB">
        <w:t>}</w:t>
      </w:r>
    </w:p>
    <w:p w14:paraId="15664EB4" w14:textId="77777777" w:rsidR="008D34C3" w:rsidRPr="00F537EB" w:rsidRDefault="008D34C3" w:rsidP="008D34C3">
      <w:pPr>
        <w:pStyle w:val="PL"/>
      </w:pPr>
    </w:p>
    <w:p w14:paraId="10E60904" w14:textId="77777777" w:rsidR="008D34C3" w:rsidRPr="00F537EB" w:rsidRDefault="008D34C3" w:rsidP="008D34C3">
      <w:pPr>
        <w:pStyle w:val="PL"/>
      </w:pPr>
      <w:r w:rsidRPr="00F537EB">
        <w:t>-- TAG-MAC-PARAMETERS-STOP</w:t>
      </w:r>
    </w:p>
    <w:p w14:paraId="63F485B7" w14:textId="77777777" w:rsidR="008D34C3" w:rsidRPr="00F537EB" w:rsidRDefault="008D34C3" w:rsidP="008D34C3">
      <w:pPr>
        <w:pStyle w:val="PL"/>
      </w:pPr>
      <w:r w:rsidRPr="00F537EB">
        <w:t>-- ASN1STOP</w:t>
      </w:r>
    </w:p>
    <w:p w14:paraId="36BA9E37" w14:textId="77777777" w:rsidR="008D34C3" w:rsidRPr="00F537EB" w:rsidRDefault="008D34C3" w:rsidP="008D34C3"/>
    <w:p w14:paraId="4D812276" w14:textId="77777777" w:rsidR="008D34C3" w:rsidRDefault="008D34C3" w:rsidP="008D34C3">
      <w:pPr>
        <w:pStyle w:val="B1"/>
      </w:pPr>
      <w:r>
        <w:rPr>
          <w:highlight w:val="yellow"/>
        </w:rPr>
        <w:lastRenderedPageBreak/>
        <w:t>&gt;&gt;Skipped unchanged parts</w:t>
      </w:r>
    </w:p>
    <w:p w14:paraId="2C8585C8" w14:textId="77777777" w:rsidR="008D34C3" w:rsidRDefault="008D34C3" w:rsidP="00BF5562">
      <w:pPr>
        <w:pStyle w:val="B1"/>
      </w:pPr>
    </w:p>
    <w:p w14:paraId="1296B50A" w14:textId="77777777" w:rsidR="00BF5562" w:rsidRPr="00F537EB" w:rsidRDefault="00BF5562" w:rsidP="00BF5562">
      <w:pPr>
        <w:pStyle w:val="Heading4"/>
      </w:pPr>
      <w:bookmarkStart w:id="22" w:name="_Toc20426197"/>
      <w:bookmarkStart w:id="23" w:name="_Toc29321594"/>
      <w:bookmarkStart w:id="24" w:name="_Toc36757385"/>
      <w:bookmarkStart w:id="25" w:name="_Toc36836926"/>
      <w:bookmarkStart w:id="26" w:name="_Toc36843903"/>
      <w:bookmarkStart w:id="27" w:name="_Toc37068192"/>
      <w:r w:rsidRPr="00F537EB">
        <w:t>–</w:t>
      </w:r>
      <w:r w:rsidRPr="00F537EB">
        <w:tab/>
      </w:r>
      <w:bookmarkStart w:id="28" w:name="_Hlk726563"/>
      <w:r w:rsidRPr="00F537EB">
        <w:rPr>
          <w:i/>
          <w:noProof/>
        </w:rPr>
        <w:t>UE-NR-Capability</w:t>
      </w:r>
      <w:bookmarkEnd w:id="22"/>
      <w:bookmarkEnd w:id="23"/>
      <w:bookmarkEnd w:id="24"/>
      <w:bookmarkEnd w:id="25"/>
      <w:bookmarkEnd w:id="26"/>
      <w:bookmarkEnd w:id="27"/>
      <w:bookmarkEnd w:id="28"/>
    </w:p>
    <w:p w14:paraId="3AAC04E5" w14:textId="77777777" w:rsidR="00BF5562" w:rsidRPr="00F537EB" w:rsidRDefault="00BF5562" w:rsidP="00BF5562">
      <w:pPr>
        <w:rPr>
          <w:iCs/>
        </w:rPr>
      </w:pPr>
      <w:r w:rsidRPr="00F537EB">
        <w:t xml:space="preserve">The IE </w:t>
      </w:r>
      <w:r w:rsidRPr="00F537EB">
        <w:rPr>
          <w:i/>
        </w:rPr>
        <w:t>UE-NR-Capability</w:t>
      </w:r>
      <w:r w:rsidRPr="00F537EB">
        <w:rPr>
          <w:iCs/>
        </w:rPr>
        <w:t xml:space="preserve"> is used to convey the NR UE Radio Access Capability Parameters, see TS 38.306 [26].</w:t>
      </w:r>
    </w:p>
    <w:p w14:paraId="74448ADF" w14:textId="77777777" w:rsidR="00BF5562" w:rsidRPr="00F537EB" w:rsidRDefault="00BF5562" w:rsidP="00BF5562">
      <w:pPr>
        <w:pStyle w:val="TH"/>
      </w:pPr>
      <w:r w:rsidRPr="00F537EB">
        <w:rPr>
          <w:i/>
        </w:rPr>
        <w:t>UE-NR-Capability</w:t>
      </w:r>
      <w:r w:rsidRPr="00F537EB">
        <w:t xml:space="preserve"> information element</w:t>
      </w:r>
    </w:p>
    <w:p w14:paraId="04908A5F" w14:textId="77777777" w:rsidR="00BF5562" w:rsidRPr="00F537EB" w:rsidRDefault="00BF5562" w:rsidP="00BF5562">
      <w:pPr>
        <w:pStyle w:val="PL"/>
      </w:pPr>
      <w:r w:rsidRPr="00F537EB">
        <w:t>-- ASN1START</w:t>
      </w:r>
    </w:p>
    <w:p w14:paraId="38190DA4" w14:textId="77777777" w:rsidR="00BF5562" w:rsidRPr="00F537EB" w:rsidRDefault="00BF5562" w:rsidP="00BF5562">
      <w:pPr>
        <w:pStyle w:val="PL"/>
      </w:pPr>
      <w:r w:rsidRPr="00F537EB">
        <w:t>-- TAG-UE-NR-CAPABILITY-START</w:t>
      </w:r>
    </w:p>
    <w:p w14:paraId="342D3015" w14:textId="77777777" w:rsidR="00BF5562" w:rsidRPr="00F537EB" w:rsidRDefault="00BF5562" w:rsidP="00BF5562">
      <w:pPr>
        <w:pStyle w:val="PL"/>
      </w:pPr>
    </w:p>
    <w:p w14:paraId="449A77DC" w14:textId="77777777" w:rsidR="00BF5562" w:rsidRPr="00F537EB" w:rsidRDefault="00BF5562" w:rsidP="00BF5562">
      <w:pPr>
        <w:pStyle w:val="PL"/>
      </w:pPr>
      <w:r w:rsidRPr="00F537EB">
        <w:t>UE-NR-Capability ::=            SEQUENCE {</w:t>
      </w:r>
    </w:p>
    <w:p w14:paraId="74F511C7" w14:textId="77777777" w:rsidR="00BF5562" w:rsidRPr="00F537EB" w:rsidRDefault="00BF5562" w:rsidP="00BF5562">
      <w:pPr>
        <w:pStyle w:val="PL"/>
      </w:pPr>
      <w:r w:rsidRPr="00F537EB">
        <w:t xml:space="preserve">    accessStratumRelease            AccessStratumRelease,</w:t>
      </w:r>
    </w:p>
    <w:p w14:paraId="78B7FDD8" w14:textId="77777777" w:rsidR="00BF5562" w:rsidRPr="00F537EB" w:rsidRDefault="00BF5562" w:rsidP="00BF5562">
      <w:pPr>
        <w:pStyle w:val="PL"/>
      </w:pPr>
      <w:r w:rsidRPr="00F537EB">
        <w:t xml:space="preserve">    pdcp-Parameters                 PDCP-Parameters,</w:t>
      </w:r>
    </w:p>
    <w:p w14:paraId="45923FBB" w14:textId="77777777" w:rsidR="00BF5562" w:rsidRPr="00F537EB" w:rsidRDefault="00BF5562" w:rsidP="00BF5562">
      <w:pPr>
        <w:pStyle w:val="PL"/>
      </w:pPr>
      <w:r w:rsidRPr="00F537EB">
        <w:t xml:space="preserve">    rlc-Parameters                  RLC-Parameters                                                        OPTIONAL,</w:t>
      </w:r>
    </w:p>
    <w:p w14:paraId="16A3B0F1" w14:textId="77777777" w:rsidR="00BF5562" w:rsidRPr="00F537EB" w:rsidRDefault="00BF5562" w:rsidP="00BF5562">
      <w:pPr>
        <w:pStyle w:val="PL"/>
      </w:pPr>
      <w:r w:rsidRPr="00F537EB">
        <w:t xml:space="preserve">    mac-Parameters                  MAC-Parameters                                                        OPTIONAL,</w:t>
      </w:r>
    </w:p>
    <w:p w14:paraId="20C7D662" w14:textId="77777777" w:rsidR="00BF5562" w:rsidRPr="00F537EB" w:rsidRDefault="00BF5562" w:rsidP="00BF5562">
      <w:pPr>
        <w:pStyle w:val="PL"/>
      </w:pPr>
      <w:r w:rsidRPr="00F537EB">
        <w:t xml:space="preserve">    phy-Parameters                  Phy-Parameters,</w:t>
      </w:r>
    </w:p>
    <w:p w14:paraId="2D78365C" w14:textId="77777777" w:rsidR="00BF5562" w:rsidRPr="00F537EB" w:rsidRDefault="00BF5562" w:rsidP="00BF5562">
      <w:pPr>
        <w:pStyle w:val="PL"/>
      </w:pPr>
      <w:bookmarkStart w:id="29" w:name="_Hlk515667603"/>
      <w:r w:rsidRPr="00F537EB">
        <w:t xml:space="preserve">    rf-Parameters                   RF-Parameters,</w:t>
      </w:r>
    </w:p>
    <w:bookmarkEnd w:id="29"/>
    <w:p w14:paraId="77CA2935" w14:textId="77777777" w:rsidR="00BF5562" w:rsidRPr="00F537EB" w:rsidRDefault="00BF5562" w:rsidP="00BF5562">
      <w:pPr>
        <w:pStyle w:val="PL"/>
      </w:pPr>
      <w:r w:rsidRPr="00F537EB">
        <w:t xml:space="preserve">    measAndMobParameters            MeasAndMobParameters                                                  OPTIONAL,</w:t>
      </w:r>
    </w:p>
    <w:p w14:paraId="219BC287" w14:textId="77777777" w:rsidR="00BF5562" w:rsidRPr="00F537EB" w:rsidRDefault="00BF5562" w:rsidP="00BF5562">
      <w:pPr>
        <w:pStyle w:val="PL"/>
      </w:pPr>
      <w:r w:rsidRPr="00F537EB">
        <w:t xml:space="preserve">    fdd-Add-UE-NR-Capabilities      UE-NR-CapabilityAddXDD-Mode                                           OPTIONAL,</w:t>
      </w:r>
    </w:p>
    <w:p w14:paraId="6F827AA6" w14:textId="77777777" w:rsidR="00BF5562" w:rsidRPr="00F537EB" w:rsidRDefault="00BF5562" w:rsidP="00BF5562">
      <w:pPr>
        <w:pStyle w:val="PL"/>
      </w:pPr>
      <w:r w:rsidRPr="00F537EB">
        <w:t xml:space="preserve">    tdd-Add-UE-NR-Capabilities      UE-NR-CapabilityAddXDD-Mode                                           OPTIONAL,</w:t>
      </w:r>
    </w:p>
    <w:p w14:paraId="7BA828B0" w14:textId="77777777" w:rsidR="00BF5562" w:rsidRPr="00F537EB" w:rsidRDefault="00BF5562" w:rsidP="00BF5562">
      <w:pPr>
        <w:pStyle w:val="PL"/>
      </w:pPr>
      <w:r w:rsidRPr="00F537EB">
        <w:t xml:space="preserve">    fr1-Add-UE-NR-Capabilities      UE-NR-CapabilityAddFRX-Mode                                           OPTIONAL,</w:t>
      </w:r>
    </w:p>
    <w:p w14:paraId="7D2DE7D6" w14:textId="77777777" w:rsidR="00BF5562" w:rsidRPr="00F537EB" w:rsidRDefault="00BF5562" w:rsidP="00BF5562">
      <w:pPr>
        <w:pStyle w:val="PL"/>
      </w:pPr>
      <w:r w:rsidRPr="00F537EB">
        <w:t xml:space="preserve">    fr2-Add-UE-NR-Capabilities      UE-NR-CapabilityAddFRX-Mode                                           OPTIONAL,</w:t>
      </w:r>
    </w:p>
    <w:p w14:paraId="6523FF57" w14:textId="77777777" w:rsidR="00BF5562" w:rsidRPr="00F537EB" w:rsidRDefault="00BF5562" w:rsidP="00BF5562">
      <w:pPr>
        <w:pStyle w:val="PL"/>
      </w:pPr>
      <w:r w:rsidRPr="00F537EB">
        <w:t xml:space="preserve">    featureSets                     FeatureSets                                                           OPTIONAL,</w:t>
      </w:r>
    </w:p>
    <w:p w14:paraId="31079D86" w14:textId="77777777" w:rsidR="00BF5562" w:rsidRPr="00F537EB" w:rsidRDefault="00BF5562" w:rsidP="00BF5562">
      <w:pPr>
        <w:pStyle w:val="PL"/>
      </w:pPr>
      <w:r w:rsidRPr="00F537EB">
        <w:t xml:space="preserve">    featureSetCombinations          SEQUENCE (SIZE (1..maxFeatureSetCombinations)) OF FeatureSetCombination         OPTIONAL,</w:t>
      </w:r>
    </w:p>
    <w:p w14:paraId="0C32ED42" w14:textId="77777777" w:rsidR="00BF5562" w:rsidRPr="00F537EB" w:rsidRDefault="00BF5562" w:rsidP="00BF5562">
      <w:pPr>
        <w:pStyle w:val="PL"/>
      </w:pPr>
    </w:p>
    <w:p w14:paraId="18C4ACB5" w14:textId="77777777" w:rsidR="00BF5562" w:rsidRPr="00F537EB" w:rsidRDefault="00BF5562" w:rsidP="00BF5562">
      <w:pPr>
        <w:pStyle w:val="PL"/>
      </w:pPr>
      <w:r w:rsidRPr="00F537EB">
        <w:t xml:space="preserve">    lateNonCriticalExtension        OCTET STRING                                                          OPTIONAL,</w:t>
      </w:r>
    </w:p>
    <w:p w14:paraId="4C226A47" w14:textId="77777777" w:rsidR="00BF5562" w:rsidRPr="00F537EB" w:rsidRDefault="00BF5562" w:rsidP="00BF5562">
      <w:pPr>
        <w:pStyle w:val="PL"/>
      </w:pPr>
      <w:r w:rsidRPr="00F537EB">
        <w:t xml:space="preserve">    nonCriticalExtension            UE-NR-Capability-v1530                                                OPTIONAL</w:t>
      </w:r>
    </w:p>
    <w:p w14:paraId="5F540D6B" w14:textId="77777777" w:rsidR="00BF5562" w:rsidRPr="00F537EB" w:rsidRDefault="00BF5562" w:rsidP="00BF5562">
      <w:pPr>
        <w:pStyle w:val="PL"/>
      </w:pPr>
      <w:r w:rsidRPr="00F537EB">
        <w:t>}</w:t>
      </w:r>
    </w:p>
    <w:p w14:paraId="3693A3BA" w14:textId="77777777" w:rsidR="00BF5562" w:rsidRPr="00F537EB" w:rsidRDefault="00BF5562" w:rsidP="00BF5562">
      <w:pPr>
        <w:pStyle w:val="PL"/>
      </w:pPr>
    </w:p>
    <w:p w14:paraId="58FCF8F3" w14:textId="77777777" w:rsidR="00BF5562" w:rsidRPr="00F537EB" w:rsidRDefault="00BF5562" w:rsidP="00BF5562">
      <w:pPr>
        <w:pStyle w:val="PL"/>
      </w:pPr>
      <w:r w:rsidRPr="00F537EB">
        <w:t>UE-NR-Capability-v1530 ::=               SEQUENCE {</w:t>
      </w:r>
    </w:p>
    <w:p w14:paraId="7BE76F12" w14:textId="77777777" w:rsidR="00BF5562" w:rsidRPr="00F537EB" w:rsidRDefault="00BF5562" w:rsidP="00BF5562">
      <w:pPr>
        <w:pStyle w:val="PL"/>
      </w:pPr>
      <w:r w:rsidRPr="00F537EB">
        <w:t xml:space="preserve">    fdd-Add-UE-NR-Capabilities-v1530         UE-NR-CapabilityAddXDD-Mode-v1530                            OPTIONAL,</w:t>
      </w:r>
    </w:p>
    <w:p w14:paraId="789CFBD9" w14:textId="77777777" w:rsidR="00BF5562" w:rsidRPr="00F537EB" w:rsidRDefault="00BF5562" w:rsidP="00BF5562">
      <w:pPr>
        <w:pStyle w:val="PL"/>
      </w:pPr>
      <w:r w:rsidRPr="00F537EB">
        <w:t xml:space="preserve">    tdd-Add-UE-NR-Capabilities-v1530         UE-NR-CapabilityAddXDD-Mode-v1530                            OPTIONAL,</w:t>
      </w:r>
    </w:p>
    <w:p w14:paraId="3976ACD8" w14:textId="77777777" w:rsidR="00BF5562" w:rsidRPr="00F537EB" w:rsidRDefault="00BF5562" w:rsidP="00BF5562">
      <w:pPr>
        <w:pStyle w:val="PL"/>
      </w:pPr>
      <w:r w:rsidRPr="00F537EB">
        <w:t xml:space="preserve">    dummy                                    ENUMERATED {supported}                                       OPTIONAL,</w:t>
      </w:r>
    </w:p>
    <w:p w14:paraId="18D19B6F" w14:textId="77777777" w:rsidR="00BF5562" w:rsidRPr="00F537EB" w:rsidRDefault="00BF5562" w:rsidP="00BF5562">
      <w:pPr>
        <w:pStyle w:val="PL"/>
      </w:pPr>
      <w:r w:rsidRPr="00F537EB">
        <w:t xml:space="preserve">    interRAT-Parameters                      InterRAT-Parameters                                          OPTIONAL,</w:t>
      </w:r>
    </w:p>
    <w:p w14:paraId="3C44B74F" w14:textId="77777777" w:rsidR="00BF5562" w:rsidRPr="00F537EB" w:rsidRDefault="00BF5562" w:rsidP="00BF5562">
      <w:pPr>
        <w:pStyle w:val="PL"/>
      </w:pPr>
      <w:r w:rsidRPr="00F537EB">
        <w:t xml:space="preserve">    inactiveState                            ENUMERATED {supported}                                       OPTIONAL,</w:t>
      </w:r>
    </w:p>
    <w:p w14:paraId="33391E34" w14:textId="77777777" w:rsidR="00BF5562" w:rsidRPr="00F537EB" w:rsidRDefault="00BF5562" w:rsidP="00BF5562">
      <w:pPr>
        <w:pStyle w:val="PL"/>
      </w:pPr>
      <w:r w:rsidRPr="00F537EB">
        <w:t xml:space="preserve">    delayBudgetReporting                     ENUMERATED {supported}                                       OPTIONAL,</w:t>
      </w:r>
    </w:p>
    <w:p w14:paraId="314875D3" w14:textId="77777777" w:rsidR="00BF5562" w:rsidRPr="00F537EB" w:rsidRDefault="00BF5562" w:rsidP="00BF5562">
      <w:pPr>
        <w:pStyle w:val="PL"/>
      </w:pPr>
      <w:r w:rsidRPr="00F537EB">
        <w:t xml:space="preserve">    nonCriticalExtension                     UE-NR-Capability-v1540                                       OPTIONAL</w:t>
      </w:r>
    </w:p>
    <w:p w14:paraId="43DCFDB0" w14:textId="77777777" w:rsidR="00BF5562" w:rsidRPr="00F537EB" w:rsidRDefault="00BF5562" w:rsidP="00BF5562">
      <w:pPr>
        <w:pStyle w:val="PL"/>
      </w:pPr>
      <w:r w:rsidRPr="00F537EB">
        <w:t>}</w:t>
      </w:r>
    </w:p>
    <w:p w14:paraId="0FFD2135" w14:textId="77777777" w:rsidR="00BF5562" w:rsidRPr="00F537EB" w:rsidRDefault="00BF5562" w:rsidP="00BF5562">
      <w:pPr>
        <w:pStyle w:val="PL"/>
      </w:pPr>
    </w:p>
    <w:p w14:paraId="7CEFA0AD" w14:textId="77777777" w:rsidR="00BF5562" w:rsidRPr="00F537EB" w:rsidRDefault="00BF5562" w:rsidP="00BF5562">
      <w:pPr>
        <w:pStyle w:val="PL"/>
      </w:pPr>
      <w:bookmarkStart w:id="30" w:name="_Hlk726539"/>
      <w:r w:rsidRPr="00F537EB">
        <w:t xml:space="preserve">UE-NR-Capability-v1540 </w:t>
      </w:r>
      <w:bookmarkEnd w:id="30"/>
      <w:r w:rsidRPr="00F537EB">
        <w:t>::=              SEQUENCE {</w:t>
      </w:r>
    </w:p>
    <w:p w14:paraId="0FF4166B" w14:textId="77777777" w:rsidR="00BF5562" w:rsidRPr="00F537EB" w:rsidRDefault="00BF5562" w:rsidP="00BF5562">
      <w:pPr>
        <w:pStyle w:val="PL"/>
      </w:pPr>
      <w:r w:rsidRPr="00F537EB">
        <w:t xml:space="preserve">    sdap-Parameters                         SDAP-Parameters                                               OPTIONAL,</w:t>
      </w:r>
    </w:p>
    <w:p w14:paraId="220CCD3B" w14:textId="77777777" w:rsidR="00BF5562" w:rsidRPr="00F537EB" w:rsidRDefault="00BF5562" w:rsidP="00BF5562">
      <w:pPr>
        <w:pStyle w:val="PL"/>
      </w:pPr>
      <w:r w:rsidRPr="00F537EB">
        <w:t xml:space="preserve">    overheatingInd                          ENUMERATED {supported}                                        OPTIONAL,</w:t>
      </w:r>
    </w:p>
    <w:p w14:paraId="602A196A" w14:textId="77777777" w:rsidR="00BF5562" w:rsidRPr="00F537EB" w:rsidRDefault="00BF5562" w:rsidP="00BF5562">
      <w:pPr>
        <w:pStyle w:val="PL"/>
      </w:pPr>
      <w:r w:rsidRPr="00F537EB">
        <w:t xml:space="preserve">    ims-Parameters                          IMS-Parameters                                                OPTIONAL,</w:t>
      </w:r>
    </w:p>
    <w:p w14:paraId="4A1DCE33" w14:textId="77777777" w:rsidR="00BF5562" w:rsidRPr="00F537EB" w:rsidRDefault="00BF5562" w:rsidP="00BF5562">
      <w:pPr>
        <w:pStyle w:val="PL"/>
      </w:pPr>
      <w:r w:rsidRPr="00F537EB">
        <w:t xml:space="preserve">    fr1-Add-UE-NR-Capabilities-v1540        UE-NR-CapabilityAddFRX-Mode-v1540                             OPTIONAL,</w:t>
      </w:r>
    </w:p>
    <w:p w14:paraId="747C5A6F" w14:textId="77777777" w:rsidR="00BF5562" w:rsidRPr="00F537EB" w:rsidRDefault="00BF5562" w:rsidP="00BF5562">
      <w:pPr>
        <w:pStyle w:val="PL"/>
      </w:pPr>
      <w:r w:rsidRPr="00F537EB">
        <w:t xml:space="preserve">    fr2-Add-UE-NR-Capabilities-v1540        UE-NR-CapabilityAddFRX-Mode-v1540                             OPTIONAL,</w:t>
      </w:r>
    </w:p>
    <w:p w14:paraId="61A64158" w14:textId="77777777" w:rsidR="00BF5562" w:rsidRPr="00F537EB" w:rsidRDefault="00BF5562" w:rsidP="00BF5562">
      <w:pPr>
        <w:pStyle w:val="PL"/>
      </w:pPr>
      <w:r w:rsidRPr="00F537EB">
        <w:t xml:space="preserve">    fr1-fr2-Add-UE-NR-Capabilities          UE-NR-CapabilityAddFRX-Mode                                   OPTIONAL,</w:t>
      </w:r>
    </w:p>
    <w:p w14:paraId="4225B1E6" w14:textId="77777777" w:rsidR="00BF5562" w:rsidRPr="00F537EB" w:rsidRDefault="00BF5562" w:rsidP="00BF5562">
      <w:pPr>
        <w:pStyle w:val="PL"/>
      </w:pPr>
      <w:r w:rsidRPr="00F537EB">
        <w:lastRenderedPageBreak/>
        <w:t xml:space="preserve">    nonCriticalExtension                    UE-NR-Capability-v1550                                        OPTIONAL</w:t>
      </w:r>
    </w:p>
    <w:p w14:paraId="3B2691BB" w14:textId="77777777" w:rsidR="00BF5562" w:rsidRPr="00F537EB" w:rsidRDefault="00BF5562" w:rsidP="00BF5562">
      <w:pPr>
        <w:pStyle w:val="PL"/>
      </w:pPr>
      <w:r w:rsidRPr="00F537EB">
        <w:t>}</w:t>
      </w:r>
    </w:p>
    <w:p w14:paraId="51B19038" w14:textId="77777777" w:rsidR="00BF5562" w:rsidRPr="00F537EB" w:rsidRDefault="00BF5562" w:rsidP="00BF5562">
      <w:pPr>
        <w:pStyle w:val="PL"/>
      </w:pPr>
    </w:p>
    <w:p w14:paraId="23F693A8" w14:textId="77777777" w:rsidR="00BF5562" w:rsidRPr="00F537EB" w:rsidRDefault="00BF5562" w:rsidP="00BF5562">
      <w:pPr>
        <w:pStyle w:val="PL"/>
      </w:pPr>
      <w:r w:rsidRPr="00F537EB">
        <w:t>UE-NR-Capability-v1550 ::=               SEQUENCE {</w:t>
      </w:r>
    </w:p>
    <w:p w14:paraId="458B494E" w14:textId="77777777" w:rsidR="00BF5562" w:rsidRPr="00F537EB" w:rsidRDefault="00BF5562" w:rsidP="00BF5562">
      <w:pPr>
        <w:pStyle w:val="PL"/>
      </w:pPr>
      <w:r w:rsidRPr="00F537EB">
        <w:t xml:space="preserve">    reducedCP-Latency                        ENUMERATED {supported}                                       OPTIONAL,</w:t>
      </w:r>
    </w:p>
    <w:p w14:paraId="0B8814CC" w14:textId="77777777" w:rsidR="00BF5562" w:rsidRPr="00F537EB" w:rsidRDefault="00BF5562" w:rsidP="00BF5562">
      <w:pPr>
        <w:pStyle w:val="PL"/>
      </w:pPr>
      <w:r w:rsidRPr="00F537EB">
        <w:t xml:space="preserve">    nonCriticalExtension                     UE-NR-Capability-v1560                                       OPTIONAL</w:t>
      </w:r>
    </w:p>
    <w:p w14:paraId="7E929951" w14:textId="77777777" w:rsidR="00BF5562" w:rsidRPr="00F537EB" w:rsidRDefault="00BF5562" w:rsidP="00BF5562">
      <w:pPr>
        <w:pStyle w:val="PL"/>
      </w:pPr>
      <w:r w:rsidRPr="00F537EB">
        <w:t>}</w:t>
      </w:r>
    </w:p>
    <w:p w14:paraId="5910B601" w14:textId="77777777" w:rsidR="00BF5562" w:rsidRPr="00F537EB" w:rsidRDefault="00BF5562" w:rsidP="00BF5562">
      <w:pPr>
        <w:pStyle w:val="PL"/>
      </w:pPr>
    </w:p>
    <w:p w14:paraId="71232EAF" w14:textId="77777777" w:rsidR="00BF5562" w:rsidRPr="00F537EB" w:rsidRDefault="00BF5562" w:rsidP="00BF5562">
      <w:pPr>
        <w:pStyle w:val="PL"/>
      </w:pPr>
      <w:r w:rsidRPr="00F537EB">
        <w:t>UE-NR-Capability-v1560 ::=               SEQUENCE {</w:t>
      </w:r>
    </w:p>
    <w:p w14:paraId="6DC2E61C" w14:textId="77777777" w:rsidR="00BF5562" w:rsidRPr="00F537EB" w:rsidRDefault="00BF5562" w:rsidP="00BF5562">
      <w:pPr>
        <w:pStyle w:val="PL"/>
      </w:pPr>
      <w:r w:rsidRPr="00F537EB">
        <w:t xml:space="preserve">    nrdc-Parameters                         NRDC-Parameters                                               OPTIONAL,</w:t>
      </w:r>
    </w:p>
    <w:p w14:paraId="6902A7CC" w14:textId="77777777" w:rsidR="00BF5562" w:rsidRPr="00F537EB" w:rsidRDefault="00BF5562" w:rsidP="00BF5562">
      <w:pPr>
        <w:pStyle w:val="PL"/>
      </w:pPr>
      <w:r w:rsidRPr="00F537EB">
        <w:t xml:space="preserve">    receivedFilters                         OCTET STRING (CONTAINING UECapabilityEnquiry-v1560-IEs)       OPTIONAL,</w:t>
      </w:r>
    </w:p>
    <w:p w14:paraId="25EC1F0B" w14:textId="77777777" w:rsidR="00BF5562" w:rsidRPr="00F537EB" w:rsidRDefault="00BF5562" w:rsidP="00BF5562">
      <w:pPr>
        <w:pStyle w:val="PL"/>
      </w:pPr>
      <w:r w:rsidRPr="00F537EB">
        <w:t xml:space="preserve">    nonCriticalExtension                    UE-NR-Capability-v1570                                        OPTIONAL</w:t>
      </w:r>
    </w:p>
    <w:p w14:paraId="6E6FABFB" w14:textId="77777777" w:rsidR="00BF5562" w:rsidRPr="00F537EB" w:rsidRDefault="00BF5562" w:rsidP="00BF5562">
      <w:pPr>
        <w:pStyle w:val="PL"/>
      </w:pPr>
      <w:r w:rsidRPr="00F537EB">
        <w:t>}</w:t>
      </w:r>
    </w:p>
    <w:p w14:paraId="4D25A4DC" w14:textId="77777777" w:rsidR="00BF5562" w:rsidRPr="00F537EB" w:rsidRDefault="00BF5562" w:rsidP="00BF5562">
      <w:pPr>
        <w:pStyle w:val="PL"/>
      </w:pPr>
    </w:p>
    <w:p w14:paraId="38325C52" w14:textId="77777777" w:rsidR="00BF5562" w:rsidRPr="00F537EB" w:rsidRDefault="00BF5562" w:rsidP="00BF5562">
      <w:pPr>
        <w:pStyle w:val="PL"/>
      </w:pPr>
      <w:r w:rsidRPr="00F537EB">
        <w:t>UE-NR-Capability-v1570 ::=               SEQUENCE {</w:t>
      </w:r>
    </w:p>
    <w:p w14:paraId="7F0C8BCE" w14:textId="77777777" w:rsidR="00BF5562" w:rsidRPr="00F537EB" w:rsidRDefault="00BF5562" w:rsidP="00BF5562">
      <w:pPr>
        <w:pStyle w:val="PL"/>
      </w:pPr>
      <w:r w:rsidRPr="00F537EB">
        <w:t xml:space="preserve">    nrdc-Parameters-v1570                   NRDC-Parameters-v1570                                         OPTIONAL,</w:t>
      </w:r>
    </w:p>
    <w:p w14:paraId="1F5C4BC2" w14:textId="77777777" w:rsidR="00BF5562" w:rsidRPr="00F537EB" w:rsidRDefault="00BF5562" w:rsidP="00BF5562">
      <w:pPr>
        <w:pStyle w:val="PL"/>
      </w:pPr>
      <w:r w:rsidRPr="00F537EB">
        <w:t xml:space="preserve">    nonCriticalExtension                    UE-NR-Capability-v16xy                                        OPTIONAL</w:t>
      </w:r>
    </w:p>
    <w:p w14:paraId="32D316F0" w14:textId="77777777" w:rsidR="00BF5562" w:rsidRPr="00F537EB" w:rsidRDefault="00BF5562" w:rsidP="00BF5562">
      <w:pPr>
        <w:pStyle w:val="PL"/>
      </w:pPr>
      <w:r w:rsidRPr="00F537EB">
        <w:t>}</w:t>
      </w:r>
    </w:p>
    <w:p w14:paraId="6723B746" w14:textId="77777777" w:rsidR="00BF5562" w:rsidRPr="00F537EB" w:rsidRDefault="00BF5562" w:rsidP="00BF5562">
      <w:pPr>
        <w:pStyle w:val="PL"/>
      </w:pPr>
    </w:p>
    <w:p w14:paraId="603ADA36" w14:textId="77777777" w:rsidR="00BF5562" w:rsidRPr="00F537EB" w:rsidRDefault="00BF5562" w:rsidP="00BF5562">
      <w:pPr>
        <w:pStyle w:val="PL"/>
      </w:pPr>
      <w:r w:rsidRPr="00F537EB">
        <w:t>UE-NR-Capability-v16xy ::=               SEQUENCE {</w:t>
      </w:r>
    </w:p>
    <w:p w14:paraId="4CD22507" w14:textId="77777777" w:rsidR="00BF5562" w:rsidRPr="00F537EB" w:rsidRDefault="00BF5562" w:rsidP="00BF5562">
      <w:pPr>
        <w:pStyle w:val="PL"/>
      </w:pPr>
      <w:r w:rsidRPr="00F537EB">
        <w:t xml:space="preserve">    inDeviceCoexInd-r16                     ENUMERATED {supported}                                        OPTIONAL,</w:t>
      </w:r>
    </w:p>
    <w:p w14:paraId="34E36E76" w14:textId="77777777" w:rsidR="00BF5562" w:rsidRPr="00F537EB" w:rsidRDefault="00BF5562" w:rsidP="00BF5562">
      <w:pPr>
        <w:pStyle w:val="PL"/>
        <w:rPr>
          <w:del w:id="31" w:author="NR_unlic-Core" w:date="2020-06-12T20:35:00Z"/>
        </w:rPr>
      </w:pPr>
      <w:r w:rsidRPr="00F537EB">
        <w:t xml:space="preserve">    dl-DedicatedMessageSegmentation-r16     ENUMERATED {supported}                                        OPTIONAL,</w:t>
      </w:r>
      <w:ins w:id="32" w:author="NR_unlic-Core" w:date="2020-06-12T20:35:00Z">
        <w:r w:rsidRPr="00F537EB">
          <w:t xml:space="preserve">   </w:t>
        </w:r>
      </w:ins>
    </w:p>
    <w:p w14:paraId="14117472" w14:textId="1BEBEE39" w:rsidR="00BF5562" w:rsidRPr="00F537EB" w:rsidRDefault="00BF5562" w:rsidP="00BF5562">
      <w:pPr>
        <w:pStyle w:val="PL"/>
      </w:pPr>
      <w:del w:id="33" w:author="NR_unlic-Core" w:date="2020-06-12T20:35:00Z">
        <w:r w:rsidRPr="00F537EB">
          <w:delText xml:space="preserve">    nru-Parameters-r16                      NRU-Parameters-r16                                            OPTIONAL,</w:delText>
        </w:r>
      </w:del>
    </w:p>
    <w:p w14:paraId="7CACE924" w14:textId="77777777" w:rsidR="00BF5562" w:rsidRPr="00F537EB" w:rsidRDefault="00BF5562" w:rsidP="00BF5562">
      <w:pPr>
        <w:pStyle w:val="PL"/>
      </w:pPr>
      <w:r w:rsidRPr="00F537EB">
        <w:t xml:space="preserve">    nonCriticalExtension                    SEQUENCE {}                                                   OPTIONAL</w:t>
      </w:r>
    </w:p>
    <w:p w14:paraId="1078FEF8" w14:textId="77777777" w:rsidR="00BF5562" w:rsidRPr="00F537EB" w:rsidRDefault="00BF5562" w:rsidP="00BF5562">
      <w:pPr>
        <w:pStyle w:val="PL"/>
      </w:pPr>
      <w:r w:rsidRPr="00F537EB">
        <w:t>}</w:t>
      </w:r>
    </w:p>
    <w:p w14:paraId="0CDA315C" w14:textId="77777777" w:rsidR="00BF5562" w:rsidRPr="00F537EB" w:rsidRDefault="00BF5562" w:rsidP="00BF5562">
      <w:pPr>
        <w:pStyle w:val="PL"/>
      </w:pPr>
    </w:p>
    <w:p w14:paraId="29A451EB" w14:textId="77777777" w:rsidR="00BF5562" w:rsidRPr="00F537EB" w:rsidRDefault="00BF5562" w:rsidP="00BF5562">
      <w:pPr>
        <w:pStyle w:val="PL"/>
      </w:pPr>
      <w:r w:rsidRPr="00F537EB">
        <w:t>UE-NR-CapabilityAddXDD-Mode ::=         SEQUENCE {</w:t>
      </w:r>
    </w:p>
    <w:p w14:paraId="1FE76064" w14:textId="77777777" w:rsidR="00BF5562" w:rsidRPr="00F537EB" w:rsidRDefault="00BF5562" w:rsidP="00BF5562">
      <w:pPr>
        <w:pStyle w:val="PL"/>
      </w:pPr>
      <w:r w:rsidRPr="00F537EB">
        <w:t xml:space="preserve">    phy-ParametersXDD-Diff                  Phy-ParametersXDD-Diff                                        OPTIONAL,</w:t>
      </w:r>
    </w:p>
    <w:p w14:paraId="0A69A2C4" w14:textId="77777777" w:rsidR="00BF5562" w:rsidRPr="00F537EB" w:rsidRDefault="00BF5562" w:rsidP="00BF5562">
      <w:pPr>
        <w:pStyle w:val="PL"/>
      </w:pPr>
      <w:r w:rsidRPr="00F537EB">
        <w:t xml:space="preserve">    mac-ParametersXDD-Diff                  MAC-ParametersXDD-Diff                                        OPTIONAL,</w:t>
      </w:r>
    </w:p>
    <w:p w14:paraId="1195E2CB" w14:textId="77777777" w:rsidR="00BF5562" w:rsidRPr="00F537EB" w:rsidRDefault="00BF5562" w:rsidP="00BF5562">
      <w:pPr>
        <w:pStyle w:val="PL"/>
      </w:pPr>
      <w:r w:rsidRPr="00F537EB">
        <w:t xml:space="preserve">    measAndMobParametersXDD-Diff            MeasAndMobParametersXDD-Diff                                  OPTIONAL</w:t>
      </w:r>
    </w:p>
    <w:p w14:paraId="3E2A31F4" w14:textId="77777777" w:rsidR="00BF5562" w:rsidRPr="00F537EB" w:rsidRDefault="00BF5562" w:rsidP="00BF5562">
      <w:pPr>
        <w:pStyle w:val="PL"/>
      </w:pPr>
      <w:r w:rsidRPr="00F537EB">
        <w:t>}</w:t>
      </w:r>
    </w:p>
    <w:p w14:paraId="73CB3DEC" w14:textId="77777777" w:rsidR="00BF5562" w:rsidRPr="00F537EB" w:rsidRDefault="00BF5562" w:rsidP="00BF5562">
      <w:pPr>
        <w:pStyle w:val="PL"/>
      </w:pPr>
    </w:p>
    <w:p w14:paraId="5713703B" w14:textId="77777777" w:rsidR="00BF5562" w:rsidRPr="00F537EB" w:rsidRDefault="00BF5562" w:rsidP="00BF5562">
      <w:pPr>
        <w:pStyle w:val="PL"/>
      </w:pPr>
      <w:r w:rsidRPr="00F537EB">
        <w:t>UE-NR-CapabilityAddXDD-Mode-v1530 ::=    SEQUENCE {</w:t>
      </w:r>
    </w:p>
    <w:p w14:paraId="1FC57E0C" w14:textId="77777777" w:rsidR="00BF5562" w:rsidRPr="00F537EB" w:rsidRDefault="00BF5562" w:rsidP="00BF5562">
      <w:pPr>
        <w:pStyle w:val="PL"/>
      </w:pPr>
      <w:r w:rsidRPr="00F537EB">
        <w:t xml:space="preserve">    eutra-ParametersXDD-Diff                 EUTRA-ParametersXDD-Diff</w:t>
      </w:r>
    </w:p>
    <w:p w14:paraId="76815A70" w14:textId="77777777" w:rsidR="00BF5562" w:rsidRPr="00F537EB" w:rsidRDefault="00BF5562" w:rsidP="00BF5562">
      <w:pPr>
        <w:pStyle w:val="PL"/>
      </w:pPr>
      <w:r w:rsidRPr="00F537EB">
        <w:t>}</w:t>
      </w:r>
    </w:p>
    <w:p w14:paraId="5B7770D9" w14:textId="77777777" w:rsidR="00BF5562" w:rsidRPr="00F537EB" w:rsidRDefault="00BF5562" w:rsidP="00BF5562">
      <w:pPr>
        <w:pStyle w:val="PL"/>
      </w:pPr>
    </w:p>
    <w:p w14:paraId="10311FE8" w14:textId="77777777" w:rsidR="00BF5562" w:rsidRPr="00F537EB" w:rsidRDefault="00BF5562" w:rsidP="00BF5562">
      <w:pPr>
        <w:pStyle w:val="PL"/>
      </w:pPr>
      <w:r w:rsidRPr="00F537EB">
        <w:t>UE-NR-CapabilityAddFRX-Mode ::= SEQUENCE {</w:t>
      </w:r>
    </w:p>
    <w:p w14:paraId="47A1D069" w14:textId="77777777" w:rsidR="00BF5562" w:rsidRPr="00F537EB" w:rsidRDefault="00BF5562" w:rsidP="00BF5562">
      <w:pPr>
        <w:pStyle w:val="PL"/>
      </w:pPr>
      <w:r w:rsidRPr="00F537EB">
        <w:t xml:space="preserve">    phy-ParametersFRX-Diff              Phy-ParametersFRX-Diff                                            OPTIONAL,</w:t>
      </w:r>
    </w:p>
    <w:p w14:paraId="25C530C6" w14:textId="77777777" w:rsidR="00BF5562" w:rsidRPr="00F537EB" w:rsidRDefault="00BF5562" w:rsidP="00BF5562">
      <w:pPr>
        <w:pStyle w:val="PL"/>
      </w:pPr>
      <w:r w:rsidRPr="00F537EB">
        <w:t xml:space="preserve">    measAndMobParametersFRX-Diff        MeasAndMobParametersFRX-Diff                                      OPTIONAL</w:t>
      </w:r>
    </w:p>
    <w:p w14:paraId="18ECF399" w14:textId="77777777" w:rsidR="00BF5562" w:rsidRPr="00F537EB" w:rsidRDefault="00BF5562" w:rsidP="00BF5562">
      <w:pPr>
        <w:pStyle w:val="PL"/>
      </w:pPr>
      <w:r w:rsidRPr="00F537EB">
        <w:t>}</w:t>
      </w:r>
    </w:p>
    <w:p w14:paraId="5549FBFD" w14:textId="77777777" w:rsidR="00BF5562" w:rsidRPr="00F537EB" w:rsidRDefault="00BF5562" w:rsidP="00BF5562">
      <w:pPr>
        <w:pStyle w:val="PL"/>
      </w:pPr>
    </w:p>
    <w:p w14:paraId="1254F6B9" w14:textId="77777777" w:rsidR="00BF5562" w:rsidRPr="00F537EB" w:rsidRDefault="00BF5562" w:rsidP="00BF5562">
      <w:pPr>
        <w:pStyle w:val="PL"/>
      </w:pPr>
      <w:r w:rsidRPr="00F537EB">
        <w:t>UE-NR-CapabilityAddFRX-Mode-v1540 ::=    SEQUENCE {</w:t>
      </w:r>
    </w:p>
    <w:p w14:paraId="6089DA91" w14:textId="77777777" w:rsidR="00BF5562" w:rsidRPr="00F537EB" w:rsidRDefault="00BF5562" w:rsidP="00BF5562">
      <w:pPr>
        <w:pStyle w:val="PL"/>
      </w:pPr>
      <w:r w:rsidRPr="00F537EB">
        <w:t xml:space="preserve">    ims-ParametersFRX-Diff                   IMS-ParametersFRX-Diff                                       OPTIONAL</w:t>
      </w:r>
    </w:p>
    <w:p w14:paraId="2392D1D5" w14:textId="77777777" w:rsidR="00BF5562" w:rsidRPr="00F537EB" w:rsidRDefault="00BF5562" w:rsidP="00BF5562">
      <w:pPr>
        <w:pStyle w:val="PL"/>
      </w:pPr>
      <w:r w:rsidRPr="00F537EB">
        <w:t>}</w:t>
      </w:r>
    </w:p>
    <w:p w14:paraId="52889419" w14:textId="77777777" w:rsidR="00BF5562" w:rsidRPr="00F537EB" w:rsidRDefault="00BF5562" w:rsidP="00BF5562">
      <w:pPr>
        <w:pStyle w:val="PL"/>
      </w:pPr>
    </w:p>
    <w:p w14:paraId="5CA65401" w14:textId="62F88B3C" w:rsidR="00BF5562" w:rsidRPr="00F537EB" w:rsidRDefault="00BF5562" w:rsidP="00BF5562">
      <w:pPr>
        <w:pStyle w:val="PL"/>
        <w:rPr>
          <w:del w:id="34" w:author="NR_unlic-Core" w:date="2020-06-12T20:35:00Z"/>
        </w:rPr>
      </w:pPr>
      <w:del w:id="35" w:author="NR_unlic-Core" w:date="2020-06-12T20:35:00Z">
        <w:r w:rsidRPr="00F537EB">
          <w:delText>NRU-Parameters-r16 ::=                   SEQUENCE {</w:delText>
        </w:r>
      </w:del>
    </w:p>
    <w:p w14:paraId="4498EFC7" w14:textId="51EAF0B7" w:rsidR="00BF5562" w:rsidRPr="00F537EB" w:rsidRDefault="00BF5562" w:rsidP="00BF5562">
      <w:pPr>
        <w:pStyle w:val="PL"/>
        <w:rPr>
          <w:del w:id="36" w:author="NR_unlic-Core" w:date="2020-06-12T20:35:00Z"/>
        </w:rPr>
      </w:pPr>
      <w:del w:id="37" w:author="NR_unlic-Core" w:date="2020-06-12T20:35:00Z">
        <w:r w:rsidRPr="00F537EB">
          <w:delText xml:space="preserve">    rssi-CO-Measurements-r16                 ENUMERATED {supported}                                       OPTIONAL</w:delText>
        </w:r>
      </w:del>
    </w:p>
    <w:p w14:paraId="1466852F" w14:textId="4A517C1B" w:rsidR="00BF5562" w:rsidRPr="00F537EB" w:rsidRDefault="00BF5562" w:rsidP="00BF5562">
      <w:pPr>
        <w:pStyle w:val="PL"/>
        <w:rPr>
          <w:del w:id="38" w:author="NR_unlic-Core" w:date="2020-06-12T20:35:00Z"/>
        </w:rPr>
      </w:pPr>
      <w:del w:id="39" w:author="NR_unlic-Core" w:date="2020-06-12T20:35:00Z">
        <w:r w:rsidRPr="00F537EB">
          <w:delText>}</w:delText>
        </w:r>
      </w:del>
    </w:p>
    <w:p w14:paraId="3C10243B" w14:textId="77777777" w:rsidR="00BF5562" w:rsidRPr="00F537EB" w:rsidRDefault="00BF5562" w:rsidP="00BF5562">
      <w:pPr>
        <w:pStyle w:val="PL"/>
      </w:pPr>
    </w:p>
    <w:p w14:paraId="524AC233" w14:textId="77777777" w:rsidR="00BF5562" w:rsidRPr="00F537EB" w:rsidRDefault="00BF5562" w:rsidP="00BF5562">
      <w:pPr>
        <w:pStyle w:val="PL"/>
      </w:pPr>
      <w:r w:rsidRPr="00F537EB">
        <w:t>-- TAG-UE-NR-CAPABILITY-STOP</w:t>
      </w:r>
    </w:p>
    <w:p w14:paraId="19090568" w14:textId="77777777" w:rsidR="00BF5562" w:rsidRPr="00F537EB" w:rsidRDefault="00BF5562" w:rsidP="00BF5562">
      <w:pPr>
        <w:pStyle w:val="PL"/>
        <w:rPr>
          <w:rFonts w:eastAsia="Malgun Gothic"/>
        </w:rPr>
      </w:pPr>
      <w:r w:rsidRPr="00F537EB">
        <w:t>-- ASN1STOP</w:t>
      </w:r>
    </w:p>
    <w:p w14:paraId="0A212952" w14:textId="77777777" w:rsidR="00BF5562" w:rsidRPr="00F537EB" w:rsidRDefault="00BF5562" w:rsidP="00BF5562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BF5562" w:rsidRPr="00F537EB" w14:paraId="30BC08B8" w14:textId="77777777" w:rsidTr="00090966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EDA8" w14:textId="77777777" w:rsidR="00BF5562" w:rsidRPr="00F537EB" w:rsidRDefault="00BF5562" w:rsidP="00090966">
            <w:pPr>
              <w:pStyle w:val="TAH"/>
              <w:rPr>
                <w:szCs w:val="22"/>
              </w:rPr>
            </w:pPr>
            <w:r w:rsidRPr="00F537EB">
              <w:rPr>
                <w:i/>
                <w:szCs w:val="22"/>
              </w:rPr>
              <w:lastRenderedPageBreak/>
              <w:t xml:space="preserve">UE-NR-Capability </w:t>
            </w:r>
            <w:r w:rsidRPr="00F537EB">
              <w:rPr>
                <w:szCs w:val="22"/>
              </w:rPr>
              <w:t>field descriptions</w:t>
            </w:r>
          </w:p>
        </w:tc>
      </w:tr>
      <w:tr w:rsidR="00BF5562" w:rsidRPr="00F537EB" w14:paraId="0070444E" w14:textId="77777777" w:rsidTr="00090966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47A5" w14:textId="77777777" w:rsidR="00BF5562" w:rsidRPr="00F537EB" w:rsidRDefault="00BF5562" w:rsidP="00090966">
            <w:pPr>
              <w:pStyle w:val="TAL"/>
              <w:rPr>
                <w:szCs w:val="22"/>
              </w:rPr>
            </w:pPr>
            <w:r w:rsidRPr="00F537EB">
              <w:rPr>
                <w:b/>
                <w:i/>
                <w:szCs w:val="22"/>
              </w:rPr>
              <w:t>featureSetCombinations</w:t>
            </w:r>
          </w:p>
          <w:p w14:paraId="047465C1" w14:textId="77777777" w:rsidR="00BF5562" w:rsidRPr="00F537EB" w:rsidRDefault="00BF5562" w:rsidP="00090966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 xml:space="preserve">A list of </w:t>
            </w:r>
            <w:r w:rsidRPr="00F537EB">
              <w:rPr>
                <w:i/>
              </w:rPr>
              <w:t>FeatureSetCombination:s</w:t>
            </w:r>
            <w:r w:rsidRPr="00F537EB">
              <w:rPr>
                <w:szCs w:val="22"/>
              </w:rPr>
              <w:t xml:space="preserve"> for </w:t>
            </w:r>
            <w:r w:rsidRPr="00F537EB">
              <w:rPr>
                <w:i/>
                <w:szCs w:val="22"/>
              </w:rPr>
              <w:t xml:space="preserve">supportedBandCombinationList </w:t>
            </w:r>
            <w:r w:rsidRPr="00F537EB">
              <w:rPr>
                <w:szCs w:val="22"/>
              </w:rPr>
              <w:t xml:space="preserve">in </w:t>
            </w:r>
            <w:r w:rsidRPr="00F537EB">
              <w:rPr>
                <w:i/>
              </w:rPr>
              <w:t>UE-NR-Capability</w:t>
            </w:r>
            <w:r w:rsidRPr="00F537EB">
              <w:rPr>
                <w:szCs w:val="22"/>
              </w:rPr>
              <w:t xml:space="preserve">. The </w:t>
            </w:r>
            <w:r w:rsidRPr="00F537EB">
              <w:rPr>
                <w:i/>
              </w:rPr>
              <w:t>FeatureSetDownlink:s</w:t>
            </w:r>
            <w:r w:rsidRPr="00F537EB">
              <w:rPr>
                <w:szCs w:val="22"/>
              </w:rPr>
              <w:t xml:space="preserve"> and </w:t>
            </w:r>
            <w:r w:rsidRPr="00F537EB">
              <w:rPr>
                <w:i/>
              </w:rPr>
              <w:t>FeatureSetUplink:s</w:t>
            </w:r>
            <w:r w:rsidRPr="00F537EB">
              <w:rPr>
                <w:szCs w:val="22"/>
              </w:rPr>
              <w:t xml:space="preserve"> referred to from these </w:t>
            </w:r>
            <w:r w:rsidRPr="00F537EB">
              <w:rPr>
                <w:i/>
              </w:rPr>
              <w:t>FeatureSetCombination:s</w:t>
            </w:r>
            <w:r w:rsidRPr="00F537EB">
              <w:rPr>
                <w:szCs w:val="22"/>
              </w:rPr>
              <w:t xml:space="preserve"> are defined in the </w:t>
            </w:r>
            <w:r w:rsidRPr="00F537EB">
              <w:rPr>
                <w:i/>
              </w:rPr>
              <w:t>featureSets</w:t>
            </w:r>
            <w:r w:rsidRPr="00F537EB">
              <w:rPr>
                <w:szCs w:val="22"/>
              </w:rPr>
              <w:t xml:space="preserve"> list in </w:t>
            </w:r>
            <w:r w:rsidRPr="00F537EB">
              <w:rPr>
                <w:i/>
              </w:rPr>
              <w:t>UE-NR-Capability</w:t>
            </w:r>
            <w:r w:rsidRPr="00F537EB">
              <w:rPr>
                <w:szCs w:val="22"/>
              </w:rPr>
              <w:t>.</w:t>
            </w:r>
          </w:p>
        </w:tc>
      </w:tr>
      <w:tr w:rsidR="00BF5562" w:rsidRPr="00F537EB" w14:paraId="7AE670E8" w14:textId="1AE772DF" w:rsidTr="00090966">
        <w:trPr>
          <w:del w:id="40" w:author="NR_unlic-Core" w:date="2020-06-12T20:35:00Z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17BC" w14:textId="38331773" w:rsidR="00BF5562" w:rsidRPr="00F537EB" w:rsidRDefault="00BF5562" w:rsidP="00090966">
            <w:pPr>
              <w:pStyle w:val="TAL"/>
              <w:rPr>
                <w:del w:id="41" w:author="NR_unlic-Core" w:date="2020-06-12T20:35:00Z"/>
                <w:szCs w:val="22"/>
              </w:rPr>
            </w:pPr>
            <w:del w:id="42" w:author="NR_unlic-Core" w:date="2020-06-12T20:35:00Z">
              <w:r w:rsidRPr="00F537EB">
                <w:rPr>
                  <w:b/>
                  <w:i/>
                  <w:szCs w:val="22"/>
                </w:rPr>
                <w:delText>rssi-CO-Measurements</w:delText>
              </w:r>
            </w:del>
          </w:p>
          <w:p w14:paraId="0810785E" w14:textId="721E992E" w:rsidR="00BF5562" w:rsidRPr="00F537EB" w:rsidRDefault="00BF5562" w:rsidP="00090966">
            <w:pPr>
              <w:pStyle w:val="TAL"/>
              <w:rPr>
                <w:del w:id="43" w:author="NR_unlic-Core" w:date="2020-06-12T20:35:00Z"/>
                <w:b/>
                <w:i/>
                <w:szCs w:val="22"/>
              </w:rPr>
            </w:pPr>
            <w:del w:id="44" w:author="NR_unlic-Core" w:date="2020-06-12T20:35:00Z">
              <w:r w:rsidRPr="00F537EB">
                <w:rPr>
                  <w:iCs/>
                  <w:szCs w:val="22"/>
                </w:rPr>
                <w:delText>Indicates whether the UE supports performing RSSI and Channel Occupancy (CO) measurements for operation with shared spectrum channel access.</w:delText>
              </w:r>
            </w:del>
          </w:p>
        </w:tc>
      </w:tr>
    </w:tbl>
    <w:p w14:paraId="75866E69" w14:textId="77777777" w:rsidR="00BF5562" w:rsidRPr="00F537EB" w:rsidRDefault="00BF5562" w:rsidP="00BF5562"/>
    <w:p w14:paraId="4146B558" w14:textId="3BADC964" w:rsidR="00BF5562" w:rsidRPr="00F537EB" w:rsidRDefault="00BF5562" w:rsidP="00BF5562">
      <w:pPr>
        <w:pStyle w:val="EditorsNote"/>
        <w:rPr>
          <w:del w:id="45" w:author="NR_unlic-Core" w:date="2020-06-12T20:35:00Z"/>
          <w:color w:val="auto"/>
        </w:rPr>
      </w:pPr>
      <w:del w:id="46" w:author="NR_unlic-Core" w:date="2020-06-12T20:35:00Z">
        <w:r w:rsidRPr="00F537EB">
          <w:rPr>
            <w:color w:val="auto"/>
          </w:rPr>
          <w:delText>Editor's Note: The structure for NR-U capabilities, e.g. whether they should all be in physical parameters, will be revisited after PHY related parameters and the applicability of NR-U features to licensed are decided</w:delText>
        </w:r>
      </w:del>
    </w:p>
    <w:bookmarkEnd w:id="11"/>
    <w:bookmarkEnd w:id="12"/>
    <w:p w14:paraId="16FCC56E" w14:textId="215E4628" w:rsidR="002172C8" w:rsidRPr="002172C8" w:rsidRDefault="002172C8" w:rsidP="0021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overflowPunct/>
        <w:autoSpaceDE/>
        <w:autoSpaceDN/>
        <w:adjustRightInd/>
        <w:spacing w:before="240" w:after="240"/>
        <w:jc w:val="center"/>
        <w:textAlignment w:val="auto"/>
        <w:rPr>
          <w:rFonts w:eastAsia="Malgun Gothic"/>
          <w:i/>
          <w:lang w:eastAsia="en-US"/>
        </w:rPr>
      </w:pPr>
      <w:r w:rsidRPr="002172C8">
        <w:rPr>
          <w:rFonts w:eastAsia="Malgun Gothic"/>
          <w:i/>
          <w:lang w:eastAsia="en-US"/>
        </w:rPr>
        <w:t>End of changes</w:t>
      </w:r>
    </w:p>
    <w:sectPr w:rsidR="002172C8" w:rsidRPr="002172C8" w:rsidSect="00D970A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numRestart w:val="eachSect"/>
      </w:footnotePr>
      <w:pgSz w:w="16840" w:h="11907" w:orient="landscape"/>
      <w:pgMar w:top="1133" w:right="1416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55042" w14:textId="77777777" w:rsidR="002C312D" w:rsidRDefault="002C312D">
      <w:pPr>
        <w:spacing w:after="0"/>
      </w:pPr>
      <w:r>
        <w:separator/>
      </w:r>
    </w:p>
  </w:endnote>
  <w:endnote w:type="continuationSeparator" w:id="0">
    <w:p w14:paraId="2971B270" w14:textId="77777777" w:rsidR="002C312D" w:rsidRDefault="002C312D">
      <w:pPr>
        <w:spacing w:after="0"/>
      </w:pPr>
      <w:r>
        <w:continuationSeparator/>
      </w:r>
    </w:p>
  </w:endnote>
  <w:endnote w:type="continuationNotice" w:id="1">
    <w:p w14:paraId="2371AAC9" w14:textId="77777777" w:rsidR="002C312D" w:rsidRDefault="002C312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97968" w14:textId="77777777" w:rsidR="008562A5" w:rsidRDefault="008562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5843D" w14:textId="77777777" w:rsidR="00C520CB" w:rsidRDefault="00C520CB">
    <w:pPr>
      <w:pStyle w:val="Footer"/>
    </w:pPr>
    <w:r>
      <w:t>3GPP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6E441" w14:textId="77777777" w:rsidR="008562A5" w:rsidRDefault="008562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11746" w14:textId="77777777" w:rsidR="002C312D" w:rsidRDefault="002C312D">
      <w:pPr>
        <w:spacing w:after="0"/>
      </w:pPr>
      <w:r>
        <w:separator/>
      </w:r>
    </w:p>
  </w:footnote>
  <w:footnote w:type="continuationSeparator" w:id="0">
    <w:p w14:paraId="0F51DD25" w14:textId="77777777" w:rsidR="002C312D" w:rsidRDefault="002C312D">
      <w:pPr>
        <w:spacing w:after="0"/>
      </w:pPr>
      <w:r>
        <w:continuationSeparator/>
      </w:r>
    </w:p>
  </w:footnote>
  <w:footnote w:type="continuationNotice" w:id="1">
    <w:p w14:paraId="00BBF0D0" w14:textId="77777777" w:rsidR="002C312D" w:rsidRDefault="002C312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C6B87" w14:textId="77777777" w:rsidR="008562A5" w:rsidRDefault="008562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11416" w14:textId="58DEEE7B" w:rsidR="00C520CB" w:rsidRDefault="00C520CB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6556B4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7E4C60FC" w14:textId="77777777" w:rsidR="00C520CB" w:rsidRDefault="00C520CB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492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1FCD73FC" w:rsidR="00C520CB" w:rsidRDefault="00C520CB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6556B4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346C1704" w14:textId="77777777" w:rsidR="00C520CB" w:rsidRDefault="00C520CB">
    <w:pPr>
      <w:pStyle w:val="Header"/>
    </w:pPr>
  </w:p>
  <w:p w14:paraId="31BBBCD6" w14:textId="77777777" w:rsidR="00C520CB" w:rsidRDefault="00C520C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22923" w14:textId="77777777" w:rsidR="008562A5" w:rsidRDefault="008562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CA1BA5"/>
    <w:multiLevelType w:val="singleLevel"/>
    <w:tmpl w:val="B0CA1BA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FFFFF7F"/>
    <w:multiLevelType w:val="singleLevel"/>
    <w:tmpl w:val="D19ABA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B560B3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411C1D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7C7E76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40815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AD288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6100C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1F4A5E"/>
    <w:multiLevelType w:val="hybridMultilevel"/>
    <w:tmpl w:val="47C6DB9E"/>
    <w:lvl w:ilvl="0" w:tplc="F44CCEC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08F0F3A"/>
    <w:multiLevelType w:val="hybridMultilevel"/>
    <w:tmpl w:val="F29E26EA"/>
    <w:lvl w:ilvl="0" w:tplc="51D490E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09D2BA4"/>
    <w:multiLevelType w:val="hybridMultilevel"/>
    <w:tmpl w:val="175C95DC"/>
    <w:lvl w:ilvl="0" w:tplc="16A075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0B0128A"/>
    <w:multiLevelType w:val="hybridMultilevel"/>
    <w:tmpl w:val="0234D53E"/>
    <w:lvl w:ilvl="0" w:tplc="4974339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0DD4F8E"/>
    <w:multiLevelType w:val="hybridMultilevel"/>
    <w:tmpl w:val="5B38F1D2"/>
    <w:lvl w:ilvl="0" w:tplc="4EF692A6">
      <w:start w:val="1"/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E45699"/>
    <w:multiLevelType w:val="hybridMultilevel"/>
    <w:tmpl w:val="D6286184"/>
    <w:lvl w:ilvl="0" w:tplc="9D00B45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0FB3D22"/>
    <w:multiLevelType w:val="hybridMultilevel"/>
    <w:tmpl w:val="361C43DE"/>
    <w:lvl w:ilvl="0" w:tplc="C396EB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1500600"/>
    <w:multiLevelType w:val="hybridMultilevel"/>
    <w:tmpl w:val="D0E0CF6C"/>
    <w:lvl w:ilvl="0" w:tplc="0114B06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18219C7"/>
    <w:multiLevelType w:val="hybridMultilevel"/>
    <w:tmpl w:val="EC1EC91A"/>
    <w:lvl w:ilvl="0" w:tplc="4D50813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019C62C9"/>
    <w:multiLevelType w:val="hybridMultilevel"/>
    <w:tmpl w:val="8A64BCBC"/>
    <w:lvl w:ilvl="0" w:tplc="9BA47B0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01CC1C74"/>
    <w:multiLevelType w:val="hybridMultilevel"/>
    <w:tmpl w:val="4096375C"/>
    <w:lvl w:ilvl="0" w:tplc="484ACB7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1EC7A2A"/>
    <w:multiLevelType w:val="hybridMultilevel"/>
    <w:tmpl w:val="DF8E0A76"/>
    <w:lvl w:ilvl="0" w:tplc="8E5AAC4E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01F24900"/>
    <w:multiLevelType w:val="hybridMultilevel"/>
    <w:tmpl w:val="E3EC847E"/>
    <w:lvl w:ilvl="0" w:tplc="D5EEC90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02DD1976"/>
    <w:multiLevelType w:val="hybridMultilevel"/>
    <w:tmpl w:val="064616FC"/>
    <w:lvl w:ilvl="0" w:tplc="0464CC8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02FB768E"/>
    <w:multiLevelType w:val="hybridMultilevel"/>
    <w:tmpl w:val="F1503E76"/>
    <w:lvl w:ilvl="0" w:tplc="F62A545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030B739D"/>
    <w:multiLevelType w:val="hybridMultilevel"/>
    <w:tmpl w:val="300A4E7C"/>
    <w:lvl w:ilvl="0" w:tplc="EA3474B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03156C27"/>
    <w:multiLevelType w:val="hybridMultilevel"/>
    <w:tmpl w:val="1FAEC48C"/>
    <w:lvl w:ilvl="0" w:tplc="F186321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03243ADA"/>
    <w:multiLevelType w:val="hybridMultilevel"/>
    <w:tmpl w:val="3A123EAE"/>
    <w:lvl w:ilvl="0" w:tplc="CC80044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33E1FF1"/>
    <w:multiLevelType w:val="hybridMultilevel"/>
    <w:tmpl w:val="0C7896DE"/>
    <w:lvl w:ilvl="0" w:tplc="D7F45E3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03532B69"/>
    <w:multiLevelType w:val="hybridMultilevel"/>
    <w:tmpl w:val="8460C9C0"/>
    <w:lvl w:ilvl="0" w:tplc="D6C846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038B19F4"/>
    <w:multiLevelType w:val="hybridMultilevel"/>
    <w:tmpl w:val="060A2E88"/>
    <w:lvl w:ilvl="0" w:tplc="1DCEEC20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039472DF"/>
    <w:multiLevelType w:val="hybridMultilevel"/>
    <w:tmpl w:val="4B80F152"/>
    <w:lvl w:ilvl="0" w:tplc="AED46EA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03AA474E"/>
    <w:multiLevelType w:val="hybridMultilevel"/>
    <w:tmpl w:val="699047C6"/>
    <w:lvl w:ilvl="0" w:tplc="0210621C">
      <w:start w:val="1"/>
      <w:numFmt w:val="decimal"/>
      <w:lvlText w:val="%1&gt;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04491624"/>
    <w:multiLevelType w:val="hybridMultilevel"/>
    <w:tmpl w:val="9F6A3304"/>
    <w:lvl w:ilvl="0" w:tplc="15C46E08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04502BF0"/>
    <w:multiLevelType w:val="hybridMultilevel"/>
    <w:tmpl w:val="E2EC0078"/>
    <w:lvl w:ilvl="0" w:tplc="46BC221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04585095"/>
    <w:multiLevelType w:val="hybridMultilevel"/>
    <w:tmpl w:val="100E6856"/>
    <w:lvl w:ilvl="0" w:tplc="6FD8534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04DC2C41"/>
    <w:multiLevelType w:val="hybridMultilevel"/>
    <w:tmpl w:val="3E3AB730"/>
    <w:lvl w:ilvl="0" w:tplc="20F0D94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05652BA4"/>
    <w:multiLevelType w:val="hybridMultilevel"/>
    <w:tmpl w:val="C700DFDE"/>
    <w:lvl w:ilvl="0" w:tplc="403823C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05EA008F"/>
    <w:multiLevelType w:val="multilevel"/>
    <w:tmpl w:val="05EA008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05EF4A76"/>
    <w:multiLevelType w:val="hybridMultilevel"/>
    <w:tmpl w:val="7CEE2CE0"/>
    <w:lvl w:ilvl="0" w:tplc="5718A05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06006168"/>
    <w:multiLevelType w:val="hybridMultilevel"/>
    <w:tmpl w:val="81B09E4A"/>
    <w:lvl w:ilvl="0" w:tplc="BB8A279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06092E47"/>
    <w:multiLevelType w:val="hybridMultilevel"/>
    <w:tmpl w:val="00342A16"/>
    <w:lvl w:ilvl="0" w:tplc="1914995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064113B9"/>
    <w:multiLevelType w:val="hybridMultilevel"/>
    <w:tmpl w:val="10B67574"/>
    <w:lvl w:ilvl="0" w:tplc="979E1EC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06686C2E"/>
    <w:multiLevelType w:val="hybridMultilevel"/>
    <w:tmpl w:val="6162507C"/>
    <w:lvl w:ilvl="0" w:tplc="54441B7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0699425D"/>
    <w:multiLevelType w:val="hybridMultilevel"/>
    <w:tmpl w:val="7C2063B8"/>
    <w:lvl w:ilvl="0" w:tplc="73C2510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06CE33D0"/>
    <w:multiLevelType w:val="hybridMultilevel"/>
    <w:tmpl w:val="0EC60F18"/>
    <w:lvl w:ilvl="0" w:tplc="833064F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06D71BAE"/>
    <w:multiLevelType w:val="hybridMultilevel"/>
    <w:tmpl w:val="5FDA914C"/>
    <w:lvl w:ilvl="0" w:tplc="880806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073C4A2A"/>
    <w:multiLevelType w:val="hybridMultilevel"/>
    <w:tmpl w:val="4C1E8B96"/>
    <w:lvl w:ilvl="0" w:tplc="A614E5E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07644193"/>
    <w:multiLevelType w:val="hybridMultilevel"/>
    <w:tmpl w:val="F70C3976"/>
    <w:lvl w:ilvl="0" w:tplc="1D92EEDC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07975D11"/>
    <w:multiLevelType w:val="hybridMultilevel"/>
    <w:tmpl w:val="428C665C"/>
    <w:lvl w:ilvl="0" w:tplc="AC92D6C0">
      <w:start w:val="1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8" w15:restartNumberingAfterBreak="0">
    <w:nsid w:val="07BA2937"/>
    <w:multiLevelType w:val="hybridMultilevel"/>
    <w:tmpl w:val="985C7A88"/>
    <w:lvl w:ilvl="0" w:tplc="3692E82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07D94B55"/>
    <w:multiLevelType w:val="hybridMultilevel"/>
    <w:tmpl w:val="B9E41624"/>
    <w:lvl w:ilvl="0" w:tplc="1436B72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07FF78F3"/>
    <w:multiLevelType w:val="hybridMultilevel"/>
    <w:tmpl w:val="CED8D5B4"/>
    <w:lvl w:ilvl="0" w:tplc="CA802A8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07FF7E53"/>
    <w:multiLevelType w:val="hybridMultilevel"/>
    <w:tmpl w:val="5E62466C"/>
    <w:lvl w:ilvl="0" w:tplc="97CA94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080005F2"/>
    <w:multiLevelType w:val="hybridMultilevel"/>
    <w:tmpl w:val="0032B950"/>
    <w:lvl w:ilvl="0" w:tplc="05C817A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08486691"/>
    <w:multiLevelType w:val="hybridMultilevel"/>
    <w:tmpl w:val="342CE8B2"/>
    <w:lvl w:ilvl="0" w:tplc="3F16B22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08A42D9D"/>
    <w:multiLevelType w:val="hybridMultilevel"/>
    <w:tmpl w:val="B518CAF0"/>
    <w:lvl w:ilvl="0" w:tplc="90B85E0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090B2EE2"/>
    <w:multiLevelType w:val="hybridMultilevel"/>
    <w:tmpl w:val="F31C10EE"/>
    <w:lvl w:ilvl="0" w:tplc="25EE7BA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091945FB"/>
    <w:multiLevelType w:val="hybridMultilevel"/>
    <w:tmpl w:val="5ED81B54"/>
    <w:lvl w:ilvl="0" w:tplc="9434F8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0960646A"/>
    <w:multiLevelType w:val="hybridMultilevel"/>
    <w:tmpl w:val="75D26246"/>
    <w:lvl w:ilvl="0" w:tplc="19B0C4C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09617112"/>
    <w:multiLevelType w:val="hybridMultilevel"/>
    <w:tmpl w:val="3B5A73C8"/>
    <w:lvl w:ilvl="0" w:tplc="021062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09647999"/>
    <w:multiLevelType w:val="hybridMultilevel"/>
    <w:tmpl w:val="EF3EBC5E"/>
    <w:lvl w:ilvl="0" w:tplc="021062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0996018B"/>
    <w:multiLevelType w:val="hybridMultilevel"/>
    <w:tmpl w:val="C3C868E2"/>
    <w:lvl w:ilvl="0" w:tplc="4A54E48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09A24850"/>
    <w:multiLevelType w:val="hybridMultilevel"/>
    <w:tmpl w:val="8A52F31A"/>
    <w:lvl w:ilvl="0" w:tplc="A0A8FEB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09C44C70"/>
    <w:multiLevelType w:val="hybridMultilevel"/>
    <w:tmpl w:val="320ED04E"/>
    <w:lvl w:ilvl="0" w:tplc="E7E8467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09D735E1"/>
    <w:multiLevelType w:val="hybridMultilevel"/>
    <w:tmpl w:val="C6E28300"/>
    <w:lvl w:ilvl="0" w:tplc="4FE2052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09D84D5A"/>
    <w:multiLevelType w:val="hybridMultilevel"/>
    <w:tmpl w:val="9FEED818"/>
    <w:lvl w:ilvl="0" w:tplc="F23EF2C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09DA2C68"/>
    <w:multiLevelType w:val="hybridMultilevel"/>
    <w:tmpl w:val="E578CFE0"/>
    <w:lvl w:ilvl="0" w:tplc="5882F5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09E41AE6"/>
    <w:multiLevelType w:val="hybridMultilevel"/>
    <w:tmpl w:val="C6704A66"/>
    <w:lvl w:ilvl="0" w:tplc="2E84F3CE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09F1151A"/>
    <w:multiLevelType w:val="hybridMultilevel"/>
    <w:tmpl w:val="5D0AAA70"/>
    <w:lvl w:ilvl="0" w:tplc="1DBAD04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0A231CE7"/>
    <w:multiLevelType w:val="hybridMultilevel"/>
    <w:tmpl w:val="6B286EA0"/>
    <w:lvl w:ilvl="0" w:tplc="4F46863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0A2737F1"/>
    <w:multiLevelType w:val="hybridMultilevel"/>
    <w:tmpl w:val="3F4A4368"/>
    <w:lvl w:ilvl="0" w:tplc="D5DE4E6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0A285731"/>
    <w:multiLevelType w:val="hybridMultilevel"/>
    <w:tmpl w:val="3B14E2B6"/>
    <w:lvl w:ilvl="0" w:tplc="99B06B4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0A3135CD"/>
    <w:multiLevelType w:val="hybridMultilevel"/>
    <w:tmpl w:val="89C0EC12"/>
    <w:lvl w:ilvl="0" w:tplc="F2CAB0C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0A85312C"/>
    <w:multiLevelType w:val="hybridMultilevel"/>
    <w:tmpl w:val="59381A88"/>
    <w:lvl w:ilvl="0" w:tplc="EAB0DFB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0AA4698B"/>
    <w:multiLevelType w:val="hybridMultilevel"/>
    <w:tmpl w:val="AC6C5770"/>
    <w:lvl w:ilvl="0" w:tplc="E64A5D1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0ABF66AC"/>
    <w:multiLevelType w:val="hybridMultilevel"/>
    <w:tmpl w:val="56068A76"/>
    <w:lvl w:ilvl="0" w:tplc="A03215D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0AD3664A"/>
    <w:multiLevelType w:val="hybridMultilevel"/>
    <w:tmpl w:val="91BC5180"/>
    <w:lvl w:ilvl="0" w:tplc="87A2DBF2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0AD70BE8"/>
    <w:multiLevelType w:val="hybridMultilevel"/>
    <w:tmpl w:val="B9348F34"/>
    <w:lvl w:ilvl="0" w:tplc="AC0CB2E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0B561F3F"/>
    <w:multiLevelType w:val="hybridMultilevel"/>
    <w:tmpl w:val="40EAE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0B7241DB"/>
    <w:multiLevelType w:val="hybridMultilevel"/>
    <w:tmpl w:val="F2286FFE"/>
    <w:lvl w:ilvl="0" w:tplc="C4EAC87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9" w15:restartNumberingAfterBreak="0">
    <w:nsid w:val="0B77778F"/>
    <w:multiLevelType w:val="hybridMultilevel"/>
    <w:tmpl w:val="7102BFD8"/>
    <w:lvl w:ilvl="0" w:tplc="1CF2ECC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0BD51F79"/>
    <w:multiLevelType w:val="hybridMultilevel"/>
    <w:tmpl w:val="CF766278"/>
    <w:lvl w:ilvl="0" w:tplc="5882CC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0BFB5ED0"/>
    <w:multiLevelType w:val="hybridMultilevel"/>
    <w:tmpl w:val="D5BAB9C4"/>
    <w:lvl w:ilvl="0" w:tplc="4AE46B7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0C0F585C"/>
    <w:multiLevelType w:val="hybridMultilevel"/>
    <w:tmpl w:val="A84C0630"/>
    <w:lvl w:ilvl="0" w:tplc="106C7DD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0C15211C"/>
    <w:multiLevelType w:val="hybridMultilevel"/>
    <w:tmpl w:val="D19E3A50"/>
    <w:lvl w:ilvl="0" w:tplc="F490E77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0C456001"/>
    <w:multiLevelType w:val="hybridMultilevel"/>
    <w:tmpl w:val="43322CE2"/>
    <w:lvl w:ilvl="0" w:tplc="1CC881A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0C850888"/>
    <w:multiLevelType w:val="hybridMultilevel"/>
    <w:tmpl w:val="F822F326"/>
    <w:lvl w:ilvl="0" w:tplc="9C00371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" w15:restartNumberingAfterBreak="0">
    <w:nsid w:val="0C85737B"/>
    <w:multiLevelType w:val="hybridMultilevel"/>
    <w:tmpl w:val="8F541A26"/>
    <w:lvl w:ilvl="0" w:tplc="3514A384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0C956E78"/>
    <w:multiLevelType w:val="hybridMultilevel"/>
    <w:tmpl w:val="288E22CC"/>
    <w:lvl w:ilvl="0" w:tplc="355ECE2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0CCD3796"/>
    <w:multiLevelType w:val="hybridMultilevel"/>
    <w:tmpl w:val="4E72D31C"/>
    <w:lvl w:ilvl="0" w:tplc="5106CD3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0CED1A1D"/>
    <w:multiLevelType w:val="hybridMultilevel"/>
    <w:tmpl w:val="6E20496C"/>
    <w:lvl w:ilvl="0" w:tplc="357E829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0D0D6BC0"/>
    <w:multiLevelType w:val="hybridMultilevel"/>
    <w:tmpl w:val="3BC4193C"/>
    <w:lvl w:ilvl="0" w:tplc="194259E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0D6A5D57"/>
    <w:multiLevelType w:val="hybridMultilevel"/>
    <w:tmpl w:val="9D4C1338"/>
    <w:lvl w:ilvl="0" w:tplc="D10E83E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0D8567AC"/>
    <w:multiLevelType w:val="hybridMultilevel"/>
    <w:tmpl w:val="B3C66616"/>
    <w:lvl w:ilvl="0" w:tplc="5666FF0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0DBE5EF1"/>
    <w:multiLevelType w:val="hybridMultilevel"/>
    <w:tmpl w:val="FBDCEC3C"/>
    <w:lvl w:ilvl="0" w:tplc="F7C6151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0DE8260B"/>
    <w:multiLevelType w:val="hybridMultilevel"/>
    <w:tmpl w:val="10249F7C"/>
    <w:lvl w:ilvl="0" w:tplc="81A61FB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0E406271"/>
    <w:multiLevelType w:val="hybridMultilevel"/>
    <w:tmpl w:val="BD5884FA"/>
    <w:lvl w:ilvl="0" w:tplc="6186A72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 w15:restartNumberingAfterBreak="0">
    <w:nsid w:val="0E96525B"/>
    <w:multiLevelType w:val="hybridMultilevel"/>
    <w:tmpl w:val="651A1DC6"/>
    <w:lvl w:ilvl="0" w:tplc="866EA89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0F340331"/>
    <w:multiLevelType w:val="hybridMultilevel"/>
    <w:tmpl w:val="74A662CE"/>
    <w:lvl w:ilvl="0" w:tplc="74CC13E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 w15:restartNumberingAfterBreak="0">
    <w:nsid w:val="0F462120"/>
    <w:multiLevelType w:val="hybridMultilevel"/>
    <w:tmpl w:val="E6BE8370"/>
    <w:lvl w:ilvl="0" w:tplc="0809000F">
      <w:start w:val="1"/>
      <w:numFmt w:val="decimal"/>
      <w:lvlText w:val="%1."/>
      <w:lvlJc w:val="left"/>
      <w:pPr>
        <w:ind w:left="819" w:hanging="360"/>
      </w:p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9" w15:restartNumberingAfterBreak="0">
    <w:nsid w:val="0F526559"/>
    <w:multiLevelType w:val="hybridMultilevel"/>
    <w:tmpl w:val="918C5242"/>
    <w:lvl w:ilvl="0" w:tplc="8D322B8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 w15:restartNumberingAfterBreak="0">
    <w:nsid w:val="0F567E06"/>
    <w:multiLevelType w:val="hybridMultilevel"/>
    <w:tmpl w:val="18B64DF4"/>
    <w:lvl w:ilvl="0" w:tplc="F8A6A908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0F7E075B"/>
    <w:multiLevelType w:val="hybridMultilevel"/>
    <w:tmpl w:val="31EC7A6E"/>
    <w:lvl w:ilvl="0" w:tplc="62247D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 w15:restartNumberingAfterBreak="0">
    <w:nsid w:val="0F80459B"/>
    <w:multiLevelType w:val="hybridMultilevel"/>
    <w:tmpl w:val="66C88E84"/>
    <w:lvl w:ilvl="0" w:tplc="9E82653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3" w15:restartNumberingAfterBreak="0">
    <w:nsid w:val="0FA019F9"/>
    <w:multiLevelType w:val="hybridMultilevel"/>
    <w:tmpl w:val="3D902480"/>
    <w:lvl w:ilvl="0" w:tplc="EC588B72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4" w15:restartNumberingAfterBreak="0">
    <w:nsid w:val="0FA54E8B"/>
    <w:multiLevelType w:val="hybridMultilevel"/>
    <w:tmpl w:val="3482F06E"/>
    <w:lvl w:ilvl="0" w:tplc="78A0F29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5" w15:restartNumberingAfterBreak="0">
    <w:nsid w:val="0FB37A55"/>
    <w:multiLevelType w:val="hybridMultilevel"/>
    <w:tmpl w:val="7F4CFF44"/>
    <w:lvl w:ilvl="0" w:tplc="BE5C44B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6" w15:restartNumberingAfterBreak="0">
    <w:nsid w:val="0FBD7E67"/>
    <w:multiLevelType w:val="hybridMultilevel"/>
    <w:tmpl w:val="9BD23584"/>
    <w:lvl w:ilvl="0" w:tplc="1B0ABD1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 w15:restartNumberingAfterBreak="0">
    <w:nsid w:val="0FC80D06"/>
    <w:multiLevelType w:val="hybridMultilevel"/>
    <w:tmpl w:val="7A7A08EE"/>
    <w:lvl w:ilvl="0" w:tplc="2AA2F3A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8" w15:restartNumberingAfterBreak="0">
    <w:nsid w:val="0FD57F25"/>
    <w:multiLevelType w:val="hybridMultilevel"/>
    <w:tmpl w:val="18467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0030515"/>
    <w:multiLevelType w:val="hybridMultilevel"/>
    <w:tmpl w:val="899E18F4"/>
    <w:lvl w:ilvl="0" w:tplc="E80EEF94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 w15:restartNumberingAfterBreak="0">
    <w:nsid w:val="10067273"/>
    <w:multiLevelType w:val="hybridMultilevel"/>
    <w:tmpl w:val="D780E0C4"/>
    <w:lvl w:ilvl="0" w:tplc="CD5820F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1" w15:restartNumberingAfterBreak="0">
    <w:nsid w:val="106A6D27"/>
    <w:multiLevelType w:val="hybridMultilevel"/>
    <w:tmpl w:val="A7DE9B86"/>
    <w:lvl w:ilvl="0" w:tplc="79F056E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2" w15:restartNumberingAfterBreak="0">
    <w:nsid w:val="10721DAF"/>
    <w:multiLevelType w:val="hybridMultilevel"/>
    <w:tmpl w:val="D12C1E04"/>
    <w:lvl w:ilvl="0" w:tplc="7764A6D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3" w15:restartNumberingAfterBreak="0">
    <w:nsid w:val="108615C2"/>
    <w:multiLevelType w:val="hybridMultilevel"/>
    <w:tmpl w:val="0FDCB42E"/>
    <w:lvl w:ilvl="0" w:tplc="4DC02DB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10A71636"/>
    <w:multiLevelType w:val="hybridMultilevel"/>
    <w:tmpl w:val="509E3362"/>
    <w:lvl w:ilvl="0" w:tplc="E65E3FA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 w15:restartNumberingAfterBreak="0">
    <w:nsid w:val="10B35F52"/>
    <w:multiLevelType w:val="hybridMultilevel"/>
    <w:tmpl w:val="0798C9DC"/>
    <w:lvl w:ilvl="0" w:tplc="5E068D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6" w15:restartNumberingAfterBreak="0">
    <w:nsid w:val="10BB1BE3"/>
    <w:multiLevelType w:val="hybridMultilevel"/>
    <w:tmpl w:val="887EB0C8"/>
    <w:lvl w:ilvl="0" w:tplc="6A3C0CB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7" w15:restartNumberingAfterBreak="0">
    <w:nsid w:val="10FE09CA"/>
    <w:multiLevelType w:val="hybridMultilevel"/>
    <w:tmpl w:val="B1B88F0C"/>
    <w:lvl w:ilvl="0" w:tplc="1D72052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 w15:restartNumberingAfterBreak="0">
    <w:nsid w:val="112866D0"/>
    <w:multiLevelType w:val="hybridMultilevel"/>
    <w:tmpl w:val="212A9AB0"/>
    <w:lvl w:ilvl="0" w:tplc="8D8EF00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112E3FFB"/>
    <w:multiLevelType w:val="hybridMultilevel"/>
    <w:tmpl w:val="8C924448"/>
    <w:lvl w:ilvl="0" w:tplc="4F70066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0" w15:restartNumberingAfterBreak="0">
    <w:nsid w:val="114B16CC"/>
    <w:multiLevelType w:val="hybridMultilevel"/>
    <w:tmpl w:val="94564442"/>
    <w:lvl w:ilvl="0" w:tplc="5B8429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1" w15:restartNumberingAfterBreak="0">
    <w:nsid w:val="115941C5"/>
    <w:multiLevelType w:val="hybridMultilevel"/>
    <w:tmpl w:val="B6D0F792"/>
    <w:lvl w:ilvl="0" w:tplc="20BE74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2" w15:restartNumberingAfterBreak="0">
    <w:nsid w:val="115B0117"/>
    <w:multiLevelType w:val="hybridMultilevel"/>
    <w:tmpl w:val="1890A114"/>
    <w:lvl w:ilvl="0" w:tplc="79EE371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3" w15:restartNumberingAfterBreak="0">
    <w:nsid w:val="116B5E1B"/>
    <w:multiLevelType w:val="hybridMultilevel"/>
    <w:tmpl w:val="B4106DD4"/>
    <w:lvl w:ilvl="0" w:tplc="BED0B9F6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4" w15:restartNumberingAfterBreak="0">
    <w:nsid w:val="11761BB2"/>
    <w:multiLevelType w:val="hybridMultilevel"/>
    <w:tmpl w:val="B5DE9D4A"/>
    <w:lvl w:ilvl="0" w:tplc="71A0A90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5" w15:restartNumberingAfterBreak="0">
    <w:nsid w:val="118D7470"/>
    <w:multiLevelType w:val="hybridMultilevel"/>
    <w:tmpl w:val="4A565646"/>
    <w:lvl w:ilvl="0" w:tplc="6E6A7A18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6" w15:restartNumberingAfterBreak="0">
    <w:nsid w:val="11981600"/>
    <w:multiLevelType w:val="hybridMultilevel"/>
    <w:tmpl w:val="3F4E1596"/>
    <w:lvl w:ilvl="0" w:tplc="E3B4FC1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7" w15:restartNumberingAfterBreak="0">
    <w:nsid w:val="11A92B50"/>
    <w:multiLevelType w:val="hybridMultilevel"/>
    <w:tmpl w:val="CADAAC90"/>
    <w:lvl w:ilvl="0" w:tplc="E1CCFC1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8" w15:restartNumberingAfterBreak="0">
    <w:nsid w:val="12445B9A"/>
    <w:multiLevelType w:val="hybridMultilevel"/>
    <w:tmpl w:val="31EEE2E6"/>
    <w:lvl w:ilvl="0" w:tplc="97B0C49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9" w15:restartNumberingAfterBreak="0">
    <w:nsid w:val="12451BCD"/>
    <w:multiLevelType w:val="hybridMultilevel"/>
    <w:tmpl w:val="4A5642A2"/>
    <w:lvl w:ilvl="0" w:tplc="253823F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0" w15:restartNumberingAfterBreak="0">
    <w:nsid w:val="128F2AA6"/>
    <w:multiLevelType w:val="hybridMultilevel"/>
    <w:tmpl w:val="C3BEF39E"/>
    <w:lvl w:ilvl="0" w:tplc="3484359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1" w15:restartNumberingAfterBreak="0">
    <w:nsid w:val="12B27B23"/>
    <w:multiLevelType w:val="hybridMultilevel"/>
    <w:tmpl w:val="0A38638C"/>
    <w:lvl w:ilvl="0" w:tplc="76A4D39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2" w15:restartNumberingAfterBreak="0">
    <w:nsid w:val="131C43B9"/>
    <w:multiLevelType w:val="hybridMultilevel"/>
    <w:tmpl w:val="C12A0F66"/>
    <w:lvl w:ilvl="0" w:tplc="30BE5492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 w15:restartNumberingAfterBreak="0">
    <w:nsid w:val="13317378"/>
    <w:multiLevelType w:val="hybridMultilevel"/>
    <w:tmpl w:val="DC400610"/>
    <w:lvl w:ilvl="0" w:tplc="55EE051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 w15:restartNumberingAfterBreak="0">
    <w:nsid w:val="13E9063A"/>
    <w:multiLevelType w:val="hybridMultilevel"/>
    <w:tmpl w:val="C3CCFFE4"/>
    <w:lvl w:ilvl="0" w:tplc="F95625B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5" w15:restartNumberingAfterBreak="0">
    <w:nsid w:val="13E9760B"/>
    <w:multiLevelType w:val="hybridMultilevel"/>
    <w:tmpl w:val="D4A0761A"/>
    <w:lvl w:ilvl="0" w:tplc="6D34F25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6" w15:restartNumberingAfterBreak="0">
    <w:nsid w:val="13EC7AD1"/>
    <w:multiLevelType w:val="hybridMultilevel"/>
    <w:tmpl w:val="9C4A66C6"/>
    <w:lvl w:ilvl="0" w:tplc="060AF07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7" w15:restartNumberingAfterBreak="0">
    <w:nsid w:val="13F25945"/>
    <w:multiLevelType w:val="hybridMultilevel"/>
    <w:tmpl w:val="30766C32"/>
    <w:lvl w:ilvl="0" w:tplc="BF5CC04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8" w15:restartNumberingAfterBreak="0">
    <w:nsid w:val="13FD0C60"/>
    <w:multiLevelType w:val="hybridMultilevel"/>
    <w:tmpl w:val="FD78843C"/>
    <w:lvl w:ilvl="0" w:tplc="1EFE4D4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9" w15:restartNumberingAfterBreak="0">
    <w:nsid w:val="140D730E"/>
    <w:multiLevelType w:val="hybridMultilevel"/>
    <w:tmpl w:val="436E4108"/>
    <w:lvl w:ilvl="0" w:tplc="2640B72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0" w15:restartNumberingAfterBreak="0">
    <w:nsid w:val="143316E8"/>
    <w:multiLevelType w:val="hybridMultilevel"/>
    <w:tmpl w:val="35B27D48"/>
    <w:lvl w:ilvl="0" w:tplc="2EEEAEE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1" w15:restartNumberingAfterBreak="0">
    <w:nsid w:val="14360CDE"/>
    <w:multiLevelType w:val="hybridMultilevel"/>
    <w:tmpl w:val="128A74E4"/>
    <w:lvl w:ilvl="0" w:tplc="6A163AB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2" w15:restartNumberingAfterBreak="0">
    <w:nsid w:val="144A14EB"/>
    <w:multiLevelType w:val="hybridMultilevel"/>
    <w:tmpl w:val="BBBA755A"/>
    <w:lvl w:ilvl="0" w:tplc="64F81ED2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3" w15:restartNumberingAfterBreak="0">
    <w:nsid w:val="14566034"/>
    <w:multiLevelType w:val="hybridMultilevel"/>
    <w:tmpl w:val="997A7A70"/>
    <w:lvl w:ilvl="0" w:tplc="BAE6B34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4" w15:restartNumberingAfterBreak="0">
    <w:nsid w:val="14594239"/>
    <w:multiLevelType w:val="hybridMultilevel"/>
    <w:tmpl w:val="BD4A5174"/>
    <w:lvl w:ilvl="0" w:tplc="9EBAABB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5" w15:restartNumberingAfterBreak="0">
    <w:nsid w:val="146762C4"/>
    <w:multiLevelType w:val="hybridMultilevel"/>
    <w:tmpl w:val="9BB4EED4"/>
    <w:lvl w:ilvl="0" w:tplc="83AA94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6" w15:restartNumberingAfterBreak="0">
    <w:nsid w:val="147C14D2"/>
    <w:multiLevelType w:val="hybridMultilevel"/>
    <w:tmpl w:val="BD365A98"/>
    <w:lvl w:ilvl="0" w:tplc="C380849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7" w15:restartNumberingAfterBreak="0">
    <w:nsid w:val="1499616D"/>
    <w:multiLevelType w:val="hybridMultilevel"/>
    <w:tmpl w:val="F8660A8C"/>
    <w:lvl w:ilvl="0" w:tplc="34AC376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8" w15:restartNumberingAfterBreak="0">
    <w:nsid w:val="14A94968"/>
    <w:multiLevelType w:val="hybridMultilevel"/>
    <w:tmpl w:val="45AC3A5A"/>
    <w:lvl w:ilvl="0" w:tplc="F8AEF1A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9" w15:restartNumberingAfterBreak="0">
    <w:nsid w:val="14BB0317"/>
    <w:multiLevelType w:val="hybridMultilevel"/>
    <w:tmpl w:val="6EA2B73E"/>
    <w:lvl w:ilvl="0" w:tplc="541AC5D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0" w15:restartNumberingAfterBreak="0">
    <w:nsid w:val="14C325F7"/>
    <w:multiLevelType w:val="hybridMultilevel"/>
    <w:tmpl w:val="28D009C6"/>
    <w:lvl w:ilvl="0" w:tplc="F1BA10F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1" w15:restartNumberingAfterBreak="0">
    <w:nsid w:val="14D9703A"/>
    <w:multiLevelType w:val="hybridMultilevel"/>
    <w:tmpl w:val="E60AB8BE"/>
    <w:lvl w:ilvl="0" w:tplc="9D3226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2" w15:restartNumberingAfterBreak="0">
    <w:nsid w:val="15076249"/>
    <w:multiLevelType w:val="hybridMultilevel"/>
    <w:tmpl w:val="C5CCA23C"/>
    <w:lvl w:ilvl="0" w:tplc="88EC455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 w15:restartNumberingAfterBreak="0">
    <w:nsid w:val="15520EC5"/>
    <w:multiLevelType w:val="hybridMultilevel"/>
    <w:tmpl w:val="D54C58D8"/>
    <w:lvl w:ilvl="0" w:tplc="50BCA0C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4" w15:restartNumberingAfterBreak="0">
    <w:nsid w:val="15522EBB"/>
    <w:multiLevelType w:val="hybridMultilevel"/>
    <w:tmpl w:val="5B74DDD4"/>
    <w:lvl w:ilvl="0" w:tplc="99DAD19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5" w15:restartNumberingAfterBreak="0">
    <w:nsid w:val="159B01D9"/>
    <w:multiLevelType w:val="hybridMultilevel"/>
    <w:tmpl w:val="4BDEF7DA"/>
    <w:lvl w:ilvl="0" w:tplc="D33E863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6" w15:restartNumberingAfterBreak="0">
    <w:nsid w:val="15E24669"/>
    <w:multiLevelType w:val="hybridMultilevel"/>
    <w:tmpl w:val="14C42AA0"/>
    <w:lvl w:ilvl="0" w:tplc="449EC90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7" w15:restartNumberingAfterBreak="0">
    <w:nsid w:val="15E94E6A"/>
    <w:multiLevelType w:val="hybridMultilevel"/>
    <w:tmpl w:val="D1F88EE6"/>
    <w:lvl w:ilvl="0" w:tplc="BD2CCBB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8" w15:restartNumberingAfterBreak="0">
    <w:nsid w:val="15F80F9F"/>
    <w:multiLevelType w:val="hybridMultilevel"/>
    <w:tmpl w:val="04429E00"/>
    <w:lvl w:ilvl="0" w:tplc="3B22FBEA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9" w15:restartNumberingAfterBreak="0">
    <w:nsid w:val="16224437"/>
    <w:multiLevelType w:val="hybridMultilevel"/>
    <w:tmpl w:val="44CCA394"/>
    <w:lvl w:ilvl="0" w:tplc="D36A1AE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0" w15:restartNumberingAfterBreak="0">
    <w:nsid w:val="165274EB"/>
    <w:multiLevelType w:val="hybridMultilevel"/>
    <w:tmpl w:val="82DEDCC4"/>
    <w:lvl w:ilvl="0" w:tplc="56EE3DE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1" w15:restartNumberingAfterBreak="0">
    <w:nsid w:val="16614A93"/>
    <w:multiLevelType w:val="hybridMultilevel"/>
    <w:tmpl w:val="2C64585E"/>
    <w:lvl w:ilvl="0" w:tplc="7BAC17B8">
      <w:start w:val="2"/>
      <w:numFmt w:val="bullet"/>
      <w:lvlText w:val="-"/>
      <w:lvlJc w:val="left"/>
      <w:pPr>
        <w:ind w:left="45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62" w15:restartNumberingAfterBreak="0">
    <w:nsid w:val="168820A8"/>
    <w:multiLevelType w:val="hybridMultilevel"/>
    <w:tmpl w:val="05169ABE"/>
    <w:lvl w:ilvl="0" w:tplc="D64A67D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3" w15:restartNumberingAfterBreak="0">
    <w:nsid w:val="16AD0F58"/>
    <w:multiLevelType w:val="hybridMultilevel"/>
    <w:tmpl w:val="A2121652"/>
    <w:lvl w:ilvl="0" w:tplc="07406DA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4" w15:restartNumberingAfterBreak="0">
    <w:nsid w:val="16B1457C"/>
    <w:multiLevelType w:val="hybridMultilevel"/>
    <w:tmpl w:val="D6A865F6"/>
    <w:lvl w:ilvl="0" w:tplc="AAA640A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5" w15:restartNumberingAfterBreak="0">
    <w:nsid w:val="16E923B3"/>
    <w:multiLevelType w:val="hybridMultilevel"/>
    <w:tmpl w:val="F0ACB11E"/>
    <w:lvl w:ilvl="0" w:tplc="4C52335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6" w15:restartNumberingAfterBreak="0">
    <w:nsid w:val="170C52D2"/>
    <w:multiLevelType w:val="hybridMultilevel"/>
    <w:tmpl w:val="2AD0D6C8"/>
    <w:lvl w:ilvl="0" w:tplc="2550B62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7" w15:restartNumberingAfterBreak="0">
    <w:nsid w:val="176E1070"/>
    <w:multiLevelType w:val="hybridMultilevel"/>
    <w:tmpl w:val="398C1A8E"/>
    <w:lvl w:ilvl="0" w:tplc="F1CA850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8" w15:restartNumberingAfterBreak="0">
    <w:nsid w:val="17AF522E"/>
    <w:multiLevelType w:val="hybridMultilevel"/>
    <w:tmpl w:val="E7DC7ABE"/>
    <w:lvl w:ilvl="0" w:tplc="26E483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9" w15:restartNumberingAfterBreak="0">
    <w:nsid w:val="17BC3A4C"/>
    <w:multiLevelType w:val="hybridMultilevel"/>
    <w:tmpl w:val="FEB88A56"/>
    <w:lvl w:ilvl="0" w:tplc="41A846C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0" w15:restartNumberingAfterBreak="0">
    <w:nsid w:val="17BC3DBE"/>
    <w:multiLevelType w:val="hybridMultilevel"/>
    <w:tmpl w:val="A3D25BA6"/>
    <w:lvl w:ilvl="0" w:tplc="58F0428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1" w15:restartNumberingAfterBreak="0">
    <w:nsid w:val="17C754EE"/>
    <w:multiLevelType w:val="hybridMultilevel"/>
    <w:tmpl w:val="B608EA56"/>
    <w:lvl w:ilvl="0" w:tplc="AA9008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2" w15:restartNumberingAfterBreak="0">
    <w:nsid w:val="17D336FC"/>
    <w:multiLevelType w:val="hybridMultilevel"/>
    <w:tmpl w:val="009EFCBC"/>
    <w:lvl w:ilvl="0" w:tplc="021062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3" w15:restartNumberingAfterBreak="0">
    <w:nsid w:val="17D62A2A"/>
    <w:multiLevelType w:val="hybridMultilevel"/>
    <w:tmpl w:val="283E3948"/>
    <w:lvl w:ilvl="0" w:tplc="F400611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4" w15:restartNumberingAfterBreak="0">
    <w:nsid w:val="17D75487"/>
    <w:multiLevelType w:val="hybridMultilevel"/>
    <w:tmpl w:val="6B261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17DE5FD4"/>
    <w:multiLevelType w:val="hybridMultilevel"/>
    <w:tmpl w:val="CF2A12A0"/>
    <w:lvl w:ilvl="0" w:tplc="E16462E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6" w15:restartNumberingAfterBreak="0">
    <w:nsid w:val="18191AE3"/>
    <w:multiLevelType w:val="hybridMultilevel"/>
    <w:tmpl w:val="F586B508"/>
    <w:lvl w:ilvl="0" w:tplc="645A69C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7" w15:restartNumberingAfterBreak="0">
    <w:nsid w:val="18256AD3"/>
    <w:multiLevelType w:val="hybridMultilevel"/>
    <w:tmpl w:val="E46E0B38"/>
    <w:lvl w:ilvl="0" w:tplc="8820C42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8" w15:restartNumberingAfterBreak="0">
    <w:nsid w:val="182E4543"/>
    <w:multiLevelType w:val="hybridMultilevel"/>
    <w:tmpl w:val="60C859FE"/>
    <w:lvl w:ilvl="0" w:tplc="6E0AF71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6E0AF71E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6E0AF71E">
      <w:start w:val="1"/>
      <w:numFmt w:val="bullet"/>
      <w:lvlText w:val="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9" w15:restartNumberingAfterBreak="0">
    <w:nsid w:val="183553EC"/>
    <w:multiLevelType w:val="hybridMultilevel"/>
    <w:tmpl w:val="832821A2"/>
    <w:lvl w:ilvl="0" w:tplc="A62EA84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0" w15:restartNumberingAfterBreak="0">
    <w:nsid w:val="184A0B34"/>
    <w:multiLevelType w:val="hybridMultilevel"/>
    <w:tmpl w:val="23502EEA"/>
    <w:lvl w:ilvl="0" w:tplc="BF54A9B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1" w15:restartNumberingAfterBreak="0">
    <w:nsid w:val="187611B5"/>
    <w:multiLevelType w:val="hybridMultilevel"/>
    <w:tmpl w:val="751AE916"/>
    <w:lvl w:ilvl="0" w:tplc="3964FC8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2" w15:restartNumberingAfterBreak="0">
    <w:nsid w:val="18867B19"/>
    <w:multiLevelType w:val="hybridMultilevel"/>
    <w:tmpl w:val="B5BC7D4C"/>
    <w:lvl w:ilvl="0" w:tplc="E936855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3" w15:restartNumberingAfterBreak="0">
    <w:nsid w:val="18911537"/>
    <w:multiLevelType w:val="hybridMultilevel"/>
    <w:tmpl w:val="E0861310"/>
    <w:lvl w:ilvl="0" w:tplc="DFA2C3C4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4" w15:restartNumberingAfterBreak="0">
    <w:nsid w:val="18E37D89"/>
    <w:multiLevelType w:val="hybridMultilevel"/>
    <w:tmpl w:val="B0589CC8"/>
    <w:lvl w:ilvl="0" w:tplc="33DE44E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5" w15:restartNumberingAfterBreak="0">
    <w:nsid w:val="18F512B2"/>
    <w:multiLevelType w:val="hybridMultilevel"/>
    <w:tmpl w:val="1DF486F8"/>
    <w:lvl w:ilvl="0" w:tplc="59D6E61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6" w15:restartNumberingAfterBreak="0">
    <w:nsid w:val="19093181"/>
    <w:multiLevelType w:val="hybridMultilevel"/>
    <w:tmpl w:val="EF0C67FC"/>
    <w:lvl w:ilvl="0" w:tplc="54161FF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7" w15:restartNumberingAfterBreak="0">
    <w:nsid w:val="19174615"/>
    <w:multiLevelType w:val="hybridMultilevel"/>
    <w:tmpl w:val="6DB89100"/>
    <w:lvl w:ilvl="0" w:tplc="FA30AC4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8" w15:restartNumberingAfterBreak="0">
    <w:nsid w:val="191917CC"/>
    <w:multiLevelType w:val="hybridMultilevel"/>
    <w:tmpl w:val="859672FE"/>
    <w:lvl w:ilvl="0" w:tplc="77022D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9" w15:restartNumberingAfterBreak="0">
    <w:nsid w:val="19730757"/>
    <w:multiLevelType w:val="hybridMultilevel"/>
    <w:tmpl w:val="98603484"/>
    <w:lvl w:ilvl="0" w:tplc="E69A381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0" w15:restartNumberingAfterBreak="0">
    <w:nsid w:val="19A86E35"/>
    <w:multiLevelType w:val="hybridMultilevel"/>
    <w:tmpl w:val="124A0DB2"/>
    <w:lvl w:ilvl="0" w:tplc="ECF63C0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1" w15:restartNumberingAfterBreak="0">
    <w:nsid w:val="1A032A9F"/>
    <w:multiLevelType w:val="hybridMultilevel"/>
    <w:tmpl w:val="58F4F9E0"/>
    <w:lvl w:ilvl="0" w:tplc="FABED0C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2" w15:restartNumberingAfterBreak="0">
    <w:nsid w:val="1A101651"/>
    <w:multiLevelType w:val="hybridMultilevel"/>
    <w:tmpl w:val="DA325A4C"/>
    <w:lvl w:ilvl="0" w:tplc="8FD2F9A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3" w15:restartNumberingAfterBreak="0">
    <w:nsid w:val="1A2955F3"/>
    <w:multiLevelType w:val="hybridMultilevel"/>
    <w:tmpl w:val="F508EAC6"/>
    <w:lvl w:ilvl="0" w:tplc="1E42128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4" w15:restartNumberingAfterBreak="0">
    <w:nsid w:val="1A666428"/>
    <w:multiLevelType w:val="hybridMultilevel"/>
    <w:tmpl w:val="7460FC34"/>
    <w:lvl w:ilvl="0" w:tplc="5F1C2C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1A736D31"/>
    <w:multiLevelType w:val="hybridMultilevel"/>
    <w:tmpl w:val="F7283D72"/>
    <w:lvl w:ilvl="0" w:tplc="56D0D5F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6" w15:restartNumberingAfterBreak="0">
    <w:nsid w:val="1A8C1874"/>
    <w:multiLevelType w:val="hybridMultilevel"/>
    <w:tmpl w:val="90601D68"/>
    <w:lvl w:ilvl="0" w:tplc="BCF8FA8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7" w15:restartNumberingAfterBreak="0">
    <w:nsid w:val="1A9C1B20"/>
    <w:multiLevelType w:val="hybridMultilevel"/>
    <w:tmpl w:val="6F860B6C"/>
    <w:lvl w:ilvl="0" w:tplc="2294DDE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8" w15:restartNumberingAfterBreak="0">
    <w:nsid w:val="1AA30810"/>
    <w:multiLevelType w:val="hybridMultilevel"/>
    <w:tmpl w:val="6F08E7E4"/>
    <w:lvl w:ilvl="0" w:tplc="A76A038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9" w15:restartNumberingAfterBreak="0">
    <w:nsid w:val="1AA31F33"/>
    <w:multiLevelType w:val="hybridMultilevel"/>
    <w:tmpl w:val="43268148"/>
    <w:lvl w:ilvl="0" w:tplc="2C426B0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0" w15:restartNumberingAfterBreak="0">
    <w:nsid w:val="1AD17316"/>
    <w:multiLevelType w:val="hybridMultilevel"/>
    <w:tmpl w:val="5F386BF4"/>
    <w:lvl w:ilvl="0" w:tplc="25824BE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1" w15:restartNumberingAfterBreak="0">
    <w:nsid w:val="1ADA521A"/>
    <w:multiLevelType w:val="hybridMultilevel"/>
    <w:tmpl w:val="A800A3EC"/>
    <w:lvl w:ilvl="0" w:tplc="0200160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2" w15:restartNumberingAfterBreak="0">
    <w:nsid w:val="1AED3D30"/>
    <w:multiLevelType w:val="hybridMultilevel"/>
    <w:tmpl w:val="C78A7232"/>
    <w:lvl w:ilvl="0" w:tplc="07AEF118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3" w15:restartNumberingAfterBreak="0">
    <w:nsid w:val="1AFF6DD5"/>
    <w:multiLevelType w:val="hybridMultilevel"/>
    <w:tmpl w:val="A8D0D08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4" w15:restartNumberingAfterBreak="0">
    <w:nsid w:val="1B072264"/>
    <w:multiLevelType w:val="hybridMultilevel"/>
    <w:tmpl w:val="A6581D5C"/>
    <w:lvl w:ilvl="0" w:tplc="DD3C019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5" w15:restartNumberingAfterBreak="0">
    <w:nsid w:val="1B5B21A3"/>
    <w:multiLevelType w:val="hybridMultilevel"/>
    <w:tmpl w:val="518E1F94"/>
    <w:lvl w:ilvl="0" w:tplc="7276B5C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6" w15:restartNumberingAfterBreak="0">
    <w:nsid w:val="1B750010"/>
    <w:multiLevelType w:val="hybridMultilevel"/>
    <w:tmpl w:val="619C15D6"/>
    <w:lvl w:ilvl="0" w:tplc="496C21D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7" w15:restartNumberingAfterBreak="0">
    <w:nsid w:val="1B9676C1"/>
    <w:multiLevelType w:val="hybridMultilevel"/>
    <w:tmpl w:val="919A487C"/>
    <w:lvl w:ilvl="0" w:tplc="A4CE213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8" w15:restartNumberingAfterBreak="0">
    <w:nsid w:val="1B9C641D"/>
    <w:multiLevelType w:val="hybridMultilevel"/>
    <w:tmpl w:val="DE4A3F3E"/>
    <w:lvl w:ilvl="0" w:tplc="563838D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9" w15:restartNumberingAfterBreak="0">
    <w:nsid w:val="1BB35178"/>
    <w:multiLevelType w:val="hybridMultilevel"/>
    <w:tmpl w:val="53B4966C"/>
    <w:lvl w:ilvl="0" w:tplc="3280B29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0" w15:restartNumberingAfterBreak="0">
    <w:nsid w:val="1BB536B8"/>
    <w:multiLevelType w:val="hybridMultilevel"/>
    <w:tmpl w:val="D3A04D38"/>
    <w:lvl w:ilvl="0" w:tplc="9EACD68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1" w15:restartNumberingAfterBreak="0">
    <w:nsid w:val="1BEE27BA"/>
    <w:multiLevelType w:val="hybridMultilevel"/>
    <w:tmpl w:val="2A683F54"/>
    <w:lvl w:ilvl="0" w:tplc="4C26CB9E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2" w15:restartNumberingAfterBreak="0">
    <w:nsid w:val="1C286A97"/>
    <w:multiLevelType w:val="hybridMultilevel"/>
    <w:tmpl w:val="8926FA62"/>
    <w:lvl w:ilvl="0" w:tplc="626EAEB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3" w15:restartNumberingAfterBreak="0">
    <w:nsid w:val="1C3E27B7"/>
    <w:multiLevelType w:val="hybridMultilevel"/>
    <w:tmpl w:val="DBC47FAA"/>
    <w:lvl w:ilvl="0" w:tplc="AA5E8CC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4" w15:restartNumberingAfterBreak="0">
    <w:nsid w:val="1C54781C"/>
    <w:multiLevelType w:val="hybridMultilevel"/>
    <w:tmpl w:val="61603372"/>
    <w:lvl w:ilvl="0" w:tplc="4D4CE0E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5" w15:restartNumberingAfterBreak="0">
    <w:nsid w:val="1C6A5151"/>
    <w:multiLevelType w:val="hybridMultilevel"/>
    <w:tmpl w:val="CC72E0E0"/>
    <w:lvl w:ilvl="0" w:tplc="01A202C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6" w15:restartNumberingAfterBreak="0">
    <w:nsid w:val="1C843038"/>
    <w:multiLevelType w:val="hybridMultilevel"/>
    <w:tmpl w:val="99CA4D68"/>
    <w:lvl w:ilvl="0" w:tplc="A19675B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7" w15:restartNumberingAfterBreak="0">
    <w:nsid w:val="1CAB7953"/>
    <w:multiLevelType w:val="hybridMultilevel"/>
    <w:tmpl w:val="9FAE71DE"/>
    <w:lvl w:ilvl="0" w:tplc="B39ACE7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8" w15:restartNumberingAfterBreak="0">
    <w:nsid w:val="1CB20036"/>
    <w:multiLevelType w:val="hybridMultilevel"/>
    <w:tmpl w:val="82B85C62"/>
    <w:lvl w:ilvl="0" w:tplc="D95AE82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9" w15:restartNumberingAfterBreak="0">
    <w:nsid w:val="1CF10C72"/>
    <w:multiLevelType w:val="hybridMultilevel"/>
    <w:tmpl w:val="5FA6F7D0"/>
    <w:lvl w:ilvl="0" w:tplc="AC5CC07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0" w15:restartNumberingAfterBreak="0">
    <w:nsid w:val="1CFB6E71"/>
    <w:multiLevelType w:val="hybridMultilevel"/>
    <w:tmpl w:val="44500CF8"/>
    <w:lvl w:ilvl="0" w:tplc="4362868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1" w15:restartNumberingAfterBreak="0">
    <w:nsid w:val="1D0E5058"/>
    <w:multiLevelType w:val="hybridMultilevel"/>
    <w:tmpl w:val="C562F9CA"/>
    <w:lvl w:ilvl="0" w:tplc="C46AA41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2" w15:restartNumberingAfterBreak="0">
    <w:nsid w:val="1D2553CA"/>
    <w:multiLevelType w:val="hybridMultilevel"/>
    <w:tmpl w:val="E8328748"/>
    <w:lvl w:ilvl="0" w:tplc="8EC4779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3" w15:restartNumberingAfterBreak="0">
    <w:nsid w:val="1D306308"/>
    <w:multiLevelType w:val="multilevel"/>
    <w:tmpl w:val="1D306308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cs="Times New Roman" w:hint="default"/>
      </w:rPr>
    </w:lvl>
    <w:lvl w:ilvl="1">
      <w:start w:val="7109"/>
      <w:numFmt w:val="bullet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cs="Times New Roman" w:hint="default"/>
      </w:rPr>
    </w:lvl>
    <w:lvl w:ilvl="2">
      <w:start w:val="7109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24" w15:restartNumberingAfterBreak="0">
    <w:nsid w:val="1D805E2B"/>
    <w:multiLevelType w:val="hybridMultilevel"/>
    <w:tmpl w:val="2EA4D5AA"/>
    <w:lvl w:ilvl="0" w:tplc="7958B9F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5" w15:restartNumberingAfterBreak="0">
    <w:nsid w:val="1D8F2220"/>
    <w:multiLevelType w:val="hybridMultilevel"/>
    <w:tmpl w:val="E6BECA18"/>
    <w:lvl w:ilvl="0" w:tplc="107829A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6" w15:restartNumberingAfterBreak="0">
    <w:nsid w:val="1D964A31"/>
    <w:multiLevelType w:val="hybridMultilevel"/>
    <w:tmpl w:val="793A2882"/>
    <w:lvl w:ilvl="0" w:tplc="CA328B0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7" w15:restartNumberingAfterBreak="0">
    <w:nsid w:val="1DCC5178"/>
    <w:multiLevelType w:val="hybridMultilevel"/>
    <w:tmpl w:val="D6F63C5A"/>
    <w:lvl w:ilvl="0" w:tplc="D086392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8" w15:restartNumberingAfterBreak="0">
    <w:nsid w:val="1DCE240B"/>
    <w:multiLevelType w:val="hybridMultilevel"/>
    <w:tmpl w:val="C6E6EB6E"/>
    <w:lvl w:ilvl="0" w:tplc="4AE47DA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9" w15:restartNumberingAfterBreak="0">
    <w:nsid w:val="1DD23800"/>
    <w:multiLevelType w:val="hybridMultilevel"/>
    <w:tmpl w:val="DC2E70F2"/>
    <w:lvl w:ilvl="0" w:tplc="24D2049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0" w15:restartNumberingAfterBreak="0">
    <w:nsid w:val="1DD95056"/>
    <w:multiLevelType w:val="hybridMultilevel"/>
    <w:tmpl w:val="30024A40"/>
    <w:lvl w:ilvl="0" w:tplc="1900610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1" w15:restartNumberingAfterBreak="0">
    <w:nsid w:val="1E0859D0"/>
    <w:multiLevelType w:val="hybridMultilevel"/>
    <w:tmpl w:val="42EE19BC"/>
    <w:lvl w:ilvl="0" w:tplc="29AE4AC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2" w15:restartNumberingAfterBreak="0">
    <w:nsid w:val="1E096A97"/>
    <w:multiLevelType w:val="hybridMultilevel"/>
    <w:tmpl w:val="317A9A2A"/>
    <w:lvl w:ilvl="0" w:tplc="6876E0C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3" w15:restartNumberingAfterBreak="0">
    <w:nsid w:val="1E276586"/>
    <w:multiLevelType w:val="hybridMultilevel"/>
    <w:tmpl w:val="C6F07C58"/>
    <w:lvl w:ilvl="0" w:tplc="2EE8E5B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4" w15:restartNumberingAfterBreak="0">
    <w:nsid w:val="1E3C28AE"/>
    <w:multiLevelType w:val="hybridMultilevel"/>
    <w:tmpl w:val="E1FE76A2"/>
    <w:lvl w:ilvl="0" w:tplc="D46A5E1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5" w15:restartNumberingAfterBreak="0">
    <w:nsid w:val="1E654A41"/>
    <w:multiLevelType w:val="hybridMultilevel"/>
    <w:tmpl w:val="A086A226"/>
    <w:lvl w:ilvl="0" w:tplc="B270F3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6" w15:restartNumberingAfterBreak="0">
    <w:nsid w:val="1EDA3D9E"/>
    <w:multiLevelType w:val="hybridMultilevel"/>
    <w:tmpl w:val="43241CA6"/>
    <w:lvl w:ilvl="0" w:tplc="45EE2E8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7" w15:restartNumberingAfterBreak="0">
    <w:nsid w:val="1EDA4C84"/>
    <w:multiLevelType w:val="hybridMultilevel"/>
    <w:tmpl w:val="4AD42084"/>
    <w:lvl w:ilvl="0" w:tplc="12C8E3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8" w15:restartNumberingAfterBreak="0">
    <w:nsid w:val="1F1F1732"/>
    <w:multiLevelType w:val="hybridMultilevel"/>
    <w:tmpl w:val="EDA68DBA"/>
    <w:lvl w:ilvl="0" w:tplc="8AECFC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9" w15:restartNumberingAfterBreak="0">
    <w:nsid w:val="1F217C3E"/>
    <w:multiLevelType w:val="hybridMultilevel"/>
    <w:tmpl w:val="DFAA0936"/>
    <w:lvl w:ilvl="0" w:tplc="01A8EE06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0" w15:restartNumberingAfterBreak="0">
    <w:nsid w:val="1F827813"/>
    <w:multiLevelType w:val="hybridMultilevel"/>
    <w:tmpl w:val="1834FE06"/>
    <w:lvl w:ilvl="0" w:tplc="50C6568E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1" w15:restartNumberingAfterBreak="0">
    <w:nsid w:val="1F862281"/>
    <w:multiLevelType w:val="hybridMultilevel"/>
    <w:tmpl w:val="AA343F50"/>
    <w:lvl w:ilvl="0" w:tplc="1BE0D4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2" w15:restartNumberingAfterBreak="0">
    <w:nsid w:val="1F94261E"/>
    <w:multiLevelType w:val="hybridMultilevel"/>
    <w:tmpl w:val="7026BDBC"/>
    <w:lvl w:ilvl="0" w:tplc="B2ACE00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3" w15:restartNumberingAfterBreak="0">
    <w:nsid w:val="1FB652D7"/>
    <w:multiLevelType w:val="hybridMultilevel"/>
    <w:tmpl w:val="8AFEB200"/>
    <w:lvl w:ilvl="0" w:tplc="C53663B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4" w15:restartNumberingAfterBreak="0">
    <w:nsid w:val="2005214F"/>
    <w:multiLevelType w:val="hybridMultilevel"/>
    <w:tmpl w:val="93D24BC2"/>
    <w:lvl w:ilvl="0" w:tplc="EDA687E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5" w15:restartNumberingAfterBreak="0">
    <w:nsid w:val="2012171B"/>
    <w:multiLevelType w:val="hybridMultilevel"/>
    <w:tmpl w:val="0C72CEC4"/>
    <w:lvl w:ilvl="0" w:tplc="068A492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6" w15:restartNumberingAfterBreak="0">
    <w:nsid w:val="203F477F"/>
    <w:multiLevelType w:val="hybridMultilevel"/>
    <w:tmpl w:val="522AA424"/>
    <w:lvl w:ilvl="0" w:tplc="015ED07C">
      <w:start w:val="11"/>
      <w:numFmt w:val="bullet"/>
      <w:lvlText w:val="-"/>
      <w:lvlJc w:val="left"/>
      <w:pPr>
        <w:ind w:left="920" w:hanging="360"/>
      </w:pPr>
      <w:rPr>
        <w:rFonts w:ascii="Arial" w:eastAsia="Batang" w:hAnsi="Arial" w:cs="Arial" w:hint="default"/>
      </w:rPr>
    </w:lvl>
    <w:lvl w:ilvl="1" w:tplc="0409000B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47" w15:restartNumberingAfterBreak="0">
    <w:nsid w:val="20663108"/>
    <w:multiLevelType w:val="hybridMultilevel"/>
    <w:tmpl w:val="8C96F854"/>
    <w:lvl w:ilvl="0" w:tplc="59BE2F2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8" w15:restartNumberingAfterBreak="0">
    <w:nsid w:val="211A170B"/>
    <w:multiLevelType w:val="hybridMultilevel"/>
    <w:tmpl w:val="E48A11D6"/>
    <w:lvl w:ilvl="0" w:tplc="A0B6F8F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9" w15:restartNumberingAfterBreak="0">
    <w:nsid w:val="211E428E"/>
    <w:multiLevelType w:val="hybridMultilevel"/>
    <w:tmpl w:val="32484E9A"/>
    <w:lvl w:ilvl="0" w:tplc="436CD8D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0" w15:restartNumberingAfterBreak="0">
    <w:nsid w:val="21212DDB"/>
    <w:multiLevelType w:val="hybridMultilevel"/>
    <w:tmpl w:val="C50E4354"/>
    <w:lvl w:ilvl="0" w:tplc="44FAA3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1" w15:restartNumberingAfterBreak="0">
    <w:nsid w:val="21340F8D"/>
    <w:multiLevelType w:val="hybridMultilevel"/>
    <w:tmpl w:val="240E8F8E"/>
    <w:lvl w:ilvl="0" w:tplc="851888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2" w15:restartNumberingAfterBreak="0">
    <w:nsid w:val="213C41A9"/>
    <w:multiLevelType w:val="hybridMultilevel"/>
    <w:tmpl w:val="50FC6D7E"/>
    <w:lvl w:ilvl="0" w:tplc="63A07650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3" w15:restartNumberingAfterBreak="0">
    <w:nsid w:val="219D2CB9"/>
    <w:multiLevelType w:val="hybridMultilevel"/>
    <w:tmpl w:val="C08684CA"/>
    <w:lvl w:ilvl="0" w:tplc="B07C2B1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4" w15:restartNumberingAfterBreak="0">
    <w:nsid w:val="21A27846"/>
    <w:multiLevelType w:val="hybridMultilevel"/>
    <w:tmpl w:val="BA026F14"/>
    <w:lvl w:ilvl="0" w:tplc="72F8209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5" w15:restartNumberingAfterBreak="0">
    <w:nsid w:val="21AF7ADD"/>
    <w:multiLevelType w:val="hybridMultilevel"/>
    <w:tmpl w:val="BC64FAF8"/>
    <w:lvl w:ilvl="0" w:tplc="AB0EBCC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6" w15:restartNumberingAfterBreak="0">
    <w:nsid w:val="21BB2F56"/>
    <w:multiLevelType w:val="hybridMultilevel"/>
    <w:tmpl w:val="EAB85D9E"/>
    <w:lvl w:ilvl="0" w:tplc="C144E32E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7" w15:restartNumberingAfterBreak="0">
    <w:nsid w:val="21C40517"/>
    <w:multiLevelType w:val="hybridMultilevel"/>
    <w:tmpl w:val="C3C4C3FC"/>
    <w:lvl w:ilvl="0" w:tplc="57D03F4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8" w15:restartNumberingAfterBreak="0">
    <w:nsid w:val="21E87A8F"/>
    <w:multiLevelType w:val="hybridMultilevel"/>
    <w:tmpl w:val="B254D076"/>
    <w:lvl w:ilvl="0" w:tplc="9AE8423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9" w15:restartNumberingAfterBreak="0">
    <w:nsid w:val="21FB5D17"/>
    <w:multiLevelType w:val="hybridMultilevel"/>
    <w:tmpl w:val="4C98E806"/>
    <w:lvl w:ilvl="0" w:tplc="7E20271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0" w15:restartNumberingAfterBreak="0">
    <w:nsid w:val="22031644"/>
    <w:multiLevelType w:val="hybridMultilevel"/>
    <w:tmpl w:val="1CCE7714"/>
    <w:lvl w:ilvl="0" w:tplc="007855C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1" w15:restartNumberingAfterBreak="0">
    <w:nsid w:val="221D6F0B"/>
    <w:multiLevelType w:val="hybridMultilevel"/>
    <w:tmpl w:val="08A8609E"/>
    <w:lvl w:ilvl="0" w:tplc="845C447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2" w15:restartNumberingAfterBreak="0">
    <w:nsid w:val="22207131"/>
    <w:multiLevelType w:val="hybridMultilevel"/>
    <w:tmpl w:val="3ED27B4E"/>
    <w:lvl w:ilvl="0" w:tplc="6696131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3" w15:restartNumberingAfterBreak="0">
    <w:nsid w:val="22B95919"/>
    <w:multiLevelType w:val="hybridMultilevel"/>
    <w:tmpl w:val="1B5C1CA2"/>
    <w:lvl w:ilvl="0" w:tplc="8F96D5E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4" w15:restartNumberingAfterBreak="0">
    <w:nsid w:val="22D86EDB"/>
    <w:multiLevelType w:val="hybridMultilevel"/>
    <w:tmpl w:val="0832BECC"/>
    <w:lvl w:ilvl="0" w:tplc="00A04F0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5" w15:restartNumberingAfterBreak="0">
    <w:nsid w:val="22E4343D"/>
    <w:multiLevelType w:val="hybridMultilevel"/>
    <w:tmpl w:val="89CCC280"/>
    <w:lvl w:ilvl="0" w:tplc="3DD0A6D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6" w15:restartNumberingAfterBreak="0">
    <w:nsid w:val="22E720E9"/>
    <w:multiLevelType w:val="hybridMultilevel"/>
    <w:tmpl w:val="3820B6D6"/>
    <w:lvl w:ilvl="0" w:tplc="5964AC0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7" w15:restartNumberingAfterBreak="0">
    <w:nsid w:val="230E7EBA"/>
    <w:multiLevelType w:val="hybridMultilevel"/>
    <w:tmpl w:val="D8B2E30C"/>
    <w:lvl w:ilvl="0" w:tplc="A16C1A1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8" w15:restartNumberingAfterBreak="0">
    <w:nsid w:val="23507306"/>
    <w:multiLevelType w:val="hybridMultilevel"/>
    <w:tmpl w:val="CF2661AC"/>
    <w:lvl w:ilvl="0" w:tplc="DA2A063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9" w15:restartNumberingAfterBreak="0">
    <w:nsid w:val="236C1094"/>
    <w:multiLevelType w:val="hybridMultilevel"/>
    <w:tmpl w:val="01AEBA00"/>
    <w:lvl w:ilvl="0" w:tplc="DD4AFAE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0" w15:restartNumberingAfterBreak="0">
    <w:nsid w:val="2372747D"/>
    <w:multiLevelType w:val="hybridMultilevel"/>
    <w:tmpl w:val="711A70B0"/>
    <w:lvl w:ilvl="0" w:tplc="9BB605F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1" w15:restartNumberingAfterBreak="0">
    <w:nsid w:val="23F23CD9"/>
    <w:multiLevelType w:val="hybridMultilevel"/>
    <w:tmpl w:val="43081648"/>
    <w:lvl w:ilvl="0" w:tplc="5F9EAF08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2" w15:restartNumberingAfterBreak="0">
    <w:nsid w:val="23F701A7"/>
    <w:multiLevelType w:val="hybridMultilevel"/>
    <w:tmpl w:val="1D4C51A2"/>
    <w:lvl w:ilvl="0" w:tplc="2E8C2E2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3" w15:restartNumberingAfterBreak="0">
    <w:nsid w:val="2427156A"/>
    <w:multiLevelType w:val="hybridMultilevel"/>
    <w:tmpl w:val="8FECD0AC"/>
    <w:lvl w:ilvl="0" w:tplc="378441A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4" w15:restartNumberingAfterBreak="0">
    <w:nsid w:val="2456280A"/>
    <w:multiLevelType w:val="hybridMultilevel"/>
    <w:tmpl w:val="1F764656"/>
    <w:lvl w:ilvl="0" w:tplc="CB8E917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5" w15:restartNumberingAfterBreak="0">
    <w:nsid w:val="247F5895"/>
    <w:multiLevelType w:val="hybridMultilevel"/>
    <w:tmpl w:val="2B5CE526"/>
    <w:lvl w:ilvl="0" w:tplc="972862A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6" w15:restartNumberingAfterBreak="0">
    <w:nsid w:val="24935408"/>
    <w:multiLevelType w:val="hybridMultilevel"/>
    <w:tmpl w:val="F5AC6374"/>
    <w:lvl w:ilvl="0" w:tplc="7272196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7" w15:restartNumberingAfterBreak="0">
    <w:nsid w:val="24A33C5B"/>
    <w:multiLevelType w:val="hybridMultilevel"/>
    <w:tmpl w:val="5D46D282"/>
    <w:lvl w:ilvl="0" w:tplc="8786A4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8" w15:restartNumberingAfterBreak="0">
    <w:nsid w:val="24B9192F"/>
    <w:multiLevelType w:val="hybridMultilevel"/>
    <w:tmpl w:val="A7FE5278"/>
    <w:lvl w:ilvl="0" w:tplc="8AC2DAC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9" w15:restartNumberingAfterBreak="0">
    <w:nsid w:val="24C317DB"/>
    <w:multiLevelType w:val="hybridMultilevel"/>
    <w:tmpl w:val="2D2EABCA"/>
    <w:lvl w:ilvl="0" w:tplc="448893E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0" w15:restartNumberingAfterBreak="0">
    <w:nsid w:val="2505679F"/>
    <w:multiLevelType w:val="hybridMultilevel"/>
    <w:tmpl w:val="2A8CB542"/>
    <w:lvl w:ilvl="0" w:tplc="3DC6699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1" w15:restartNumberingAfterBreak="0">
    <w:nsid w:val="254321AA"/>
    <w:multiLevelType w:val="hybridMultilevel"/>
    <w:tmpl w:val="9502D4F8"/>
    <w:lvl w:ilvl="0" w:tplc="ABE865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2" w15:restartNumberingAfterBreak="0">
    <w:nsid w:val="25514BEF"/>
    <w:multiLevelType w:val="hybridMultilevel"/>
    <w:tmpl w:val="F0848078"/>
    <w:lvl w:ilvl="0" w:tplc="B818F4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3" w15:restartNumberingAfterBreak="0">
    <w:nsid w:val="255C00F5"/>
    <w:multiLevelType w:val="hybridMultilevel"/>
    <w:tmpl w:val="782C91F0"/>
    <w:lvl w:ilvl="0" w:tplc="042A144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4" w15:restartNumberingAfterBreak="0">
    <w:nsid w:val="255C7E88"/>
    <w:multiLevelType w:val="hybridMultilevel"/>
    <w:tmpl w:val="4E4E589C"/>
    <w:lvl w:ilvl="0" w:tplc="F84E7A3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5" w15:restartNumberingAfterBreak="0">
    <w:nsid w:val="25696BC0"/>
    <w:multiLevelType w:val="hybridMultilevel"/>
    <w:tmpl w:val="46E419B4"/>
    <w:lvl w:ilvl="0" w:tplc="0EB8E8F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6" w15:restartNumberingAfterBreak="0">
    <w:nsid w:val="25A56F4B"/>
    <w:multiLevelType w:val="hybridMultilevel"/>
    <w:tmpl w:val="CFD22256"/>
    <w:lvl w:ilvl="0" w:tplc="F830FDD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7" w15:restartNumberingAfterBreak="0">
    <w:nsid w:val="25D75A67"/>
    <w:multiLevelType w:val="hybridMultilevel"/>
    <w:tmpl w:val="08E8F542"/>
    <w:lvl w:ilvl="0" w:tplc="1CD6C5B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8" w15:restartNumberingAfterBreak="0">
    <w:nsid w:val="25DA4768"/>
    <w:multiLevelType w:val="hybridMultilevel"/>
    <w:tmpl w:val="E702FA94"/>
    <w:lvl w:ilvl="0" w:tplc="D1702B4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9" w15:restartNumberingAfterBreak="0">
    <w:nsid w:val="25EA3A45"/>
    <w:multiLevelType w:val="hybridMultilevel"/>
    <w:tmpl w:val="154A2466"/>
    <w:lvl w:ilvl="0" w:tplc="538EC7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0" w15:restartNumberingAfterBreak="0">
    <w:nsid w:val="260368F2"/>
    <w:multiLevelType w:val="hybridMultilevel"/>
    <w:tmpl w:val="11565C4C"/>
    <w:lvl w:ilvl="0" w:tplc="3528BB7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1" w15:restartNumberingAfterBreak="0">
    <w:nsid w:val="264673A6"/>
    <w:multiLevelType w:val="hybridMultilevel"/>
    <w:tmpl w:val="DE6C5722"/>
    <w:lvl w:ilvl="0" w:tplc="1230FB5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2" w15:restartNumberingAfterBreak="0">
    <w:nsid w:val="266D5799"/>
    <w:multiLevelType w:val="hybridMultilevel"/>
    <w:tmpl w:val="F2485E00"/>
    <w:lvl w:ilvl="0" w:tplc="E278DC3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3" w15:restartNumberingAfterBreak="0">
    <w:nsid w:val="26BB1D2E"/>
    <w:multiLevelType w:val="hybridMultilevel"/>
    <w:tmpl w:val="E9BC5434"/>
    <w:lvl w:ilvl="0" w:tplc="9F1A2A0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4" w15:restartNumberingAfterBreak="0">
    <w:nsid w:val="26D32140"/>
    <w:multiLevelType w:val="hybridMultilevel"/>
    <w:tmpl w:val="1C94D3E0"/>
    <w:lvl w:ilvl="0" w:tplc="B26C7C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5" w15:restartNumberingAfterBreak="0">
    <w:nsid w:val="26D73FA2"/>
    <w:multiLevelType w:val="hybridMultilevel"/>
    <w:tmpl w:val="14543F84"/>
    <w:lvl w:ilvl="0" w:tplc="12A8310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6" w15:restartNumberingAfterBreak="0">
    <w:nsid w:val="26DC0E61"/>
    <w:multiLevelType w:val="hybridMultilevel"/>
    <w:tmpl w:val="8B7800DC"/>
    <w:lvl w:ilvl="0" w:tplc="F6B2B386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7" w15:restartNumberingAfterBreak="0">
    <w:nsid w:val="27441BFC"/>
    <w:multiLevelType w:val="hybridMultilevel"/>
    <w:tmpl w:val="1EA4C32A"/>
    <w:lvl w:ilvl="0" w:tplc="FCF4B6D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8" w15:restartNumberingAfterBreak="0">
    <w:nsid w:val="275515EC"/>
    <w:multiLevelType w:val="hybridMultilevel"/>
    <w:tmpl w:val="95D6B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9" w15:restartNumberingAfterBreak="0">
    <w:nsid w:val="276C2177"/>
    <w:multiLevelType w:val="hybridMultilevel"/>
    <w:tmpl w:val="68A4E402"/>
    <w:lvl w:ilvl="0" w:tplc="03960A9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0" w15:restartNumberingAfterBreak="0">
    <w:nsid w:val="277862A6"/>
    <w:multiLevelType w:val="hybridMultilevel"/>
    <w:tmpl w:val="44F6EE6A"/>
    <w:lvl w:ilvl="0" w:tplc="F7BEB63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1" w15:restartNumberingAfterBreak="0">
    <w:nsid w:val="27AB0CC5"/>
    <w:multiLevelType w:val="hybridMultilevel"/>
    <w:tmpl w:val="4D4CE35C"/>
    <w:lvl w:ilvl="0" w:tplc="F490F48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2" w15:restartNumberingAfterBreak="0">
    <w:nsid w:val="27E7728C"/>
    <w:multiLevelType w:val="hybridMultilevel"/>
    <w:tmpl w:val="7DC8CDA8"/>
    <w:lvl w:ilvl="0" w:tplc="BB0AFA0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3" w15:restartNumberingAfterBreak="0">
    <w:nsid w:val="280A3EC2"/>
    <w:multiLevelType w:val="hybridMultilevel"/>
    <w:tmpl w:val="1AE04C82"/>
    <w:lvl w:ilvl="0" w:tplc="AD4A8AE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4" w15:restartNumberingAfterBreak="0">
    <w:nsid w:val="282F578C"/>
    <w:multiLevelType w:val="hybridMultilevel"/>
    <w:tmpl w:val="3CEA39F8"/>
    <w:lvl w:ilvl="0" w:tplc="C1A8EE8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5" w15:restartNumberingAfterBreak="0">
    <w:nsid w:val="28504EF4"/>
    <w:multiLevelType w:val="hybridMultilevel"/>
    <w:tmpl w:val="104E0162"/>
    <w:lvl w:ilvl="0" w:tplc="DF263D6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6" w15:restartNumberingAfterBreak="0">
    <w:nsid w:val="285C08A1"/>
    <w:multiLevelType w:val="hybridMultilevel"/>
    <w:tmpl w:val="49A6CEBE"/>
    <w:lvl w:ilvl="0" w:tplc="6FAA65D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7" w15:restartNumberingAfterBreak="0">
    <w:nsid w:val="2881183E"/>
    <w:multiLevelType w:val="hybridMultilevel"/>
    <w:tmpl w:val="44062AB8"/>
    <w:lvl w:ilvl="0" w:tplc="FAB81DE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8" w15:restartNumberingAfterBreak="0">
    <w:nsid w:val="2903172D"/>
    <w:multiLevelType w:val="hybridMultilevel"/>
    <w:tmpl w:val="125488AA"/>
    <w:lvl w:ilvl="0" w:tplc="74CE7F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9" w15:restartNumberingAfterBreak="0">
    <w:nsid w:val="297E0A0D"/>
    <w:multiLevelType w:val="hybridMultilevel"/>
    <w:tmpl w:val="FDEA826E"/>
    <w:lvl w:ilvl="0" w:tplc="A4BC494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0" w15:restartNumberingAfterBreak="0">
    <w:nsid w:val="29B42930"/>
    <w:multiLevelType w:val="hybridMultilevel"/>
    <w:tmpl w:val="5B30C080"/>
    <w:lvl w:ilvl="0" w:tplc="DED6616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1" w15:restartNumberingAfterBreak="0">
    <w:nsid w:val="29CD5A43"/>
    <w:multiLevelType w:val="hybridMultilevel"/>
    <w:tmpl w:val="B25AA488"/>
    <w:lvl w:ilvl="0" w:tplc="A7DAEC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2" w15:restartNumberingAfterBreak="0">
    <w:nsid w:val="29EB5A1C"/>
    <w:multiLevelType w:val="hybridMultilevel"/>
    <w:tmpl w:val="3D08E938"/>
    <w:lvl w:ilvl="0" w:tplc="72583A3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3" w15:restartNumberingAfterBreak="0">
    <w:nsid w:val="29F13201"/>
    <w:multiLevelType w:val="hybridMultilevel"/>
    <w:tmpl w:val="504A97C6"/>
    <w:lvl w:ilvl="0" w:tplc="5FA4A9E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4" w15:restartNumberingAfterBreak="0">
    <w:nsid w:val="2A3572A2"/>
    <w:multiLevelType w:val="hybridMultilevel"/>
    <w:tmpl w:val="E32CCA14"/>
    <w:lvl w:ilvl="0" w:tplc="2A0C64D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5" w15:restartNumberingAfterBreak="0">
    <w:nsid w:val="2A4F5E93"/>
    <w:multiLevelType w:val="hybridMultilevel"/>
    <w:tmpl w:val="C5062B9E"/>
    <w:lvl w:ilvl="0" w:tplc="545EFC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6" w15:restartNumberingAfterBreak="0">
    <w:nsid w:val="2A5B2E7E"/>
    <w:multiLevelType w:val="hybridMultilevel"/>
    <w:tmpl w:val="B024DC8C"/>
    <w:lvl w:ilvl="0" w:tplc="A31E54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7" w15:restartNumberingAfterBreak="0">
    <w:nsid w:val="2ACA3925"/>
    <w:multiLevelType w:val="hybridMultilevel"/>
    <w:tmpl w:val="0150A4C4"/>
    <w:lvl w:ilvl="0" w:tplc="FAE6D64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8" w15:restartNumberingAfterBreak="0">
    <w:nsid w:val="2AF81F77"/>
    <w:multiLevelType w:val="hybridMultilevel"/>
    <w:tmpl w:val="3CAAC64C"/>
    <w:lvl w:ilvl="0" w:tplc="DA9082B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9" w15:restartNumberingAfterBreak="0">
    <w:nsid w:val="2AFD5946"/>
    <w:multiLevelType w:val="hybridMultilevel"/>
    <w:tmpl w:val="9EB28B20"/>
    <w:lvl w:ilvl="0" w:tplc="E5B02E4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0" w15:restartNumberingAfterBreak="0">
    <w:nsid w:val="2B1D2CC9"/>
    <w:multiLevelType w:val="hybridMultilevel"/>
    <w:tmpl w:val="3FB0B2FA"/>
    <w:lvl w:ilvl="0" w:tplc="0784A75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1" w15:restartNumberingAfterBreak="0">
    <w:nsid w:val="2B3966ED"/>
    <w:multiLevelType w:val="hybridMultilevel"/>
    <w:tmpl w:val="36B06426"/>
    <w:lvl w:ilvl="0" w:tplc="CF4C2C7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2" w15:restartNumberingAfterBreak="0">
    <w:nsid w:val="2B797C76"/>
    <w:multiLevelType w:val="hybridMultilevel"/>
    <w:tmpl w:val="7EFE6062"/>
    <w:lvl w:ilvl="0" w:tplc="36526F9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3" w15:restartNumberingAfterBreak="0">
    <w:nsid w:val="2B911F54"/>
    <w:multiLevelType w:val="hybridMultilevel"/>
    <w:tmpl w:val="9E524786"/>
    <w:lvl w:ilvl="0" w:tplc="D7BE203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4" w15:restartNumberingAfterBreak="0">
    <w:nsid w:val="2BAD5075"/>
    <w:multiLevelType w:val="hybridMultilevel"/>
    <w:tmpl w:val="B67E8BFE"/>
    <w:lvl w:ilvl="0" w:tplc="2E46790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5" w15:restartNumberingAfterBreak="0">
    <w:nsid w:val="2BB32734"/>
    <w:multiLevelType w:val="hybridMultilevel"/>
    <w:tmpl w:val="31E6B7C2"/>
    <w:lvl w:ilvl="0" w:tplc="569036D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6" w15:restartNumberingAfterBreak="0">
    <w:nsid w:val="2BBD3A9A"/>
    <w:multiLevelType w:val="hybridMultilevel"/>
    <w:tmpl w:val="B48838C0"/>
    <w:lvl w:ilvl="0" w:tplc="0B72659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2BD134E1"/>
    <w:multiLevelType w:val="hybridMultilevel"/>
    <w:tmpl w:val="AAC6EC0E"/>
    <w:lvl w:ilvl="0" w:tplc="A328D9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8" w15:restartNumberingAfterBreak="0">
    <w:nsid w:val="2BD82689"/>
    <w:multiLevelType w:val="hybridMultilevel"/>
    <w:tmpl w:val="C2248A0A"/>
    <w:lvl w:ilvl="0" w:tplc="99A85CA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9" w15:restartNumberingAfterBreak="0">
    <w:nsid w:val="2BFA446A"/>
    <w:multiLevelType w:val="hybridMultilevel"/>
    <w:tmpl w:val="F2F0787C"/>
    <w:lvl w:ilvl="0" w:tplc="D2FA5B8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0" w15:restartNumberingAfterBreak="0">
    <w:nsid w:val="2C0D3A76"/>
    <w:multiLevelType w:val="hybridMultilevel"/>
    <w:tmpl w:val="1338BC7C"/>
    <w:lvl w:ilvl="0" w:tplc="3D9ACD5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1" w15:restartNumberingAfterBreak="0">
    <w:nsid w:val="2C1B4B84"/>
    <w:multiLevelType w:val="hybridMultilevel"/>
    <w:tmpl w:val="4E7A2434"/>
    <w:lvl w:ilvl="0" w:tplc="A97476E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2" w15:restartNumberingAfterBreak="0">
    <w:nsid w:val="2C207C62"/>
    <w:multiLevelType w:val="hybridMultilevel"/>
    <w:tmpl w:val="3F46C796"/>
    <w:lvl w:ilvl="0" w:tplc="7E1432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3" w15:restartNumberingAfterBreak="0">
    <w:nsid w:val="2C3C3254"/>
    <w:multiLevelType w:val="hybridMultilevel"/>
    <w:tmpl w:val="D5BC13C8"/>
    <w:lvl w:ilvl="0" w:tplc="FD809A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4" w15:restartNumberingAfterBreak="0">
    <w:nsid w:val="2C6A2AE6"/>
    <w:multiLevelType w:val="hybridMultilevel"/>
    <w:tmpl w:val="51A0D8D6"/>
    <w:lvl w:ilvl="0" w:tplc="F4D6365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5" w15:restartNumberingAfterBreak="0">
    <w:nsid w:val="2C9626FD"/>
    <w:multiLevelType w:val="hybridMultilevel"/>
    <w:tmpl w:val="3A60D302"/>
    <w:lvl w:ilvl="0" w:tplc="3C46CFE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6" w15:restartNumberingAfterBreak="0">
    <w:nsid w:val="2CAA1E7D"/>
    <w:multiLevelType w:val="hybridMultilevel"/>
    <w:tmpl w:val="F24E1E70"/>
    <w:lvl w:ilvl="0" w:tplc="17823C2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7" w15:restartNumberingAfterBreak="0">
    <w:nsid w:val="2CC9539F"/>
    <w:multiLevelType w:val="hybridMultilevel"/>
    <w:tmpl w:val="7DD23E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2CDA6052"/>
    <w:multiLevelType w:val="hybridMultilevel"/>
    <w:tmpl w:val="1952C376"/>
    <w:lvl w:ilvl="0" w:tplc="28C6A8B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9" w15:restartNumberingAfterBreak="0">
    <w:nsid w:val="2CF02C90"/>
    <w:multiLevelType w:val="hybridMultilevel"/>
    <w:tmpl w:val="A418D3E6"/>
    <w:lvl w:ilvl="0" w:tplc="E8885B9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0" w15:restartNumberingAfterBreak="0">
    <w:nsid w:val="2CF8678B"/>
    <w:multiLevelType w:val="hybridMultilevel"/>
    <w:tmpl w:val="0E0C5B4C"/>
    <w:lvl w:ilvl="0" w:tplc="7F66034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1" w15:restartNumberingAfterBreak="0">
    <w:nsid w:val="2CFC06EA"/>
    <w:multiLevelType w:val="hybridMultilevel"/>
    <w:tmpl w:val="06E4D22A"/>
    <w:lvl w:ilvl="0" w:tplc="140C84B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2" w15:restartNumberingAfterBreak="0">
    <w:nsid w:val="2D491594"/>
    <w:multiLevelType w:val="hybridMultilevel"/>
    <w:tmpl w:val="A6661D14"/>
    <w:lvl w:ilvl="0" w:tplc="DF822EB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3" w15:restartNumberingAfterBreak="0">
    <w:nsid w:val="2D846173"/>
    <w:multiLevelType w:val="hybridMultilevel"/>
    <w:tmpl w:val="528ADD3E"/>
    <w:lvl w:ilvl="0" w:tplc="9D704C38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4" w15:restartNumberingAfterBreak="0">
    <w:nsid w:val="2DCD55C4"/>
    <w:multiLevelType w:val="hybridMultilevel"/>
    <w:tmpl w:val="B6F8FC60"/>
    <w:lvl w:ilvl="0" w:tplc="F9FCDA7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5" w15:restartNumberingAfterBreak="0">
    <w:nsid w:val="2E0B09E5"/>
    <w:multiLevelType w:val="hybridMultilevel"/>
    <w:tmpl w:val="B29EEDDC"/>
    <w:lvl w:ilvl="0" w:tplc="7376D5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6" w15:restartNumberingAfterBreak="0">
    <w:nsid w:val="2E291FBD"/>
    <w:multiLevelType w:val="hybridMultilevel"/>
    <w:tmpl w:val="DBAE43A2"/>
    <w:lvl w:ilvl="0" w:tplc="021062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7" w15:restartNumberingAfterBreak="0">
    <w:nsid w:val="2E2B6059"/>
    <w:multiLevelType w:val="hybridMultilevel"/>
    <w:tmpl w:val="FED826F8"/>
    <w:lvl w:ilvl="0" w:tplc="6178C7B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8" w15:restartNumberingAfterBreak="0">
    <w:nsid w:val="2E436B9E"/>
    <w:multiLevelType w:val="hybridMultilevel"/>
    <w:tmpl w:val="3F9A51BC"/>
    <w:lvl w:ilvl="0" w:tplc="56043F9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9" w15:restartNumberingAfterBreak="0">
    <w:nsid w:val="2E790569"/>
    <w:multiLevelType w:val="hybridMultilevel"/>
    <w:tmpl w:val="22C2C9CC"/>
    <w:lvl w:ilvl="0" w:tplc="BFBE88E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0" w15:restartNumberingAfterBreak="0">
    <w:nsid w:val="2EA52407"/>
    <w:multiLevelType w:val="hybridMultilevel"/>
    <w:tmpl w:val="476EC514"/>
    <w:lvl w:ilvl="0" w:tplc="05FE62D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1" w15:restartNumberingAfterBreak="0">
    <w:nsid w:val="2EB76028"/>
    <w:multiLevelType w:val="hybridMultilevel"/>
    <w:tmpl w:val="23B66894"/>
    <w:lvl w:ilvl="0" w:tplc="D1CC254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2" w15:restartNumberingAfterBreak="0">
    <w:nsid w:val="2EDC757F"/>
    <w:multiLevelType w:val="hybridMultilevel"/>
    <w:tmpl w:val="02C8150E"/>
    <w:lvl w:ilvl="0" w:tplc="FF26DEAC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3" w15:restartNumberingAfterBreak="0">
    <w:nsid w:val="2F1B69CE"/>
    <w:multiLevelType w:val="hybridMultilevel"/>
    <w:tmpl w:val="37B0A46E"/>
    <w:lvl w:ilvl="0" w:tplc="E7A8C5E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4" w15:restartNumberingAfterBreak="0">
    <w:nsid w:val="2FF03CFE"/>
    <w:multiLevelType w:val="hybridMultilevel"/>
    <w:tmpl w:val="59FED2BA"/>
    <w:lvl w:ilvl="0" w:tplc="BAB67A4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5" w15:restartNumberingAfterBreak="0">
    <w:nsid w:val="30060129"/>
    <w:multiLevelType w:val="hybridMultilevel"/>
    <w:tmpl w:val="8362B2BE"/>
    <w:lvl w:ilvl="0" w:tplc="DB3E767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6" w15:restartNumberingAfterBreak="0">
    <w:nsid w:val="301B27C3"/>
    <w:multiLevelType w:val="hybridMultilevel"/>
    <w:tmpl w:val="4F82BA3A"/>
    <w:lvl w:ilvl="0" w:tplc="2FF2E0E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7" w15:restartNumberingAfterBreak="0">
    <w:nsid w:val="302C3194"/>
    <w:multiLevelType w:val="hybridMultilevel"/>
    <w:tmpl w:val="78921C08"/>
    <w:lvl w:ilvl="0" w:tplc="02EC51B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8" w15:restartNumberingAfterBreak="0">
    <w:nsid w:val="302D5C25"/>
    <w:multiLevelType w:val="hybridMultilevel"/>
    <w:tmpl w:val="FFD05818"/>
    <w:lvl w:ilvl="0" w:tplc="77C8A0B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9" w15:restartNumberingAfterBreak="0">
    <w:nsid w:val="303F1773"/>
    <w:multiLevelType w:val="hybridMultilevel"/>
    <w:tmpl w:val="19E0FAD6"/>
    <w:lvl w:ilvl="0" w:tplc="144874A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0" w15:restartNumberingAfterBreak="0">
    <w:nsid w:val="304910BE"/>
    <w:multiLevelType w:val="hybridMultilevel"/>
    <w:tmpl w:val="3F44A1D0"/>
    <w:lvl w:ilvl="0" w:tplc="73864E4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1" w15:restartNumberingAfterBreak="0">
    <w:nsid w:val="30526D91"/>
    <w:multiLevelType w:val="hybridMultilevel"/>
    <w:tmpl w:val="CEA2D5CE"/>
    <w:lvl w:ilvl="0" w:tplc="7D62A2E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2" w15:restartNumberingAfterBreak="0">
    <w:nsid w:val="30574185"/>
    <w:multiLevelType w:val="hybridMultilevel"/>
    <w:tmpl w:val="E2C2D75E"/>
    <w:lvl w:ilvl="0" w:tplc="FF7C040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3" w15:restartNumberingAfterBreak="0">
    <w:nsid w:val="30696CC5"/>
    <w:multiLevelType w:val="hybridMultilevel"/>
    <w:tmpl w:val="D8D045D8"/>
    <w:lvl w:ilvl="0" w:tplc="B85E8CC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4" w15:restartNumberingAfterBreak="0">
    <w:nsid w:val="30A14585"/>
    <w:multiLevelType w:val="hybridMultilevel"/>
    <w:tmpl w:val="DC4E2FCC"/>
    <w:lvl w:ilvl="0" w:tplc="83887B5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5" w15:restartNumberingAfterBreak="0">
    <w:nsid w:val="30C82643"/>
    <w:multiLevelType w:val="hybridMultilevel"/>
    <w:tmpl w:val="B06EE19A"/>
    <w:lvl w:ilvl="0" w:tplc="225A24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6" w15:restartNumberingAfterBreak="0">
    <w:nsid w:val="30CD7470"/>
    <w:multiLevelType w:val="hybridMultilevel"/>
    <w:tmpl w:val="25161BE8"/>
    <w:lvl w:ilvl="0" w:tplc="A3FA207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7" w15:restartNumberingAfterBreak="0">
    <w:nsid w:val="30F02B18"/>
    <w:multiLevelType w:val="hybridMultilevel"/>
    <w:tmpl w:val="C478B1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8" w15:restartNumberingAfterBreak="0">
    <w:nsid w:val="30FF6DD4"/>
    <w:multiLevelType w:val="hybridMultilevel"/>
    <w:tmpl w:val="23F26636"/>
    <w:lvl w:ilvl="0" w:tplc="F280990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9" w15:restartNumberingAfterBreak="0">
    <w:nsid w:val="31363222"/>
    <w:multiLevelType w:val="hybridMultilevel"/>
    <w:tmpl w:val="6D76AFDA"/>
    <w:lvl w:ilvl="0" w:tplc="CC1A7D4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0" w15:restartNumberingAfterBreak="0">
    <w:nsid w:val="314A15F8"/>
    <w:multiLevelType w:val="hybridMultilevel"/>
    <w:tmpl w:val="7A2210C8"/>
    <w:lvl w:ilvl="0" w:tplc="B096035E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1" w15:restartNumberingAfterBreak="0">
    <w:nsid w:val="31792E33"/>
    <w:multiLevelType w:val="hybridMultilevel"/>
    <w:tmpl w:val="E6C81FF0"/>
    <w:lvl w:ilvl="0" w:tplc="65D8AD6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2" w15:restartNumberingAfterBreak="0">
    <w:nsid w:val="31996C2E"/>
    <w:multiLevelType w:val="hybridMultilevel"/>
    <w:tmpl w:val="E9060D34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73" w15:restartNumberingAfterBreak="0">
    <w:nsid w:val="31A40F32"/>
    <w:multiLevelType w:val="hybridMultilevel"/>
    <w:tmpl w:val="0FB86780"/>
    <w:lvl w:ilvl="0" w:tplc="4E3E39B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4" w15:restartNumberingAfterBreak="0">
    <w:nsid w:val="31B82008"/>
    <w:multiLevelType w:val="hybridMultilevel"/>
    <w:tmpl w:val="DEBEBFFC"/>
    <w:lvl w:ilvl="0" w:tplc="7B62E794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5" w15:restartNumberingAfterBreak="0">
    <w:nsid w:val="32053200"/>
    <w:multiLevelType w:val="hybridMultilevel"/>
    <w:tmpl w:val="A488730E"/>
    <w:lvl w:ilvl="0" w:tplc="841E0C9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6" w15:restartNumberingAfterBreak="0">
    <w:nsid w:val="320C3044"/>
    <w:multiLevelType w:val="hybridMultilevel"/>
    <w:tmpl w:val="7E060F2C"/>
    <w:lvl w:ilvl="0" w:tplc="9A94973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7" w15:restartNumberingAfterBreak="0">
    <w:nsid w:val="320E72B3"/>
    <w:multiLevelType w:val="hybridMultilevel"/>
    <w:tmpl w:val="496E8BF6"/>
    <w:lvl w:ilvl="0" w:tplc="18D87FE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8" w15:restartNumberingAfterBreak="0">
    <w:nsid w:val="32884A1D"/>
    <w:multiLevelType w:val="hybridMultilevel"/>
    <w:tmpl w:val="6CCADAA6"/>
    <w:lvl w:ilvl="0" w:tplc="7A80065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9" w15:restartNumberingAfterBreak="0">
    <w:nsid w:val="32977B2B"/>
    <w:multiLevelType w:val="hybridMultilevel"/>
    <w:tmpl w:val="C9707FA2"/>
    <w:lvl w:ilvl="0" w:tplc="7E40C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0" w15:restartNumberingAfterBreak="0">
    <w:nsid w:val="32CB5BFA"/>
    <w:multiLevelType w:val="hybridMultilevel"/>
    <w:tmpl w:val="D3002CDC"/>
    <w:lvl w:ilvl="0" w:tplc="066219D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32EA6BEF"/>
    <w:multiLevelType w:val="hybridMultilevel"/>
    <w:tmpl w:val="EABCB196"/>
    <w:lvl w:ilvl="0" w:tplc="D40EB1D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2" w15:restartNumberingAfterBreak="0">
    <w:nsid w:val="32F47668"/>
    <w:multiLevelType w:val="hybridMultilevel"/>
    <w:tmpl w:val="3DF2BD82"/>
    <w:lvl w:ilvl="0" w:tplc="8654ED4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3" w15:restartNumberingAfterBreak="0">
    <w:nsid w:val="330500EA"/>
    <w:multiLevelType w:val="hybridMultilevel"/>
    <w:tmpl w:val="50E25B6C"/>
    <w:lvl w:ilvl="0" w:tplc="72ACD31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4" w15:restartNumberingAfterBreak="0">
    <w:nsid w:val="33157614"/>
    <w:multiLevelType w:val="hybridMultilevel"/>
    <w:tmpl w:val="5A362CF0"/>
    <w:lvl w:ilvl="0" w:tplc="E8D4D0DA">
      <w:start w:val="1"/>
      <w:numFmt w:val="bullet"/>
      <w:lvlText w:val="-"/>
      <w:lvlJc w:val="left"/>
      <w:pPr>
        <w:ind w:left="785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85" w15:restartNumberingAfterBreak="0">
    <w:nsid w:val="335B6CC7"/>
    <w:multiLevelType w:val="hybridMultilevel"/>
    <w:tmpl w:val="30D013A2"/>
    <w:lvl w:ilvl="0" w:tplc="33E06C8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6" w15:restartNumberingAfterBreak="0">
    <w:nsid w:val="336313AA"/>
    <w:multiLevelType w:val="hybridMultilevel"/>
    <w:tmpl w:val="788E5FFC"/>
    <w:lvl w:ilvl="0" w:tplc="C11CEA2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7" w15:restartNumberingAfterBreak="0">
    <w:nsid w:val="338F4192"/>
    <w:multiLevelType w:val="hybridMultilevel"/>
    <w:tmpl w:val="1DE42DD0"/>
    <w:lvl w:ilvl="0" w:tplc="AA0861D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8" w15:restartNumberingAfterBreak="0">
    <w:nsid w:val="33BB3E2B"/>
    <w:multiLevelType w:val="hybridMultilevel"/>
    <w:tmpl w:val="73586258"/>
    <w:lvl w:ilvl="0" w:tplc="9B822FB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9" w15:restartNumberingAfterBreak="0">
    <w:nsid w:val="341124C6"/>
    <w:multiLevelType w:val="hybridMultilevel"/>
    <w:tmpl w:val="5938241A"/>
    <w:lvl w:ilvl="0" w:tplc="2668AD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0" w15:restartNumberingAfterBreak="0">
    <w:nsid w:val="34142DA3"/>
    <w:multiLevelType w:val="hybridMultilevel"/>
    <w:tmpl w:val="6EC04514"/>
    <w:lvl w:ilvl="0" w:tplc="6964A09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1" w15:restartNumberingAfterBreak="0">
    <w:nsid w:val="342C41F0"/>
    <w:multiLevelType w:val="hybridMultilevel"/>
    <w:tmpl w:val="08364822"/>
    <w:lvl w:ilvl="0" w:tplc="AE4AD774">
      <w:start w:val="1"/>
      <w:numFmt w:val="decimal"/>
      <w:lvlText w:val="%1&gt;"/>
      <w:lvlJc w:val="left"/>
      <w:pPr>
        <w:ind w:left="644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2" w15:restartNumberingAfterBreak="0">
    <w:nsid w:val="342E19C1"/>
    <w:multiLevelType w:val="hybridMultilevel"/>
    <w:tmpl w:val="6C624B3C"/>
    <w:lvl w:ilvl="0" w:tplc="625E12B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3" w15:restartNumberingAfterBreak="0">
    <w:nsid w:val="34376C48"/>
    <w:multiLevelType w:val="hybridMultilevel"/>
    <w:tmpl w:val="28CA4EFA"/>
    <w:lvl w:ilvl="0" w:tplc="93AEF08E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4" w15:restartNumberingAfterBreak="0">
    <w:nsid w:val="345B3850"/>
    <w:multiLevelType w:val="hybridMultilevel"/>
    <w:tmpl w:val="BFEC3150"/>
    <w:lvl w:ilvl="0" w:tplc="7F6CB82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5" w15:restartNumberingAfterBreak="0">
    <w:nsid w:val="34612D80"/>
    <w:multiLevelType w:val="hybridMultilevel"/>
    <w:tmpl w:val="4A22739E"/>
    <w:lvl w:ilvl="0" w:tplc="F3EC6EB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6" w15:restartNumberingAfterBreak="0">
    <w:nsid w:val="34624A47"/>
    <w:multiLevelType w:val="hybridMultilevel"/>
    <w:tmpl w:val="FB2EB92E"/>
    <w:lvl w:ilvl="0" w:tplc="3796C0B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7" w15:restartNumberingAfterBreak="0">
    <w:nsid w:val="34A54C14"/>
    <w:multiLevelType w:val="hybridMultilevel"/>
    <w:tmpl w:val="230A9E7A"/>
    <w:lvl w:ilvl="0" w:tplc="288AAB9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8" w15:restartNumberingAfterBreak="0">
    <w:nsid w:val="34AF688B"/>
    <w:multiLevelType w:val="hybridMultilevel"/>
    <w:tmpl w:val="FC7CD794"/>
    <w:lvl w:ilvl="0" w:tplc="08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34F00BA3"/>
    <w:multiLevelType w:val="hybridMultilevel"/>
    <w:tmpl w:val="40EAE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 w15:restartNumberingAfterBreak="0">
    <w:nsid w:val="350669FB"/>
    <w:multiLevelType w:val="hybridMultilevel"/>
    <w:tmpl w:val="69E05854"/>
    <w:lvl w:ilvl="0" w:tplc="3A5E7A1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1" w15:restartNumberingAfterBreak="0">
    <w:nsid w:val="3593122B"/>
    <w:multiLevelType w:val="hybridMultilevel"/>
    <w:tmpl w:val="701A26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2" w15:restartNumberingAfterBreak="0">
    <w:nsid w:val="35AF363F"/>
    <w:multiLevelType w:val="hybridMultilevel"/>
    <w:tmpl w:val="2E54981C"/>
    <w:lvl w:ilvl="0" w:tplc="572223E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3" w15:restartNumberingAfterBreak="0">
    <w:nsid w:val="364406BD"/>
    <w:multiLevelType w:val="hybridMultilevel"/>
    <w:tmpl w:val="C20CF600"/>
    <w:lvl w:ilvl="0" w:tplc="8B86143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4" w15:restartNumberingAfterBreak="0">
    <w:nsid w:val="369D6DED"/>
    <w:multiLevelType w:val="hybridMultilevel"/>
    <w:tmpl w:val="036CB24A"/>
    <w:lvl w:ilvl="0" w:tplc="B2ACEA4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5" w15:restartNumberingAfterBreak="0">
    <w:nsid w:val="36AE5D8F"/>
    <w:multiLevelType w:val="hybridMultilevel"/>
    <w:tmpl w:val="146A7442"/>
    <w:lvl w:ilvl="0" w:tplc="E39EADE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6" w15:restartNumberingAfterBreak="0">
    <w:nsid w:val="36B57607"/>
    <w:multiLevelType w:val="hybridMultilevel"/>
    <w:tmpl w:val="356838EE"/>
    <w:lvl w:ilvl="0" w:tplc="C298D5F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7" w15:restartNumberingAfterBreak="0">
    <w:nsid w:val="36BB6B64"/>
    <w:multiLevelType w:val="hybridMultilevel"/>
    <w:tmpl w:val="A2EA5CE8"/>
    <w:lvl w:ilvl="0" w:tplc="2E84F89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8" w15:restartNumberingAfterBreak="0">
    <w:nsid w:val="36D41B88"/>
    <w:multiLevelType w:val="hybridMultilevel"/>
    <w:tmpl w:val="D5D25930"/>
    <w:lvl w:ilvl="0" w:tplc="F544ECA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9" w15:restartNumberingAfterBreak="0">
    <w:nsid w:val="36FE62AF"/>
    <w:multiLevelType w:val="hybridMultilevel"/>
    <w:tmpl w:val="1070FAE6"/>
    <w:lvl w:ilvl="0" w:tplc="ED906EA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0" w15:restartNumberingAfterBreak="0">
    <w:nsid w:val="37E9163F"/>
    <w:multiLevelType w:val="hybridMultilevel"/>
    <w:tmpl w:val="05FE52C2"/>
    <w:lvl w:ilvl="0" w:tplc="44166DEA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1" w15:restartNumberingAfterBreak="0">
    <w:nsid w:val="37FB60F8"/>
    <w:multiLevelType w:val="hybridMultilevel"/>
    <w:tmpl w:val="12083BE2"/>
    <w:lvl w:ilvl="0" w:tplc="49FE1410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2" w15:restartNumberingAfterBreak="0">
    <w:nsid w:val="3804339F"/>
    <w:multiLevelType w:val="hybridMultilevel"/>
    <w:tmpl w:val="BAC6AD10"/>
    <w:lvl w:ilvl="0" w:tplc="BEAA1ED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3" w15:restartNumberingAfterBreak="0">
    <w:nsid w:val="382222BB"/>
    <w:multiLevelType w:val="hybridMultilevel"/>
    <w:tmpl w:val="62E2E7B2"/>
    <w:lvl w:ilvl="0" w:tplc="4AFE4F2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4" w15:restartNumberingAfterBreak="0">
    <w:nsid w:val="38571895"/>
    <w:multiLevelType w:val="hybridMultilevel"/>
    <w:tmpl w:val="86CA8E5A"/>
    <w:lvl w:ilvl="0" w:tplc="E3FE1D6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5" w15:restartNumberingAfterBreak="0">
    <w:nsid w:val="38C404AB"/>
    <w:multiLevelType w:val="hybridMultilevel"/>
    <w:tmpl w:val="9774BFDC"/>
    <w:lvl w:ilvl="0" w:tplc="393C442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6" w15:restartNumberingAfterBreak="0">
    <w:nsid w:val="38C76E23"/>
    <w:multiLevelType w:val="hybridMultilevel"/>
    <w:tmpl w:val="0A9206C2"/>
    <w:lvl w:ilvl="0" w:tplc="F33CD02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7" w15:restartNumberingAfterBreak="0">
    <w:nsid w:val="38D33C8D"/>
    <w:multiLevelType w:val="hybridMultilevel"/>
    <w:tmpl w:val="BDDE78AE"/>
    <w:lvl w:ilvl="0" w:tplc="C964873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8" w15:restartNumberingAfterBreak="0">
    <w:nsid w:val="39104879"/>
    <w:multiLevelType w:val="hybridMultilevel"/>
    <w:tmpl w:val="D0A614A8"/>
    <w:lvl w:ilvl="0" w:tplc="7C6E2DF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9" w15:restartNumberingAfterBreak="0">
    <w:nsid w:val="391C1BC2"/>
    <w:multiLevelType w:val="hybridMultilevel"/>
    <w:tmpl w:val="260623E6"/>
    <w:lvl w:ilvl="0" w:tplc="2A1A86E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0" w15:restartNumberingAfterBreak="0">
    <w:nsid w:val="39244ED0"/>
    <w:multiLevelType w:val="hybridMultilevel"/>
    <w:tmpl w:val="093CB64A"/>
    <w:lvl w:ilvl="0" w:tplc="DF72B87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1" w15:restartNumberingAfterBreak="0">
    <w:nsid w:val="392E527E"/>
    <w:multiLevelType w:val="hybridMultilevel"/>
    <w:tmpl w:val="8FD6858E"/>
    <w:lvl w:ilvl="0" w:tplc="64B867E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2" w15:restartNumberingAfterBreak="0">
    <w:nsid w:val="39646518"/>
    <w:multiLevelType w:val="hybridMultilevel"/>
    <w:tmpl w:val="FA981DE8"/>
    <w:lvl w:ilvl="0" w:tplc="BE1846D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3" w15:restartNumberingAfterBreak="0">
    <w:nsid w:val="39C45FB7"/>
    <w:multiLevelType w:val="hybridMultilevel"/>
    <w:tmpl w:val="8F82E7A0"/>
    <w:lvl w:ilvl="0" w:tplc="5F3E43D4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4" w15:restartNumberingAfterBreak="0">
    <w:nsid w:val="39D134AC"/>
    <w:multiLevelType w:val="hybridMultilevel"/>
    <w:tmpl w:val="071CFB2C"/>
    <w:lvl w:ilvl="0" w:tplc="32400BD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5" w15:restartNumberingAfterBreak="0">
    <w:nsid w:val="39DD1709"/>
    <w:multiLevelType w:val="hybridMultilevel"/>
    <w:tmpl w:val="B95EDDB8"/>
    <w:lvl w:ilvl="0" w:tplc="528E6D7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6" w15:restartNumberingAfterBreak="0">
    <w:nsid w:val="39E83184"/>
    <w:multiLevelType w:val="hybridMultilevel"/>
    <w:tmpl w:val="8E5A813C"/>
    <w:lvl w:ilvl="0" w:tplc="DC1A6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7" w15:restartNumberingAfterBreak="0">
    <w:nsid w:val="3A0D4C59"/>
    <w:multiLevelType w:val="hybridMultilevel"/>
    <w:tmpl w:val="1E6C6D2C"/>
    <w:lvl w:ilvl="0" w:tplc="CE507EC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8" w15:restartNumberingAfterBreak="0">
    <w:nsid w:val="3A7D0533"/>
    <w:multiLevelType w:val="multilevel"/>
    <w:tmpl w:val="3A7D053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9" w15:restartNumberingAfterBreak="0">
    <w:nsid w:val="3ABC7B99"/>
    <w:multiLevelType w:val="hybridMultilevel"/>
    <w:tmpl w:val="92261F9C"/>
    <w:lvl w:ilvl="0" w:tplc="84D42AA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0" w15:restartNumberingAfterBreak="0">
    <w:nsid w:val="3ABE3AEE"/>
    <w:multiLevelType w:val="hybridMultilevel"/>
    <w:tmpl w:val="CC705B2C"/>
    <w:lvl w:ilvl="0" w:tplc="59C8D24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1" w15:restartNumberingAfterBreak="0">
    <w:nsid w:val="3AC67B24"/>
    <w:multiLevelType w:val="hybridMultilevel"/>
    <w:tmpl w:val="3F34207E"/>
    <w:lvl w:ilvl="0" w:tplc="6DA0031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2" w15:restartNumberingAfterBreak="0">
    <w:nsid w:val="3B0561D2"/>
    <w:multiLevelType w:val="hybridMultilevel"/>
    <w:tmpl w:val="F09642E2"/>
    <w:lvl w:ilvl="0" w:tplc="A700587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3" w15:restartNumberingAfterBreak="0">
    <w:nsid w:val="3B8E6A13"/>
    <w:multiLevelType w:val="hybridMultilevel"/>
    <w:tmpl w:val="94ECCA4C"/>
    <w:lvl w:ilvl="0" w:tplc="7DB066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4" w15:restartNumberingAfterBreak="0">
    <w:nsid w:val="3BBD0651"/>
    <w:multiLevelType w:val="hybridMultilevel"/>
    <w:tmpl w:val="A0209920"/>
    <w:lvl w:ilvl="0" w:tplc="1FAEDEC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5" w15:restartNumberingAfterBreak="0">
    <w:nsid w:val="3BE916CF"/>
    <w:multiLevelType w:val="hybridMultilevel"/>
    <w:tmpl w:val="1862CFBA"/>
    <w:lvl w:ilvl="0" w:tplc="B3149E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6" w15:restartNumberingAfterBreak="0">
    <w:nsid w:val="3BF43539"/>
    <w:multiLevelType w:val="hybridMultilevel"/>
    <w:tmpl w:val="CB1A40BE"/>
    <w:lvl w:ilvl="0" w:tplc="9312B01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7" w15:restartNumberingAfterBreak="0">
    <w:nsid w:val="3C01330C"/>
    <w:multiLevelType w:val="hybridMultilevel"/>
    <w:tmpl w:val="5D784846"/>
    <w:lvl w:ilvl="0" w:tplc="C64CD03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8" w15:restartNumberingAfterBreak="0">
    <w:nsid w:val="3C0436CC"/>
    <w:multiLevelType w:val="hybridMultilevel"/>
    <w:tmpl w:val="6E507698"/>
    <w:lvl w:ilvl="0" w:tplc="96F0F7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3C0F505E"/>
    <w:multiLevelType w:val="hybridMultilevel"/>
    <w:tmpl w:val="DD04647A"/>
    <w:lvl w:ilvl="0" w:tplc="626C28B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0" w15:restartNumberingAfterBreak="0">
    <w:nsid w:val="3C1479F0"/>
    <w:multiLevelType w:val="hybridMultilevel"/>
    <w:tmpl w:val="28DCDA0C"/>
    <w:lvl w:ilvl="0" w:tplc="B6B2627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1" w15:restartNumberingAfterBreak="0">
    <w:nsid w:val="3C1C44D2"/>
    <w:multiLevelType w:val="hybridMultilevel"/>
    <w:tmpl w:val="8E0AA1DA"/>
    <w:lvl w:ilvl="0" w:tplc="F4BA132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2" w15:restartNumberingAfterBreak="0">
    <w:nsid w:val="3C1E0FD9"/>
    <w:multiLevelType w:val="hybridMultilevel"/>
    <w:tmpl w:val="08108866"/>
    <w:lvl w:ilvl="0" w:tplc="1F6E4776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3" w15:restartNumberingAfterBreak="0">
    <w:nsid w:val="3C746967"/>
    <w:multiLevelType w:val="hybridMultilevel"/>
    <w:tmpl w:val="9A82091A"/>
    <w:lvl w:ilvl="0" w:tplc="AB0210A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4" w15:restartNumberingAfterBreak="0">
    <w:nsid w:val="3C7F078B"/>
    <w:multiLevelType w:val="hybridMultilevel"/>
    <w:tmpl w:val="F058158A"/>
    <w:lvl w:ilvl="0" w:tplc="9210EC9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5" w15:restartNumberingAfterBreak="0">
    <w:nsid w:val="3C960D70"/>
    <w:multiLevelType w:val="hybridMultilevel"/>
    <w:tmpl w:val="864A5E6C"/>
    <w:lvl w:ilvl="0" w:tplc="45DA162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6" w15:restartNumberingAfterBreak="0">
    <w:nsid w:val="3CAB2B51"/>
    <w:multiLevelType w:val="hybridMultilevel"/>
    <w:tmpl w:val="50D43BF0"/>
    <w:lvl w:ilvl="0" w:tplc="22BAC41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7" w15:restartNumberingAfterBreak="0">
    <w:nsid w:val="3CE96FEA"/>
    <w:multiLevelType w:val="hybridMultilevel"/>
    <w:tmpl w:val="6930AD80"/>
    <w:lvl w:ilvl="0" w:tplc="6982299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8" w15:restartNumberingAfterBreak="0">
    <w:nsid w:val="3D0527F0"/>
    <w:multiLevelType w:val="hybridMultilevel"/>
    <w:tmpl w:val="E084D6EE"/>
    <w:lvl w:ilvl="0" w:tplc="2E0849A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9" w15:restartNumberingAfterBreak="0">
    <w:nsid w:val="3D250155"/>
    <w:multiLevelType w:val="hybridMultilevel"/>
    <w:tmpl w:val="DCF6777A"/>
    <w:lvl w:ilvl="0" w:tplc="D916CA8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0" w15:restartNumberingAfterBreak="0">
    <w:nsid w:val="3D2C0A2C"/>
    <w:multiLevelType w:val="hybridMultilevel"/>
    <w:tmpl w:val="5C9C6A28"/>
    <w:lvl w:ilvl="0" w:tplc="EE9C624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1" w15:restartNumberingAfterBreak="0">
    <w:nsid w:val="3D477B77"/>
    <w:multiLevelType w:val="hybridMultilevel"/>
    <w:tmpl w:val="B47EF2CC"/>
    <w:lvl w:ilvl="0" w:tplc="41444DA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2" w15:restartNumberingAfterBreak="0">
    <w:nsid w:val="3D482DDF"/>
    <w:multiLevelType w:val="hybridMultilevel"/>
    <w:tmpl w:val="90BE47D2"/>
    <w:lvl w:ilvl="0" w:tplc="EDFC70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3" w15:restartNumberingAfterBreak="0">
    <w:nsid w:val="3D6627B8"/>
    <w:multiLevelType w:val="hybridMultilevel"/>
    <w:tmpl w:val="8916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 w15:restartNumberingAfterBreak="0">
    <w:nsid w:val="3DA354B1"/>
    <w:multiLevelType w:val="hybridMultilevel"/>
    <w:tmpl w:val="90A0D808"/>
    <w:lvl w:ilvl="0" w:tplc="AAEEFB4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5" w15:restartNumberingAfterBreak="0">
    <w:nsid w:val="3DAD6796"/>
    <w:multiLevelType w:val="hybridMultilevel"/>
    <w:tmpl w:val="0A1C0E54"/>
    <w:lvl w:ilvl="0" w:tplc="DA6E480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6" w15:restartNumberingAfterBreak="0">
    <w:nsid w:val="3DDE1ECC"/>
    <w:multiLevelType w:val="hybridMultilevel"/>
    <w:tmpl w:val="C7A8345E"/>
    <w:lvl w:ilvl="0" w:tplc="027E0FB4">
      <w:start w:val="1"/>
      <w:numFmt w:val="decimal"/>
      <w:lvlText w:val="%1&gt;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7" w15:restartNumberingAfterBreak="0">
    <w:nsid w:val="3DE23C63"/>
    <w:multiLevelType w:val="hybridMultilevel"/>
    <w:tmpl w:val="81EE2472"/>
    <w:lvl w:ilvl="0" w:tplc="EF9E0D6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8" w15:restartNumberingAfterBreak="0">
    <w:nsid w:val="3E395827"/>
    <w:multiLevelType w:val="hybridMultilevel"/>
    <w:tmpl w:val="0EF63EBA"/>
    <w:lvl w:ilvl="0" w:tplc="09822FC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9" w15:restartNumberingAfterBreak="0">
    <w:nsid w:val="3E5503E9"/>
    <w:multiLevelType w:val="hybridMultilevel"/>
    <w:tmpl w:val="EF202DD4"/>
    <w:lvl w:ilvl="0" w:tplc="B60EA65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0" w15:restartNumberingAfterBreak="0">
    <w:nsid w:val="3E574BCD"/>
    <w:multiLevelType w:val="hybridMultilevel"/>
    <w:tmpl w:val="8506ACB2"/>
    <w:lvl w:ilvl="0" w:tplc="937C79A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1" w15:restartNumberingAfterBreak="0">
    <w:nsid w:val="3E6C7217"/>
    <w:multiLevelType w:val="hybridMultilevel"/>
    <w:tmpl w:val="472E2C28"/>
    <w:lvl w:ilvl="0" w:tplc="345CFEB0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2" w15:restartNumberingAfterBreak="0">
    <w:nsid w:val="3EE46553"/>
    <w:multiLevelType w:val="hybridMultilevel"/>
    <w:tmpl w:val="870EC0D0"/>
    <w:lvl w:ilvl="0" w:tplc="0072776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3" w15:restartNumberingAfterBreak="0">
    <w:nsid w:val="3EF15D71"/>
    <w:multiLevelType w:val="hybridMultilevel"/>
    <w:tmpl w:val="DB668E76"/>
    <w:lvl w:ilvl="0" w:tplc="D9ECB83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4" w15:restartNumberingAfterBreak="0">
    <w:nsid w:val="3EF57DC7"/>
    <w:multiLevelType w:val="hybridMultilevel"/>
    <w:tmpl w:val="BCE088A4"/>
    <w:lvl w:ilvl="0" w:tplc="CAB6547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5" w15:restartNumberingAfterBreak="0">
    <w:nsid w:val="3EFF04C7"/>
    <w:multiLevelType w:val="hybridMultilevel"/>
    <w:tmpl w:val="224AD4CA"/>
    <w:lvl w:ilvl="0" w:tplc="C71296C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6" w15:restartNumberingAfterBreak="0">
    <w:nsid w:val="3F26476B"/>
    <w:multiLevelType w:val="hybridMultilevel"/>
    <w:tmpl w:val="F9CCD458"/>
    <w:lvl w:ilvl="0" w:tplc="03E6E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67" w15:restartNumberingAfterBreak="0">
    <w:nsid w:val="3F94464E"/>
    <w:multiLevelType w:val="hybridMultilevel"/>
    <w:tmpl w:val="1EE47A58"/>
    <w:lvl w:ilvl="0" w:tplc="8C02B7C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8" w15:restartNumberingAfterBreak="0">
    <w:nsid w:val="3FF15122"/>
    <w:multiLevelType w:val="hybridMultilevel"/>
    <w:tmpl w:val="F2FAFD48"/>
    <w:lvl w:ilvl="0" w:tplc="67E2AED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9" w15:restartNumberingAfterBreak="0">
    <w:nsid w:val="40181D9B"/>
    <w:multiLevelType w:val="hybridMultilevel"/>
    <w:tmpl w:val="695C4694"/>
    <w:lvl w:ilvl="0" w:tplc="4F2E265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0" w15:restartNumberingAfterBreak="0">
    <w:nsid w:val="402C1BC1"/>
    <w:multiLevelType w:val="hybridMultilevel"/>
    <w:tmpl w:val="35846D26"/>
    <w:lvl w:ilvl="0" w:tplc="F6D6250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1" w15:restartNumberingAfterBreak="0">
    <w:nsid w:val="40343A7B"/>
    <w:multiLevelType w:val="hybridMultilevel"/>
    <w:tmpl w:val="83364454"/>
    <w:lvl w:ilvl="0" w:tplc="BDF4E21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2" w15:restartNumberingAfterBreak="0">
    <w:nsid w:val="404E443B"/>
    <w:multiLevelType w:val="hybridMultilevel"/>
    <w:tmpl w:val="774E5A6C"/>
    <w:lvl w:ilvl="0" w:tplc="1F9AC12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3" w15:restartNumberingAfterBreak="0">
    <w:nsid w:val="40500CFF"/>
    <w:multiLevelType w:val="hybridMultilevel"/>
    <w:tmpl w:val="7026F6A6"/>
    <w:lvl w:ilvl="0" w:tplc="07FA6E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4" w15:restartNumberingAfterBreak="0">
    <w:nsid w:val="408568D2"/>
    <w:multiLevelType w:val="hybridMultilevel"/>
    <w:tmpl w:val="FCF4CCF8"/>
    <w:lvl w:ilvl="0" w:tplc="9ACABB4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5" w15:restartNumberingAfterBreak="0">
    <w:nsid w:val="409C6A6D"/>
    <w:multiLevelType w:val="hybridMultilevel"/>
    <w:tmpl w:val="11D20CA2"/>
    <w:lvl w:ilvl="0" w:tplc="6D886F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6" w15:restartNumberingAfterBreak="0">
    <w:nsid w:val="40B77AD7"/>
    <w:multiLevelType w:val="hybridMultilevel"/>
    <w:tmpl w:val="AB5A329E"/>
    <w:lvl w:ilvl="0" w:tplc="0CA80E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7" w15:restartNumberingAfterBreak="0">
    <w:nsid w:val="40D457CA"/>
    <w:multiLevelType w:val="hybridMultilevel"/>
    <w:tmpl w:val="DE1E9FA8"/>
    <w:lvl w:ilvl="0" w:tplc="6C1CEBC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8" w15:restartNumberingAfterBreak="0">
    <w:nsid w:val="411D2443"/>
    <w:multiLevelType w:val="hybridMultilevel"/>
    <w:tmpl w:val="9E407380"/>
    <w:lvl w:ilvl="0" w:tplc="79B0B76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9" w15:restartNumberingAfterBreak="0">
    <w:nsid w:val="41232159"/>
    <w:multiLevelType w:val="hybridMultilevel"/>
    <w:tmpl w:val="A1BACCAC"/>
    <w:lvl w:ilvl="0" w:tplc="CAD4B6A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0" w15:restartNumberingAfterBreak="0">
    <w:nsid w:val="414D649D"/>
    <w:multiLevelType w:val="hybridMultilevel"/>
    <w:tmpl w:val="26C0101A"/>
    <w:lvl w:ilvl="0" w:tplc="448E6996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1" w15:restartNumberingAfterBreak="0">
    <w:nsid w:val="41650B65"/>
    <w:multiLevelType w:val="hybridMultilevel"/>
    <w:tmpl w:val="10C83316"/>
    <w:lvl w:ilvl="0" w:tplc="28B02F2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2" w15:restartNumberingAfterBreak="0">
    <w:nsid w:val="41925068"/>
    <w:multiLevelType w:val="hybridMultilevel"/>
    <w:tmpl w:val="04C8D8A8"/>
    <w:lvl w:ilvl="0" w:tplc="C5DAE17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3" w15:restartNumberingAfterBreak="0">
    <w:nsid w:val="41AD4BF5"/>
    <w:multiLevelType w:val="hybridMultilevel"/>
    <w:tmpl w:val="77B26190"/>
    <w:lvl w:ilvl="0" w:tplc="FCE0B3D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4" w15:restartNumberingAfterBreak="0">
    <w:nsid w:val="41EF33EB"/>
    <w:multiLevelType w:val="hybridMultilevel"/>
    <w:tmpl w:val="4482A332"/>
    <w:lvl w:ilvl="0" w:tplc="FDA673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5" w15:restartNumberingAfterBreak="0">
    <w:nsid w:val="41F0601C"/>
    <w:multiLevelType w:val="hybridMultilevel"/>
    <w:tmpl w:val="B81A54CC"/>
    <w:lvl w:ilvl="0" w:tplc="AE42C0B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6" w15:restartNumberingAfterBreak="0">
    <w:nsid w:val="42155129"/>
    <w:multiLevelType w:val="hybridMultilevel"/>
    <w:tmpl w:val="1DF808A4"/>
    <w:lvl w:ilvl="0" w:tplc="6E3C7F6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7" w15:restartNumberingAfterBreak="0">
    <w:nsid w:val="423F3AE1"/>
    <w:multiLevelType w:val="hybridMultilevel"/>
    <w:tmpl w:val="B8820A04"/>
    <w:lvl w:ilvl="0" w:tplc="3002310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8" w15:restartNumberingAfterBreak="0">
    <w:nsid w:val="42514FD6"/>
    <w:multiLevelType w:val="hybridMultilevel"/>
    <w:tmpl w:val="EC622712"/>
    <w:lvl w:ilvl="0" w:tplc="3522D45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9" w15:restartNumberingAfterBreak="0">
    <w:nsid w:val="429163F2"/>
    <w:multiLevelType w:val="hybridMultilevel"/>
    <w:tmpl w:val="B5A86850"/>
    <w:lvl w:ilvl="0" w:tplc="79EA6F4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0" w15:restartNumberingAfterBreak="0">
    <w:nsid w:val="42B021D9"/>
    <w:multiLevelType w:val="hybridMultilevel"/>
    <w:tmpl w:val="D43206C2"/>
    <w:lvl w:ilvl="0" w:tplc="17DE114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1" w15:restartNumberingAfterBreak="0">
    <w:nsid w:val="42C70A03"/>
    <w:multiLevelType w:val="hybridMultilevel"/>
    <w:tmpl w:val="A3B4AA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2" w15:restartNumberingAfterBreak="0">
    <w:nsid w:val="42E91B3D"/>
    <w:multiLevelType w:val="hybridMultilevel"/>
    <w:tmpl w:val="377C0724"/>
    <w:lvl w:ilvl="0" w:tplc="494E84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3" w15:restartNumberingAfterBreak="0">
    <w:nsid w:val="4315448E"/>
    <w:multiLevelType w:val="hybridMultilevel"/>
    <w:tmpl w:val="BB4CC738"/>
    <w:lvl w:ilvl="0" w:tplc="94FE80A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4" w15:restartNumberingAfterBreak="0">
    <w:nsid w:val="431E19C4"/>
    <w:multiLevelType w:val="hybridMultilevel"/>
    <w:tmpl w:val="2236F6C6"/>
    <w:lvl w:ilvl="0" w:tplc="FC6C823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5" w15:restartNumberingAfterBreak="0">
    <w:nsid w:val="43211D5E"/>
    <w:multiLevelType w:val="hybridMultilevel"/>
    <w:tmpl w:val="97725700"/>
    <w:lvl w:ilvl="0" w:tplc="34D2DAE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6" w15:restartNumberingAfterBreak="0">
    <w:nsid w:val="43235220"/>
    <w:multiLevelType w:val="hybridMultilevel"/>
    <w:tmpl w:val="FB3CB876"/>
    <w:lvl w:ilvl="0" w:tplc="00261320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7" w15:restartNumberingAfterBreak="0">
    <w:nsid w:val="432A5A90"/>
    <w:multiLevelType w:val="hybridMultilevel"/>
    <w:tmpl w:val="5A087844"/>
    <w:lvl w:ilvl="0" w:tplc="C9AED19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8" w15:restartNumberingAfterBreak="0">
    <w:nsid w:val="43B95065"/>
    <w:multiLevelType w:val="hybridMultilevel"/>
    <w:tmpl w:val="753CEE82"/>
    <w:lvl w:ilvl="0" w:tplc="C290B4E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9" w15:restartNumberingAfterBreak="0">
    <w:nsid w:val="43D32901"/>
    <w:multiLevelType w:val="hybridMultilevel"/>
    <w:tmpl w:val="A7D6677E"/>
    <w:lvl w:ilvl="0" w:tplc="FBDCD9B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0" w15:restartNumberingAfterBreak="0">
    <w:nsid w:val="43F135C4"/>
    <w:multiLevelType w:val="hybridMultilevel"/>
    <w:tmpl w:val="25AEF206"/>
    <w:lvl w:ilvl="0" w:tplc="9AA05F86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1" w15:restartNumberingAfterBreak="0">
    <w:nsid w:val="43FF5563"/>
    <w:multiLevelType w:val="hybridMultilevel"/>
    <w:tmpl w:val="045817B8"/>
    <w:lvl w:ilvl="0" w:tplc="333CFFF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2" w15:restartNumberingAfterBreak="0">
    <w:nsid w:val="44343174"/>
    <w:multiLevelType w:val="hybridMultilevel"/>
    <w:tmpl w:val="D4AA300A"/>
    <w:lvl w:ilvl="0" w:tplc="3A2E48B6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3" w15:restartNumberingAfterBreak="0">
    <w:nsid w:val="44401542"/>
    <w:multiLevelType w:val="hybridMultilevel"/>
    <w:tmpl w:val="BCFE12C2"/>
    <w:lvl w:ilvl="0" w:tplc="256E4FE6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4" w15:restartNumberingAfterBreak="0">
    <w:nsid w:val="444019D8"/>
    <w:multiLevelType w:val="hybridMultilevel"/>
    <w:tmpl w:val="CF4E870A"/>
    <w:lvl w:ilvl="0" w:tplc="56488B0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5" w15:restartNumberingAfterBreak="0">
    <w:nsid w:val="44BA502B"/>
    <w:multiLevelType w:val="hybridMultilevel"/>
    <w:tmpl w:val="D548E3F4"/>
    <w:lvl w:ilvl="0" w:tplc="06D0B622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6" w15:restartNumberingAfterBreak="0">
    <w:nsid w:val="44D30C67"/>
    <w:multiLevelType w:val="hybridMultilevel"/>
    <w:tmpl w:val="AFBC3C48"/>
    <w:lvl w:ilvl="0" w:tplc="2E1C6C0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7" w15:restartNumberingAfterBreak="0">
    <w:nsid w:val="44ED08B8"/>
    <w:multiLevelType w:val="hybridMultilevel"/>
    <w:tmpl w:val="6E8C88B4"/>
    <w:lvl w:ilvl="0" w:tplc="C23AB0D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8" w15:restartNumberingAfterBreak="0">
    <w:nsid w:val="44F113B9"/>
    <w:multiLevelType w:val="hybridMultilevel"/>
    <w:tmpl w:val="0C48A41C"/>
    <w:lvl w:ilvl="0" w:tplc="2B7EEA5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9" w15:restartNumberingAfterBreak="0">
    <w:nsid w:val="44F52071"/>
    <w:multiLevelType w:val="hybridMultilevel"/>
    <w:tmpl w:val="B288A632"/>
    <w:lvl w:ilvl="0" w:tplc="79BA3AF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0" w15:restartNumberingAfterBreak="0">
    <w:nsid w:val="44FD512B"/>
    <w:multiLevelType w:val="hybridMultilevel"/>
    <w:tmpl w:val="D280FCF4"/>
    <w:lvl w:ilvl="0" w:tplc="02A23E5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1" w15:restartNumberingAfterBreak="0">
    <w:nsid w:val="451319F5"/>
    <w:multiLevelType w:val="hybridMultilevel"/>
    <w:tmpl w:val="7EBEAE02"/>
    <w:lvl w:ilvl="0" w:tplc="639A95E8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2" w15:restartNumberingAfterBreak="0">
    <w:nsid w:val="45145F99"/>
    <w:multiLevelType w:val="hybridMultilevel"/>
    <w:tmpl w:val="F18626CC"/>
    <w:lvl w:ilvl="0" w:tplc="A9BC250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3" w15:restartNumberingAfterBreak="0">
    <w:nsid w:val="451F7888"/>
    <w:multiLevelType w:val="hybridMultilevel"/>
    <w:tmpl w:val="619C228A"/>
    <w:lvl w:ilvl="0" w:tplc="DA38537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4" w15:restartNumberingAfterBreak="0">
    <w:nsid w:val="45394F04"/>
    <w:multiLevelType w:val="hybridMultilevel"/>
    <w:tmpl w:val="AACCDD98"/>
    <w:lvl w:ilvl="0" w:tplc="C8B45E2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5" w15:restartNumberingAfterBreak="0">
    <w:nsid w:val="455F1A7F"/>
    <w:multiLevelType w:val="hybridMultilevel"/>
    <w:tmpl w:val="89B08B9E"/>
    <w:lvl w:ilvl="0" w:tplc="69183B2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6" w15:restartNumberingAfterBreak="0">
    <w:nsid w:val="45867AFF"/>
    <w:multiLevelType w:val="hybridMultilevel"/>
    <w:tmpl w:val="CB5AC29C"/>
    <w:lvl w:ilvl="0" w:tplc="1BF279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7" w15:restartNumberingAfterBreak="0">
    <w:nsid w:val="45A75180"/>
    <w:multiLevelType w:val="multilevel"/>
    <w:tmpl w:val="45A751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45FA59F7"/>
    <w:multiLevelType w:val="hybridMultilevel"/>
    <w:tmpl w:val="44E0A7A4"/>
    <w:lvl w:ilvl="0" w:tplc="E4646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D6E0C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B7893E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A808D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82C95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2B007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C580DD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65A971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B68AF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19" w15:restartNumberingAfterBreak="0">
    <w:nsid w:val="46044757"/>
    <w:multiLevelType w:val="hybridMultilevel"/>
    <w:tmpl w:val="E1925D62"/>
    <w:lvl w:ilvl="0" w:tplc="5864841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0" w15:restartNumberingAfterBreak="0">
    <w:nsid w:val="464B7E19"/>
    <w:multiLevelType w:val="hybridMultilevel"/>
    <w:tmpl w:val="BA84D6D0"/>
    <w:lvl w:ilvl="0" w:tplc="F348BE94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21" w15:restartNumberingAfterBreak="0">
    <w:nsid w:val="469E56CA"/>
    <w:multiLevelType w:val="hybridMultilevel"/>
    <w:tmpl w:val="85D47D4A"/>
    <w:lvl w:ilvl="0" w:tplc="A9A4623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2" w15:restartNumberingAfterBreak="0">
    <w:nsid w:val="46BC529D"/>
    <w:multiLevelType w:val="hybridMultilevel"/>
    <w:tmpl w:val="862CC5E0"/>
    <w:lvl w:ilvl="0" w:tplc="E31077F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3" w15:restartNumberingAfterBreak="0">
    <w:nsid w:val="46BD0906"/>
    <w:multiLevelType w:val="hybridMultilevel"/>
    <w:tmpl w:val="E28CAED6"/>
    <w:lvl w:ilvl="0" w:tplc="CF906ABA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4" w15:restartNumberingAfterBreak="0">
    <w:nsid w:val="4722220B"/>
    <w:multiLevelType w:val="hybridMultilevel"/>
    <w:tmpl w:val="CB8078A6"/>
    <w:lvl w:ilvl="0" w:tplc="59D6E362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5" w15:restartNumberingAfterBreak="0">
    <w:nsid w:val="47455FDA"/>
    <w:multiLevelType w:val="hybridMultilevel"/>
    <w:tmpl w:val="9AAE9492"/>
    <w:lvl w:ilvl="0" w:tplc="4264568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6" w15:restartNumberingAfterBreak="0">
    <w:nsid w:val="474E416A"/>
    <w:multiLevelType w:val="hybridMultilevel"/>
    <w:tmpl w:val="6D0E154E"/>
    <w:lvl w:ilvl="0" w:tplc="DBB2B7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7" w15:restartNumberingAfterBreak="0">
    <w:nsid w:val="477E6BF4"/>
    <w:multiLevelType w:val="hybridMultilevel"/>
    <w:tmpl w:val="225214F2"/>
    <w:lvl w:ilvl="0" w:tplc="18E8C67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8" w15:restartNumberingAfterBreak="0">
    <w:nsid w:val="4789199F"/>
    <w:multiLevelType w:val="hybridMultilevel"/>
    <w:tmpl w:val="0654378A"/>
    <w:lvl w:ilvl="0" w:tplc="BC580AF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9" w15:restartNumberingAfterBreak="0">
    <w:nsid w:val="478F04C7"/>
    <w:multiLevelType w:val="hybridMultilevel"/>
    <w:tmpl w:val="E638B4EC"/>
    <w:lvl w:ilvl="0" w:tplc="11C06C5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0" w15:restartNumberingAfterBreak="0">
    <w:nsid w:val="47B94D2A"/>
    <w:multiLevelType w:val="hybridMultilevel"/>
    <w:tmpl w:val="2BA82486"/>
    <w:lvl w:ilvl="0" w:tplc="4D8C512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1" w15:restartNumberingAfterBreak="0">
    <w:nsid w:val="47C91C2F"/>
    <w:multiLevelType w:val="hybridMultilevel"/>
    <w:tmpl w:val="CA1E65E8"/>
    <w:lvl w:ilvl="0" w:tplc="8E9C7E1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2" w15:restartNumberingAfterBreak="0">
    <w:nsid w:val="47F96118"/>
    <w:multiLevelType w:val="hybridMultilevel"/>
    <w:tmpl w:val="125E1374"/>
    <w:lvl w:ilvl="0" w:tplc="CE262C2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3" w15:restartNumberingAfterBreak="0">
    <w:nsid w:val="48A0530D"/>
    <w:multiLevelType w:val="hybridMultilevel"/>
    <w:tmpl w:val="7B40B266"/>
    <w:lvl w:ilvl="0" w:tplc="7994C7E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4" w15:restartNumberingAfterBreak="0">
    <w:nsid w:val="48B16FB8"/>
    <w:multiLevelType w:val="hybridMultilevel"/>
    <w:tmpl w:val="201650C8"/>
    <w:lvl w:ilvl="0" w:tplc="6D968CA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5" w15:restartNumberingAfterBreak="0">
    <w:nsid w:val="48C56795"/>
    <w:multiLevelType w:val="hybridMultilevel"/>
    <w:tmpl w:val="4C2C9E22"/>
    <w:lvl w:ilvl="0" w:tplc="A104A72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6" w15:restartNumberingAfterBreak="0">
    <w:nsid w:val="48D60DFB"/>
    <w:multiLevelType w:val="hybridMultilevel"/>
    <w:tmpl w:val="4204EC68"/>
    <w:lvl w:ilvl="0" w:tplc="41CEC9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7" w15:restartNumberingAfterBreak="0">
    <w:nsid w:val="490D3E2B"/>
    <w:multiLevelType w:val="hybridMultilevel"/>
    <w:tmpl w:val="7FA2E8FC"/>
    <w:lvl w:ilvl="0" w:tplc="B5D06E0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8" w15:restartNumberingAfterBreak="0">
    <w:nsid w:val="49115545"/>
    <w:multiLevelType w:val="hybridMultilevel"/>
    <w:tmpl w:val="EB769FE8"/>
    <w:lvl w:ilvl="0" w:tplc="E458989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9" w15:restartNumberingAfterBreak="0">
    <w:nsid w:val="491C0727"/>
    <w:multiLevelType w:val="hybridMultilevel"/>
    <w:tmpl w:val="BD94815C"/>
    <w:lvl w:ilvl="0" w:tplc="8D1608EC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0" w15:restartNumberingAfterBreak="0">
    <w:nsid w:val="494343FF"/>
    <w:multiLevelType w:val="hybridMultilevel"/>
    <w:tmpl w:val="6EE23AF6"/>
    <w:lvl w:ilvl="0" w:tplc="0DCEFCB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1" w15:restartNumberingAfterBreak="0">
    <w:nsid w:val="49CC498F"/>
    <w:multiLevelType w:val="hybridMultilevel"/>
    <w:tmpl w:val="C0F61F76"/>
    <w:lvl w:ilvl="0" w:tplc="2856C82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2" w15:restartNumberingAfterBreak="0">
    <w:nsid w:val="49D651F9"/>
    <w:multiLevelType w:val="hybridMultilevel"/>
    <w:tmpl w:val="ACFE3D60"/>
    <w:lvl w:ilvl="0" w:tplc="4640986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3" w15:restartNumberingAfterBreak="0">
    <w:nsid w:val="4A0D2A08"/>
    <w:multiLevelType w:val="hybridMultilevel"/>
    <w:tmpl w:val="61206A6E"/>
    <w:lvl w:ilvl="0" w:tplc="9EEA076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4" w15:restartNumberingAfterBreak="0">
    <w:nsid w:val="4A1C659D"/>
    <w:multiLevelType w:val="hybridMultilevel"/>
    <w:tmpl w:val="E1840CA4"/>
    <w:lvl w:ilvl="0" w:tplc="A2AE730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5" w15:restartNumberingAfterBreak="0">
    <w:nsid w:val="4A3F2288"/>
    <w:multiLevelType w:val="hybridMultilevel"/>
    <w:tmpl w:val="AFBADDBE"/>
    <w:lvl w:ilvl="0" w:tplc="7236FBA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6" w15:restartNumberingAfterBreak="0">
    <w:nsid w:val="4A4163DD"/>
    <w:multiLevelType w:val="hybridMultilevel"/>
    <w:tmpl w:val="7E5615D8"/>
    <w:lvl w:ilvl="0" w:tplc="ACEEC81C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7" w15:restartNumberingAfterBreak="0">
    <w:nsid w:val="4A567FFB"/>
    <w:multiLevelType w:val="hybridMultilevel"/>
    <w:tmpl w:val="EC6CA524"/>
    <w:lvl w:ilvl="0" w:tplc="12B058E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8" w15:restartNumberingAfterBreak="0">
    <w:nsid w:val="4A7948EC"/>
    <w:multiLevelType w:val="hybridMultilevel"/>
    <w:tmpl w:val="0C5EE828"/>
    <w:lvl w:ilvl="0" w:tplc="FFB439B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9" w15:restartNumberingAfterBreak="0">
    <w:nsid w:val="4AC9498D"/>
    <w:multiLevelType w:val="hybridMultilevel"/>
    <w:tmpl w:val="F7CE5E12"/>
    <w:lvl w:ilvl="0" w:tplc="EFC2AAB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0" w15:restartNumberingAfterBreak="0">
    <w:nsid w:val="4B1355EC"/>
    <w:multiLevelType w:val="hybridMultilevel"/>
    <w:tmpl w:val="52D632A0"/>
    <w:lvl w:ilvl="0" w:tplc="1F241D0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1" w15:restartNumberingAfterBreak="0">
    <w:nsid w:val="4B3904EF"/>
    <w:multiLevelType w:val="hybridMultilevel"/>
    <w:tmpl w:val="0478E32E"/>
    <w:lvl w:ilvl="0" w:tplc="D8249F7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2" w15:restartNumberingAfterBreak="0">
    <w:nsid w:val="4B996928"/>
    <w:multiLevelType w:val="hybridMultilevel"/>
    <w:tmpl w:val="AF0497D2"/>
    <w:lvl w:ilvl="0" w:tplc="39DE840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3" w15:restartNumberingAfterBreak="0">
    <w:nsid w:val="4B996F1A"/>
    <w:multiLevelType w:val="hybridMultilevel"/>
    <w:tmpl w:val="372CFDFC"/>
    <w:lvl w:ilvl="0" w:tplc="CDC471E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4" w15:restartNumberingAfterBreak="0">
    <w:nsid w:val="4BB10B0E"/>
    <w:multiLevelType w:val="hybridMultilevel"/>
    <w:tmpl w:val="C1E2881A"/>
    <w:lvl w:ilvl="0" w:tplc="8264A1E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5" w15:restartNumberingAfterBreak="0">
    <w:nsid w:val="4BBD5D2F"/>
    <w:multiLevelType w:val="hybridMultilevel"/>
    <w:tmpl w:val="C01A3F06"/>
    <w:lvl w:ilvl="0" w:tplc="C1008D0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6" w15:restartNumberingAfterBreak="0">
    <w:nsid w:val="4BE8376D"/>
    <w:multiLevelType w:val="hybridMultilevel"/>
    <w:tmpl w:val="399EF33E"/>
    <w:lvl w:ilvl="0" w:tplc="3074457C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7" w15:restartNumberingAfterBreak="0">
    <w:nsid w:val="4BF24B52"/>
    <w:multiLevelType w:val="hybridMultilevel"/>
    <w:tmpl w:val="DD0A63E0"/>
    <w:lvl w:ilvl="0" w:tplc="C2BE8F1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8" w15:restartNumberingAfterBreak="0">
    <w:nsid w:val="4C2B4398"/>
    <w:multiLevelType w:val="hybridMultilevel"/>
    <w:tmpl w:val="B7863D32"/>
    <w:lvl w:ilvl="0" w:tplc="91D6298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9" w15:restartNumberingAfterBreak="0">
    <w:nsid w:val="4C301F38"/>
    <w:multiLevelType w:val="hybridMultilevel"/>
    <w:tmpl w:val="EF3ECFFE"/>
    <w:lvl w:ilvl="0" w:tplc="C79E70D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0" w15:restartNumberingAfterBreak="0">
    <w:nsid w:val="4C4B2600"/>
    <w:multiLevelType w:val="hybridMultilevel"/>
    <w:tmpl w:val="4FAE4A30"/>
    <w:lvl w:ilvl="0" w:tplc="B5F6550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1" w15:restartNumberingAfterBreak="0">
    <w:nsid w:val="4C5217C0"/>
    <w:multiLevelType w:val="hybridMultilevel"/>
    <w:tmpl w:val="D1483868"/>
    <w:lvl w:ilvl="0" w:tplc="8EE2D70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2" w15:restartNumberingAfterBreak="0">
    <w:nsid w:val="4C617510"/>
    <w:multiLevelType w:val="hybridMultilevel"/>
    <w:tmpl w:val="C1C42ECA"/>
    <w:lvl w:ilvl="0" w:tplc="A6F6D21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3" w15:restartNumberingAfterBreak="0">
    <w:nsid w:val="4C7E37A6"/>
    <w:multiLevelType w:val="hybridMultilevel"/>
    <w:tmpl w:val="E4D8B44C"/>
    <w:lvl w:ilvl="0" w:tplc="21643CD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4" w15:restartNumberingAfterBreak="0">
    <w:nsid w:val="4C86659D"/>
    <w:multiLevelType w:val="hybridMultilevel"/>
    <w:tmpl w:val="32C0610A"/>
    <w:lvl w:ilvl="0" w:tplc="999C983E">
      <w:start w:val="2"/>
      <w:numFmt w:val="bullet"/>
      <w:lvlText w:val="-"/>
      <w:lvlJc w:val="left"/>
      <w:pPr>
        <w:ind w:left="45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565" w15:restartNumberingAfterBreak="0">
    <w:nsid w:val="4CCB6003"/>
    <w:multiLevelType w:val="hybridMultilevel"/>
    <w:tmpl w:val="CAF6C562"/>
    <w:lvl w:ilvl="0" w:tplc="AD2288A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6" w15:restartNumberingAfterBreak="0">
    <w:nsid w:val="4CD13FCA"/>
    <w:multiLevelType w:val="hybridMultilevel"/>
    <w:tmpl w:val="DA80FB7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67" w15:restartNumberingAfterBreak="0">
    <w:nsid w:val="4CED6A9A"/>
    <w:multiLevelType w:val="hybridMultilevel"/>
    <w:tmpl w:val="50F640D8"/>
    <w:lvl w:ilvl="0" w:tplc="E54073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8" w15:restartNumberingAfterBreak="0">
    <w:nsid w:val="4D0D3B68"/>
    <w:multiLevelType w:val="hybridMultilevel"/>
    <w:tmpl w:val="9A705B08"/>
    <w:lvl w:ilvl="0" w:tplc="0809000F">
      <w:start w:val="1"/>
      <w:numFmt w:val="decimal"/>
      <w:lvlText w:val="%1."/>
      <w:lvlJc w:val="left"/>
      <w:pPr>
        <w:ind w:left="819" w:hanging="360"/>
      </w:p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69" w15:restartNumberingAfterBreak="0">
    <w:nsid w:val="4D184FFB"/>
    <w:multiLevelType w:val="hybridMultilevel"/>
    <w:tmpl w:val="8A0C5762"/>
    <w:lvl w:ilvl="0" w:tplc="050CF4A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0" w15:restartNumberingAfterBreak="0">
    <w:nsid w:val="4D1D0999"/>
    <w:multiLevelType w:val="hybridMultilevel"/>
    <w:tmpl w:val="16B8E590"/>
    <w:lvl w:ilvl="0" w:tplc="3BFA376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1" w15:restartNumberingAfterBreak="0">
    <w:nsid w:val="4D3D6E1A"/>
    <w:multiLevelType w:val="hybridMultilevel"/>
    <w:tmpl w:val="9F14703E"/>
    <w:lvl w:ilvl="0" w:tplc="CB6A33D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2" w15:restartNumberingAfterBreak="0">
    <w:nsid w:val="4D4F252A"/>
    <w:multiLevelType w:val="hybridMultilevel"/>
    <w:tmpl w:val="D668D572"/>
    <w:lvl w:ilvl="0" w:tplc="B28AFE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3" w15:restartNumberingAfterBreak="0">
    <w:nsid w:val="4D590D44"/>
    <w:multiLevelType w:val="hybridMultilevel"/>
    <w:tmpl w:val="9AC04782"/>
    <w:lvl w:ilvl="0" w:tplc="9418CE3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4" w15:restartNumberingAfterBreak="0">
    <w:nsid w:val="4D7E129A"/>
    <w:multiLevelType w:val="hybridMultilevel"/>
    <w:tmpl w:val="A01A9C7C"/>
    <w:lvl w:ilvl="0" w:tplc="8A9ABA0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5" w15:restartNumberingAfterBreak="0">
    <w:nsid w:val="4DA61636"/>
    <w:multiLevelType w:val="hybridMultilevel"/>
    <w:tmpl w:val="F78EC9D4"/>
    <w:lvl w:ilvl="0" w:tplc="39C0D85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6" w15:restartNumberingAfterBreak="0">
    <w:nsid w:val="4DC25056"/>
    <w:multiLevelType w:val="hybridMultilevel"/>
    <w:tmpl w:val="3B9E8C82"/>
    <w:lvl w:ilvl="0" w:tplc="506808B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7" w15:restartNumberingAfterBreak="0">
    <w:nsid w:val="4DD81E50"/>
    <w:multiLevelType w:val="hybridMultilevel"/>
    <w:tmpl w:val="E3280E3C"/>
    <w:lvl w:ilvl="0" w:tplc="11843E1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8" w15:restartNumberingAfterBreak="0">
    <w:nsid w:val="4E3D3CAD"/>
    <w:multiLevelType w:val="hybridMultilevel"/>
    <w:tmpl w:val="CD748700"/>
    <w:lvl w:ilvl="0" w:tplc="04090001">
      <w:start w:val="1"/>
      <w:numFmt w:val="bullet"/>
      <w:lvlText w:val=""/>
      <w:lvlJc w:val="left"/>
      <w:pPr>
        <w:ind w:left="1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4" w:hanging="360"/>
      </w:pPr>
      <w:rPr>
        <w:rFonts w:ascii="Wingdings" w:hAnsi="Wingdings" w:hint="default"/>
      </w:rPr>
    </w:lvl>
  </w:abstractNum>
  <w:abstractNum w:abstractNumId="579" w15:restartNumberingAfterBreak="0">
    <w:nsid w:val="4E584C1D"/>
    <w:multiLevelType w:val="hybridMultilevel"/>
    <w:tmpl w:val="DDC46302"/>
    <w:lvl w:ilvl="0" w:tplc="8C422F3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0" w15:restartNumberingAfterBreak="0">
    <w:nsid w:val="4E6A019B"/>
    <w:multiLevelType w:val="hybridMultilevel"/>
    <w:tmpl w:val="8578D108"/>
    <w:lvl w:ilvl="0" w:tplc="6E92718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1" w15:restartNumberingAfterBreak="0">
    <w:nsid w:val="4E93348A"/>
    <w:multiLevelType w:val="hybridMultilevel"/>
    <w:tmpl w:val="85F0BAC4"/>
    <w:lvl w:ilvl="0" w:tplc="7B6EB2D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2" w15:restartNumberingAfterBreak="0">
    <w:nsid w:val="4E943ECA"/>
    <w:multiLevelType w:val="hybridMultilevel"/>
    <w:tmpl w:val="88046666"/>
    <w:lvl w:ilvl="0" w:tplc="40DC853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3" w15:restartNumberingAfterBreak="0">
    <w:nsid w:val="4EC77428"/>
    <w:multiLevelType w:val="hybridMultilevel"/>
    <w:tmpl w:val="EFD2CD16"/>
    <w:lvl w:ilvl="0" w:tplc="37482A2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4" w15:restartNumberingAfterBreak="0">
    <w:nsid w:val="4EF559B1"/>
    <w:multiLevelType w:val="hybridMultilevel"/>
    <w:tmpl w:val="253E2984"/>
    <w:lvl w:ilvl="0" w:tplc="010EB876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85" w15:restartNumberingAfterBreak="0">
    <w:nsid w:val="4F4D15AD"/>
    <w:multiLevelType w:val="hybridMultilevel"/>
    <w:tmpl w:val="CB8AFB8A"/>
    <w:lvl w:ilvl="0" w:tplc="1140478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6" w15:restartNumberingAfterBreak="0">
    <w:nsid w:val="4F651E5C"/>
    <w:multiLevelType w:val="hybridMultilevel"/>
    <w:tmpl w:val="12605850"/>
    <w:lvl w:ilvl="0" w:tplc="839EA83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7" w15:restartNumberingAfterBreak="0">
    <w:nsid w:val="4FB106DD"/>
    <w:multiLevelType w:val="hybridMultilevel"/>
    <w:tmpl w:val="89B433C0"/>
    <w:lvl w:ilvl="0" w:tplc="E37CB50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8" w15:restartNumberingAfterBreak="0">
    <w:nsid w:val="4FBD5571"/>
    <w:multiLevelType w:val="hybridMultilevel"/>
    <w:tmpl w:val="6A10451A"/>
    <w:lvl w:ilvl="0" w:tplc="5C66206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9" w15:restartNumberingAfterBreak="0">
    <w:nsid w:val="4FC17462"/>
    <w:multiLevelType w:val="hybridMultilevel"/>
    <w:tmpl w:val="2D8A911A"/>
    <w:lvl w:ilvl="0" w:tplc="A424703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0" w15:restartNumberingAfterBreak="0">
    <w:nsid w:val="4FCB6192"/>
    <w:multiLevelType w:val="hybridMultilevel"/>
    <w:tmpl w:val="0818EE44"/>
    <w:lvl w:ilvl="0" w:tplc="8FF667E4">
      <w:start w:val="15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1" w15:restartNumberingAfterBreak="0">
    <w:nsid w:val="502D189A"/>
    <w:multiLevelType w:val="hybridMultilevel"/>
    <w:tmpl w:val="3C2499E2"/>
    <w:lvl w:ilvl="0" w:tplc="6AF49FA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2" w15:restartNumberingAfterBreak="0">
    <w:nsid w:val="5030022A"/>
    <w:multiLevelType w:val="hybridMultilevel"/>
    <w:tmpl w:val="4C26BE9A"/>
    <w:lvl w:ilvl="0" w:tplc="4D9E1F2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3" w15:restartNumberingAfterBreak="0">
    <w:nsid w:val="5037070F"/>
    <w:multiLevelType w:val="hybridMultilevel"/>
    <w:tmpl w:val="0C3EED7A"/>
    <w:lvl w:ilvl="0" w:tplc="5CCEA52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4" w15:restartNumberingAfterBreak="0">
    <w:nsid w:val="503F44E7"/>
    <w:multiLevelType w:val="hybridMultilevel"/>
    <w:tmpl w:val="4D7276FC"/>
    <w:lvl w:ilvl="0" w:tplc="24984CB0">
      <w:start w:val="1"/>
      <w:numFmt w:val="decimal"/>
      <w:lvlText w:val="%1&gt;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95" w15:restartNumberingAfterBreak="0">
    <w:nsid w:val="503F48A7"/>
    <w:multiLevelType w:val="hybridMultilevel"/>
    <w:tmpl w:val="0C600AE8"/>
    <w:lvl w:ilvl="0" w:tplc="0A2C7E42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6" w15:restartNumberingAfterBreak="0">
    <w:nsid w:val="5065003F"/>
    <w:multiLevelType w:val="hybridMultilevel"/>
    <w:tmpl w:val="D5A26022"/>
    <w:lvl w:ilvl="0" w:tplc="90881CB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7" w15:restartNumberingAfterBreak="0">
    <w:nsid w:val="50FF0BA3"/>
    <w:multiLevelType w:val="hybridMultilevel"/>
    <w:tmpl w:val="0F4EAA80"/>
    <w:lvl w:ilvl="0" w:tplc="F7C8543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8" w15:restartNumberingAfterBreak="0">
    <w:nsid w:val="514212BA"/>
    <w:multiLevelType w:val="hybridMultilevel"/>
    <w:tmpl w:val="CCD2136C"/>
    <w:lvl w:ilvl="0" w:tplc="463CC270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9" w15:restartNumberingAfterBreak="0">
    <w:nsid w:val="51631928"/>
    <w:multiLevelType w:val="hybridMultilevel"/>
    <w:tmpl w:val="DE68EB74"/>
    <w:lvl w:ilvl="0" w:tplc="232CB05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0" w15:restartNumberingAfterBreak="0">
    <w:nsid w:val="518479CC"/>
    <w:multiLevelType w:val="hybridMultilevel"/>
    <w:tmpl w:val="B1D4B7C6"/>
    <w:lvl w:ilvl="0" w:tplc="15BC4B22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1" w15:restartNumberingAfterBreak="0">
    <w:nsid w:val="51C64E20"/>
    <w:multiLevelType w:val="hybridMultilevel"/>
    <w:tmpl w:val="883E31BE"/>
    <w:lvl w:ilvl="0" w:tplc="EC6813F8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2" w15:restartNumberingAfterBreak="0">
    <w:nsid w:val="520420FF"/>
    <w:multiLevelType w:val="hybridMultilevel"/>
    <w:tmpl w:val="E4E230D0"/>
    <w:lvl w:ilvl="0" w:tplc="7F80D78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3" w15:restartNumberingAfterBreak="0">
    <w:nsid w:val="521F44A7"/>
    <w:multiLevelType w:val="hybridMultilevel"/>
    <w:tmpl w:val="CC9AD554"/>
    <w:lvl w:ilvl="0" w:tplc="7D8E33DC">
      <w:start w:val="1"/>
      <w:numFmt w:val="bullet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4" w15:restartNumberingAfterBreak="0">
    <w:nsid w:val="5232085F"/>
    <w:multiLevelType w:val="hybridMultilevel"/>
    <w:tmpl w:val="28B87C5E"/>
    <w:lvl w:ilvl="0" w:tplc="0C9E48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5" w15:restartNumberingAfterBreak="0">
    <w:nsid w:val="52647F00"/>
    <w:multiLevelType w:val="hybridMultilevel"/>
    <w:tmpl w:val="DECA8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 w15:restartNumberingAfterBreak="0">
    <w:nsid w:val="52775632"/>
    <w:multiLevelType w:val="hybridMultilevel"/>
    <w:tmpl w:val="DD0CC6BE"/>
    <w:lvl w:ilvl="0" w:tplc="C15C8C4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7" w15:restartNumberingAfterBreak="0">
    <w:nsid w:val="52B5433C"/>
    <w:multiLevelType w:val="hybridMultilevel"/>
    <w:tmpl w:val="BE70891A"/>
    <w:lvl w:ilvl="0" w:tplc="2CD8D03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8" w15:restartNumberingAfterBreak="0">
    <w:nsid w:val="52D04C8F"/>
    <w:multiLevelType w:val="hybridMultilevel"/>
    <w:tmpl w:val="96C0B1B6"/>
    <w:lvl w:ilvl="0" w:tplc="3D08DDC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9" w15:restartNumberingAfterBreak="0">
    <w:nsid w:val="52E8434A"/>
    <w:multiLevelType w:val="hybridMultilevel"/>
    <w:tmpl w:val="457AB942"/>
    <w:lvl w:ilvl="0" w:tplc="7E6C55D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0" w15:restartNumberingAfterBreak="0">
    <w:nsid w:val="52FB392D"/>
    <w:multiLevelType w:val="hybridMultilevel"/>
    <w:tmpl w:val="955EBD4E"/>
    <w:lvl w:ilvl="0" w:tplc="18D861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1" w15:restartNumberingAfterBreak="0">
    <w:nsid w:val="52FE0EE9"/>
    <w:multiLevelType w:val="hybridMultilevel"/>
    <w:tmpl w:val="FAAC21C4"/>
    <w:lvl w:ilvl="0" w:tplc="1150694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2" w15:restartNumberingAfterBreak="0">
    <w:nsid w:val="5309353B"/>
    <w:multiLevelType w:val="hybridMultilevel"/>
    <w:tmpl w:val="CE5C3DE8"/>
    <w:lvl w:ilvl="0" w:tplc="6E8C744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3" w15:restartNumberingAfterBreak="0">
    <w:nsid w:val="53290BDB"/>
    <w:multiLevelType w:val="hybridMultilevel"/>
    <w:tmpl w:val="B61E153C"/>
    <w:lvl w:ilvl="0" w:tplc="857A290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4" w15:restartNumberingAfterBreak="0">
    <w:nsid w:val="533E336C"/>
    <w:multiLevelType w:val="hybridMultilevel"/>
    <w:tmpl w:val="9626B332"/>
    <w:lvl w:ilvl="0" w:tplc="A928034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5" w15:restartNumberingAfterBreak="0">
    <w:nsid w:val="53702CAE"/>
    <w:multiLevelType w:val="hybridMultilevel"/>
    <w:tmpl w:val="8FC4D52A"/>
    <w:lvl w:ilvl="0" w:tplc="F65A87D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6" w15:restartNumberingAfterBreak="0">
    <w:nsid w:val="537E47B6"/>
    <w:multiLevelType w:val="hybridMultilevel"/>
    <w:tmpl w:val="E98C6432"/>
    <w:lvl w:ilvl="0" w:tplc="7BE4573C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7" w15:restartNumberingAfterBreak="0">
    <w:nsid w:val="5385613C"/>
    <w:multiLevelType w:val="hybridMultilevel"/>
    <w:tmpl w:val="76AE57AA"/>
    <w:lvl w:ilvl="0" w:tplc="B4BC2F5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8" w15:restartNumberingAfterBreak="0">
    <w:nsid w:val="53A40A65"/>
    <w:multiLevelType w:val="hybridMultilevel"/>
    <w:tmpl w:val="AAD674D6"/>
    <w:lvl w:ilvl="0" w:tplc="4992C1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9" w15:restartNumberingAfterBreak="0">
    <w:nsid w:val="53AE0EEF"/>
    <w:multiLevelType w:val="hybridMultilevel"/>
    <w:tmpl w:val="5A54D488"/>
    <w:lvl w:ilvl="0" w:tplc="8BC2FF0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0" w15:restartNumberingAfterBreak="0">
    <w:nsid w:val="53BA46D9"/>
    <w:multiLevelType w:val="hybridMultilevel"/>
    <w:tmpl w:val="E5047BA0"/>
    <w:lvl w:ilvl="0" w:tplc="06FA000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1" w15:restartNumberingAfterBreak="0">
    <w:nsid w:val="53CF6F15"/>
    <w:multiLevelType w:val="hybridMultilevel"/>
    <w:tmpl w:val="BE60EFB4"/>
    <w:lvl w:ilvl="0" w:tplc="0396FEB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2" w15:restartNumberingAfterBreak="0">
    <w:nsid w:val="53E37023"/>
    <w:multiLevelType w:val="hybridMultilevel"/>
    <w:tmpl w:val="23B6772A"/>
    <w:lvl w:ilvl="0" w:tplc="144AB27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3" w15:restartNumberingAfterBreak="0">
    <w:nsid w:val="5420248E"/>
    <w:multiLevelType w:val="hybridMultilevel"/>
    <w:tmpl w:val="641E4ADA"/>
    <w:lvl w:ilvl="0" w:tplc="E5CEB52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4" w15:restartNumberingAfterBreak="0">
    <w:nsid w:val="54701B26"/>
    <w:multiLevelType w:val="hybridMultilevel"/>
    <w:tmpl w:val="1F08C49A"/>
    <w:lvl w:ilvl="0" w:tplc="A142FE5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5" w15:restartNumberingAfterBreak="0">
    <w:nsid w:val="547D0856"/>
    <w:multiLevelType w:val="hybridMultilevel"/>
    <w:tmpl w:val="FD9CDFF0"/>
    <w:lvl w:ilvl="0" w:tplc="6C567F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6" w15:restartNumberingAfterBreak="0">
    <w:nsid w:val="548B2FC4"/>
    <w:multiLevelType w:val="hybridMultilevel"/>
    <w:tmpl w:val="4C8613AC"/>
    <w:lvl w:ilvl="0" w:tplc="057CBDC2">
      <w:start w:val="2"/>
      <w:numFmt w:val="bullet"/>
      <w:lvlText w:val="-"/>
      <w:lvlJc w:val="left"/>
      <w:pPr>
        <w:ind w:left="45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627" w15:restartNumberingAfterBreak="0">
    <w:nsid w:val="54AD39BE"/>
    <w:multiLevelType w:val="hybridMultilevel"/>
    <w:tmpl w:val="F5A45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8" w15:restartNumberingAfterBreak="0">
    <w:nsid w:val="54DA798B"/>
    <w:multiLevelType w:val="hybridMultilevel"/>
    <w:tmpl w:val="3C087B02"/>
    <w:lvl w:ilvl="0" w:tplc="662E8B52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9" w15:restartNumberingAfterBreak="0">
    <w:nsid w:val="55283267"/>
    <w:multiLevelType w:val="hybridMultilevel"/>
    <w:tmpl w:val="F0F4541E"/>
    <w:lvl w:ilvl="0" w:tplc="E36C654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0" w15:restartNumberingAfterBreak="0">
    <w:nsid w:val="55445E44"/>
    <w:multiLevelType w:val="hybridMultilevel"/>
    <w:tmpl w:val="887A242C"/>
    <w:lvl w:ilvl="0" w:tplc="275C5F6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1" w15:restartNumberingAfterBreak="0">
    <w:nsid w:val="554F7F1D"/>
    <w:multiLevelType w:val="hybridMultilevel"/>
    <w:tmpl w:val="322C0E94"/>
    <w:lvl w:ilvl="0" w:tplc="2D4C33A8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32" w15:restartNumberingAfterBreak="0">
    <w:nsid w:val="55514A9E"/>
    <w:multiLevelType w:val="hybridMultilevel"/>
    <w:tmpl w:val="9FCA73AE"/>
    <w:lvl w:ilvl="0" w:tplc="22CEB80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3" w15:restartNumberingAfterBreak="0">
    <w:nsid w:val="55C070C1"/>
    <w:multiLevelType w:val="hybridMultilevel"/>
    <w:tmpl w:val="AABA431A"/>
    <w:lvl w:ilvl="0" w:tplc="B23AD93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4" w15:restartNumberingAfterBreak="0">
    <w:nsid w:val="55FA17F3"/>
    <w:multiLevelType w:val="hybridMultilevel"/>
    <w:tmpl w:val="E7E61DAC"/>
    <w:lvl w:ilvl="0" w:tplc="43E2B602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5" w15:restartNumberingAfterBreak="0">
    <w:nsid w:val="55FD245B"/>
    <w:multiLevelType w:val="hybridMultilevel"/>
    <w:tmpl w:val="BD9C86EC"/>
    <w:lvl w:ilvl="0" w:tplc="796CB52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6" w15:restartNumberingAfterBreak="0">
    <w:nsid w:val="56345A32"/>
    <w:multiLevelType w:val="hybridMultilevel"/>
    <w:tmpl w:val="FE2A1B7E"/>
    <w:lvl w:ilvl="0" w:tplc="B72CB81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7" w15:restartNumberingAfterBreak="0">
    <w:nsid w:val="56635C6A"/>
    <w:multiLevelType w:val="hybridMultilevel"/>
    <w:tmpl w:val="B1B01E78"/>
    <w:lvl w:ilvl="0" w:tplc="2CD651E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8" w15:restartNumberingAfterBreak="0">
    <w:nsid w:val="56775262"/>
    <w:multiLevelType w:val="hybridMultilevel"/>
    <w:tmpl w:val="BB7E4B74"/>
    <w:lvl w:ilvl="0" w:tplc="5EEACEB0">
      <w:numFmt w:val="bullet"/>
      <w:lvlText w:val="-"/>
      <w:lvlJc w:val="left"/>
      <w:pPr>
        <w:ind w:left="7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39" w15:restartNumberingAfterBreak="0">
    <w:nsid w:val="56792000"/>
    <w:multiLevelType w:val="hybridMultilevel"/>
    <w:tmpl w:val="4A6219DC"/>
    <w:lvl w:ilvl="0" w:tplc="8156486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0" w15:restartNumberingAfterBreak="0">
    <w:nsid w:val="56886196"/>
    <w:multiLevelType w:val="hybridMultilevel"/>
    <w:tmpl w:val="8C089276"/>
    <w:lvl w:ilvl="0" w:tplc="A3F0AB0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1" w15:restartNumberingAfterBreak="0">
    <w:nsid w:val="568E4361"/>
    <w:multiLevelType w:val="hybridMultilevel"/>
    <w:tmpl w:val="7AAA2A1C"/>
    <w:lvl w:ilvl="0" w:tplc="DC08D14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2" w15:restartNumberingAfterBreak="0">
    <w:nsid w:val="56D85BC6"/>
    <w:multiLevelType w:val="hybridMultilevel"/>
    <w:tmpl w:val="D1A061FE"/>
    <w:lvl w:ilvl="0" w:tplc="E752C48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3" w15:restartNumberingAfterBreak="0">
    <w:nsid w:val="56EF505C"/>
    <w:multiLevelType w:val="hybridMultilevel"/>
    <w:tmpl w:val="021C5716"/>
    <w:lvl w:ilvl="0" w:tplc="8078DAE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4" w15:restartNumberingAfterBreak="0">
    <w:nsid w:val="56F65737"/>
    <w:multiLevelType w:val="hybridMultilevel"/>
    <w:tmpl w:val="94CE42F4"/>
    <w:lvl w:ilvl="0" w:tplc="F8E031F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5" w15:restartNumberingAfterBreak="0">
    <w:nsid w:val="56F70F0D"/>
    <w:multiLevelType w:val="hybridMultilevel"/>
    <w:tmpl w:val="BFD8615C"/>
    <w:lvl w:ilvl="0" w:tplc="A5D8C1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6" w15:restartNumberingAfterBreak="0">
    <w:nsid w:val="57355AFC"/>
    <w:multiLevelType w:val="hybridMultilevel"/>
    <w:tmpl w:val="14FE9E4E"/>
    <w:lvl w:ilvl="0" w:tplc="1F52E85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7" w15:restartNumberingAfterBreak="0">
    <w:nsid w:val="57517F33"/>
    <w:multiLevelType w:val="hybridMultilevel"/>
    <w:tmpl w:val="A06A6A74"/>
    <w:lvl w:ilvl="0" w:tplc="47002CD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8" w15:restartNumberingAfterBreak="0">
    <w:nsid w:val="57620D64"/>
    <w:multiLevelType w:val="hybridMultilevel"/>
    <w:tmpl w:val="40603190"/>
    <w:lvl w:ilvl="0" w:tplc="2A9C011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9" w15:restartNumberingAfterBreak="0">
    <w:nsid w:val="577205BA"/>
    <w:multiLevelType w:val="hybridMultilevel"/>
    <w:tmpl w:val="07883520"/>
    <w:lvl w:ilvl="0" w:tplc="B7CA4B0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0" w15:restartNumberingAfterBreak="0">
    <w:nsid w:val="579C36E2"/>
    <w:multiLevelType w:val="hybridMultilevel"/>
    <w:tmpl w:val="07D27004"/>
    <w:lvl w:ilvl="0" w:tplc="D598D45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1" w15:restartNumberingAfterBreak="0">
    <w:nsid w:val="57AE0826"/>
    <w:multiLevelType w:val="hybridMultilevel"/>
    <w:tmpl w:val="28689084"/>
    <w:lvl w:ilvl="0" w:tplc="6194DA82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2" w15:restartNumberingAfterBreak="0">
    <w:nsid w:val="57C273C5"/>
    <w:multiLevelType w:val="hybridMultilevel"/>
    <w:tmpl w:val="AE184E2C"/>
    <w:lvl w:ilvl="0" w:tplc="1DBADEC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3" w15:restartNumberingAfterBreak="0">
    <w:nsid w:val="57C57069"/>
    <w:multiLevelType w:val="hybridMultilevel"/>
    <w:tmpl w:val="7C86A832"/>
    <w:lvl w:ilvl="0" w:tplc="11DEBD2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4" w15:restartNumberingAfterBreak="0">
    <w:nsid w:val="57CF6E21"/>
    <w:multiLevelType w:val="hybridMultilevel"/>
    <w:tmpl w:val="C4BE5E24"/>
    <w:lvl w:ilvl="0" w:tplc="BF92F76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5" w15:restartNumberingAfterBreak="0">
    <w:nsid w:val="57DA1AB9"/>
    <w:multiLevelType w:val="hybridMultilevel"/>
    <w:tmpl w:val="2ACE7682"/>
    <w:lvl w:ilvl="0" w:tplc="A3B6FBE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6" w15:restartNumberingAfterBreak="0">
    <w:nsid w:val="58005106"/>
    <w:multiLevelType w:val="hybridMultilevel"/>
    <w:tmpl w:val="6EBA5C92"/>
    <w:lvl w:ilvl="0" w:tplc="8486918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7" w15:restartNumberingAfterBreak="0">
    <w:nsid w:val="58255478"/>
    <w:multiLevelType w:val="hybridMultilevel"/>
    <w:tmpl w:val="1DE644F6"/>
    <w:lvl w:ilvl="0" w:tplc="B5A6277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8" w15:restartNumberingAfterBreak="0">
    <w:nsid w:val="58335C44"/>
    <w:multiLevelType w:val="multilevel"/>
    <w:tmpl w:val="BBF2D036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9" w15:restartNumberingAfterBreak="0">
    <w:nsid w:val="584F1D6C"/>
    <w:multiLevelType w:val="hybridMultilevel"/>
    <w:tmpl w:val="300827EE"/>
    <w:lvl w:ilvl="0" w:tplc="526ED22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0" w15:restartNumberingAfterBreak="0">
    <w:nsid w:val="585F065C"/>
    <w:multiLevelType w:val="hybridMultilevel"/>
    <w:tmpl w:val="19122404"/>
    <w:lvl w:ilvl="0" w:tplc="C184970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1" w15:restartNumberingAfterBreak="0">
    <w:nsid w:val="58D40AF5"/>
    <w:multiLevelType w:val="hybridMultilevel"/>
    <w:tmpl w:val="E932BC52"/>
    <w:lvl w:ilvl="0" w:tplc="5CCEE31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2" w15:restartNumberingAfterBreak="0">
    <w:nsid w:val="58F629C1"/>
    <w:multiLevelType w:val="hybridMultilevel"/>
    <w:tmpl w:val="4EAA2E28"/>
    <w:lvl w:ilvl="0" w:tplc="BDC2692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3" w15:restartNumberingAfterBreak="0">
    <w:nsid w:val="59085018"/>
    <w:multiLevelType w:val="hybridMultilevel"/>
    <w:tmpl w:val="FE78D2F6"/>
    <w:lvl w:ilvl="0" w:tplc="9A68F8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4" w15:restartNumberingAfterBreak="0">
    <w:nsid w:val="591541EC"/>
    <w:multiLevelType w:val="hybridMultilevel"/>
    <w:tmpl w:val="87B80D82"/>
    <w:lvl w:ilvl="0" w:tplc="BF2463AE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5" w15:restartNumberingAfterBreak="0">
    <w:nsid w:val="592349F7"/>
    <w:multiLevelType w:val="hybridMultilevel"/>
    <w:tmpl w:val="64E2B06A"/>
    <w:lvl w:ilvl="0" w:tplc="4C1A099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6" w15:restartNumberingAfterBreak="0">
    <w:nsid w:val="5936234E"/>
    <w:multiLevelType w:val="hybridMultilevel"/>
    <w:tmpl w:val="7CAAF91A"/>
    <w:lvl w:ilvl="0" w:tplc="B2EA698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7" w15:restartNumberingAfterBreak="0">
    <w:nsid w:val="59887F40"/>
    <w:multiLevelType w:val="hybridMultilevel"/>
    <w:tmpl w:val="5E16E648"/>
    <w:lvl w:ilvl="0" w:tplc="87CAC2C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8" w15:restartNumberingAfterBreak="0">
    <w:nsid w:val="5A2510A8"/>
    <w:multiLevelType w:val="hybridMultilevel"/>
    <w:tmpl w:val="1D78DB4E"/>
    <w:lvl w:ilvl="0" w:tplc="6FD0FA5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9" w15:restartNumberingAfterBreak="0">
    <w:nsid w:val="5A6D542E"/>
    <w:multiLevelType w:val="hybridMultilevel"/>
    <w:tmpl w:val="2D465E3A"/>
    <w:lvl w:ilvl="0" w:tplc="F6AE191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0" w15:restartNumberingAfterBreak="0">
    <w:nsid w:val="5B050533"/>
    <w:multiLevelType w:val="hybridMultilevel"/>
    <w:tmpl w:val="C8A8902C"/>
    <w:lvl w:ilvl="0" w:tplc="FD28AAB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1" w15:restartNumberingAfterBreak="0">
    <w:nsid w:val="5B174405"/>
    <w:multiLevelType w:val="hybridMultilevel"/>
    <w:tmpl w:val="75C0AB38"/>
    <w:lvl w:ilvl="0" w:tplc="076C2EC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2" w15:restartNumberingAfterBreak="0">
    <w:nsid w:val="5B517647"/>
    <w:multiLevelType w:val="hybridMultilevel"/>
    <w:tmpl w:val="18FAA4F4"/>
    <w:lvl w:ilvl="0" w:tplc="FAA423F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3" w15:restartNumberingAfterBreak="0">
    <w:nsid w:val="5B7D0E9D"/>
    <w:multiLevelType w:val="hybridMultilevel"/>
    <w:tmpl w:val="3B62AED4"/>
    <w:lvl w:ilvl="0" w:tplc="17FEBA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4" w15:restartNumberingAfterBreak="0">
    <w:nsid w:val="5BF33E3A"/>
    <w:multiLevelType w:val="hybridMultilevel"/>
    <w:tmpl w:val="03E49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5" w15:restartNumberingAfterBreak="0">
    <w:nsid w:val="5C0B5F53"/>
    <w:multiLevelType w:val="hybridMultilevel"/>
    <w:tmpl w:val="91AAAFD6"/>
    <w:lvl w:ilvl="0" w:tplc="96106FC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6" w15:restartNumberingAfterBreak="0">
    <w:nsid w:val="5C1733A6"/>
    <w:multiLevelType w:val="hybridMultilevel"/>
    <w:tmpl w:val="A59CCAA0"/>
    <w:lvl w:ilvl="0" w:tplc="6E0E8DD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7" w15:restartNumberingAfterBreak="0">
    <w:nsid w:val="5C544488"/>
    <w:multiLevelType w:val="hybridMultilevel"/>
    <w:tmpl w:val="6602B7A8"/>
    <w:lvl w:ilvl="0" w:tplc="3ED6EA9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8" w15:restartNumberingAfterBreak="0">
    <w:nsid w:val="5C601B3D"/>
    <w:multiLevelType w:val="hybridMultilevel"/>
    <w:tmpl w:val="A4749E3A"/>
    <w:lvl w:ilvl="0" w:tplc="D4E02E9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9" w15:restartNumberingAfterBreak="0">
    <w:nsid w:val="5C875F4E"/>
    <w:multiLevelType w:val="hybridMultilevel"/>
    <w:tmpl w:val="1694ABEA"/>
    <w:lvl w:ilvl="0" w:tplc="774AE2C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0" w15:restartNumberingAfterBreak="0">
    <w:nsid w:val="5CC36D3F"/>
    <w:multiLevelType w:val="hybridMultilevel"/>
    <w:tmpl w:val="C5DC2B10"/>
    <w:lvl w:ilvl="0" w:tplc="6600AA0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1" w15:restartNumberingAfterBreak="0">
    <w:nsid w:val="5CD63BE3"/>
    <w:multiLevelType w:val="hybridMultilevel"/>
    <w:tmpl w:val="5AA046EC"/>
    <w:lvl w:ilvl="0" w:tplc="6234CFE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2" w15:restartNumberingAfterBreak="0">
    <w:nsid w:val="5CD945A6"/>
    <w:multiLevelType w:val="hybridMultilevel"/>
    <w:tmpl w:val="6FA813B4"/>
    <w:lvl w:ilvl="0" w:tplc="F1E0C4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3" w15:restartNumberingAfterBreak="0">
    <w:nsid w:val="5CFB5649"/>
    <w:multiLevelType w:val="hybridMultilevel"/>
    <w:tmpl w:val="5358AD2C"/>
    <w:lvl w:ilvl="0" w:tplc="A2FABF8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4" w15:restartNumberingAfterBreak="0">
    <w:nsid w:val="5D333686"/>
    <w:multiLevelType w:val="hybridMultilevel"/>
    <w:tmpl w:val="E01418AC"/>
    <w:lvl w:ilvl="0" w:tplc="2CC021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5" w15:restartNumberingAfterBreak="0">
    <w:nsid w:val="5D334490"/>
    <w:multiLevelType w:val="hybridMultilevel"/>
    <w:tmpl w:val="B7B4FEE6"/>
    <w:lvl w:ilvl="0" w:tplc="BE9298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6" w15:restartNumberingAfterBreak="0">
    <w:nsid w:val="5D461EC9"/>
    <w:multiLevelType w:val="hybridMultilevel"/>
    <w:tmpl w:val="267A793C"/>
    <w:lvl w:ilvl="0" w:tplc="B64ACFF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7" w15:restartNumberingAfterBreak="0">
    <w:nsid w:val="5D70629B"/>
    <w:multiLevelType w:val="hybridMultilevel"/>
    <w:tmpl w:val="FF66B450"/>
    <w:lvl w:ilvl="0" w:tplc="479C8C5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8" w15:restartNumberingAfterBreak="0">
    <w:nsid w:val="5D8A40B4"/>
    <w:multiLevelType w:val="hybridMultilevel"/>
    <w:tmpl w:val="9AB22C56"/>
    <w:lvl w:ilvl="0" w:tplc="BED2169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9" w15:restartNumberingAfterBreak="0">
    <w:nsid w:val="5DD860F5"/>
    <w:multiLevelType w:val="hybridMultilevel"/>
    <w:tmpl w:val="9C8638DE"/>
    <w:lvl w:ilvl="0" w:tplc="021062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0" w15:restartNumberingAfterBreak="0">
    <w:nsid w:val="5DF00616"/>
    <w:multiLevelType w:val="hybridMultilevel"/>
    <w:tmpl w:val="2248B0F0"/>
    <w:lvl w:ilvl="0" w:tplc="E82A38B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1" w15:restartNumberingAfterBreak="0">
    <w:nsid w:val="5E0C3C17"/>
    <w:multiLevelType w:val="hybridMultilevel"/>
    <w:tmpl w:val="2754194C"/>
    <w:lvl w:ilvl="0" w:tplc="0E0AE0E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2" w15:restartNumberingAfterBreak="0">
    <w:nsid w:val="5E105500"/>
    <w:multiLevelType w:val="hybridMultilevel"/>
    <w:tmpl w:val="594AF512"/>
    <w:lvl w:ilvl="0" w:tplc="AEFCA6C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3" w15:restartNumberingAfterBreak="0">
    <w:nsid w:val="5E192497"/>
    <w:multiLevelType w:val="hybridMultilevel"/>
    <w:tmpl w:val="3D3239A0"/>
    <w:lvl w:ilvl="0" w:tplc="0D389AA6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4" w15:restartNumberingAfterBreak="0">
    <w:nsid w:val="5EEB1EF4"/>
    <w:multiLevelType w:val="hybridMultilevel"/>
    <w:tmpl w:val="67E6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5" w15:restartNumberingAfterBreak="0">
    <w:nsid w:val="5EF11FA2"/>
    <w:multiLevelType w:val="hybridMultilevel"/>
    <w:tmpl w:val="DBD897B0"/>
    <w:lvl w:ilvl="0" w:tplc="78DABCD6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96" w15:restartNumberingAfterBreak="0">
    <w:nsid w:val="5EF94A0B"/>
    <w:multiLevelType w:val="hybridMultilevel"/>
    <w:tmpl w:val="913643B0"/>
    <w:lvl w:ilvl="0" w:tplc="AD6EEF8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7" w15:restartNumberingAfterBreak="0">
    <w:nsid w:val="5F186E10"/>
    <w:multiLevelType w:val="hybridMultilevel"/>
    <w:tmpl w:val="DC1CD660"/>
    <w:lvl w:ilvl="0" w:tplc="C73CC54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8" w15:restartNumberingAfterBreak="0">
    <w:nsid w:val="5F7A197D"/>
    <w:multiLevelType w:val="hybridMultilevel"/>
    <w:tmpl w:val="F0127352"/>
    <w:lvl w:ilvl="0" w:tplc="C16017A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9" w15:restartNumberingAfterBreak="0">
    <w:nsid w:val="5FA16EBD"/>
    <w:multiLevelType w:val="hybridMultilevel"/>
    <w:tmpl w:val="A27611F4"/>
    <w:lvl w:ilvl="0" w:tplc="021062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0" w15:restartNumberingAfterBreak="0">
    <w:nsid w:val="5FC263AD"/>
    <w:multiLevelType w:val="hybridMultilevel"/>
    <w:tmpl w:val="DD2A4522"/>
    <w:lvl w:ilvl="0" w:tplc="537AFB0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1" w15:restartNumberingAfterBreak="0">
    <w:nsid w:val="5FCF59E6"/>
    <w:multiLevelType w:val="hybridMultilevel"/>
    <w:tmpl w:val="D62011C2"/>
    <w:lvl w:ilvl="0" w:tplc="98CE839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2" w15:restartNumberingAfterBreak="0">
    <w:nsid w:val="5FDE0C2A"/>
    <w:multiLevelType w:val="hybridMultilevel"/>
    <w:tmpl w:val="A0E4D5B4"/>
    <w:lvl w:ilvl="0" w:tplc="99DC31BE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48" w:hanging="400"/>
      </w:pPr>
    </w:lvl>
    <w:lvl w:ilvl="2" w:tplc="0409001B" w:tentative="1">
      <w:start w:val="1"/>
      <w:numFmt w:val="lowerRoman"/>
      <w:lvlText w:val="%3."/>
      <w:lvlJc w:val="right"/>
      <w:pPr>
        <w:ind w:left="1548" w:hanging="400"/>
      </w:pPr>
    </w:lvl>
    <w:lvl w:ilvl="3" w:tplc="0409000F" w:tentative="1">
      <w:start w:val="1"/>
      <w:numFmt w:val="decimal"/>
      <w:lvlText w:val="%4."/>
      <w:lvlJc w:val="left"/>
      <w:pPr>
        <w:ind w:left="1948" w:hanging="400"/>
      </w:pPr>
    </w:lvl>
    <w:lvl w:ilvl="4" w:tplc="04090019" w:tentative="1">
      <w:start w:val="1"/>
      <w:numFmt w:val="upperLetter"/>
      <w:lvlText w:val="%5."/>
      <w:lvlJc w:val="left"/>
      <w:pPr>
        <w:ind w:left="2348" w:hanging="400"/>
      </w:pPr>
    </w:lvl>
    <w:lvl w:ilvl="5" w:tplc="0409001B" w:tentative="1">
      <w:start w:val="1"/>
      <w:numFmt w:val="lowerRoman"/>
      <w:lvlText w:val="%6."/>
      <w:lvlJc w:val="right"/>
      <w:pPr>
        <w:ind w:left="2748" w:hanging="400"/>
      </w:pPr>
    </w:lvl>
    <w:lvl w:ilvl="6" w:tplc="0409000F" w:tentative="1">
      <w:start w:val="1"/>
      <w:numFmt w:val="decimal"/>
      <w:lvlText w:val="%7."/>
      <w:lvlJc w:val="left"/>
      <w:pPr>
        <w:ind w:left="3148" w:hanging="400"/>
      </w:pPr>
    </w:lvl>
    <w:lvl w:ilvl="7" w:tplc="04090019" w:tentative="1">
      <w:start w:val="1"/>
      <w:numFmt w:val="upperLetter"/>
      <w:lvlText w:val="%8."/>
      <w:lvlJc w:val="left"/>
      <w:pPr>
        <w:ind w:left="3548" w:hanging="400"/>
      </w:pPr>
    </w:lvl>
    <w:lvl w:ilvl="8" w:tplc="0409001B" w:tentative="1">
      <w:start w:val="1"/>
      <w:numFmt w:val="lowerRoman"/>
      <w:lvlText w:val="%9."/>
      <w:lvlJc w:val="right"/>
      <w:pPr>
        <w:ind w:left="3948" w:hanging="400"/>
      </w:pPr>
    </w:lvl>
  </w:abstractNum>
  <w:abstractNum w:abstractNumId="703" w15:restartNumberingAfterBreak="0">
    <w:nsid w:val="5FF03A4C"/>
    <w:multiLevelType w:val="hybridMultilevel"/>
    <w:tmpl w:val="2AFA35B8"/>
    <w:lvl w:ilvl="0" w:tplc="871CCD4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4" w15:restartNumberingAfterBreak="0">
    <w:nsid w:val="60001A1E"/>
    <w:multiLevelType w:val="hybridMultilevel"/>
    <w:tmpl w:val="2A124DAA"/>
    <w:lvl w:ilvl="0" w:tplc="DA80192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5" w15:restartNumberingAfterBreak="0">
    <w:nsid w:val="60100056"/>
    <w:multiLevelType w:val="hybridMultilevel"/>
    <w:tmpl w:val="E48696E4"/>
    <w:lvl w:ilvl="0" w:tplc="013A4EC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6" w15:restartNumberingAfterBreak="0">
    <w:nsid w:val="60380345"/>
    <w:multiLevelType w:val="hybridMultilevel"/>
    <w:tmpl w:val="8A3EE0B0"/>
    <w:lvl w:ilvl="0" w:tplc="D3B6813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7" w15:restartNumberingAfterBreak="0">
    <w:nsid w:val="609A4695"/>
    <w:multiLevelType w:val="hybridMultilevel"/>
    <w:tmpl w:val="C9263D28"/>
    <w:lvl w:ilvl="0" w:tplc="B39CE7D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8" w15:restartNumberingAfterBreak="0">
    <w:nsid w:val="60AD10E8"/>
    <w:multiLevelType w:val="hybridMultilevel"/>
    <w:tmpl w:val="F398AF64"/>
    <w:lvl w:ilvl="0" w:tplc="10248A8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9" w15:restartNumberingAfterBreak="0">
    <w:nsid w:val="60D35527"/>
    <w:multiLevelType w:val="hybridMultilevel"/>
    <w:tmpl w:val="054C6C74"/>
    <w:lvl w:ilvl="0" w:tplc="4CE2CD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0" w15:restartNumberingAfterBreak="0">
    <w:nsid w:val="60D64EDE"/>
    <w:multiLevelType w:val="hybridMultilevel"/>
    <w:tmpl w:val="5CB895B8"/>
    <w:lvl w:ilvl="0" w:tplc="4BC2C83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1" w15:restartNumberingAfterBreak="0">
    <w:nsid w:val="60E33D1B"/>
    <w:multiLevelType w:val="hybridMultilevel"/>
    <w:tmpl w:val="787A7540"/>
    <w:lvl w:ilvl="0" w:tplc="53847EBC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2" w15:restartNumberingAfterBreak="0">
    <w:nsid w:val="61071AB3"/>
    <w:multiLevelType w:val="hybridMultilevel"/>
    <w:tmpl w:val="307A312C"/>
    <w:lvl w:ilvl="0" w:tplc="ABBE0DA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3" w15:restartNumberingAfterBreak="0">
    <w:nsid w:val="613747D3"/>
    <w:multiLevelType w:val="hybridMultilevel"/>
    <w:tmpl w:val="C36C8F32"/>
    <w:lvl w:ilvl="0" w:tplc="D19863F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4" w15:restartNumberingAfterBreak="0">
    <w:nsid w:val="614276BC"/>
    <w:multiLevelType w:val="hybridMultilevel"/>
    <w:tmpl w:val="EDE2928C"/>
    <w:lvl w:ilvl="0" w:tplc="3AC607F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5" w15:restartNumberingAfterBreak="0">
    <w:nsid w:val="61D86EF6"/>
    <w:multiLevelType w:val="hybridMultilevel"/>
    <w:tmpl w:val="3C62C670"/>
    <w:lvl w:ilvl="0" w:tplc="62A48FC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6" w15:restartNumberingAfterBreak="0">
    <w:nsid w:val="61DC01EF"/>
    <w:multiLevelType w:val="hybridMultilevel"/>
    <w:tmpl w:val="8A02E89C"/>
    <w:lvl w:ilvl="0" w:tplc="2A3EE00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7" w15:restartNumberingAfterBreak="0">
    <w:nsid w:val="61DD2AC0"/>
    <w:multiLevelType w:val="hybridMultilevel"/>
    <w:tmpl w:val="7BC6CF5A"/>
    <w:lvl w:ilvl="0" w:tplc="1B1AFE3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8" w15:restartNumberingAfterBreak="0">
    <w:nsid w:val="62082AE9"/>
    <w:multiLevelType w:val="hybridMultilevel"/>
    <w:tmpl w:val="136C6D30"/>
    <w:lvl w:ilvl="0" w:tplc="61C4399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9" w15:restartNumberingAfterBreak="0">
    <w:nsid w:val="620D5282"/>
    <w:multiLevelType w:val="hybridMultilevel"/>
    <w:tmpl w:val="ADEA8358"/>
    <w:lvl w:ilvl="0" w:tplc="325090B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0" w15:restartNumberingAfterBreak="0">
    <w:nsid w:val="62313076"/>
    <w:multiLevelType w:val="hybridMultilevel"/>
    <w:tmpl w:val="F56E1C82"/>
    <w:lvl w:ilvl="0" w:tplc="B522846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1" w15:restartNumberingAfterBreak="0">
    <w:nsid w:val="625D67ED"/>
    <w:multiLevelType w:val="hybridMultilevel"/>
    <w:tmpl w:val="829AE464"/>
    <w:lvl w:ilvl="0" w:tplc="CC76671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2" w15:restartNumberingAfterBreak="0">
    <w:nsid w:val="626514BD"/>
    <w:multiLevelType w:val="hybridMultilevel"/>
    <w:tmpl w:val="37D2BD80"/>
    <w:lvl w:ilvl="0" w:tplc="6178AB8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3" w15:restartNumberingAfterBreak="0">
    <w:nsid w:val="628974E4"/>
    <w:multiLevelType w:val="hybridMultilevel"/>
    <w:tmpl w:val="5C14BEDE"/>
    <w:lvl w:ilvl="0" w:tplc="9662A57E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4" w15:restartNumberingAfterBreak="0">
    <w:nsid w:val="62C85B94"/>
    <w:multiLevelType w:val="hybridMultilevel"/>
    <w:tmpl w:val="A1302034"/>
    <w:lvl w:ilvl="0" w:tplc="06765BA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5" w15:restartNumberingAfterBreak="0">
    <w:nsid w:val="62CB502A"/>
    <w:multiLevelType w:val="hybridMultilevel"/>
    <w:tmpl w:val="334C6658"/>
    <w:lvl w:ilvl="0" w:tplc="CDF242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6" w15:restartNumberingAfterBreak="0">
    <w:nsid w:val="62D0002B"/>
    <w:multiLevelType w:val="hybridMultilevel"/>
    <w:tmpl w:val="210C2478"/>
    <w:lvl w:ilvl="0" w:tplc="CCA46F1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7" w15:restartNumberingAfterBreak="0">
    <w:nsid w:val="62F63AF7"/>
    <w:multiLevelType w:val="hybridMultilevel"/>
    <w:tmpl w:val="E5E661EA"/>
    <w:lvl w:ilvl="0" w:tplc="E30CC58A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8" w15:restartNumberingAfterBreak="0">
    <w:nsid w:val="630867F1"/>
    <w:multiLevelType w:val="hybridMultilevel"/>
    <w:tmpl w:val="22BE23C6"/>
    <w:lvl w:ilvl="0" w:tplc="321EF53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9" w15:restartNumberingAfterBreak="0">
    <w:nsid w:val="630A31B3"/>
    <w:multiLevelType w:val="hybridMultilevel"/>
    <w:tmpl w:val="53541934"/>
    <w:lvl w:ilvl="0" w:tplc="BB68F3B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0" w15:restartNumberingAfterBreak="0">
    <w:nsid w:val="6345299A"/>
    <w:multiLevelType w:val="hybridMultilevel"/>
    <w:tmpl w:val="5590E656"/>
    <w:lvl w:ilvl="0" w:tplc="94C27B4A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1" w15:restartNumberingAfterBreak="0">
    <w:nsid w:val="636A293E"/>
    <w:multiLevelType w:val="hybridMultilevel"/>
    <w:tmpl w:val="F904B42C"/>
    <w:lvl w:ilvl="0" w:tplc="A1140A2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2" w15:restartNumberingAfterBreak="0">
    <w:nsid w:val="63865326"/>
    <w:multiLevelType w:val="hybridMultilevel"/>
    <w:tmpl w:val="10D8B2FA"/>
    <w:lvl w:ilvl="0" w:tplc="82965C8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3" w15:restartNumberingAfterBreak="0">
    <w:nsid w:val="63933D35"/>
    <w:multiLevelType w:val="hybridMultilevel"/>
    <w:tmpl w:val="CD6C26EA"/>
    <w:lvl w:ilvl="0" w:tplc="6C46530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4" w15:restartNumberingAfterBreak="0">
    <w:nsid w:val="63AE5DDC"/>
    <w:multiLevelType w:val="hybridMultilevel"/>
    <w:tmpl w:val="97C62188"/>
    <w:lvl w:ilvl="0" w:tplc="7930CCF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5" w15:restartNumberingAfterBreak="0">
    <w:nsid w:val="63E46728"/>
    <w:multiLevelType w:val="hybridMultilevel"/>
    <w:tmpl w:val="4D24C490"/>
    <w:lvl w:ilvl="0" w:tplc="382AF86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6" w15:restartNumberingAfterBreak="0">
    <w:nsid w:val="63EC2200"/>
    <w:multiLevelType w:val="hybridMultilevel"/>
    <w:tmpl w:val="AD4E0F70"/>
    <w:lvl w:ilvl="0" w:tplc="E33ACB3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7" w15:restartNumberingAfterBreak="0">
    <w:nsid w:val="63F4439E"/>
    <w:multiLevelType w:val="hybridMultilevel"/>
    <w:tmpl w:val="F8C08BCA"/>
    <w:lvl w:ilvl="0" w:tplc="99F026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8" w15:restartNumberingAfterBreak="0">
    <w:nsid w:val="64107DE7"/>
    <w:multiLevelType w:val="hybridMultilevel"/>
    <w:tmpl w:val="FDD69616"/>
    <w:lvl w:ilvl="0" w:tplc="5148B82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9" w15:restartNumberingAfterBreak="0">
    <w:nsid w:val="642811F4"/>
    <w:multiLevelType w:val="hybridMultilevel"/>
    <w:tmpl w:val="0B983838"/>
    <w:lvl w:ilvl="0" w:tplc="E170317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0" w15:restartNumberingAfterBreak="0">
    <w:nsid w:val="64747488"/>
    <w:multiLevelType w:val="hybridMultilevel"/>
    <w:tmpl w:val="BD84F728"/>
    <w:lvl w:ilvl="0" w:tplc="F9B427B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1" w15:restartNumberingAfterBreak="0">
    <w:nsid w:val="64DC1D64"/>
    <w:multiLevelType w:val="hybridMultilevel"/>
    <w:tmpl w:val="CA72EE40"/>
    <w:lvl w:ilvl="0" w:tplc="445833F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2" w15:restartNumberingAfterBreak="0">
    <w:nsid w:val="65035F33"/>
    <w:multiLevelType w:val="hybridMultilevel"/>
    <w:tmpl w:val="C4ACB4CE"/>
    <w:lvl w:ilvl="0" w:tplc="61EE50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3" w15:restartNumberingAfterBreak="0">
    <w:nsid w:val="65291A39"/>
    <w:multiLevelType w:val="hybridMultilevel"/>
    <w:tmpl w:val="10584568"/>
    <w:lvl w:ilvl="0" w:tplc="7C5A1B42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4" w15:restartNumberingAfterBreak="0">
    <w:nsid w:val="65B75E7C"/>
    <w:multiLevelType w:val="hybridMultilevel"/>
    <w:tmpl w:val="5BAC5830"/>
    <w:lvl w:ilvl="0" w:tplc="369C525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5" w15:restartNumberingAfterBreak="0">
    <w:nsid w:val="65F076E1"/>
    <w:multiLevelType w:val="hybridMultilevel"/>
    <w:tmpl w:val="F664F5F6"/>
    <w:lvl w:ilvl="0" w:tplc="DE52AF2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6" w15:restartNumberingAfterBreak="0">
    <w:nsid w:val="66144766"/>
    <w:multiLevelType w:val="hybridMultilevel"/>
    <w:tmpl w:val="1084F9A6"/>
    <w:lvl w:ilvl="0" w:tplc="FD1010D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7" w15:restartNumberingAfterBreak="0">
    <w:nsid w:val="667B372B"/>
    <w:multiLevelType w:val="hybridMultilevel"/>
    <w:tmpl w:val="BE7C0CF4"/>
    <w:lvl w:ilvl="0" w:tplc="1C78688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8" w15:restartNumberingAfterBreak="0">
    <w:nsid w:val="6687048A"/>
    <w:multiLevelType w:val="hybridMultilevel"/>
    <w:tmpl w:val="F5F41F5C"/>
    <w:lvl w:ilvl="0" w:tplc="3B6E730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9" w15:restartNumberingAfterBreak="0">
    <w:nsid w:val="668F40F6"/>
    <w:multiLevelType w:val="hybridMultilevel"/>
    <w:tmpl w:val="10C6BF6C"/>
    <w:lvl w:ilvl="0" w:tplc="BE88111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0" w15:restartNumberingAfterBreak="0">
    <w:nsid w:val="66AB6F16"/>
    <w:multiLevelType w:val="hybridMultilevel"/>
    <w:tmpl w:val="AF1A1320"/>
    <w:lvl w:ilvl="0" w:tplc="5080A81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1" w15:restartNumberingAfterBreak="0">
    <w:nsid w:val="66D2636D"/>
    <w:multiLevelType w:val="hybridMultilevel"/>
    <w:tmpl w:val="83304F46"/>
    <w:lvl w:ilvl="0" w:tplc="3642D9C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2" w15:restartNumberingAfterBreak="0">
    <w:nsid w:val="66D3046B"/>
    <w:multiLevelType w:val="hybridMultilevel"/>
    <w:tmpl w:val="4364B168"/>
    <w:lvl w:ilvl="0" w:tplc="7C288FD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3" w15:restartNumberingAfterBreak="0">
    <w:nsid w:val="66E47749"/>
    <w:multiLevelType w:val="hybridMultilevel"/>
    <w:tmpl w:val="C352C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4" w15:restartNumberingAfterBreak="0">
    <w:nsid w:val="66FB79C6"/>
    <w:multiLevelType w:val="hybridMultilevel"/>
    <w:tmpl w:val="7998487C"/>
    <w:lvl w:ilvl="0" w:tplc="BAC470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5" w15:restartNumberingAfterBreak="0">
    <w:nsid w:val="672138F5"/>
    <w:multiLevelType w:val="hybridMultilevel"/>
    <w:tmpl w:val="CA20B77E"/>
    <w:lvl w:ilvl="0" w:tplc="06B00DD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6" w15:restartNumberingAfterBreak="0">
    <w:nsid w:val="673407EC"/>
    <w:multiLevelType w:val="hybridMultilevel"/>
    <w:tmpl w:val="255CA3E4"/>
    <w:lvl w:ilvl="0" w:tplc="082024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7" w15:restartNumberingAfterBreak="0">
    <w:nsid w:val="678E6ECD"/>
    <w:multiLevelType w:val="hybridMultilevel"/>
    <w:tmpl w:val="2772CD2E"/>
    <w:lvl w:ilvl="0" w:tplc="52EA525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8" w15:restartNumberingAfterBreak="0">
    <w:nsid w:val="67A43A32"/>
    <w:multiLevelType w:val="hybridMultilevel"/>
    <w:tmpl w:val="5A5E5518"/>
    <w:lvl w:ilvl="0" w:tplc="EE34DE0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9" w15:restartNumberingAfterBreak="0">
    <w:nsid w:val="68334AB4"/>
    <w:multiLevelType w:val="hybridMultilevel"/>
    <w:tmpl w:val="B09E1468"/>
    <w:lvl w:ilvl="0" w:tplc="20B629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0" w15:restartNumberingAfterBreak="0">
    <w:nsid w:val="684B5845"/>
    <w:multiLevelType w:val="hybridMultilevel"/>
    <w:tmpl w:val="1FA0B632"/>
    <w:lvl w:ilvl="0" w:tplc="40AEC91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1" w15:restartNumberingAfterBreak="0">
    <w:nsid w:val="687107AE"/>
    <w:multiLevelType w:val="hybridMultilevel"/>
    <w:tmpl w:val="C16861AE"/>
    <w:lvl w:ilvl="0" w:tplc="2772C32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2" w15:restartNumberingAfterBreak="0">
    <w:nsid w:val="687640D0"/>
    <w:multiLevelType w:val="hybridMultilevel"/>
    <w:tmpl w:val="D488DD5A"/>
    <w:lvl w:ilvl="0" w:tplc="1910DBA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3" w15:restartNumberingAfterBreak="0">
    <w:nsid w:val="6898668E"/>
    <w:multiLevelType w:val="hybridMultilevel"/>
    <w:tmpl w:val="0686C68E"/>
    <w:lvl w:ilvl="0" w:tplc="6228386C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4" w15:restartNumberingAfterBreak="0">
    <w:nsid w:val="68A42AD9"/>
    <w:multiLevelType w:val="hybridMultilevel"/>
    <w:tmpl w:val="1AAA6294"/>
    <w:lvl w:ilvl="0" w:tplc="B158064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5" w15:restartNumberingAfterBreak="0">
    <w:nsid w:val="68AB2624"/>
    <w:multiLevelType w:val="hybridMultilevel"/>
    <w:tmpl w:val="B79ED3C6"/>
    <w:lvl w:ilvl="0" w:tplc="9F9231D8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6" w15:restartNumberingAfterBreak="0">
    <w:nsid w:val="68C3614C"/>
    <w:multiLevelType w:val="hybridMultilevel"/>
    <w:tmpl w:val="A634C9CE"/>
    <w:lvl w:ilvl="0" w:tplc="015ED07C">
      <w:start w:val="11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7" w15:restartNumberingAfterBreak="0">
    <w:nsid w:val="68DA2DCF"/>
    <w:multiLevelType w:val="hybridMultilevel"/>
    <w:tmpl w:val="1E72692C"/>
    <w:lvl w:ilvl="0" w:tplc="9CA4B3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8" w15:restartNumberingAfterBreak="0">
    <w:nsid w:val="68E20438"/>
    <w:multiLevelType w:val="hybridMultilevel"/>
    <w:tmpl w:val="DDA48A56"/>
    <w:lvl w:ilvl="0" w:tplc="4A34084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9" w15:restartNumberingAfterBreak="0">
    <w:nsid w:val="69006433"/>
    <w:multiLevelType w:val="hybridMultilevel"/>
    <w:tmpl w:val="97A29CA2"/>
    <w:lvl w:ilvl="0" w:tplc="D3C2381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0" w15:restartNumberingAfterBreak="0">
    <w:nsid w:val="691D595C"/>
    <w:multiLevelType w:val="hybridMultilevel"/>
    <w:tmpl w:val="8ED4EBD2"/>
    <w:lvl w:ilvl="0" w:tplc="9C9458C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1" w15:restartNumberingAfterBreak="0">
    <w:nsid w:val="69245E30"/>
    <w:multiLevelType w:val="hybridMultilevel"/>
    <w:tmpl w:val="5BCAD20A"/>
    <w:lvl w:ilvl="0" w:tplc="D6B67E8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2" w15:restartNumberingAfterBreak="0">
    <w:nsid w:val="6936195F"/>
    <w:multiLevelType w:val="hybridMultilevel"/>
    <w:tmpl w:val="6AF265C2"/>
    <w:lvl w:ilvl="0" w:tplc="518CF3E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3" w15:restartNumberingAfterBreak="0">
    <w:nsid w:val="695C3688"/>
    <w:multiLevelType w:val="hybridMultilevel"/>
    <w:tmpl w:val="87F2C006"/>
    <w:lvl w:ilvl="0" w:tplc="AF10801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4" w15:restartNumberingAfterBreak="0">
    <w:nsid w:val="69B46EAF"/>
    <w:multiLevelType w:val="hybridMultilevel"/>
    <w:tmpl w:val="771CF24C"/>
    <w:lvl w:ilvl="0" w:tplc="D6CC04A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5" w15:restartNumberingAfterBreak="0">
    <w:nsid w:val="69BE5D92"/>
    <w:multiLevelType w:val="hybridMultilevel"/>
    <w:tmpl w:val="DF204F0E"/>
    <w:lvl w:ilvl="0" w:tplc="A8BCA94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6" w15:restartNumberingAfterBreak="0">
    <w:nsid w:val="69C03D93"/>
    <w:multiLevelType w:val="hybridMultilevel"/>
    <w:tmpl w:val="095695C8"/>
    <w:lvl w:ilvl="0" w:tplc="CB9CA72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7" w15:restartNumberingAfterBreak="0">
    <w:nsid w:val="69D6731A"/>
    <w:multiLevelType w:val="hybridMultilevel"/>
    <w:tmpl w:val="478AEA32"/>
    <w:lvl w:ilvl="0" w:tplc="53D0D17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8" w15:restartNumberingAfterBreak="0">
    <w:nsid w:val="69DB4982"/>
    <w:multiLevelType w:val="hybridMultilevel"/>
    <w:tmpl w:val="6A70A42A"/>
    <w:lvl w:ilvl="0" w:tplc="D4EA96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9" w15:restartNumberingAfterBreak="0">
    <w:nsid w:val="69E3735D"/>
    <w:multiLevelType w:val="hybridMultilevel"/>
    <w:tmpl w:val="2230D1FA"/>
    <w:lvl w:ilvl="0" w:tplc="0964B20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0" w15:restartNumberingAfterBreak="0">
    <w:nsid w:val="6A1F0378"/>
    <w:multiLevelType w:val="hybridMultilevel"/>
    <w:tmpl w:val="002606AE"/>
    <w:lvl w:ilvl="0" w:tplc="9C3C361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1" w15:restartNumberingAfterBreak="0">
    <w:nsid w:val="6A311670"/>
    <w:multiLevelType w:val="hybridMultilevel"/>
    <w:tmpl w:val="50C288F2"/>
    <w:lvl w:ilvl="0" w:tplc="11B482E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2" w15:restartNumberingAfterBreak="0">
    <w:nsid w:val="6A4A5471"/>
    <w:multiLevelType w:val="hybridMultilevel"/>
    <w:tmpl w:val="7A7A1B72"/>
    <w:lvl w:ilvl="0" w:tplc="3D52E0F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3" w15:restartNumberingAfterBreak="0">
    <w:nsid w:val="6A9F16A4"/>
    <w:multiLevelType w:val="hybridMultilevel"/>
    <w:tmpl w:val="DA26820A"/>
    <w:lvl w:ilvl="0" w:tplc="96F8488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4" w15:restartNumberingAfterBreak="0">
    <w:nsid w:val="6AA474D2"/>
    <w:multiLevelType w:val="hybridMultilevel"/>
    <w:tmpl w:val="29A89AAA"/>
    <w:lvl w:ilvl="0" w:tplc="C8503A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5" w15:restartNumberingAfterBreak="0">
    <w:nsid w:val="6ACD7D0F"/>
    <w:multiLevelType w:val="hybridMultilevel"/>
    <w:tmpl w:val="B7943202"/>
    <w:lvl w:ilvl="0" w:tplc="0E0431D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6" w15:restartNumberingAfterBreak="0">
    <w:nsid w:val="6ADD6E72"/>
    <w:multiLevelType w:val="hybridMultilevel"/>
    <w:tmpl w:val="FAE830AC"/>
    <w:lvl w:ilvl="0" w:tplc="71D8EF1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7" w15:restartNumberingAfterBreak="0">
    <w:nsid w:val="6AE6524E"/>
    <w:multiLevelType w:val="hybridMultilevel"/>
    <w:tmpl w:val="7C28AB1A"/>
    <w:lvl w:ilvl="0" w:tplc="7730ECF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8" w15:restartNumberingAfterBreak="0">
    <w:nsid w:val="6AE7747A"/>
    <w:multiLevelType w:val="hybridMultilevel"/>
    <w:tmpl w:val="7BF61404"/>
    <w:lvl w:ilvl="0" w:tplc="1042033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9" w15:restartNumberingAfterBreak="0">
    <w:nsid w:val="6AED4280"/>
    <w:multiLevelType w:val="hybridMultilevel"/>
    <w:tmpl w:val="DFA2F3A6"/>
    <w:lvl w:ilvl="0" w:tplc="DC565E8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0" w15:restartNumberingAfterBreak="0">
    <w:nsid w:val="6B183550"/>
    <w:multiLevelType w:val="hybridMultilevel"/>
    <w:tmpl w:val="09C416CA"/>
    <w:lvl w:ilvl="0" w:tplc="6B9EFB4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1" w15:restartNumberingAfterBreak="0">
    <w:nsid w:val="6B457A1F"/>
    <w:multiLevelType w:val="hybridMultilevel"/>
    <w:tmpl w:val="93384D98"/>
    <w:lvl w:ilvl="0" w:tplc="3536E8A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2" w15:restartNumberingAfterBreak="0">
    <w:nsid w:val="6B612FFC"/>
    <w:multiLevelType w:val="hybridMultilevel"/>
    <w:tmpl w:val="A86E2C34"/>
    <w:lvl w:ilvl="0" w:tplc="45AAD67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3" w15:restartNumberingAfterBreak="0">
    <w:nsid w:val="6B6134A9"/>
    <w:multiLevelType w:val="hybridMultilevel"/>
    <w:tmpl w:val="A8789E9A"/>
    <w:lvl w:ilvl="0" w:tplc="8D80E2A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4" w15:restartNumberingAfterBreak="0">
    <w:nsid w:val="6B7F27BD"/>
    <w:multiLevelType w:val="hybridMultilevel"/>
    <w:tmpl w:val="4B88FD34"/>
    <w:lvl w:ilvl="0" w:tplc="0C34826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5" w15:restartNumberingAfterBreak="0">
    <w:nsid w:val="6BB9687D"/>
    <w:multiLevelType w:val="hybridMultilevel"/>
    <w:tmpl w:val="F86039C0"/>
    <w:lvl w:ilvl="0" w:tplc="B726AED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6" w15:restartNumberingAfterBreak="0">
    <w:nsid w:val="6BBE2906"/>
    <w:multiLevelType w:val="hybridMultilevel"/>
    <w:tmpl w:val="BFA6D01A"/>
    <w:lvl w:ilvl="0" w:tplc="17A0A03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7" w15:restartNumberingAfterBreak="0">
    <w:nsid w:val="6BD34858"/>
    <w:multiLevelType w:val="hybridMultilevel"/>
    <w:tmpl w:val="459CD870"/>
    <w:lvl w:ilvl="0" w:tplc="CD44286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8" w15:restartNumberingAfterBreak="0">
    <w:nsid w:val="6C1A73B6"/>
    <w:multiLevelType w:val="hybridMultilevel"/>
    <w:tmpl w:val="517EE3D6"/>
    <w:lvl w:ilvl="0" w:tplc="A076669E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9" w15:restartNumberingAfterBreak="0">
    <w:nsid w:val="6C4B3F8C"/>
    <w:multiLevelType w:val="hybridMultilevel"/>
    <w:tmpl w:val="210E6C50"/>
    <w:lvl w:ilvl="0" w:tplc="9822006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0" w15:restartNumberingAfterBreak="0">
    <w:nsid w:val="6C6F1FD2"/>
    <w:multiLevelType w:val="hybridMultilevel"/>
    <w:tmpl w:val="7610AFDC"/>
    <w:lvl w:ilvl="0" w:tplc="AEBE256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1" w15:restartNumberingAfterBreak="0">
    <w:nsid w:val="6C7E7AC8"/>
    <w:multiLevelType w:val="hybridMultilevel"/>
    <w:tmpl w:val="C1B83140"/>
    <w:lvl w:ilvl="0" w:tplc="90186E2A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2" w15:restartNumberingAfterBreak="0">
    <w:nsid w:val="6CA70671"/>
    <w:multiLevelType w:val="hybridMultilevel"/>
    <w:tmpl w:val="3B082354"/>
    <w:lvl w:ilvl="0" w:tplc="E03AC2D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3" w15:restartNumberingAfterBreak="0">
    <w:nsid w:val="6CA715BC"/>
    <w:multiLevelType w:val="hybridMultilevel"/>
    <w:tmpl w:val="08342C06"/>
    <w:lvl w:ilvl="0" w:tplc="65E4545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4" w15:restartNumberingAfterBreak="0">
    <w:nsid w:val="6CAB1870"/>
    <w:multiLevelType w:val="hybridMultilevel"/>
    <w:tmpl w:val="177EB7F2"/>
    <w:lvl w:ilvl="0" w:tplc="79FE956E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5" w15:restartNumberingAfterBreak="0">
    <w:nsid w:val="6CCC221E"/>
    <w:multiLevelType w:val="hybridMultilevel"/>
    <w:tmpl w:val="DF7AD6FA"/>
    <w:lvl w:ilvl="0" w:tplc="8D78C98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6" w15:restartNumberingAfterBreak="0">
    <w:nsid w:val="6D39764F"/>
    <w:multiLevelType w:val="hybridMultilevel"/>
    <w:tmpl w:val="41F01386"/>
    <w:lvl w:ilvl="0" w:tplc="52F4D52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7" w15:restartNumberingAfterBreak="0">
    <w:nsid w:val="6D714CF2"/>
    <w:multiLevelType w:val="hybridMultilevel"/>
    <w:tmpl w:val="B02C0A7C"/>
    <w:lvl w:ilvl="0" w:tplc="ECDA209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8" w15:restartNumberingAfterBreak="0">
    <w:nsid w:val="6D911490"/>
    <w:multiLevelType w:val="hybridMultilevel"/>
    <w:tmpl w:val="00540DC4"/>
    <w:lvl w:ilvl="0" w:tplc="8EE42BD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9" w15:restartNumberingAfterBreak="0">
    <w:nsid w:val="6DA17FEF"/>
    <w:multiLevelType w:val="hybridMultilevel"/>
    <w:tmpl w:val="090E96FC"/>
    <w:lvl w:ilvl="0" w:tplc="AAA6271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0" w15:restartNumberingAfterBreak="0">
    <w:nsid w:val="6E045627"/>
    <w:multiLevelType w:val="hybridMultilevel"/>
    <w:tmpl w:val="D2B87932"/>
    <w:lvl w:ilvl="0" w:tplc="052014A8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1" w15:restartNumberingAfterBreak="0">
    <w:nsid w:val="6E243B8B"/>
    <w:multiLevelType w:val="hybridMultilevel"/>
    <w:tmpl w:val="65E21660"/>
    <w:lvl w:ilvl="0" w:tplc="D5384B9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2" w15:restartNumberingAfterBreak="0">
    <w:nsid w:val="6E2D1560"/>
    <w:multiLevelType w:val="hybridMultilevel"/>
    <w:tmpl w:val="0594764A"/>
    <w:lvl w:ilvl="0" w:tplc="0A908B28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3" w15:restartNumberingAfterBreak="0">
    <w:nsid w:val="6E452733"/>
    <w:multiLevelType w:val="hybridMultilevel"/>
    <w:tmpl w:val="824CFC2C"/>
    <w:lvl w:ilvl="0" w:tplc="2BEA159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4" w15:restartNumberingAfterBreak="0">
    <w:nsid w:val="6E5C7E53"/>
    <w:multiLevelType w:val="hybridMultilevel"/>
    <w:tmpl w:val="52B8F3F6"/>
    <w:lvl w:ilvl="0" w:tplc="3A867A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5" w15:restartNumberingAfterBreak="0">
    <w:nsid w:val="6E6033AB"/>
    <w:multiLevelType w:val="hybridMultilevel"/>
    <w:tmpl w:val="08EE11E0"/>
    <w:lvl w:ilvl="0" w:tplc="9A4E408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6" w15:restartNumberingAfterBreak="0">
    <w:nsid w:val="6EF31CAF"/>
    <w:multiLevelType w:val="hybridMultilevel"/>
    <w:tmpl w:val="1A76A3B2"/>
    <w:lvl w:ilvl="0" w:tplc="22B01D3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7" w15:restartNumberingAfterBreak="0">
    <w:nsid w:val="6F055484"/>
    <w:multiLevelType w:val="hybridMultilevel"/>
    <w:tmpl w:val="FD9CF8F8"/>
    <w:lvl w:ilvl="0" w:tplc="A9AE20F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8" w15:restartNumberingAfterBreak="0">
    <w:nsid w:val="6F0908BF"/>
    <w:multiLevelType w:val="hybridMultilevel"/>
    <w:tmpl w:val="EF8ED542"/>
    <w:lvl w:ilvl="0" w:tplc="A862447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9" w15:restartNumberingAfterBreak="0">
    <w:nsid w:val="6F2A6212"/>
    <w:multiLevelType w:val="hybridMultilevel"/>
    <w:tmpl w:val="9B9C4790"/>
    <w:lvl w:ilvl="0" w:tplc="62E67D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0" w15:restartNumberingAfterBreak="0">
    <w:nsid w:val="6F393FC8"/>
    <w:multiLevelType w:val="hybridMultilevel"/>
    <w:tmpl w:val="78FA6CEC"/>
    <w:lvl w:ilvl="0" w:tplc="7014262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1" w15:restartNumberingAfterBreak="0">
    <w:nsid w:val="6F513F9E"/>
    <w:multiLevelType w:val="hybridMultilevel"/>
    <w:tmpl w:val="FF028BEE"/>
    <w:lvl w:ilvl="0" w:tplc="286C403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2" w15:restartNumberingAfterBreak="0">
    <w:nsid w:val="6F795187"/>
    <w:multiLevelType w:val="hybridMultilevel"/>
    <w:tmpl w:val="FC4EFA96"/>
    <w:lvl w:ilvl="0" w:tplc="0A7A498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3" w15:restartNumberingAfterBreak="0">
    <w:nsid w:val="6F804836"/>
    <w:multiLevelType w:val="hybridMultilevel"/>
    <w:tmpl w:val="6504DBC4"/>
    <w:lvl w:ilvl="0" w:tplc="E08633F4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4" w15:restartNumberingAfterBreak="0">
    <w:nsid w:val="6FD806BD"/>
    <w:multiLevelType w:val="hybridMultilevel"/>
    <w:tmpl w:val="C4904D5C"/>
    <w:lvl w:ilvl="0" w:tplc="D7F098E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5" w15:restartNumberingAfterBreak="0">
    <w:nsid w:val="6FFA2041"/>
    <w:multiLevelType w:val="hybridMultilevel"/>
    <w:tmpl w:val="735E44C6"/>
    <w:lvl w:ilvl="0" w:tplc="5E1A857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6" w15:restartNumberingAfterBreak="0">
    <w:nsid w:val="701105F6"/>
    <w:multiLevelType w:val="hybridMultilevel"/>
    <w:tmpl w:val="320C5532"/>
    <w:lvl w:ilvl="0" w:tplc="5D66A2B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7" w15:restartNumberingAfterBreak="0">
    <w:nsid w:val="70146DC0"/>
    <w:multiLevelType w:val="hybridMultilevel"/>
    <w:tmpl w:val="9BC21240"/>
    <w:lvl w:ilvl="0" w:tplc="409A9E3A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1"/>
        </w:tabs>
        <w:ind w:left="1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1"/>
        </w:tabs>
        <w:ind w:left="1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1"/>
        </w:tabs>
        <w:ind w:left="2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1"/>
        </w:tabs>
        <w:ind w:left="3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1"/>
        </w:tabs>
        <w:ind w:left="3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1"/>
        </w:tabs>
        <w:ind w:left="4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1"/>
        </w:tabs>
        <w:ind w:left="5221" w:hanging="360"/>
      </w:pPr>
      <w:rPr>
        <w:rFonts w:ascii="Wingdings" w:hAnsi="Wingdings" w:hint="default"/>
      </w:rPr>
    </w:lvl>
  </w:abstractNum>
  <w:abstractNum w:abstractNumId="828" w15:restartNumberingAfterBreak="0">
    <w:nsid w:val="70177586"/>
    <w:multiLevelType w:val="hybridMultilevel"/>
    <w:tmpl w:val="91722428"/>
    <w:lvl w:ilvl="0" w:tplc="6DCCB86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9" w15:restartNumberingAfterBreak="0">
    <w:nsid w:val="70431B1A"/>
    <w:multiLevelType w:val="multilevel"/>
    <w:tmpl w:val="70431B1A"/>
    <w:lvl w:ilvl="0">
      <w:start w:val="1"/>
      <w:numFmt w:val="decimal"/>
      <w:lvlText w:val="%1&gt;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0" w15:restartNumberingAfterBreak="0">
    <w:nsid w:val="7079196C"/>
    <w:multiLevelType w:val="hybridMultilevel"/>
    <w:tmpl w:val="2B5E1F70"/>
    <w:lvl w:ilvl="0" w:tplc="588678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1" w15:restartNumberingAfterBreak="0">
    <w:nsid w:val="70AE19FA"/>
    <w:multiLevelType w:val="hybridMultilevel"/>
    <w:tmpl w:val="23084DD2"/>
    <w:lvl w:ilvl="0" w:tplc="F16EC904">
      <w:start w:val="1"/>
      <w:numFmt w:val="decimal"/>
      <w:lvlText w:val="%1&gt;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2" w15:restartNumberingAfterBreak="0">
    <w:nsid w:val="70C92080"/>
    <w:multiLevelType w:val="hybridMultilevel"/>
    <w:tmpl w:val="75F25818"/>
    <w:lvl w:ilvl="0" w:tplc="D4E853F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3" w15:restartNumberingAfterBreak="0">
    <w:nsid w:val="70E672BF"/>
    <w:multiLevelType w:val="hybridMultilevel"/>
    <w:tmpl w:val="1F3474F0"/>
    <w:lvl w:ilvl="0" w:tplc="C1DEF39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4" w15:restartNumberingAfterBreak="0">
    <w:nsid w:val="71297D8C"/>
    <w:multiLevelType w:val="hybridMultilevel"/>
    <w:tmpl w:val="B3180E94"/>
    <w:lvl w:ilvl="0" w:tplc="635AF04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5" w15:restartNumberingAfterBreak="0">
    <w:nsid w:val="715C1729"/>
    <w:multiLevelType w:val="hybridMultilevel"/>
    <w:tmpl w:val="27FC6D82"/>
    <w:lvl w:ilvl="0" w:tplc="01D4720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6" w15:restartNumberingAfterBreak="0">
    <w:nsid w:val="7177219E"/>
    <w:multiLevelType w:val="hybridMultilevel"/>
    <w:tmpl w:val="ADCE359A"/>
    <w:lvl w:ilvl="0" w:tplc="1CA8BBC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7" w15:restartNumberingAfterBreak="0">
    <w:nsid w:val="71A7634B"/>
    <w:multiLevelType w:val="hybridMultilevel"/>
    <w:tmpl w:val="04404416"/>
    <w:lvl w:ilvl="0" w:tplc="3E722A8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8" w15:restartNumberingAfterBreak="0">
    <w:nsid w:val="71D70792"/>
    <w:multiLevelType w:val="hybridMultilevel"/>
    <w:tmpl w:val="31BE9FDA"/>
    <w:lvl w:ilvl="0" w:tplc="91E46BA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9" w15:restartNumberingAfterBreak="0">
    <w:nsid w:val="71EA69C5"/>
    <w:multiLevelType w:val="hybridMultilevel"/>
    <w:tmpl w:val="C7FA67A4"/>
    <w:lvl w:ilvl="0" w:tplc="ADDE95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0" w15:restartNumberingAfterBreak="0">
    <w:nsid w:val="7202037D"/>
    <w:multiLevelType w:val="hybridMultilevel"/>
    <w:tmpl w:val="D2A23790"/>
    <w:lvl w:ilvl="0" w:tplc="C4100E0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1" w15:restartNumberingAfterBreak="0">
    <w:nsid w:val="7202131F"/>
    <w:multiLevelType w:val="hybridMultilevel"/>
    <w:tmpl w:val="2EE21782"/>
    <w:lvl w:ilvl="0" w:tplc="787A459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2" w15:restartNumberingAfterBreak="0">
    <w:nsid w:val="721B489E"/>
    <w:multiLevelType w:val="hybridMultilevel"/>
    <w:tmpl w:val="3B9E8168"/>
    <w:lvl w:ilvl="0" w:tplc="A68CEEF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3" w15:restartNumberingAfterBreak="0">
    <w:nsid w:val="723941A7"/>
    <w:multiLevelType w:val="hybridMultilevel"/>
    <w:tmpl w:val="2CE6DCF0"/>
    <w:lvl w:ilvl="0" w:tplc="1758D9F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4" w15:restartNumberingAfterBreak="0">
    <w:nsid w:val="72574326"/>
    <w:multiLevelType w:val="hybridMultilevel"/>
    <w:tmpl w:val="A2D2F918"/>
    <w:lvl w:ilvl="0" w:tplc="069842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5" w15:restartNumberingAfterBreak="0">
    <w:nsid w:val="72712491"/>
    <w:multiLevelType w:val="hybridMultilevel"/>
    <w:tmpl w:val="A684A934"/>
    <w:lvl w:ilvl="0" w:tplc="8B7EDBD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6" w15:restartNumberingAfterBreak="0">
    <w:nsid w:val="727D7456"/>
    <w:multiLevelType w:val="hybridMultilevel"/>
    <w:tmpl w:val="CCC085A8"/>
    <w:lvl w:ilvl="0" w:tplc="39ACC94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7" w15:restartNumberingAfterBreak="0">
    <w:nsid w:val="728B0F01"/>
    <w:multiLevelType w:val="hybridMultilevel"/>
    <w:tmpl w:val="1F880D62"/>
    <w:lvl w:ilvl="0" w:tplc="39B0A7A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8" w15:restartNumberingAfterBreak="0">
    <w:nsid w:val="729938E4"/>
    <w:multiLevelType w:val="hybridMultilevel"/>
    <w:tmpl w:val="892244DE"/>
    <w:lvl w:ilvl="0" w:tplc="C2B059EE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9" w15:restartNumberingAfterBreak="0">
    <w:nsid w:val="732E0C68"/>
    <w:multiLevelType w:val="hybridMultilevel"/>
    <w:tmpl w:val="FD3C68F4"/>
    <w:lvl w:ilvl="0" w:tplc="AE6E1E94">
      <w:start w:val="1"/>
      <w:numFmt w:val="decimal"/>
      <w:lvlText w:val="%1&gt;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0" w15:restartNumberingAfterBreak="0">
    <w:nsid w:val="73450039"/>
    <w:multiLevelType w:val="hybridMultilevel"/>
    <w:tmpl w:val="C166FE8E"/>
    <w:lvl w:ilvl="0" w:tplc="A48E7E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1" w15:restartNumberingAfterBreak="0">
    <w:nsid w:val="73485917"/>
    <w:multiLevelType w:val="multilevel"/>
    <w:tmpl w:val="7348591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852" w15:restartNumberingAfterBreak="0">
    <w:nsid w:val="73571112"/>
    <w:multiLevelType w:val="hybridMultilevel"/>
    <w:tmpl w:val="168C3B4E"/>
    <w:lvl w:ilvl="0" w:tplc="64AA3A1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3" w15:restartNumberingAfterBreak="0">
    <w:nsid w:val="737B7FDD"/>
    <w:multiLevelType w:val="hybridMultilevel"/>
    <w:tmpl w:val="CC128A56"/>
    <w:lvl w:ilvl="0" w:tplc="BB36A47C">
      <w:numFmt w:val="bullet"/>
      <w:lvlText w:val="-"/>
      <w:lvlJc w:val="left"/>
      <w:pPr>
        <w:ind w:left="45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854" w15:restartNumberingAfterBreak="0">
    <w:nsid w:val="738B6D40"/>
    <w:multiLevelType w:val="hybridMultilevel"/>
    <w:tmpl w:val="B3205F40"/>
    <w:lvl w:ilvl="0" w:tplc="04548DC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5" w15:restartNumberingAfterBreak="0">
    <w:nsid w:val="73A01F23"/>
    <w:multiLevelType w:val="hybridMultilevel"/>
    <w:tmpl w:val="8D743984"/>
    <w:lvl w:ilvl="0" w:tplc="6E1A3A58">
      <w:start w:val="1"/>
      <w:numFmt w:val="decimal"/>
      <w:lvlText w:val="%1&gt;"/>
      <w:lvlJc w:val="left"/>
      <w:pPr>
        <w:ind w:left="1139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6" w15:restartNumberingAfterBreak="0">
    <w:nsid w:val="73B23D2C"/>
    <w:multiLevelType w:val="hybridMultilevel"/>
    <w:tmpl w:val="6400CA64"/>
    <w:lvl w:ilvl="0" w:tplc="8CA401E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7" w15:restartNumberingAfterBreak="0">
    <w:nsid w:val="73B256E3"/>
    <w:multiLevelType w:val="hybridMultilevel"/>
    <w:tmpl w:val="67CC6B7A"/>
    <w:lvl w:ilvl="0" w:tplc="AB1A7C0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8" w15:restartNumberingAfterBreak="0">
    <w:nsid w:val="73B822F0"/>
    <w:multiLevelType w:val="hybridMultilevel"/>
    <w:tmpl w:val="14B249A0"/>
    <w:lvl w:ilvl="0" w:tplc="DE4A3C42">
      <w:start w:val="1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859" w15:restartNumberingAfterBreak="0">
    <w:nsid w:val="73BF48C0"/>
    <w:multiLevelType w:val="hybridMultilevel"/>
    <w:tmpl w:val="32C2B95A"/>
    <w:lvl w:ilvl="0" w:tplc="4E50E7B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0" w15:restartNumberingAfterBreak="0">
    <w:nsid w:val="742861B8"/>
    <w:multiLevelType w:val="hybridMultilevel"/>
    <w:tmpl w:val="02F26F22"/>
    <w:lvl w:ilvl="0" w:tplc="16AC082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1" w15:restartNumberingAfterBreak="0">
    <w:nsid w:val="74302FBB"/>
    <w:multiLevelType w:val="hybridMultilevel"/>
    <w:tmpl w:val="78B42F34"/>
    <w:lvl w:ilvl="0" w:tplc="6F94FC3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2" w15:restartNumberingAfterBreak="0">
    <w:nsid w:val="743A306F"/>
    <w:multiLevelType w:val="hybridMultilevel"/>
    <w:tmpl w:val="4DD8DF18"/>
    <w:lvl w:ilvl="0" w:tplc="C1BE4F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3" w15:restartNumberingAfterBreak="0">
    <w:nsid w:val="74785FC2"/>
    <w:multiLevelType w:val="hybridMultilevel"/>
    <w:tmpl w:val="0164B77E"/>
    <w:lvl w:ilvl="0" w:tplc="903A9B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4" w15:restartNumberingAfterBreak="0">
    <w:nsid w:val="74AE0339"/>
    <w:multiLevelType w:val="hybridMultilevel"/>
    <w:tmpl w:val="786EAEE0"/>
    <w:lvl w:ilvl="0" w:tplc="AE963FD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5" w15:restartNumberingAfterBreak="0">
    <w:nsid w:val="74E13508"/>
    <w:multiLevelType w:val="hybridMultilevel"/>
    <w:tmpl w:val="88A49292"/>
    <w:lvl w:ilvl="0" w:tplc="30EC44E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6" w15:restartNumberingAfterBreak="0">
    <w:nsid w:val="75051221"/>
    <w:multiLevelType w:val="hybridMultilevel"/>
    <w:tmpl w:val="B77487A4"/>
    <w:lvl w:ilvl="0" w:tplc="560A4800">
      <w:start w:val="1"/>
      <w:numFmt w:val="decimal"/>
      <w:lvlText w:val="%1&gt;"/>
      <w:lvlJc w:val="left"/>
      <w:pPr>
        <w:ind w:left="644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7" w15:restartNumberingAfterBreak="0">
    <w:nsid w:val="75307788"/>
    <w:multiLevelType w:val="hybridMultilevel"/>
    <w:tmpl w:val="8A92AC52"/>
    <w:lvl w:ilvl="0" w:tplc="742403B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8" w15:restartNumberingAfterBreak="0">
    <w:nsid w:val="75A511B1"/>
    <w:multiLevelType w:val="hybridMultilevel"/>
    <w:tmpl w:val="A1EC89D4"/>
    <w:lvl w:ilvl="0" w:tplc="303020E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869" w15:restartNumberingAfterBreak="0">
    <w:nsid w:val="75B15070"/>
    <w:multiLevelType w:val="hybridMultilevel"/>
    <w:tmpl w:val="B498CA64"/>
    <w:lvl w:ilvl="0" w:tplc="41FA941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0" w15:restartNumberingAfterBreak="0">
    <w:nsid w:val="76334C54"/>
    <w:multiLevelType w:val="hybridMultilevel"/>
    <w:tmpl w:val="6A6C2DBA"/>
    <w:lvl w:ilvl="0" w:tplc="5A166B50">
      <w:start w:val="55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1" w15:restartNumberingAfterBreak="0">
    <w:nsid w:val="763A6251"/>
    <w:multiLevelType w:val="hybridMultilevel"/>
    <w:tmpl w:val="FFEE0E64"/>
    <w:lvl w:ilvl="0" w:tplc="D58E61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2" w15:restartNumberingAfterBreak="0">
    <w:nsid w:val="765C74E2"/>
    <w:multiLevelType w:val="hybridMultilevel"/>
    <w:tmpl w:val="5BF8D042"/>
    <w:lvl w:ilvl="0" w:tplc="CCCE70A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3" w15:restartNumberingAfterBreak="0">
    <w:nsid w:val="76626FD8"/>
    <w:multiLevelType w:val="hybridMultilevel"/>
    <w:tmpl w:val="5ED221EC"/>
    <w:lvl w:ilvl="0" w:tplc="CCA8BF1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4" w15:restartNumberingAfterBreak="0">
    <w:nsid w:val="766B315B"/>
    <w:multiLevelType w:val="hybridMultilevel"/>
    <w:tmpl w:val="7974DCB8"/>
    <w:lvl w:ilvl="0" w:tplc="48C2A4C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5" w15:restartNumberingAfterBreak="0">
    <w:nsid w:val="76961DAB"/>
    <w:multiLevelType w:val="hybridMultilevel"/>
    <w:tmpl w:val="9754E2BC"/>
    <w:lvl w:ilvl="0" w:tplc="77A223E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6" w15:restartNumberingAfterBreak="0">
    <w:nsid w:val="769B6D44"/>
    <w:multiLevelType w:val="hybridMultilevel"/>
    <w:tmpl w:val="0A1AE240"/>
    <w:lvl w:ilvl="0" w:tplc="0210641C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7" w15:restartNumberingAfterBreak="0">
    <w:nsid w:val="76A60A3B"/>
    <w:multiLevelType w:val="hybridMultilevel"/>
    <w:tmpl w:val="6D887320"/>
    <w:lvl w:ilvl="0" w:tplc="5C56E1B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8" w15:restartNumberingAfterBreak="0">
    <w:nsid w:val="77107921"/>
    <w:multiLevelType w:val="hybridMultilevel"/>
    <w:tmpl w:val="619AB922"/>
    <w:lvl w:ilvl="0" w:tplc="12A8F5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9" w15:restartNumberingAfterBreak="0">
    <w:nsid w:val="77413AD9"/>
    <w:multiLevelType w:val="hybridMultilevel"/>
    <w:tmpl w:val="2D44F062"/>
    <w:lvl w:ilvl="0" w:tplc="7EFAB57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0" w15:restartNumberingAfterBreak="0">
    <w:nsid w:val="77677372"/>
    <w:multiLevelType w:val="hybridMultilevel"/>
    <w:tmpl w:val="D11497A6"/>
    <w:lvl w:ilvl="0" w:tplc="BBE601C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1" w15:restartNumberingAfterBreak="0">
    <w:nsid w:val="776824B5"/>
    <w:multiLevelType w:val="hybridMultilevel"/>
    <w:tmpl w:val="A1C22BD6"/>
    <w:lvl w:ilvl="0" w:tplc="7E5895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2" w15:restartNumberingAfterBreak="0">
    <w:nsid w:val="7781569C"/>
    <w:multiLevelType w:val="hybridMultilevel"/>
    <w:tmpl w:val="8444B926"/>
    <w:lvl w:ilvl="0" w:tplc="60EE008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3" w15:restartNumberingAfterBreak="0">
    <w:nsid w:val="77A718B6"/>
    <w:multiLevelType w:val="hybridMultilevel"/>
    <w:tmpl w:val="1DF0EF04"/>
    <w:lvl w:ilvl="0" w:tplc="499694C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4" w15:restartNumberingAfterBreak="0">
    <w:nsid w:val="77C46584"/>
    <w:multiLevelType w:val="hybridMultilevel"/>
    <w:tmpl w:val="FB6CF840"/>
    <w:lvl w:ilvl="0" w:tplc="50F4104E">
      <w:start w:val="1"/>
      <w:numFmt w:val="decimal"/>
      <w:lvlText w:val="%1&gt;"/>
      <w:lvlJc w:val="left"/>
      <w:pPr>
        <w:ind w:left="568" w:hanging="28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5" w15:restartNumberingAfterBreak="0">
    <w:nsid w:val="781764FD"/>
    <w:multiLevelType w:val="hybridMultilevel"/>
    <w:tmpl w:val="10D05166"/>
    <w:lvl w:ilvl="0" w:tplc="F8EACF4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6" w15:restartNumberingAfterBreak="0">
    <w:nsid w:val="781C2006"/>
    <w:multiLevelType w:val="hybridMultilevel"/>
    <w:tmpl w:val="55366608"/>
    <w:lvl w:ilvl="0" w:tplc="376A661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7" w15:restartNumberingAfterBreak="0">
    <w:nsid w:val="78286396"/>
    <w:multiLevelType w:val="hybridMultilevel"/>
    <w:tmpl w:val="5088C2A8"/>
    <w:lvl w:ilvl="0" w:tplc="F604B81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8" w15:restartNumberingAfterBreak="0">
    <w:nsid w:val="783E2CF4"/>
    <w:multiLevelType w:val="hybridMultilevel"/>
    <w:tmpl w:val="F2D80D08"/>
    <w:lvl w:ilvl="0" w:tplc="2514F15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9" w15:restartNumberingAfterBreak="0">
    <w:nsid w:val="788E2D31"/>
    <w:multiLevelType w:val="hybridMultilevel"/>
    <w:tmpl w:val="7AC8BCA8"/>
    <w:lvl w:ilvl="0" w:tplc="C07E2BC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0" w15:restartNumberingAfterBreak="0">
    <w:nsid w:val="79075980"/>
    <w:multiLevelType w:val="hybridMultilevel"/>
    <w:tmpl w:val="5522733E"/>
    <w:lvl w:ilvl="0" w:tplc="1C3C842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1" w15:restartNumberingAfterBreak="0">
    <w:nsid w:val="79091233"/>
    <w:multiLevelType w:val="hybridMultilevel"/>
    <w:tmpl w:val="7AD6FD0A"/>
    <w:lvl w:ilvl="0" w:tplc="D0362F3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2" w15:restartNumberingAfterBreak="0">
    <w:nsid w:val="79673565"/>
    <w:multiLevelType w:val="hybridMultilevel"/>
    <w:tmpl w:val="4E407C4C"/>
    <w:lvl w:ilvl="0" w:tplc="DF58E87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3" w15:restartNumberingAfterBreak="0">
    <w:nsid w:val="797C51B1"/>
    <w:multiLevelType w:val="hybridMultilevel"/>
    <w:tmpl w:val="B6F0872E"/>
    <w:lvl w:ilvl="0" w:tplc="824C071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4" w15:restartNumberingAfterBreak="0">
    <w:nsid w:val="79B86CBB"/>
    <w:multiLevelType w:val="hybridMultilevel"/>
    <w:tmpl w:val="7E1C9B04"/>
    <w:lvl w:ilvl="0" w:tplc="6A34C04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5" w15:restartNumberingAfterBreak="0">
    <w:nsid w:val="79C7280D"/>
    <w:multiLevelType w:val="hybridMultilevel"/>
    <w:tmpl w:val="59A8E7CE"/>
    <w:lvl w:ilvl="0" w:tplc="6DE465D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6" w15:restartNumberingAfterBreak="0">
    <w:nsid w:val="79CB399A"/>
    <w:multiLevelType w:val="hybridMultilevel"/>
    <w:tmpl w:val="4370A74C"/>
    <w:lvl w:ilvl="0" w:tplc="7F0C6C4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7" w15:restartNumberingAfterBreak="0">
    <w:nsid w:val="79DB1383"/>
    <w:multiLevelType w:val="hybridMultilevel"/>
    <w:tmpl w:val="5D52A5F2"/>
    <w:lvl w:ilvl="0" w:tplc="DB7E2B2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8" w15:restartNumberingAfterBreak="0">
    <w:nsid w:val="79F32888"/>
    <w:multiLevelType w:val="hybridMultilevel"/>
    <w:tmpl w:val="58AC5686"/>
    <w:lvl w:ilvl="0" w:tplc="C68EAE6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9" w15:restartNumberingAfterBreak="0">
    <w:nsid w:val="7A667477"/>
    <w:multiLevelType w:val="hybridMultilevel"/>
    <w:tmpl w:val="34561828"/>
    <w:lvl w:ilvl="0" w:tplc="0C06BCFA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0" w15:restartNumberingAfterBreak="0">
    <w:nsid w:val="7A961F30"/>
    <w:multiLevelType w:val="hybridMultilevel"/>
    <w:tmpl w:val="4620B872"/>
    <w:lvl w:ilvl="0" w:tplc="E46CB2B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1" w15:restartNumberingAfterBreak="0">
    <w:nsid w:val="7AEC7047"/>
    <w:multiLevelType w:val="hybridMultilevel"/>
    <w:tmpl w:val="23B07D44"/>
    <w:lvl w:ilvl="0" w:tplc="7660DD0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2" w15:restartNumberingAfterBreak="0">
    <w:nsid w:val="7B05460D"/>
    <w:multiLevelType w:val="hybridMultilevel"/>
    <w:tmpl w:val="FD3A62C0"/>
    <w:lvl w:ilvl="0" w:tplc="80441E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3" w15:restartNumberingAfterBreak="0">
    <w:nsid w:val="7B180F66"/>
    <w:multiLevelType w:val="hybridMultilevel"/>
    <w:tmpl w:val="36248ECC"/>
    <w:lvl w:ilvl="0" w:tplc="4248202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4" w15:restartNumberingAfterBreak="0">
    <w:nsid w:val="7B1D58F3"/>
    <w:multiLevelType w:val="hybridMultilevel"/>
    <w:tmpl w:val="14B4BEB4"/>
    <w:lvl w:ilvl="0" w:tplc="EE40A2A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5" w15:restartNumberingAfterBreak="0">
    <w:nsid w:val="7B8E5032"/>
    <w:multiLevelType w:val="hybridMultilevel"/>
    <w:tmpl w:val="360CF5BE"/>
    <w:lvl w:ilvl="0" w:tplc="CDB66EC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6" w15:restartNumberingAfterBreak="0">
    <w:nsid w:val="7BC86E7E"/>
    <w:multiLevelType w:val="hybridMultilevel"/>
    <w:tmpl w:val="851E3E82"/>
    <w:lvl w:ilvl="0" w:tplc="E5625D5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7" w15:restartNumberingAfterBreak="0">
    <w:nsid w:val="7BCF05C1"/>
    <w:multiLevelType w:val="hybridMultilevel"/>
    <w:tmpl w:val="98A6B568"/>
    <w:lvl w:ilvl="0" w:tplc="3D6E372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8" w15:restartNumberingAfterBreak="0">
    <w:nsid w:val="7C006431"/>
    <w:multiLevelType w:val="hybridMultilevel"/>
    <w:tmpl w:val="FA568096"/>
    <w:lvl w:ilvl="0" w:tplc="6686BBD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9" w15:restartNumberingAfterBreak="0">
    <w:nsid w:val="7C0F13FD"/>
    <w:multiLevelType w:val="hybridMultilevel"/>
    <w:tmpl w:val="1F88ED4C"/>
    <w:lvl w:ilvl="0" w:tplc="E70EC27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0" w15:restartNumberingAfterBreak="0">
    <w:nsid w:val="7C104474"/>
    <w:multiLevelType w:val="hybridMultilevel"/>
    <w:tmpl w:val="8804A99E"/>
    <w:lvl w:ilvl="0" w:tplc="DB24AB2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1" w15:restartNumberingAfterBreak="0">
    <w:nsid w:val="7C411E1C"/>
    <w:multiLevelType w:val="hybridMultilevel"/>
    <w:tmpl w:val="4FA616BE"/>
    <w:lvl w:ilvl="0" w:tplc="334EB85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2" w15:restartNumberingAfterBreak="0">
    <w:nsid w:val="7CE8205C"/>
    <w:multiLevelType w:val="hybridMultilevel"/>
    <w:tmpl w:val="AE127DCA"/>
    <w:lvl w:ilvl="0" w:tplc="3AAEA32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3" w15:restartNumberingAfterBreak="0">
    <w:nsid w:val="7CF10C02"/>
    <w:multiLevelType w:val="hybridMultilevel"/>
    <w:tmpl w:val="5AA60B32"/>
    <w:lvl w:ilvl="0" w:tplc="F244ACD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4" w15:restartNumberingAfterBreak="0">
    <w:nsid w:val="7D26695F"/>
    <w:multiLevelType w:val="hybridMultilevel"/>
    <w:tmpl w:val="B22CE328"/>
    <w:lvl w:ilvl="0" w:tplc="ADFACB4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5" w15:restartNumberingAfterBreak="0">
    <w:nsid w:val="7D5D271B"/>
    <w:multiLevelType w:val="hybridMultilevel"/>
    <w:tmpl w:val="FE9675E6"/>
    <w:lvl w:ilvl="0" w:tplc="02861C7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6" w15:restartNumberingAfterBreak="0">
    <w:nsid w:val="7D6E2658"/>
    <w:multiLevelType w:val="hybridMultilevel"/>
    <w:tmpl w:val="12E07A26"/>
    <w:lvl w:ilvl="0" w:tplc="12326146">
      <w:start w:val="1"/>
      <w:numFmt w:val="decimal"/>
      <w:lvlText w:val="%1&gt;"/>
      <w:lvlJc w:val="left"/>
      <w:pPr>
        <w:ind w:left="644" w:hanging="360"/>
      </w:pPr>
      <w:rPr>
        <w:rFonts w:eastAsia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17" w15:restartNumberingAfterBreak="0">
    <w:nsid w:val="7D724214"/>
    <w:multiLevelType w:val="hybridMultilevel"/>
    <w:tmpl w:val="67C8021A"/>
    <w:lvl w:ilvl="0" w:tplc="D2162FA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8" w15:restartNumberingAfterBreak="0">
    <w:nsid w:val="7D8826D2"/>
    <w:multiLevelType w:val="hybridMultilevel"/>
    <w:tmpl w:val="A554FFB4"/>
    <w:lvl w:ilvl="0" w:tplc="39221820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9" w15:restartNumberingAfterBreak="0">
    <w:nsid w:val="7DB4449C"/>
    <w:multiLevelType w:val="hybridMultilevel"/>
    <w:tmpl w:val="6E30BD46"/>
    <w:lvl w:ilvl="0" w:tplc="4262092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0" w15:restartNumberingAfterBreak="0">
    <w:nsid w:val="7DF457EE"/>
    <w:multiLevelType w:val="hybridMultilevel"/>
    <w:tmpl w:val="343A177A"/>
    <w:lvl w:ilvl="0" w:tplc="CD8E389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1" w15:restartNumberingAfterBreak="0">
    <w:nsid w:val="7DF859EB"/>
    <w:multiLevelType w:val="hybridMultilevel"/>
    <w:tmpl w:val="F06AD9B2"/>
    <w:lvl w:ilvl="0" w:tplc="294CA95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2" w15:restartNumberingAfterBreak="0">
    <w:nsid w:val="7E043C93"/>
    <w:multiLevelType w:val="multilevel"/>
    <w:tmpl w:val="6AA810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3" w15:restartNumberingAfterBreak="0">
    <w:nsid w:val="7E612914"/>
    <w:multiLevelType w:val="hybridMultilevel"/>
    <w:tmpl w:val="5F70AAA6"/>
    <w:lvl w:ilvl="0" w:tplc="9D6CAC5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4" w15:restartNumberingAfterBreak="0">
    <w:nsid w:val="7E70569D"/>
    <w:multiLevelType w:val="hybridMultilevel"/>
    <w:tmpl w:val="DBAA9064"/>
    <w:lvl w:ilvl="0" w:tplc="3F3C304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5" w15:restartNumberingAfterBreak="0">
    <w:nsid w:val="7EC5127A"/>
    <w:multiLevelType w:val="hybridMultilevel"/>
    <w:tmpl w:val="93E8AC00"/>
    <w:lvl w:ilvl="0" w:tplc="0D7A479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6" w15:restartNumberingAfterBreak="0">
    <w:nsid w:val="7F20475F"/>
    <w:multiLevelType w:val="hybridMultilevel"/>
    <w:tmpl w:val="5B869594"/>
    <w:lvl w:ilvl="0" w:tplc="569AE5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7" w15:restartNumberingAfterBreak="0">
    <w:nsid w:val="7F385511"/>
    <w:multiLevelType w:val="hybridMultilevel"/>
    <w:tmpl w:val="8620EDF0"/>
    <w:lvl w:ilvl="0" w:tplc="4AE0E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8" w15:restartNumberingAfterBreak="0">
    <w:nsid w:val="7F3910D8"/>
    <w:multiLevelType w:val="hybridMultilevel"/>
    <w:tmpl w:val="2F22985E"/>
    <w:lvl w:ilvl="0" w:tplc="73FE61B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9" w15:restartNumberingAfterBreak="0">
    <w:nsid w:val="7F5A718C"/>
    <w:multiLevelType w:val="hybridMultilevel"/>
    <w:tmpl w:val="534C1060"/>
    <w:lvl w:ilvl="0" w:tplc="4304840C">
      <w:start w:val="5"/>
      <w:numFmt w:val="decimal"/>
      <w:lvlText w:val="%1&gt;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0" w15:restartNumberingAfterBreak="0">
    <w:nsid w:val="7F6D49E8"/>
    <w:multiLevelType w:val="hybridMultilevel"/>
    <w:tmpl w:val="EF146FD2"/>
    <w:lvl w:ilvl="0" w:tplc="7F7C45A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1" w15:restartNumberingAfterBreak="0">
    <w:nsid w:val="7F6D4C16"/>
    <w:multiLevelType w:val="hybridMultilevel"/>
    <w:tmpl w:val="B01814B8"/>
    <w:lvl w:ilvl="0" w:tplc="5714F0C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2" w15:restartNumberingAfterBreak="0">
    <w:nsid w:val="7FBF1825"/>
    <w:multiLevelType w:val="hybridMultilevel"/>
    <w:tmpl w:val="9190CD0E"/>
    <w:lvl w:ilvl="0" w:tplc="0226A4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3" w15:restartNumberingAfterBreak="0">
    <w:nsid w:val="7FE01789"/>
    <w:multiLevelType w:val="hybridMultilevel"/>
    <w:tmpl w:val="ED428488"/>
    <w:lvl w:ilvl="0" w:tplc="27622C4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78"/>
  </w:num>
  <w:num w:numId="3">
    <w:abstractNumId w:val="298"/>
  </w:num>
  <w:num w:numId="4">
    <w:abstractNumId w:val="78"/>
  </w:num>
  <w:num w:numId="5">
    <w:abstractNumId w:val="702"/>
  </w:num>
  <w:num w:numId="6">
    <w:abstractNumId w:val="38"/>
  </w:num>
  <w:num w:numId="7">
    <w:abstractNumId w:val="631"/>
  </w:num>
  <w:num w:numId="8">
    <w:abstractNumId w:val="367"/>
  </w:num>
  <w:num w:numId="9">
    <w:abstractNumId w:val="401"/>
  </w:num>
  <w:num w:numId="10">
    <w:abstractNumId w:val="578"/>
  </w:num>
  <w:num w:numId="11">
    <w:abstractNumId w:val="36"/>
  </w:num>
  <w:num w:numId="12">
    <w:abstractNumId w:val="203"/>
  </w:num>
  <w:num w:numId="13">
    <w:abstractNumId w:val="518"/>
  </w:num>
  <w:num w:numId="14">
    <w:abstractNumId w:val="694"/>
  </w:num>
  <w:num w:numId="15">
    <w:abstractNumId w:val="918"/>
  </w:num>
  <w:num w:numId="16">
    <w:abstractNumId w:val="7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16"/>
  </w:num>
  <w:num w:numId="18">
    <w:abstractNumId w:val="520"/>
  </w:num>
  <w:num w:numId="19">
    <w:abstractNumId w:val="428"/>
  </w:num>
  <w:num w:numId="20">
    <w:abstractNumId w:val="8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3"/>
  </w:num>
  <w:num w:numId="22">
    <w:abstractNumId w:val="517"/>
  </w:num>
  <w:num w:numId="23">
    <w:abstractNumId w:val="9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29"/>
  </w:num>
  <w:num w:numId="26">
    <w:abstractNumId w:val="851"/>
  </w:num>
  <w:num w:numId="27">
    <w:abstractNumId w:val="590"/>
  </w:num>
  <w:num w:numId="28">
    <w:abstractNumId w:val="603"/>
  </w:num>
  <w:num w:numId="29">
    <w:abstractNumId w:val="438"/>
  </w:num>
  <w:num w:numId="30">
    <w:abstractNumId w:val="870"/>
  </w:num>
  <w:num w:numId="31">
    <w:abstractNumId w:val="12"/>
  </w:num>
  <w:num w:numId="32">
    <w:abstractNumId w:val="858"/>
  </w:num>
  <w:num w:numId="33">
    <w:abstractNumId w:val="627"/>
  </w:num>
  <w:num w:numId="34">
    <w:abstractNumId w:val="18"/>
  </w:num>
  <w:num w:numId="35">
    <w:abstractNumId w:val="302"/>
  </w:num>
  <w:num w:numId="36">
    <w:abstractNumId w:val="326"/>
  </w:num>
  <w:num w:numId="37">
    <w:abstractNumId w:val="412"/>
  </w:num>
  <w:num w:numId="38">
    <w:abstractNumId w:val="753"/>
  </w:num>
  <w:num w:numId="39">
    <w:abstractNumId w:val="564"/>
  </w:num>
  <w:num w:numId="40">
    <w:abstractNumId w:val="626"/>
  </w:num>
  <w:num w:numId="41">
    <w:abstractNumId w:val="161"/>
  </w:num>
  <w:num w:numId="42">
    <w:abstractNumId w:val="594"/>
  </w:num>
  <w:num w:numId="43">
    <w:abstractNumId w:val="351"/>
  </w:num>
  <w:num w:numId="44">
    <w:abstractNumId w:val="17"/>
  </w:num>
  <w:num w:numId="45">
    <w:abstractNumId w:val="871"/>
  </w:num>
  <w:num w:numId="46">
    <w:abstractNumId w:val="678"/>
  </w:num>
  <w:num w:numId="47">
    <w:abstractNumId w:val="214"/>
  </w:num>
  <w:num w:numId="48">
    <w:abstractNumId w:val="59"/>
  </w:num>
  <w:num w:numId="49">
    <w:abstractNumId w:val="30"/>
  </w:num>
  <w:num w:numId="50">
    <w:abstractNumId w:val="172"/>
  </w:num>
  <w:num w:numId="51">
    <w:abstractNumId w:val="699"/>
  </w:num>
  <w:num w:numId="52">
    <w:abstractNumId w:val="58"/>
  </w:num>
  <w:num w:numId="53">
    <w:abstractNumId w:val="689"/>
  </w:num>
  <w:num w:numId="54">
    <w:abstractNumId w:val="346"/>
  </w:num>
  <w:num w:numId="55">
    <w:abstractNumId w:val="213"/>
  </w:num>
  <w:num w:numId="56">
    <w:abstractNumId w:val="855"/>
  </w:num>
  <w:num w:numId="57">
    <w:abstractNumId w:val="194"/>
  </w:num>
  <w:num w:numId="58">
    <w:abstractNumId w:val="7"/>
  </w:num>
  <w:num w:numId="59">
    <w:abstractNumId w:val="6"/>
  </w:num>
  <w:num w:numId="60">
    <w:abstractNumId w:val="5"/>
  </w:num>
  <w:num w:numId="61">
    <w:abstractNumId w:val="4"/>
  </w:num>
  <w:num w:numId="62">
    <w:abstractNumId w:val="3"/>
  </w:num>
  <w:num w:numId="63">
    <w:abstractNumId w:val="2"/>
  </w:num>
  <w:num w:numId="64">
    <w:abstractNumId w:val="1"/>
  </w:num>
  <w:num w:numId="65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66"/>
  </w:num>
  <w:num w:numId="69">
    <w:abstractNumId w:val="246"/>
  </w:num>
  <w:num w:numId="70">
    <w:abstractNumId w:val="795"/>
  </w:num>
  <w:num w:numId="71">
    <w:abstractNumId w:val="25"/>
  </w:num>
  <w:num w:numId="72">
    <w:abstractNumId w:val="695"/>
  </w:num>
  <w:num w:numId="73">
    <w:abstractNumId w:val="486"/>
  </w:num>
  <w:num w:numId="74">
    <w:abstractNumId w:val="354"/>
  </w:num>
  <w:num w:numId="75">
    <w:abstractNumId w:val="849"/>
  </w:num>
  <w:num w:numId="76">
    <w:abstractNumId w:val="831"/>
  </w:num>
  <w:num w:numId="77">
    <w:abstractNumId w:val="658"/>
  </w:num>
  <w:num w:numId="78">
    <w:abstractNumId w:val="827"/>
  </w:num>
  <w:num w:numId="79">
    <w:abstractNumId w:val="384"/>
  </w:num>
  <w:num w:numId="80">
    <w:abstractNumId w:val="466"/>
  </w:num>
  <w:num w:numId="81">
    <w:abstractNumId w:val="380"/>
  </w:num>
  <w:num w:numId="82">
    <w:abstractNumId w:val="3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91"/>
  </w:num>
  <w:num w:numId="85">
    <w:abstractNumId w:val="6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58"/>
    <w:lvlOverride w:ilvl="0">
      <w:startOverride w:val="5"/>
    </w:lvlOverride>
    <w:lvlOverride w:ilvl="1">
      <w:startOverride w:val="7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59"/>
  </w:num>
  <w:num w:numId="89">
    <w:abstractNumId w:val="3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53"/>
  </w:num>
  <w:num w:numId="91">
    <w:abstractNumId w:val="784"/>
  </w:num>
  <w:num w:numId="92">
    <w:abstractNumId w:val="638"/>
  </w:num>
  <w:num w:numId="93">
    <w:abstractNumId w:val="399"/>
  </w:num>
  <w:num w:numId="94">
    <w:abstractNumId w:val="77"/>
  </w:num>
  <w:num w:numId="95">
    <w:abstractNumId w:val="605"/>
  </w:num>
  <w:num w:numId="96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72"/>
  </w:num>
  <w:num w:numId="98">
    <w:abstractNumId w:val="597"/>
  </w:num>
  <w:num w:numId="99">
    <w:abstractNumId w:val="740"/>
  </w:num>
  <w:num w:numId="100">
    <w:abstractNumId w:val="510"/>
  </w:num>
  <w:num w:numId="101">
    <w:abstractNumId w:val="230"/>
  </w:num>
  <w:num w:numId="102">
    <w:abstractNumId w:val="568"/>
  </w:num>
  <w:num w:numId="103">
    <w:abstractNumId w:val="98"/>
  </w:num>
  <w:num w:numId="104">
    <w:abstractNumId w:val="853"/>
  </w:num>
  <w:num w:numId="105">
    <w:abstractNumId w:val="868"/>
  </w:num>
  <w:num w:numId="106">
    <w:abstractNumId w:val="47"/>
  </w:num>
  <w:num w:numId="107">
    <w:abstractNumId w:val="743"/>
  </w:num>
  <w:num w:numId="108">
    <w:abstractNumId w:val="423"/>
  </w:num>
  <w:num w:numId="109">
    <w:abstractNumId w:val="158"/>
  </w:num>
  <w:num w:numId="110">
    <w:abstractNumId w:val="616"/>
  </w:num>
  <w:num w:numId="111">
    <w:abstractNumId w:val="801"/>
  </w:num>
  <w:num w:numId="112">
    <w:abstractNumId w:val="86"/>
  </w:num>
  <w:num w:numId="113">
    <w:abstractNumId w:val="505"/>
  </w:num>
  <w:num w:numId="114">
    <w:abstractNumId w:val="374"/>
  </w:num>
  <w:num w:numId="115">
    <w:abstractNumId w:val="798"/>
  </w:num>
  <w:num w:numId="116">
    <w:abstractNumId w:val="804"/>
  </w:num>
  <w:num w:numId="117">
    <w:abstractNumId w:val="899"/>
  </w:num>
  <w:num w:numId="118">
    <w:abstractNumId w:val="410"/>
  </w:num>
  <w:num w:numId="119">
    <w:abstractNumId w:val="524"/>
  </w:num>
  <w:num w:numId="120">
    <w:abstractNumId w:val="370"/>
  </w:num>
  <w:num w:numId="121">
    <w:abstractNumId w:val="693"/>
  </w:num>
  <w:num w:numId="122">
    <w:abstractNumId w:val="411"/>
  </w:num>
  <w:num w:numId="123">
    <w:abstractNumId w:val="239"/>
  </w:num>
  <w:num w:numId="124">
    <w:abstractNumId w:val="480"/>
  </w:num>
  <w:num w:numId="125">
    <w:abstractNumId w:val="123"/>
  </w:num>
  <w:num w:numId="126">
    <w:abstractNumId w:val="183"/>
  </w:num>
  <w:num w:numId="127">
    <w:abstractNumId w:val="546"/>
  </w:num>
  <w:num w:numId="128">
    <w:abstractNumId w:val="28"/>
  </w:num>
  <w:num w:numId="129">
    <w:abstractNumId w:val="523"/>
  </w:num>
  <w:num w:numId="130">
    <w:abstractNumId w:val="600"/>
  </w:num>
  <w:num w:numId="131">
    <w:abstractNumId w:val="202"/>
  </w:num>
  <w:num w:numId="132">
    <w:abstractNumId w:val="125"/>
  </w:num>
  <w:num w:numId="133">
    <w:abstractNumId w:val="727"/>
  </w:num>
  <w:num w:numId="134">
    <w:abstractNumId w:val="393"/>
  </w:num>
  <w:num w:numId="135">
    <w:abstractNumId w:val="100"/>
  </w:num>
  <w:num w:numId="136">
    <w:abstractNumId w:val="711"/>
  </w:num>
  <w:num w:numId="137">
    <w:abstractNumId w:val="271"/>
  </w:num>
  <w:num w:numId="138">
    <w:abstractNumId w:val="628"/>
  </w:num>
  <w:num w:numId="139">
    <w:abstractNumId w:val="252"/>
  </w:num>
  <w:num w:numId="140">
    <w:abstractNumId w:val="31"/>
  </w:num>
  <w:num w:numId="141">
    <w:abstractNumId w:val="511"/>
  </w:num>
  <w:num w:numId="142">
    <w:abstractNumId w:val="929"/>
  </w:num>
  <w:num w:numId="143">
    <w:abstractNumId w:val="66"/>
  </w:num>
  <w:num w:numId="144">
    <w:abstractNumId w:val="503"/>
  </w:num>
  <w:num w:numId="145">
    <w:abstractNumId w:val="256"/>
  </w:num>
  <w:num w:numId="146">
    <w:abstractNumId w:val="442"/>
  </w:num>
  <w:num w:numId="147">
    <w:abstractNumId w:val="651"/>
  </w:num>
  <w:num w:numId="148">
    <w:abstractNumId w:val="343"/>
  </w:num>
  <w:num w:numId="149">
    <w:abstractNumId w:val="601"/>
  </w:num>
  <w:num w:numId="150">
    <w:abstractNumId w:val="876"/>
  </w:num>
  <w:num w:numId="151">
    <w:abstractNumId w:val="75"/>
  </w:num>
  <w:num w:numId="152">
    <w:abstractNumId w:val="556"/>
  </w:num>
  <w:num w:numId="153">
    <w:abstractNumId w:val="461"/>
  </w:num>
  <w:num w:numId="154">
    <w:abstractNumId w:val="19"/>
  </w:num>
  <w:num w:numId="155">
    <w:abstractNumId w:val="211"/>
  </w:num>
  <w:num w:numId="156">
    <w:abstractNumId w:val="496"/>
  </w:num>
  <w:num w:numId="157">
    <w:abstractNumId w:val="142"/>
  </w:num>
  <w:num w:numId="158">
    <w:abstractNumId w:val="132"/>
  </w:num>
  <w:num w:numId="159">
    <w:abstractNumId w:val="352"/>
  </w:num>
  <w:num w:numId="160">
    <w:abstractNumId w:val="502"/>
  </w:num>
  <w:num w:numId="161">
    <w:abstractNumId w:val="823"/>
  </w:num>
  <w:num w:numId="162">
    <w:abstractNumId w:val="884"/>
  </w:num>
  <w:num w:numId="163">
    <w:abstractNumId w:val="148"/>
  </w:num>
  <w:num w:numId="164">
    <w:abstractNumId w:val="742"/>
  </w:num>
  <w:num w:numId="165">
    <w:abstractNumId w:val="10"/>
  </w:num>
  <w:num w:numId="166">
    <w:abstractNumId w:val="562"/>
  </w:num>
  <w:num w:numId="167">
    <w:abstractNumId w:val="104"/>
  </w:num>
  <w:num w:numId="168">
    <w:abstractNumId w:val="472"/>
  </w:num>
  <w:num w:numId="169">
    <w:abstractNumId w:val="92"/>
  </w:num>
  <w:num w:numId="170">
    <w:abstractNumId w:val="792"/>
  </w:num>
  <w:num w:numId="171">
    <w:abstractNumId w:val="921"/>
  </w:num>
  <w:num w:numId="172">
    <w:abstractNumId w:val="344"/>
  </w:num>
  <w:num w:numId="173">
    <w:abstractNumId w:val="144"/>
  </w:num>
  <w:num w:numId="174">
    <w:abstractNumId w:val="611"/>
  </w:num>
  <w:num w:numId="175">
    <w:abstractNumId w:val="865"/>
  </w:num>
  <w:num w:numId="176">
    <w:abstractNumId w:val="696"/>
  </w:num>
  <w:num w:numId="177">
    <w:abstractNumId w:val="907"/>
  </w:num>
  <w:num w:numId="178">
    <w:abstractNumId w:val="506"/>
  </w:num>
  <w:num w:numId="179">
    <w:abstractNumId w:val="762"/>
  </w:num>
  <w:num w:numId="180">
    <w:abstractNumId w:val="499"/>
  </w:num>
  <w:num w:numId="181">
    <w:abstractNumId w:val="817"/>
  </w:num>
  <w:num w:numId="182">
    <w:abstractNumId w:val="403"/>
  </w:num>
  <w:num w:numId="183">
    <w:abstractNumId w:val="61"/>
  </w:num>
  <w:num w:numId="184">
    <w:abstractNumId w:val="847"/>
  </w:num>
  <w:num w:numId="185">
    <w:abstractNumId w:val="640"/>
  </w:num>
  <w:num w:numId="186">
    <w:abstractNumId w:val="140"/>
  </w:num>
  <w:num w:numId="187">
    <w:abstractNumId w:val="755"/>
  </w:num>
  <w:num w:numId="188">
    <w:abstractNumId w:val="195"/>
  </w:num>
  <w:num w:numId="189">
    <w:abstractNumId w:val="89"/>
  </w:num>
  <w:num w:numId="190">
    <w:abstractNumId w:val="534"/>
  </w:num>
  <w:num w:numId="191">
    <w:abstractNumId w:val="215"/>
  </w:num>
  <w:num w:numId="192">
    <w:abstractNumId w:val="912"/>
  </w:num>
  <w:num w:numId="193">
    <w:abstractNumId w:val="363"/>
  </w:num>
  <w:num w:numId="194">
    <w:abstractNumId w:val="716"/>
  </w:num>
  <w:num w:numId="195">
    <w:abstractNumId w:val="776"/>
  </w:num>
  <w:num w:numId="196">
    <w:abstractNumId w:val="152"/>
  </w:num>
  <w:num w:numId="197">
    <w:abstractNumId w:val="361"/>
  </w:num>
  <w:num w:numId="198">
    <w:abstractNumId w:val="102"/>
  </w:num>
  <w:num w:numId="199">
    <w:abstractNumId w:val="470"/>
  </w:num>
  <w:num w:numId="200">
    <w:abstractNumId w:val="652"/>
  </w:num>
  <w:num w:numId="201">
    <w:abstractNumId w:val="83"/>
  </w:num>
  <w:num w:numId="202">
    <w:abstractNumId w:val="483"/>
  </w:num>
  <w:num w:numId="203">
    <w:abstractNumId w:val="151"/>
  </w:num>
  <w:num w:numId="204">
    <w:abstractNumId w:val="642"/>
  </w:num>
  <w:num w:numId="205">
    <w:abstractNumId w:val="532"/>
  </w:num>
  <w:num w:numId="206">
    <w:abstractNumId w:val="547"/>
  </w:num>
  <w:num w:numId="207">
    <w:abstractNumId w:val="841"/>
  </w:num>
  <w:num w:numId="208">
    <w:abstractNumId w:val="572"/>
  </w:num>
  <w:num w:numId="209">
    <w:abstractNumId w:val="395"/>
  </w:num>
  <w:num w:numId="210">
    <w:abstractNumId w:val="63"/>
  </w:num>
  <w:num w:numId="211">
    <w:abstractNumId w:val="441"/>
  </w:num>
  <w:num w:numId="212">
    <w:abstractNumId w:val="889"/>
  </w:num>
  <w:num w:numId="213">
    <w:abstractNumId w:val="595"/>
  </w:num>
  <w:num w:numId="214">
    <w:abstractNumId w:val="763"/>
  </w:num>
  <w:num w:numId="215">
    <w:abstractNumId w:val="552"/>
  </w:num>
  <w:num w:numId="216">
    <w:abstractNumId w:val="733"/>
  </w:num>
  <w:num w:numId="217">
    <w:abstractNumId w:val="802"/>
  </w:num>
  <w:num w:numId="218">
    <w:abstractNumId w:val="105"/>
  </w:num>
  <w:num w:numId="219">
    <w:abstractNumId w:val="650"/>
  </w:num>
  <w:num w:numId="220">
    <w:abstractNumId w:val="545"/>
  </w:num>
  <w:num w:numId="221">
    <w:abstractNumId w:val="644"/>
  </w:num>
  <w:num w:numId="222">
    <w:abstractNumId w:val="318"/>
  </w:num>
  <w:num w:numId="223">
    <w:abstractNumId w:val="744"/>
  </w:num>
  <w:num w:numId="224">
    <w:abstractNumId w:val="454"/>
  </w:num>
  <w:num w:numId="225">
    <w:abstractNumId w:val="180"/>
  </w:num>
  <w:num w:numId="226">
    <w:abstractNumId w:val="275"/>
  </w:num>
  <w:num w:numId="227">
    <w:abstractNumId w:val="526"/>
  </w:num>
  <w:num w:numId="228">
    <w:abstractNumId w:val="74"/>
  </w:num>
  <w:num w:numId="229">
    <w:abstractNumId w:val="285"/>
  </w:num>
  <w:num w:numId="230">
    <w:abstractNumId w:val="930"/>
  </w:num>
  <w:num w:numId="231">
    <w:abstractNumId w:val="497"/>
  </w:num>
  <w:num w:numId="232">
    <w:abstractNumId w:val="280"/>
  </w:num>
  <w:num w:numId="233">
    <w:abstractNumId w:val="745"/>
  </w:num>
  <w:num w:numId="234">
    <w:abstractNumId w:val="150"/>
  </w:num>
  <w:num w:numId="235">
    <w:abstractNumId w:val="808"/>
  </w:num>
  <w:num w:numId="236">
    <w:abstractNumId w:val="297"/>
  </w:num>
  <w:num w:numId="237">
    <w:abstractNumId w:val="818"/>
  </w:num>
  <w:num w:numId="238">
    <w:abstractNumId w:val="746"/>
  </w:num>
  <w:num w:numId="239">
    <w:abstractNumId w:val="320"/>
  </w:num>
  <w:num w:numId="240">
    <w:abstractNumId w:val="448"/>
  </w:num>
  <w:num w:numId="241">
    <w:abstractNumId w:val="910"/>
  </w:num>
  <w:num w:numId="242">
    <w:abstractNumId w:val="283"/>
  </w:num>
  <w:num w:numId="243">
    <w:abstractNumId w:val="919"/>
  </w:num>
  <w:num w:numId="244">
    <w:abstractNumId w:val="440"/>
  </w:num>
  <w:num w:numId="245">
    <w:abstractNumId w:val="427"/>
  </w:num>
  <w:num w:numId="246">
    <w:abstractNumId w:val="513"/>
  </w:num>
  <w:num w:numId="247">
    <w:abstractNumId w:val="267"/>
  </w:num>
  <w:num w:numId="248">
    <w:abstractNumId w:val="288"/>
  </w:num>
  <w:num w:numId="249">
    <w:abstractNumId w:val="452"/>
  </w:num>
  <w:num w:numId="250">
    <w:abstractNumId w:val="68"/>
  </w:num>
  <w:num w:numId="251">
    <w:abstractNumId w:val="471"/>
  </w:num>
  <w:num w:numId="252">
    <w:abstractNumId w:val="464"/>
  </w:num>
  <w:num w:numId="253">
    <w:abstractNumId w:val="681"/>
  </w:num>
  <w:num w:numId="254">
    <w:abstractNumId w:val="574"/>
  </w:num>
  <w:num w:numId="255">
    <w:abstractNumId w:val="27"/>
  </w:num>
  <w:num w:numId="256">
    <w:abstractNumId w:val="225"/>
  </w:num>
  <w:num w:numId="257">
    <w:abstractNumId w:val="156"/>
  </w:num>
  <w:num w:numId="258">
    <w:abstractNumId w:val="376"/>
  </w:num>
  <w:num w:numId="259">
    <w:abstractNumId w:val="347"/>
  </w:num>
  <w:num w:numId="260">
    <w:abstractNumId w:val="468"/>
  </w:num>
  <w:num w:numId="261">
    <w:abstractNumId w:val="479"/>
  </w:num>
  <w:num w:numId="262">
    <w:abstractNumId w:val="44"/>
  </w:num>
  <w:num w:numId="263">
    <w:abstractNumId w:val="216"/>
  </w:num>
  <w:num w:numId="264">
    <w:abstractNumId w:val="455"/>
  </w:num>
  <w:num w:numId="265">
    <w:abstractNumId w:val="799"/>
  </w:num>
  <w:num w:numId="266">
    <w:abstractNumId w:val="149"/>
  </w:num>
  <w:num w:numId="267">
    <w:abstractNumId w:val="72"/>
  </w:num>
  <w:num w:numId="268">
    <w:abstractNumId w:val="473"/>
  </w:num>
  <w:num w:numId="269">
    <w:abstractNumId w:val="581"/>
  </w:num>
  <w:num w:numId="270">
    <w:abstractNumId w:val="333"/>
  </w:num>
  <w:num w:numId="271">
    <w:abstractNumId w:val="296"/>
  </w:num>
  <w:num w:numId="272">
    <w:abstractNumId w:val="812"/>
  </w:num>
  <w:num w:numId="273">
    <w:abstractNumId w:val="124"/>
  </w:num>
  <w:num w:numId="274">
    <w:abstractNumId w:val="821"/>
  </w:num>
  <w:num w:numId="275">
    <w:abstractNumId w:val="927"/>
  </w:num>
  <w:num w:numId="276">
    <w:abstractNumId w:val="898"/>
  </w:num>
  <w:num w:numId="277">
    <w:abstractNumId w:val="757"/>
  </w:num>
  <w:num w:numId="278">
    <w:abstractNumId w:val="210"/>
  </w:num>
  <w:num w:numId="279">
    <w:abstractNumId w:val="519"/>
  </w:num>
  <w:num w:numId="280">
    <w:abstractNumId w:val="535"/>
  </w:num>
  <w:num w:numId="281">
    <w:abstractNumId w:val="364"/>
  </w:num>
  <w:num w:numId="282">
    <w:abstractNumId w:val="629"/>
  </w:num>
  <w:num w:numId="283">
    <w:abstractNumId w:val="813"/>
  </w:num>
  <w:num w:numId="284">
    <w:abstractNumId w:val="222"/>
  </w:num>
  <w:num w:numId="285">
    <w:abstractNumId w:val="190"/>
  </w:num>
  <w:num w:numId="286">
    <w:abstractNumId w:val="394"/>
  </w:num>
  <w:num w:numId="287">
    <w:abstractNumId w:val="55"/>
  </w:num>
  <w:num w:numId="288">
    <w:abstractNumId w:val="782"/>
  </w:num>
  <w:num w:numId="289">
    <w:abstractNumId w:val="406"/>
  </w:num>
  <w:num w:numId="290">
    <w:abstractNumId w:val="852"/>
  </w:num>
  <w:num w:numId="291">
    <w:abstractNumId w:val="723"/>
  </w:num>
  <w:num w:numId="292">
    <w:abstractNumId w:val="539"/>
  </w:num>
  <w:num w:numId="293">
    <w:abstractNumId w:val="780"/>
  </w:num>
  <w:num w:numId="294">
    <w:abstractNumId w:val="571"/>
  </w:num>
  <w:num w:numId="295">
    <w:abstractNumId w:val="425"/>
  </w:num>
  <w:num w:numId="296">
    <w:abstractNumId w:val="724"/>
  </w:num>
  <w:num w:numId="297">
    <w:abstractNumId w:val="101"/>
  </w:num>
  <w:num w:numId="298">
    <w:abstractNumId w:val="51"/>
  </w:num>
  <w:num w:numId="299">
    <w:abstractNumId w:val="362"/>
  </w:num>
  <w:num w:numId="300">
    <w:abstractNumId w:val="279"/>
  </w:num>
  <w:num w:numId="301">
    <w:abstractNumId w:val="928"/>
  </w:num>
  <w:num w:numId="302">
    <w:abstractNumId w:val="529"/>
  </w:num>
  <w:num w:numId="303">
    <w:abstractNumId w:val="107"/>
  </w:num>
  <w:num w:numId="304">
    <w:abstractNumId w:val="253"/>
  </w:num>
  <w:num w:numId="305">
    <w:abstractNumId w:val="418"/>
  </w:num>
  <w:num w:numId="306">
    <w:abstractNumId w:val="402"/>
  </w:num>
  <w:num w:numId="307">
    <w:abstractNumId w:val="903"/>
  </w:num>
  <w:num w:numId="308">
    <w:abstractNumId w:val="602"/>
  </w:num>
  <w:num w:numId="309">
    <w:abstractNumId w:val="877"/>
  </w:num>
  <w:num w:numId="310">
    <w:abstractNumId w:val="826"/>
  </w:num>
  <w:num w:numId="311">
    <w:abstractNumId w:val="53"/>
  </w:num>
  <w:num w:numId="312">
    <w:abstractNumId w:val="263"/>
  </w:num>
  <w:num w:numId="313">
    <w:abstractNumId w:val="43"/>
  </w:num>
  <w:num w:numId="314">
    <w:abstractNumId w:val="34"/>
  </w:num>
  <w:num w:numId="315">
    <w:abstractNumId w:val="261"/>
  </w:num>
  <w:num w:numId="316">
    <w:abstractNumId w:val="880"/>
  </w:num>
  <w:num w:numId="317">
    <w:abstractNumId w:val="649"/>
  </w:num>
  <w:num w:numId="318">
    <w:abstractNumId w:val="375"/>
  </w:num>
  <w:num w:numId="319">
    <w:abstractNumId w:val="32"/>
  </w:num>
  <w:num w:numId="320">
    <w:abstractNumId w:val="891"/>
  </w:num>
  <w:num w:numId="321">
    <w:abstractNumId w:val="198"/>
  </w:num>
  <w:num w:numId="322">
    <w:abstractNumId w:val="130"/>
  </w:num>
  <w:num w:numId="323">
    <w:abstractNumId w:val="856"/>
  </w:num>
  <w:num w:numId="324">
    <w:abstractNumId w:val="815"/>
  </w:num>
  <w:num w:numId="325">
    <w:abstractNumId w:val="553"/>
  </w:num>
  <w:num w:numId="326">
    <w:abstractNumId w:val="97"/>
  </w:num>
  <w:num w:numId="327">
    <w:abstractNumId w:val="147"/>
  </w:num>
  <w:num w:numId="328">
    <w:abstractNumId w:val="541"/>
  </w:num>
  <w:num w:numId="329">
    <w:abstractNumId w:val="287"/>
  </w:num>
  <w:num w:numId="330">
    <w:abstractNumId w:val="84"/>
  </w:num>
  <w:num w:numId="331">
    <w:abstractNumId w:val="319"/>
  </w:num>
  <w:num w:numId="332">
    <w:abstractNumId w:val="94"/>
  </w:num>
  <w:num w:numId="333">
    <w:abstractNumId w:val="26"/>
  </w:num>
  <w:num w:numId="334">
    <w:abstractNumId w:val="905"/>
  </w:num>
  <w:num w:numId="335">
    <w:abstractNumId w:val="42"/>
  </w:num>
  <w:num w:numId="336">
    <w:abstractNumId w:val="35"/>
  </w:num>
  <w:num w:numId="337">
    <w:abstractNumId w:val="670"/>
  </w:num>
  <w:num w:numId="338">
    <w:abstractNumId w:val="706"/>
  </w:num>
  <w:num w:numId="339">
    <w:abstractNumId w:val="803"/>
  </w:num>
  <w:num w:numId="340">
    <w:abstractNumId w:val="750"/>
  </w:num>
  <w:num w:numId="341">
    <w:abstractNumId w:val="231"/>
  </w:num>
  <w:num w:numId="342">
    <w:abstractNumId w:val="69"/>
  </w:num>
  <w:num w:numId="343">
    <w:abstractNumId w:val="258"/>
  </w:num>
  <w:num w:numId="344">
    <w:abstractNumId w:val="21"/>
  </w:num>
  <w:num w:numId="345">
    <w:abstractNumId w:val="387"/>
  </w:num>
  <w:num w:numId="346">
    <w:abstractNumId w:val="878"/>
  </w:num>
  <w:num w:numId="347">
    <w:abstractNumId w:val="509"/>
  </w:num>
  <w:num w:numId="348">
    <w:abstractNumId w:val="875"/>
  </w:num>
  <w:num w:numId="349">
    <w:abstractNumId w:val="23"/>
  </w:num>
  <w:num w:numId="350">
    <w:abstractNumId w:val="832"/>
  </w:num>
  <w:num w:numId="351">
    <w:abstractNumId w:val="673"/>
  </w:num>
  <w:num w:numId="352">
    <w:abstractNumId w:val="430"/>
  </w:num>
  <w:num w:numId="353">
    <w:abstractNumId w:val="176"/>
  </w:num>
  <w:num w:numId="354">
    <w:abstractNumId w:val="664"/>
  </w:num>
  <w:num w:numId="355">
    <w:abstractNumId w:val="598"/>
  </w:num>
  <w:num w:numId="356">
    <w:abstractNumId w:val="810"/>
  </w:num>
  <w:num w:numId="357">
    <w:abstractNumId w:val="117"/>
  </w:num>
  <w:num w:numId="358">
    <w:abstractNumId w:val="242"/>
  </w:num>
  <w:num w:numId="359">
    <w:abstractNumId w:val="635"/>
  </w:num>
  <w:num w:numId="360">
    <w:abstractNumId w:val="692"/>
  </w:num>
  <w:num w:numId="361">
    <w:abstractNumId w:val="134"/>
  </w:num>
  <w:num w:numId="362">
    <w:abstractNumId w:val="596"/>
  </w:num>
  <w:num w:numId="363">
    <w:abstractNumId w:val="707"/>
  </w:num>
  <w:num w:numId="364">
    <w:abstractNumId w:val="720"/>
  </w:num>
  <w:num w:numId="365">
    <w:abstractNumId w:val="643"/>
  </w:num>
  <w:num w:numId="366">
    <w:abstractNumId w:val="657"/>
  </w:num>
  <w:num w:numId="367">
    <w:abstractNumId w:val="60"/>
  </w:num>
  <w:num w:numId="368">
    <w:abstractNumId w:val="137"/>
  </w:num>
  <w:num w:numId="369">
    <w:abstractNumId w:val="521"/>
  </w:num>
  <w:num w:numId="370">
    <w:abstractNumId w:val="357"/>
  </w:num>
  <w:num w:numId="371">
    <w:abstractNumId w:val="126"/>
  </w:num>
  <w:num w:numId="372">
    <w:abstractNumId w:val="397"/>
  </w:num>
  <w:num w:numId="373">
    <w:abstractNumId w:val="612"/>
  </w:num>
  <w:num w:numId="374">
    <w:abstractNumId w:val="774"/>
  </w:num>
  <w:num w:numId="375">
    <w:abstractNumId w:val="816"/>
  </w:num>
  <w:num w:numId="376">
    <w:abstractNumId w:val="186"/>
  </w:num>
  <w:num w:numId="377">
    <w:abstractNumId w:val="244"/>
  </w:num>
  <w:num w:numId="378">
    <w:abstractNumId w:val="273"/>
  </w:num>
  <w:num w:numId="379">
    <w:abstractNumId w:val="228"/>
  </w:num>
  <w:num w:numId="380">
    <w:abstractNumId w:val="531"/>
  </w:num>
  <w:num w:numId="381">
    <w:abstractNumId w:val="690"/>
  </w:num>
  <w:num w:numId="382">
    <w:abstractNumId w:val="588"/>
  </w:num>
  <w:num w:numId="383">
    <w:abstractNumId w:val="697"/>
  </w:num>
  <w:num w:numId="384">
    <w:abstractNumId w:val="683"/>
  </w:num>
  <w:num w:numId="385">
    <w:abstractNumId w:val="862"/>
  </w:num>
  <w:num w:numId="386">
    <w:abstractNumId w:val="293"/>
  </w:num>
  <w:num w:numId="387">
    <w:abstractNumId w:val="700"/>
  </w:num>
  <w:num w:numId="388">
    <w:abstractNumId w:val="304"/>
  </w:num>
  <w:num w:numId="389">
    <w:abstractNumId w:val="99"/>
  </w:num>
  <w:num w:numId="390">
    <w:abstractNumId w:val="825"/>
  </w:num>
  <w:num w:numId="391">
    <w:abstractNumId w:val="538"/>
  </w:num>
  <w:num w:numId="392">
    <w:abstractNumId w:val="322"/>
  </w:num>
  <w:num w:numId="393">
    <w:abstractNumId w:val="885"/>
  </w:num>
  <w:num w:numId="394">
    <w:abstractNumId w:val="587"/>
  </w:num>
  <w:num w:numId="395">
    <w:abstractNumId w:val="207"/>
  </w:num>
  <w:num w:numId="396">
    <w:abstractNumId w:val="637"/>
  </w:num>
  <w:num w:numId="397">
    <w:abstractNumId w:val="199"/>
  </w:num>
  <w:num w:numId="398">
    <w:abstractNumId w:val="200"/>
  </w:num>
  <w:num w:numId="399">
    <w:abstractNumId w:val="314"/>
  </w:num>
  <w:num w:numId="400">
    <w:abstractNumId w:val="145"/>
  </w:num>
  <w:num w:numId="401">
    <w:abstractNumId w:val="756"/>
  </w:num>
  <w:num w:numId="402">
    <w:abstractNumId w:val="710"/>
  </w:num>
  <w:num w:numId="403">
    <w:abstractNumId w:val="761"/>
  </w:num>
  <w:num w:numId="404">
    <w:abstractNumId w:val="177"/>
  </w:num>
  <w:num w:numId="405">
    <w:abstractNumId w:val="400"/>
  </w:num>
  <w:num w:numId="406">
    <w:abstractNumId w:val="257"/>
  </w:num>
  <w:num w:numId="407">
    <w:abstractNumId w:val="653"/>
  </w:num>
  <w:num w:numId="408">
    <w:abstractNumId w:val="224"/>
  </w:num>
  <w:num w:numId="409">
    <w:abstractNumId w:val="39"/>
  </w:num>
  <w:num w:numId="410">
    <w:abstractNumId w:val="404"/>
  </w:num>
  <w:num w:numId="411">
    <w:abstractNumId w:val="269"/>
  </w:num>
  <w:num w:numId="412">
    <w:abstractNumId w:val="232"/>
  </w:num>
  <w:num w:numId="413">
    <w:abstractNumId w:val="671"/>
  </w:num>
  <w:num w:numId="414">
    <w:abstractNumId w:val="217"/>
  </w:num>
  <w:num w:numId="415">
    <w:abstractNumId w:val="752"/>
  </w:num>
  <w:num w:numId="416">
    <w:abstractNumId w:val="477"/>
  </w:num>
  <w:num w:numId="417">
    <w:abstractNumId w:val="155"/>
  </w:num>
  <w:num w:numId="418">
    <w:abstractNumId w:val="212"/>
  </w:num>
  <w:num w:numId="419">
    <w:abstractNumId w:val="33"/>
  </w:num>
  <w:num w:numId="420">
    <w:abstractNumId w:val="193"/>
  </w:num>
  <w:num w:numId="421">
    <w:abstractNumId w:val="262"/>
  </w:num>
  <w:num w:numId="422">
    <w:abstractNumId w:val="781"/>
  </w:num>
  <w:num w:numId="423">
    <w:abstractNumId w:val="886"/>
  </w:num>
  <w:num w:numId="424">
    <w:abstractNumId w:val="559"/>
  </w:num>
  <w:num w:numId="425">
    <w:abstractNumId w:val="321"/>
  </w:num>
  <w:num w:numId="426">
    <w:abstractNumId w:val="563"/>
  </w:num>
  <w:num w:numId="427">
    <w:abstractNumId w:val="408"/>
  </w:num>
  <w:num w:numId="428">
    <w:abstractNumId w:val="476"/>
  </w:num>
  <w:num w:numId="429">
    <w:abstractNumId w:val="96"/>
  </w:num>
  <w:num w:numId="430">
    <w:abstractNumId w:val="116"/>
  </w:num>
  <w:num w:numId="431">
    <w:abstractNumId w:val="313"/>
  </w:num>
  <w:num w:numId="432">
    <w:abstractNumId w:val="684"/>
  </w:num>
  <w:num w:numId="433">
    <w:abstractNumId w:val="157"/>
  </w:num>
  <w:num w:numId="434">
    <w:abstractNumId w:val="451"/>
  </w:num>
  <w:num w:numId="435">
    <w:abstractNumId w:val="204"/>
  </w:num>
  <w:num w:numId="436">
    <w:abstractNumId w:val="79"/>
  </w:num>
  <w:num w:numId="437">
    <w:abstractNumId w:val="153"/>
  </w:num>
  <w:num w:numId="438">
    <w:abstractNumId w:val="609"/>
  </w:num>
  <w:num w:numId="439">
    <w:abstractNumId w:val="872"/>
  </w:num>
  <w:num w:numId="440">
    <w:abstractNumId w:val="173"/>
  </w:num>
  <w:num w:numId="441">
    <w:abstractNumId w:val="620"/>
  </w:num>
  <w:num w:numId="442">
    <w:abstractNumId w:val="13"/>
  </w:num>
  <w:num w:numId="443">
    <w:abstractNumId w:val="560"/>
  </w:num>
  <w:num w:numId="444">
    <w:abstractNumId w:val="385"/>
  </w:num>
  <w:num w:numId="445">
    <w:abstractNumId w:val="48"/>
  </w:num>
  <w:num w:numId="446">
    <w:abstractNumId w:val="754"/>
  </w:num>
  <w:num w:numId="447">
    <w:abstractNumId w:val="76"/>
  </w:num>
  <w:num w:numId="448">
    <w:abstractNumId w:val="164"/>
  </w:num>
  <w:num w:numId="449">
    <w:abstractNumId w:val="341"/>
  </w:num>
  <w:num w:numId="450">
    <w:abstractNumId w:val="11"/>
  </w:num>
  <w:num w:numId="451">
    <w:abstractNumId w:val="170"/>
  </w:num>
  <w:num w:numId="452">
    <w:abstractNumId w:val="450"/>
  </w:num>
  <w:num w:numId="453">
    <w:abstractNumId w:val="861"/>
  </w:num>
  <w:num w:numId="454">
    <w:abstractNumId w:val="794"/>
  </w:num>
  <w:num w:numId="455">
    <w:abstractNumId w:val="366"/>
  </w:num>
  <w:num w:numId="456">
    <w:abstractNumId w:val="81"/>
  </w:num>
  <w:num w:numId="457">
    <w:abstractNumId w:val="458"/>
  </w:num>
  <w:num w:numId="458">
    <w:abstractNumId w:val="429"/>
  </w:num>
  <w:num w:numId="459">
    <w:abstractNumId w:val="457"/>
  </w:num>
  <w:num w:numId="460">
    <w:abstractNumId w:val="278"/>
  </w:num>
  <w:num w:numId="461">
    <w:abstractNumId w:val="238"/>
  </w:num>
  <w:num w:numId="462">
    <w:abstractNumId w:val="701"/>
  </w:num>
  <w:num w:numId="463">
    <w:abstractNumId w:val="857"/>
  </w:num>
  <w:num w:numId="464">
    <w:abstractNumId w:val="109"/>
  </w:num>
  <w:num w:numId="465">
    <w:abstractNumId w:val="46"/>
  </w:num>
  <w:num w:numId="466">
    <w:abstractNumId w:val="80"/>
  </w:num>
  <w:num w:numId="467">
    <w:abstractNumId w:val="645"/>
  </w:num>
  <w:num w:numId="468">
    <w:abstractNumId w:val="498"/>
  </w:num>
  <w:num w:numId="469">
    <w:abstractNumId w:val="163"/>
  </w:num>
  <w:num w:numId="470">
    <w:abstractNumId w:val="265"/>
  </w:num>
  <w:num w:numId="471">
    <w:abstractNumId w:val="249"/>
  </w:num>
  <w:num w:numId="472">
    <w:abstractNumId w:val="373"/>
  </w:num>
  <w:num w:numId="473">
    <w:abstractNumId w:val="892"/>
  </w:num>
  <w:num w:numId="474">
    <w:abstractNumId w:val="734"/>
  </w:num>
  <w:num w:numId="475">
    <w:abstractNumId w:val="837"/>
  </w:num>
  <w:num w:numId="476">
    <w:abstractNumId w:val="890"/>
  </w:num>
  <w:num w:numId="477">
    <w:abstractNumId w:val="703"/>
  </w:num>
  <w:num w:numId="478">
    <w:abstractNumId w:val="209"/>
  </w:num>
  <w:num w:numId="479">
    <w:abstractNumId w:val="894"/>
  </w:num>
  <w:num w:numId="480">
    <w:abstractNumId w:val="309"/>
  </w:num>
  <w:num w:numId="481">
    <w:abstractNumId w:val="407"/>
  </w:num>
  <w:num w:numId="482">
    <w:abstractNumId w:val="485"/>
  </w:num>
  <w:num w:numId="483">
    <w:abstractNumId w:val="307"/>
  </w:num>
  <w:num w:numId="484">
    <w:abstractNumId w:val="182"/>
  </w:num>
  <w:num w:numId="485">
    <w:abstractNumId w:val="641"/>
  </w:num>
  <w:num w:numId="486">
    <w:abstractNumId w:val="181"/>
  </w:num>
  <w:num w:numId="487">
    <w:abstractNumId w:val="336"/>
  </w:num>
  <w:num w:numId="488">
    <w:abstractNumId w:val="465"/>
  </w:num>
  <w:num w:numId="489">
    <w:abstractNumId w:val="866"/>
  </w:num>
  <w:num w:numId="490">
    <w:abstractNumId w:val="775"/>
  </w:num>
  <w:num w:numId="491">
    <w:abstractNumId w:val="270"/>
  </w:num>
  <w:num w:numId="492">
    <w:abstractNumId w:val="299"/>
  </w:num>
  <w:num w:numId="493">
    <w:abstractNumId w:val="558"/>
  </w:num>
  <w:num w:numId="494">
    <w:abstractNumId w:val="622"/>
  </w:num>
  <w:num w:numId="495">
    <w:abstractNumId w:val="633"/>
  </w:num>
  <w:num w:numId="496">
    <w:abstractNumId w:val="323"/>
  </w:num>
  <w:num w:numId="497">
    <w:abstractNumId w:val="49"/>
  </w:num>
  <w:num w:numId="498">
    <w:abstractNumId w:val="340"/>
  </w:num>
  <w:num w:numId="499">
    <w:abstractNumId w:val="272"/>
  </w:num>
  <w:num w:numId="500">
    <w:abstractNumId w:val="205"/>
  </w:num>
  <w:num w:numId="501">
    <w:abstractNumId w:val="814"/>
  </w:num>
  <w:num w:numId="502">
    <w:abstractNumId w:val="488"/>
  </w:num>
  <w:num w:numId="503">
    <w:abstractNumId w:val="331"/>
  </w:num>
  <w:num w:numId="504">
    <w:abstractNumId w:val="136"/>
  </w:num>
  <w:num w:numId="505">
    <w:abstractNumId w:val="114"/>
  </w:num>
  <w:num w:numId="506">
    <w:abstractNumId w:val="920"/>
  </w:num>
  <w:num w:numId="507">
    <w:abstractNumId w:val="666"/>
  </w:num>
  <w:num w:numId="508">
    <w:abstractNumId w:val="773"/>
  </w:num>
  <w:num w:numId="509">
    <w:abstractNumId w:val="809"/>
  </w:num>
  <w:num w:numId="510">
    <w:abstractNumId w:val="334"/>
  </w:num>
  <w:num w:numId="511">
    <w:abstractNumId w:val="685"/>
  </w:num>
  <w:num w:numId="512">
    <w:abstractNumId w:val="741"/>
  </w:num>
  <w:num w:numId="513">
    <w:abstractNumId w:val="371"/>
  </w:num>
  <w:num w:numId="514">
    <w:abstractNumId w:val="748"/>
  </w:num>
  <w:num w:numId="515">
    <w:abstractNumId w:val="830"/>
  </w:num>
  <w:num w:numId="516">
    <w:abstractNumId w:val="900"/>
  </w:num>
  <w:num w:numId="517">
    <w:abstractNumId w:val="548"/>
  </w:num>
  <w:num w:numId="518">
    <w:abstractNumId w:val="668"/>
  </w:num>
  <w:num w:numId="519">
    <w:abstractNumId w:val="439"/>
  </w:num>
  <w:num w:numId="520">
    <w:abstractNumId w:val="197"/>
  </w:num>
  <w:num w:numId="521">
    <w:abstractNumId w:val="579"/>
  </w:num>
  <w:num w:numId="522">
    <w:abstractNumId w:val="739"/>
  </w:num>
  <w:num w:numId="523">
    <w:abstractNumId w:val="811"/>
  </w:num>
  <w:num w:numId="524">
    <w:abstractNumId w:val="379"/>
  </w:num>
  <w:num w:numId="525">
    <w:abstractNumId w:val="591"/>
  </w:num>
  <w:num w:numId="526">
    <w:abstractNumId w:val="409"/>
  </w:num>
  <w:num w:numId="527">
    <w:abstractNumId w:val="286"/>
  </w:num>
  <w:num w:numId="528">
    <w:abstractNumId w:val="187"/>
  </w:num>
  <w:num w:numId="529">
    <w:abstractNumId w:val="549"/>
  </w:num>
  <w:num w:numId="530">
    <w:abstractNumId w:val="185"/>
  </w:num>
  <w:num w:numId="531">
    <w:abstractNumId w:val="415"/>
  </w:num>
  <w:num w:numId="532">
    <w:abstractNumId w:val="339"/>
  </w:num>
  <w:num w:numId="533">
    <w:abstractNumId w:val="779"/>
  </w:num>
  <w:num w:numId="534">
    <w:abstractNumId w:val="146"/>
  </w:num>
  <w:num w:numId="535">
    <w:abstractNumId w:val="356"/>
  </w:num>
  <w:num w:numId="536">
    <w:abstractNumId w:val="932"/>
  </w:num>
  <w:num w:numId="537">
    <w:abstractNumId w:val="909"/>
  </w:num>
  <w:num w:numId="538">
    <w:abstractNumId w:val="639"/>
  </w:num>
  <w:num w:numId="539">
    <w:abstractNumId w:val="24"/>
  </w:num>
  <w:num w:numId="540">
    <w:abstractNumId w:val="924"/>
  </w:num>
  <w:num w:numId="541">
    <w:abstractNumId w:val="311"/>
  </w:num>
  <w:num w:numId="542">
    <w:abstractNumId w:val="259"/>
  </w:num>
  <w:num w:numId="543">
    <w:abstractNumId w:val="305"/>
  </w:num>
  <w:num w:numId="544">
    <w:abstractNumId w:val="676"/>
  </w:num>
  <w:num w:numId="545">
    <w:abstractNumId w:val="110"/>
  </w:num>
  <w:num w:numId="546">
    <w:abstractNumId w:val="389"/>
  </w:num>
  <w:num w:numId="547">
    <w:abstractNumId w:val="663"/>
  </w:num>
  <w:num w:numId="548">
    <w:abstractNumId w:val="233"/>
  </w:num>
  <w:num w:numId="549">
    <w:abstractNumId w:val="383"/>
  </w:num>
  <w:num w:numId="550">
    <w:abstractNumId w:val="240"/>
  </w:num>
  <w:num w:numId="551">
    <w:abstractNumId w:val="634"/>
  </w:num>
  <w:num w:numId="552">
    <w:abstractNumId w:val="730"/>
  </w:num>
  <w:num w:numId="553">
    <w:abstractNumId w:val="500"/>
  </w:num>
  <w:num w:numId="554">
    <w:abstractNumId w:val="103"/>
  </w:num>
  <w:num w:numId="555">
    <w:abstractNumId w:val="848"/>
  </w:num>
  <w:num w:numId="556">
    <w:abstractNumId w:val="196"/>
  </w:num>
  <w:num w:numId="557">
    <w:abstractNumId w:val="839"/>
  </w:num>
  <w:num w:numId="558">
    <w:abstractNumId w:val="915"/>
  </w:num>
  <w:num w:numId="559">
    <w:abstractNumId w:val="413"/>
  </w:num>
  <w:num w:numId="560">
    <w:abstractNumId w:val="770"/>
  </w:num>
  <w:num w:numId="561">
    <w:abstractNumId w:val="201"/>
  </w:num>
  <w:num w:numId="562">
    <w:abstractNumId w:val="863"/>
  </w:num>
  <w:num w:numId="563">
    <w:abstractNumId w:val="567"/>
  </w:num>
  <w:num w:numId="564">
    <w:abstractNumId w:val="424"/>
  </w:num>
  <w:num w:numId="565">
    <w:abstractNumId w:val="295"/>
  </w:num>
  <w:num w:numId="566">
    <w:abstractNumId w:val="8"/>
  </w:num>
  <w:num w:numId="567">
    <w:abstractNumId w:val="37"/>
  </w:num>
  <w:num w:numId="568">
    <w:abstractNumId w:val="192"/>
  </w:num>
  <w:num w:numId="569">
    <w:abstractNumId w:val="883"/>
  </w:num>
  <w:num w:numId="570">
    <w:abstractNumId w:val="248"/>
  </w:num>
  <w:num w:numId="571">
    <w:abstractNumId w:val="251"/>
  </w:num>
  <w:num w:numId="572">
    <w:abstractNumId w:val="243"/>
  </w:num>
  <w:num w:numId="573">
    <w:abstractNumId w:val="166"/>
  </w:num>
  <w:num w:numId="574">
    <w:abstractNumId w:val="654"/>
  </w:num>
  <w:num w:numId="575">
    <w:abstractNumId w:val="330"/>
  </w:num>
  <w:num w:numId="576">
    <w:abstractNumId w:val="317"/>
  </w:num>
  <w:num w:numId="577">
    <w:abstractNumId w:val="908"/>
  </w:num>
  <w:num w:numId="578">
    <w:abstractNumId w:val="133"/>
  </w:num>
  <w:num w:numId="579">
    <w:abstractNumId w:val="20"/>
  </w:num>
  <w:num w:numId="580">
    <w:abstractNumId w:val="508"/>
  </w:num>
  <w:num w:numId="581">
    <w:abstractNumId w:val="893"/>
  </w:num>
  <w:num w:numId="582">
    <w:abstractNumId w:val="444"/>
  </w:num>
  <w:num w:numId="583">
    <w:abstractNumId w:val="758"/>
  </w:num>
  <w:num w:numId="584">
    <w:abstractNumId w:val="819"/>
  </w:num>
  <w:num w:numId="585">
    <w:abstractNumId w:val="154"/>
  </w:num>
  <w:num w:numId="586">
    <w:abstractNumId w:val="167"/>
  </w:num>
  <w:num w:numId="587">
    <w:abstractNumId w:val="796"/>
  </w:num>
  <w:num w:numId="588">
    <w:abstractNumId w:val="614"/>
  </w:num>
  <w:num w:numId="589">
    <w:abstractNumId w:val="234"/>
  </w:num>
  <w:num w:numId="590">
    <w:abstractNumId w:val="29"/>
  </w:num>
  <w:num w:numId="591">
    <w:abstractNumId w:val="769"/>
  </w:num>
  <w:num w:numId="592">
    <w:abstractNumId w:val="772"/>
  </w:num>
  <w:num w:numId="593">
    <w:abstractNumId w:val="904"/>
  </w:num>
  <w:num w:numId="594">
    <w:abstractNumId w:val="139"/>
  </w:num>
  <w:num w:numId="595">
    <w:abstractNumId w:val="550"/>
  </w:num>
  <w:num w:numId="596">
    <w:abstractNumId w:val="656"/>
  </w:num>
  <w:num w:numId="597">
    <w:abstractNumId w:val="368"/>
  </w:num>
  <w:num w:numId="598">
    <w:abstractNumId w:val="867"/>
  </w:num>
  <w:num w:numId="599">
    <w:abstractNumId w:val="533"/>
  </w:num>
  <w:num w:numId="600">
    <w:abstractNumId w:val="9"/>
  </w:num>
  <w:num w:numId="601">
    <w:abstractNumId w:val="705"/>
  </w:num>
  <w:num w:numId="602">
    <w:abstractNumId w:val="338"/>
  </w:num>
  <w:num w:numId="603">
    <w:abstractNumId w:val="45"/>
  </w:num>
  <w:num w:numId="604">
    <w:abstractNumId w:val="647"/>
  </w:num>
  <w:num w:numId="605">
    <w:abstractNumId w:val="168"/>
  </w:num>
  <w:num w:numId="606">
    <w:abstractNumId w:val="610"/>
  </w:num>
  <w:num w:numId="607">
    <w:abstractNumId w:val="687"/>
  </w:num>
  <w:num w:numId="608">
    <w:abstractNumId w:val="732"/>
  </w:num>
  <w:num w:numId="609">
    <w:abstractNumId w:val="537"/>
  </w:num>
  <w:num w:numId="610">
    <w:abstractNumId w:val="350"/>
  </w:num>
  <w:num w:numId="611">
    <w:abstractNumId w:val="426"/>
  </w:num>
  <w:num w:numId="612">
    <w:abstractNumId w:val="135"/>
  </w:num>
  <w:num w:numId="613">
    <w:abstractNumId w:val="731"/>
  </w:num>
  <w:num w:numId="614">
    <w:abstractNumId w:val="925"/>
  </w:num>
  <w:num w:numId="615">
    <w:abstractNumId w:val="617"/>
  </w:num>
  <w:num w:numId="616">
    <w:abstractNumId w:val="582"/>
  </w:num>
  <w:num w:numId="617">
    <w:abstractNumId w:val="615"/>
  </w:num>
  <w:num w:numId="618">
    <w:abstractNumId w:val="191"/>
  </w:num>
  <w:num w:numId="619">
    <w:abstractNumId w:val="911"/>
  </w:num>
  <w:num w:numId="620">
    <w:abstractNumId w:val="648"/>
  </w:num>
  <w:num w:numId="621">
    <w:abstractNumId w:val="536"/>
  </w:num>
  <w:num w:numId="622">
    <w:abstractNumId w:val="281"/>
  </w:num>
  <w:num w:numId="623">
    <w:abstractNumId w:val="719"/>
  </w:num>
  <w:num w:numId="624">
    <w:abstractNumId w:val="540"/>
  </w:num>
  <w:num w:numId="625">
    <w:abstractNumId w:val="725"/>
  </w:num>
  <w:num w:numId="626">
    <w:abstractNumId w:val="301"/>
  </w:num>
  <w:num w:numId="627">
    <w:abstractNumId w:val="737"/>
  </w:num>
  <w:num w:numId="628">
    <w:abstractNumId w:val="850"/>
  </w:num>
  <w:num w:numId="629">
    <w:abstractNumId w:val="542"/>
  </w:num>
  <w:num w:numId="630">
    <w:abstractNumId w:val="435"/>
  </w:num>
  <w:num w:numId="631">
    <w:abstractNumId w:val="421"/>
  </w:num>
  <w:num w:numId="632">
    <w:abstractNumId w:val="306"/>
  </w:num>
  <w:num w:numId="633">
    <w:abstractNumId w:val="554"/>
  </w:num>
  <w:num w:numId="634">
    <w:abstractNumId w:val="575"/>
  </w:num>
  <w:num w:numId="635">
    <w:abstractNumId w:val="127"/>
  </w:num>
  <w:num w:numId="636">
    <w:abstractNumId w:val="392"/>
  </w:num>
  <w:num w:numId="637">
    <w:abstractNumId w:val="250"/>
  </w:num>
  <w:num w:numId="638">
    <w:abstractNumId w:val="85"/>
  </w:num>
  <w:num w:numId="639">
    <w:abstractNumId w:val="771"/>
  </w:num>
  <w:num w:numId="640">
    <w:abstractNumId w:val="91"/>
  </w:num>
  <w:num w:numId="641">
    <w:abstractNumId w:val="277"/>
  </w:num>
  <w:num w:numId="642">
    <w:abstractNumId w:val="760"/>
  </w:num>
  <w:num w:numId="643">
    <w:abstractNumId w:val="14"/>
  </w:num>
  <w:num w:numId="644">
    <w:abstractNumId w:val="606"/>
  </w:num>
  <w:num w:numId="645">
    <w:abstractNumId w:val="489"/>
  </w:num>
  <w:num w:numId="646">
    <w:abstractNumId w:val="797"/>
  </w:num>
  <w:num w:numId="647">
    <w:abstractNumId w:val="665"/>
  </w:num>
  <w:num w:numId="648">
    <w:abstractNumId w:val="686"/>
  </w:num>
  <w:num w:numId="649">
    <w:abstractNumId w:val="342"/>
  </w:num>
  <w:num w:numId="650">
    <w:abstractNumId w:val="434"/>
  </w:num>
  <w:num w:numId="651">
    <w:abstractNumId w:val="274"/>
  </w:num>
  <w:num w:numId="652">
    <w:abstractNumId w:val="675"/>
  </w:num>
  <w:num w:numId="653">
    <w:abstractNumId w:val="359"/>
  </w:num>
  <w:num w:numId="654">
    <w:abstractNumId w:val="790"/>
  </w:num>
  <w:num w:numId="655">
    <w:abstractNumId w:val="917"/>
  </w:num>
  <w:num w:numId="656">
    <w:abstractNumId w:val="864"/>
  </w:num>
  <w:num w:numId="657">
    <w:abstractNumId w:val="625"/>
  </w:num>
  <w:num w:numId="658">
    <w:abstractNumId w:val="446"/>
  </w:num>
  <w:num w:numId="659">
    <w:abstractNumId w:val="160"/>
  </w:num>
  <w:num w:numId="660">
    <w:abstractNumId w:val="443"/>
  </w:num>
  <w:num w:numId="661">
    <w:abstractNumId w:val="67"/>
  </w:num>
  <w:num w:numId="662">
    <w:abstractNumId w:val="806"/>
  </w:num>
  <w:num w:numId="663">
    <w:abstractNumId w:val="619"/>
  </w:num>
  <w:num w:numId="664">
    <w:abstractNumId w:val="586"/>
  </w:num>
  <w:num w:numId="665">
    <w:abstractNumId w:val="881"/>
  </w:num>
  <w:num w:numId="666">
    <w:abstractNumId w:val="70"/>
  </w:num>
  <w:num w:numId="667">
    <w:abstractNumId w:val="369"/>
  </w:num>
  <w:num w:numId="668">
    <w:abstractNumId w:val="933"/>
  </w:num>
  <w:num w:numId="669">
    <w:abstractNumId w:val="88"/>
  </w:num>
  <w:num w:numId="670">
    <w:abstractNumId w:val="87"/>
  </w:num>
  <w:num w:numId="671">
    <w:abstractNumId w:val="121"/>
  </w:num>
  <w:num w:numId="672">
    <w:abstractNumId w:val="882"/>
  </w:num>
  <w:num w:numId="673">
    <w:abstractNumId w:val="52"/>
  </w:num>
  <w:num w:numId="674">
    <w:abstractNumId w:val="378"/>
  </w:num>
  <w:num w:numId="675">
    <w:abstractNumId w:val="64"/>
  </w:num>
  <w:num w:numId="676">
    <w:abstractNumId w:val="189"/>
  </w:num>
  <w:num w:numId="677">
    <w:abstractNumId w:val="460"/>
  </w:num>
  <w:num w:numId="678">
    <w:abstractNumId w:val="735"/>
  </w:num>
  <w:num w:numId="679">
    <w:abstractNumId w:val="495"/>
  </w:num>
  <w:num w:numId="680">
    <w:abstractNumId w:val="463"/>
  </w:num>
  <w:num w:numId="681">
    <w:abstractNumId w:val="469"/>
  </w:num>
  <w:num w:numId="682">
    <w:abstractNumId w:val="254"/>
  </w:num>
  <w:num w:numId="683">
    <w:abstractNumId w:val="504"/>
  </w:num>
  <w:num w:numId="684">
    <w:abstractNumId w:val="842"/>
  </w:num>
  <w:num w:numId="685">
    <w:abstractNumId w:val="377"/>
  </w:num>
  <w:num w:numId="686">
    <w:abstractNumId w:val="845"/>
  </w:num>
  <w:num w:numId="687">
    <w:abstractNumId w:val="599"/>
  </w:num>
  <w:num w:numId="688">
    <w:abstractNumId w:val="310"/>
  </w:num>
  <w:num w:numId="689">
    <w:abstractNumId w:val="128"/>
  </w:num>
  <w:num w:numId="690">
    <w:abstractNumId w:val="897"/>
  </w:num>
  <w:num w:numId="691">
    <w:abstractNumId w:val="41"/>
  </w:num>
  <w:num w:numId="692">
    <w:abstractNumId w:val="662"/>
  </w:num>
  <w:num w:numId="693">
    <w:abstractNumId w:val="348"/>
  </w:num>
  <w:num w:numId="694">
    <w:abstractNumId w:val="570"/>
  </w:num>
  <w:num w:numId="695">
    <w:abstractNumId w:val="515"/>
  </w:num>
  <w:num w:numId="696">
    <w:abstractNumId w:val="40"/>
  </w:num>
  <w:num w:numId="697">
    <w:abstractNumId w:val="715"/>
  </w:num>
  <w:num w:numId="698">
    <w:abstractNumId w:val="887"/>
  </w:num>
  <w:num w:numId="699">
    <w:abstractNumId w:val="589"/>
  </w:num>
  <w:num w:numId="700">
    <w:abstractNumId w:val="767"/>
  </w:num>
  <w:num w:numId="701">
    <w:abstractNumId w:val="873"/>
  </w:num>
  <w:num w:numId="702">
    <w:abstractNumId w:val="544"/>
  </w:num>
  <w:num w:numId="703">
    <w:abstractNumId w:val="431"/>
  </w:num>
  <w:num w:numId="704">
    <w:abstractNumId w:val="923"/>
  </w:num>
  <w:num w:numId="705">
    <w:abstractNumId w:val="419"/>
  </w:num>
  <w:num w:numId="706">
    <w:abstractNumId w:val="115"/>
  </w:num>
  <w:num w:numId="707">
    <w:abstractNumId w:val="528"/>
  </w:num>
  <w:num w:numId="708">
    <w:abstractNumId w:val="507"/>
  </w:num>
  <w:num w:numId="709">
    <w:abstractNumId w:val="315"/>
  </w:num>
  <w:num w:numId="710">
    <w:abstractNumId w:val="57"/>
  </w:num>
  <w:num w:numId="711">
    <w:abstractNumId w:val="291"/>
  </w:num>
  <w:num w:numId="712">
    <w:abstractNumId w:val="822"/>
  </w:num>
  <w:num w:numId="713">
    <w:abstractNumId w:val="141"/>
  </w:num>
  <w:num w:numId="714">
    <w:abstractNumId w:val="902"/>
  </w:num>
  <w:num w:numId="715">
    <w:abstractNumId w:val="630"/>
  </w:num>
  <w:num w:numId="716">
    <w:abstractNumId w:val="555"/>
  </w:num>
  <w:num w:numId="717">
    <w:abstractNumId w:val="659"/>
  </w:num>
  <w:num w:numId="718">
    <w:abstractNumId w:val="613"/>
  </w:num>
  <w:num w:numId="719">
    <w:abstractNumId w:val="913"/>
  </w:num>
  <w:num w:numId="720">
    <w:abstractNumId w:val="290"/>
  </w:num>
  <w:num w:numId="721">
    <w:abstractNumId w:val="843"/>
  </w:num>
  <w:num w:numId="722">
    <w:abstractNumId w:val="712"/>
  </w:num>
  <w:num w:numId="723">
    <w:abstractNumId w:val="583"/>
  </w:num>
  <w:num w:numId="724">
    <w:abstractNumId w:val="859"/>
  </w:num>
  <w:num w:numId="725">
    <w:abstractNumId w:val="16"/>
  </w:num>
  <w:num w:numId="726">
    <w:abstractNumId w:val="282"/>
  </w:num>
  <w:num w:numId="727">
    <w:abstractNumId w:val="691"/>
  </w:num>
  <w:num w:numId="728">
    <w:abstractNumId w:val="93"/>
  </w:num>
  <w:num w:numId="729">
    <w:abstractNumId w:val="492"/>
  </w:num>
  <w:num w:numId="730">
    <w:abstractNumId w:val="646"/>
  </w:num>
  <w:num w:numId="731">
    <w:abstractNumId w:val="805"/>
  </w:num>
  <w:num w:numId="732">
    <w:abstractNumId w:val="661"/>
  </w:num>
  <w:num w:numId="733">
    <w:abstractNumId w:val="655"/>
  </w:num>
  <w:num w:numId="734">
    <w:abstractNumId w:val="565"/>
  </w:num>
  <w:num w:numId="735">
    <w:abstractNumId w:val="219"/>
  </w:num>
  <w:num w:numId="736">
    <w:abstractNumId w:val="118"/>
  </w:num>
  <w:num w:numId="737">
    <w:abstractNumId w:val="235"/>
  </w:num>
  <w:num w:numId="738">
    <w:abstractNumId w:val="284"/>
  </w:num>
  <w:num w:numId="739">
    <w:abstractNumId w:val="623"/>
  </w:num>
  <w:num w:numId="740">
    <w:abstractNumId w:val="585"/>
  </w:num>
  <w:num w:numId="741">
    <w:abstractNumId w:val="624"/>
  </w:num>
  <w:num w:numId="742">
    <w:abstractNumId w:val="807"/>
  </w:num>
  <w:num w:numId="743">
    <w:abstractNumId w:val="113"/>
  </w:num>
  <w:num w:numId="744">
    <w:abstractNumId w:val="22"/>
  </w:num>
  <w:num w:numId="745">
    <w:abstractNumId w:val="713"/>
  </w:num>
  <w:num w:numId="746">
    <w:abstractNumId w:val="420"/>
  </w:num>
  <w:num w:numId="747">
    <w:abstractNumId w:val="512"/>
  </w:num>
  <w:num w:numId="748">
    <w:abstractNumId w:val="218"/>
  </w:num>
  <w:num w:numId="749">
    <w:abstractNumId w:val="229"/>
  </w:num>
  <w:num w:numId="750">
    <w:abstractNumId w:val="709"/>
  </w:num>
  <w:num w:numId="751">
    <w:abstractNumId w:val="143"/>
  </w:num>
  <w:num w:numId="752">
    <w:abstractNumId w:val="332"/>
  </w:num>
  <w:num w:numId="753">
    <w:abstractNumId w:val="360"/>
  </w:num>
  <w:num w:numId="754">
    <w:abstractNumId w:val="490"/>
  </w:num>
  <w:num w:numId="755">
    <w:abstractNumId w:val="475"/>
  </w:num>
  <w:num w:numId="756">
    <w:abstractNumId w:val="718"/>
  </w:num>
  <w:num w:numId="757">
    <w:abstractNumId w:val="90"/>
  </w:num>
  <w:num w:numId="758">
    <w:abstractNumId w:val="728"/>
  </w:num>
  <w:num w:numId="759">
    <w:abstractNumId w:val="221"/>
  </w:num>
  <w:num w:numId="760">
    <w:abstractNumId w:val="501"/>
  </w:num>
  <w:num w:numId="761">
    <w:abstractNumId w:val="390"/>
  </w:num>
  <w:num w:numId="762">
    <w:abstractNumId w:val="365"/>
  </w:num>
  <w:num w:numId="763">
    <w:abstractNumId w:val="268"/>
  </w:num>
  <w:num w:numId="764">
    <w:abstractNumId w:val="783"/>
  </w:num>
  <w:num w:numId="765">
    <w:abstractNumId w:val="462"/>
  </w:num>
  <w:num w:numId="766">
    <w:abstractNumId w:val="906"/>
  </w:num>
  <w:num w:numId="767">
    <w:abstractNumId w:val="300"/>
  </w:num>
  <w:num w:numId="768">
    <w:abstractNumId w:val="345"/>
  </w:num>
  <w:num w:numId="769">
    <w:abstractNumId w:val="227"/>
  </w:num>
  <w:num w:numId="770">
    <w:abstractNumId w:val="447"/>
  </w:num>
  <w:num w:numId="771">
    <w:abstractNumId w:val="358"/>
  </w:num>
  <w:num w:numId="772">
    <w:abstractNumId w:val="237"/>
  </w:num>
  <w:num w:numId="773">
    <w:abstractNumId w:val="525"/>
  </w:num>
  <w:num w:numId="774">
    <w:abstractNumId w:val="895"/>
  </w:num>
  <w:num w:numId="775">
    <w:abstractNumId w:val="888"/>
  </w:num>
  <w:num w:numId="776">
    <w:abstractNumId w:val="50"/>
  </w:num>
  <w:num w:numId="777">
    <w:abstractNumId w:val="487"/>
  </w:num>
  <w:num w:numId="778">
    <w:abstractNumId w:val="329"/>
  </w:num>
  <w:num w:numId="779">
    <w:abstractNumId w:val="736"/>
  </w:num>
  <w:num w:numId="780">
    <w:abstractNumId w:val="551"/>
  </w:num>
  <w:num w:numId="781">
    <w:abstractNumId w:val="349"/>
  </w:num>
  <w:num w:numId="782">
    <w:abstractNumId w:val="607"/>
  </w:num>
  <w:num w:numId="783">
    <w:abstractNumId w:val="704"/>
  </w:num>
  <w:num w:numId="784">
    <w:abstractNumId w:val="786"/>
  </w:num>
  <w:num w:numId="785">
    <w:abstractNumId w:val="836"/>
  </w:num>
  <w:num w:numId="786">
    <w:abstractNumId w:val="474"/>
  </w:num>
  <w:num w:numId="787">
    <w:abstractNumId w:val="931"/>
  </w:num>
  <w:num w:numId="788">
    <w:abstractNumId w:val="417"/>
  </w:num>
  <w:num w:numId="789">
    <w:abstractNumId w:val="120"/>
  </w:num>
  <w:num w:numId="790">
    <w:abstractNumId w:val="791"/>
  </w:num>
  <w:num w:numId="791">
    <w:abstractNumId w:val="327"/>
  </w:num>
  <w:num w:numId="792">
    <w:abstractNumId w:val="445"/>
  </w:num>
  <w:num w:numId="793">
    <w:abstractNumId w:val="840"/>
  </w:num>
  <w:num w:numId="794">
    <w:abstractNumId w:val="414"/>
  </w:num>
  <w:num w:numId="795">
    <w:abstractNumId w:val="530"/>
  </w:num>
  <w:num w:numId="796">
    <w:abstractNumId w:val="493"/>
  </w:num>
  <w:num w:numId="797">
    <w:abstractNumId w:val="778"/>
  </w:num>
  <w:num w:numId="798">
    <w:abstractNumId w:val="179"/>
  </w:num>
  <w:num w:numId="799">
    <w:abstractNumId w:val="714"/>
  </w:num>
  <w:num w:numId="800">
    <w:abstractNumId w:val="184"/>
  </w:num>
  <w:num w:numId="801">
    <w:abstractNumId w:val="289"/>
  </w:num>
  <w:num w:numId="802">
    <w:abstractNumId w:val="335"/>
  </w:num>
  <w:num w:numId="803">
    <w:abstractNumId w:val="869"/>
  </w:num>
  <w:num w:numId="804">
    <w:abstractNumId w:val="119"/>
  </w:num>
  <w:num w:numId="805">
    <w:abstractNumId w:val="835"/>
  </w:num>
  <w:num w:numId="806">
    <w:abstractNumId w:val="73"/>
  </w:num>
  <w:num w:numId="807">
    <w:abstractNumId w:val="604"/>
  </w:num>
  <w:num w:numId="808">
    <w:abstractNumId w:val="129"/>
  </w:num>
  <w:num w:numId="809">
    <w:abstractNumId w:val="162"/>
  </w:num>
  <w:num w:numId="810">
    <w:abstractNumId w:val="679"/>
  </w:num>
  <w:num w:numId="811">
    <w:abstractNumId w:val="391"/>
  </w:num>
  <w:num w:numId="812">
    <w:abstractNumId w:val="636"/>
  </w:num>
  <w:num w:numId="813">
    <w:abstractNumId w:val="56"/>
  </w:num>
  <w:num w:numId="814">
    <w:abstractNumId w:val="433"/>
  </w:num>
  <w:num w:numId="815">
    <w:abstractNumId w:val="580"/>
  </w:num>
  <w:num w:numId="816">
    <w:abstractNumId w:val="436"/>
  </w:num>
  <w:num w:numId="817">
    <w:abstractNumId w:val="247"/>
  </w:num>
  <w:num w:numId="818">
    <w:abstractNumId w:val="854"/>
  </w:num>
  <w:num w:numId="819">
    <w:abstractNumId w:val="592"/>
  </w:num>
  <w:num w:numId="820">
    <w:abstractNumId w:val="751"/>
  </w:num>
  <w:num w:numId="821">
    <w:abstractNumId w:val="264"/>
  </w:num>
  <w:num w:numId="822">
    <w:abstractNumId w:val="131"/>
  </w:num>
  <w:num w:numId="823">
    <w:abstractNumId w:val="527"/>
  </w:num>
  <w:num w:numId="824">
    <w:abstractNumId w:val="481"/>
  </w:num>
  <w:num w:numId="825">
    <w:abstractNumId w:val="800"/>
  </w:num>
  <w:num w:numId="826">
    <w:abstractNumId w:val="569"/>
  </w:num>
  <w:num w:numId="827">
    <w:abstractNumId w:val="312"/>
  </w:num>
  <w:num w:numId="828">
    <w:abstractNumId w:val="669"/>
  </w:num>
  <w:num w:numId="829">
    <w:abstractNumId w:val="516"/>
  </w:num>
  <w:num w:numId="830">
    <w:abstractNumId w:val="824"/>
  </w:num>
  <w:num w:numId="831">
    <w:abstractNumId w:val="382"/>
  </w:num>
  <w:num w:numId="832">
    <w:abstractNumId w:val="557"/>
  </w:num>
  <w:num w:numId="833">
    <w:abstractNumId w:val="777"/>
  </w:num>
  <w:num w:numId="834">
    <w:abstractNumId w:val="680"/>
  </w:num>
  <w:num w:numId="835">
    <w:abstractNumId w:val="747"/>
  </w:num>
  <w:num w:numId="836">
    <w:abstractNumId w:val="484"/>
  </w:num>
  <w:num w:numId="837">
    <w:abstractNumId w:val="749"/>
  </w:num>
  <w:num w:numId="838">
    <w:abstractNumId w:val="328"/>
  </w:num>
  <w:num w:numId="839">
    <w:abstractNumId w:val="787"/>
  </w:num>
  <w:num w:numId="840">
    <w:abstractNumId w:val="874"/>
  </w:num>
  <w:num w:numId="841">
    <w:abstractNumId w:val="236"/>
  </w:num>
  <w:num w:numId="842">
    <w:abstractNumId w:val="188"/>
  </w:num>
  <w:num w:numId="843">
    <w:abstractNumId w:val="494"/>
  </w:num>
  <w:num w:numId="844">
    <w:abstractNumId w:val="15"/>
  </w:num>
  <w:num w:numId="845">
    <w:abstractNumId w:val="353"/>
  </w:num>
  <w:num w:numId="846">
    <w:abstractNumId w:val="729"/>
  </w:num>
  <w:num w:numId="847">
    <w:abstractNumId w:val="621"/>
  </w:num>
  <w:num w:numId="848">
    <w:abstractNumId w:val="901"/>
  </w:num>
  <w:num w:numId="849">
    <w:abstractNumId w:val="355"/>
  </w:num>
  <w:num w:numId="850">
    <w:abstractNumId w:val="844"/>
  </w:num>
  <w:num w:numId="851">
    <w:abstractNumId w:val="316"/>
  </w:num>
  <w:num w:numId="852">
    <w:abstractNumId w:val="593"/>
  </w:num>
  <w:num w:numId="853">
    <w:abstractNumId w:val="608"/>
  </w:num>
  <w:num w:numId="854">
    <w:abstractNumId w:val="422"/>
  </w:num>
  <w:num w:numId="855">
    <w:abstractNumId w:val="789"/>
  </w:num>
  <w:num w:numId="856">
    <w:abstractNumId w:val="71"/>
  </w:num>
  <w:num w:numId="857">
    <w:abstractNumId w:val="926"/>
  </w:num>
  <w:num w:numId="858">
    <w:abstractNumId w:val="396"/>
  </w:num>
  <w:num w:numId="859">
    <w:abstractNumId w:val="838"/>
  </w:num>
  <w:num w:numId="860">
    <w:abstractNumId w:val="405"/>
  </w:num>
  <w:num w:numId="861">
    <w:abstractNumId w:val="171"/>
  </w:num>
  <w:num w:numId="862">
    <w:abstractNumId w:val="833"/>
  </w:num>
  <w:num w:numId="863">
    <w:abstractNumId w:val="381"/>
  </w:num>
  <w:num w:numId="864">
    <w:abstractNumId w:val="577"/>
  </w:num>
  <w:num w:numId="865">
    <w:abstractNumId w:val="618"/>
  </w:num>
  <w:num w:numId="866">
    <w:abstractNumId w:val="111"/>
  </w:num>
  <w:num w:numId="867">
    <w:abstractNumId w:val="292"/>
  </w:num>
  <w:num w:numId="868">
    <w:abstractNumId w:val="208"/>
  </w:num>
  <w:num w:numId="869">
    <w:abstractNumId w:val="834"/>
  </w:num>
  <w:num w:numId="870">
    <w:abstractNumId w:val="820"/>
  </w:num>
  <w:num w:numId="871">
    <w:abstractNumId w:val="467"/>
  </w:num>
  <w:num w:numId="872">
    <w:abstractNumId w:val="793"/>
  </w:num>
  <w:num w:numId="873">
    <w:abstractNumId w:val="308"/>
  </w:num>
  <w:num w:numId="874">
    <w:abstractNumId w:val="165"/>
  </w:num>
  <w:num w:numId="875">
    <w:abstractNumId w:val="879"/>
  </w:num>
  <w:num w:numId="876">
    <w:abstractNumId w:val="708"/>
  </w:num>
  <w:num w:numId="877">
    <w:abstractNumId w:val="175"/>
  </w:num>
  <w:num w:numId="878">
    <w:abstractNumId w:val="325"/>
  </w:num>
  <w:num w:numId="879">
    <w:abstractNumId w:val="449"/>
  </w:num>
  <w:num w:numId="880">
    <w:abstractNumId w:val="677"/>
  </w:num>
  <w:num w:numId="881">
    <w:abstractNumId w:val="416"/>
  </w:num>
  <w:num w:numId="882">
    <w:abstractNumId w:val="266"/>
  </w:num>
  <w:num w:numId="883">
    <w:abstractNumId w:val="914"/>
  </w:num>
  <w:num w:numId="884">
    <w:abstractNumId w:val="846"/>
  </w:num>
  <w:num w:numId="885">
    <w:abstractNumId w:val="169"/>
  </w:num>
  <w:num w:numId="886">
    <w:abstractNumId w:val="788"/>
  </w:num>
  <w:num w:numId="887">
    <w:abstractNumId w:val="561"/>
  </w:num>
  <w:num w:numId="888">
    <w:abstractNumId w:val="276"/>
  </w:num>
  <w:num w:numId="889">
    <w:abstractNumId w:val="255"/>
  </w:num>
  <w:num w:numId="890">
    <w:abstractNumId w:val="688"/>
  </w:num>
  <w:num w:numId="891">
    <w:abstractNumId w:val="260"/>
  </w:num>
  <w:num w:numId="892">
    <w:abstractNumId w:val="543"/>
  </w:num>
  <w:num w:numId="893">
    <w:abstractNumId w:val="660"/>
  </w:num>
  <w:num w:numId="894">
    <w:abstractNumId w:val="768"/>
  </w:num>
  <w:num w:numId="895">
    <w:abstractNumId w:val="667"/>
  </w:num>
  <w:num w:numId="896">
    <w:abstractNumId w:val="632"/>
  </w:num>
  <w:num w:numId="897">
    <w:abstractNumId w:val="112"/>
  </w:num>
  <w:num w:numId="898">
    <w:abstractNumId w:val="738"/>
  </w:num>
  <w:num w:numId="899">
    <w:abstractNumId w:val="437"/>
  </w:num>
  <w:num w:numId="900">
    <w:abstractNumId w:val="294"/>
  </w:num>
  <w:num w:numId="901">
    <w:abstractNumId w:val="241"/>
  </w:num>
  <w:num w:numId="902">
    <w:abstractNumId w:val="482"/>
  </w:num>
  <w:num w:numId="903">
    <w:abstractNumId w:val="206"/>
  </w:num>
  <w:num w:numId="904">
    <w:abstractNumId w:val="65"/>
  </w:num>
  <w:num w:numId="905">
    <w:abstractNumId w:val="672"/>
  </w:num>
  <w:num w:numId="906">
    <w:abstractNumId w:val="386"/>
  </w:num>
  <w:num w:numId="907">
    <w:abstractNumId w:val="138"/>
  </w:num>
  <w:num w:numId="908">
    <w:abstractNumId w:val="722"/>
  </w:num>
  <w:num w:numId="909">
    <w:abstractNumId w:val="828"/>
  </w:num>
  <w:num w:numId="910">
    <w:abstractNumId w:val="62"/>
  </w:num>
  <w:num w:numId="911">
    <w:abstractNumId w:val="896"/>
  </w:num>
  <w:num w:numId="912">
    <w:abstractNumId w:val="726"/>
  </w:num>
  <w:num w:numId="913">
    <w:abstractNumId w:val="576"/>
  </w:num>
  <w:num w:numId="914">
    <w:abstractNumId w:val="432"/>
  </w:num>
  <w:num w:numId="915">
    <w:abstractNumId w:val="764"/>
  </w:num>
  <w:num w:numId="916">
    <w:abstractNumId w:val="478"/>
  </w:num>
  <w:num w:numId="917">
    <w:abstractNumId w:val="122"/>
  </w:num>
  <w:num w:numId="918">
    <w:abstractNumId w:val="95"/>
  </w:num>
  <w:num w:numId="919">
    <w:abstractNumId w:val="698"/>
  </w:num>
  <w:num w:numId="920">
    <w:abstractNumId w:val="54"/>
  </w:num>
  <w:num w:numId="921">
    <w:abstractNumId w:val="303"/>
  </w:num>
  <w:num w:numId="922">
    <w:abstractNumId w:val="220"/>
  </w:num>
  <w:num w:numId="923">
    <w:abstractNumId w:val="860"/>
  </w:num>
  <w:num w:numId="924">
    <w:abstractNumId w:val="573"/>
  </w:num>
  <w:num w:numId="925">
    <w:abstractNumId w:val="245"/>
  </w:num>
  <w:num w:numId="926">
    <w:abstractNumId w:val="324"/>
  </w:num>
  <w:num w:numId="927">
    <w:abstractNumId w:val="226"/>
  </w:num>
  <w:num w:numId="928">
    <w:abstractNumId w:val="785"/>
  </w:num>
  <w:num w:numId="929">
    <w:abstractNumId w:val="721"/>
  </w:num>
  <w:num w:numId="930">
    <w:abstractNumId w:val="522"/>
  </w:num>
  <w:num w:numId="931">
    <w:abstractNumId w:val="459"/>
  </w:num>
  <w:num w:numId="932">
    <w:abstractNumId w:val="388"/>
  </w:num>
  <w:num w:numId="933">
    <w:abstractNumId w:val="106"/>
  </w:num>
  <w:num w:numId="934">
    <w:abstractNumId w:val="682"/>
  </w:num>
  <w:num w:numId="935">
    <w:abstractNumId w:val="159"/>
  </w:num>
  <w:num w:numId="936">
    <w:abstractNumId w:val="82"/>
  </w:num>
  <w:num w:numId="937">
    <w:abstractNumId w:val="717"/>
  </w:num>
  <w:num w:numId="938">
    <w:abstractNumId w:val="514"/>
  </w:num>
  <w:num w:numId="939">
    <w:abstractNumId w:val="584"/>
  </w:num>
  <w:num w:numId="940">
    <w:abstractNumId w:val="337"/>
  </w:num>
  <w:num w:numId="941">
    <w:abstractNumId w:val="566"/>
  </w:num>
  <w:num w:numId="942">
    <w:abstractNumId w:val="108"/>
  </w:num>
  <w:num w:numId="943">
    <w:abstractNumId w:val="922"/>
  </w:num>
  <w:num w:numId="944">
    <w:abstractNumId w:val="456"/>
  </w:num>
  <w:num w:numId="945">
    <w:abstractNumId w:val="674"/>
  </w:num>
  <w:numIdMacAtCleanup w:val="93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R_unlic-Core">
    <w15:presenceInfo w15:providerId="None" w15:userId="NR_unlic-Co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1FE5"/>
    <w:rsid w:val="000021C0"/>
    <w:rsid w:val="00002363"/>
    <w:rsid w:val="0000274C"/>
    <w:rsid w:val="000028B6"/>
    <w:rsid w:val="00002917"/>
    <w:rsid w:val="00002C4A"/>
    <w:rsid w:val="00002C5B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6DA7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D29"/>
    <w:rsid w:val="00014E77"/>
    <w:rsid w:val="00015221"/>
    <w:rsid w:val="00015289"/>
    <w:rsid w:val="00015B63"/>
    <w:rsid w:val="00015B6E"/>
    <w:rsid w:val="00015CA7"/>
    <w:rsid w:val="00015CFE"/>
    <w:rsid w:val="00015E1F"/>
    <w:rsid w:val="00016189"/>
    <w:rsid w:val="0001641B"/>
    <w:rsid w:val="00016CEA"/>
    <w:rsid w:val="00016DDC"/>
    <w:rsid w:val="00016F22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E4A"/>
    <w:rsid w:val="00022EFB"/>
    <w:rsid w:val="000230E5"/>
    <w:rsid w:val="0002335A"/>
    <w:rsid w:val="000235BA"/>
    <w:rsid w:val="0002410C"/>
    <w:rsid w:val="000245C2"/>
    <w:rsid w:val="000247CD"/>
    <w:rsid w:val="00024A7F"/>
    <w:rsid w:val="00024E1A"/>
    <w:rsid w:val="00024FA3"/>
    <w:rsid w:val="00025B35"/>
    <w:rsid w:val="00025CD7"/>
    <w:rsid w:val="00025E2B"/>
    <w:rsid w:val="00025E91"/>
    <w:rsid w:val="00025F12"/>
    <w:rsid w:val="00026AF1"/>
    <w:rsid w:val="000272D2"/>
    <w:rsid w:val="000273A0"/>
    <w:rsid w:val="000273BC"/>
    <w:rsid w:val="000274FC"/>
    <w:rsid w:val="00027B2E"/>
    <w:rsid w:val="00027C2A"/>
    <w:rsid w:val="00030098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1C9"/>
    <w:rsid w:val="00032209"/>
    <w:rsid w:val="00032340"/>
    <w:rsid w:val="00032EE5"/>
    <w:rsid w:val="00032FE2"/>
    <w:rsid w:val="00033043"/>
    <w:rsid w:val="00033213"/>
    <w:rsid w:val="00033397"/>
    <w:rsid w:val="00033634"/>
    <w:rsid w:val="00033A6D"/>
    <w:rsid w:val="00033B0E"/>
    <w:rsid w:val="000342F6"/>
    <w:rsid w:val="0003439E"/>
    <w:rsid w:val="000343A5"/>
    <w:rsid w:val="0003441F"/>
    <w:rsid w:val="0003508C"/>
    <w:rsid w:val="00035D25"/>
    <w:rsid w:val="00035D6C"/>
    <w:rsid w:val="0003639E"/>
    <w:rsid w:val="000363C1"/>
    <w:rsid w:val="0003677F"/>
    <w:rsid w:val="0003695C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1C7"/>
    <w:rsid w:val="00041435"/>
    <w:rsid w:val="00041938"/>
    <w:rsid w:val="00041BCA"/>
    <w:rsid w:val="00041EE7"/>
    <w:rsid w:val="00042510"/>
    <w:rsid w:val="00042E7A"/>
    <w:rsid w:val="00043408"/>
    <w:rsid w:val="0004359B"/>
    <w:rsid w:val="00043744"/>
    <w:rsid w:val="00043C8F"/>
    <w:rsid w:val="00043F8D"/>
    <w:rsid w:val="0004457B"/>
    <w:rsid w:val="00044AB8"/>
    <w:rsid w:val="00045391"/>
    <w:rsid w:val="00045D3C"/>
    <w:rsid w:val="00045EC0"/>
    <w:rsid w:val="0004615B"/>
    <w:rsid w:val="0004643E"/>
    <w:rsid w:val="00046C82"/>
    <w:rsid w:val="0004715C"/>
    <w:rsid w:val="000504AE"/>
    <w:rsid w:val="00050563"/>
    <w:rsid w:val="00050C84"/>
    <w:rsid w:val="00050E39"/>
    <w:rsid w:val="00050EA3"/>
    <w:rsid w:val="000517E2"/>
    <w:rsid w:val="000517F2"/>
    <w:rsid w:val="00051834"/>
    <w:rsid w:val="00051AC9"/>
    <w:rsid w:val="00051CAC"/>
    <w:rsid w:val="00052110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B7"/>
    <w:rsid w:val="00055DD7"/>
    <w:rsid w:val="00056235"/>
    <w:rsid w:val="000567AB"/>
    <w:rsid w:val="00056A4B"/>
    <w:rsid w:val="00056D95"/>
    <w:rsid w:val="0005704D"/>
    <w:rsid w:val="000570C4"/>
    <w:rsid w:val="00057356"/>
    <w:rsid w:val="00057574"/>
    <w:rsid w:val="00057659"/>
    <w:rsid w:val="000602A5"/>
    <w:rsid w:val="0006088A"/>
    <w:rsid w:val="000609B1"/>
    <w:rsid w:val="00060C30"/>
    <w:rsid w:val="00061227"/>
    <w:rsid w:val="00061481"/>
    <w:rsid w:val="00061676"/>
    <w:rsid w:val="0006204C"/>
    <w:rsid w:val="000625B3"/>
    <w:rsid w:val="000627E3"/>
    <w:rsid w:val="00062CA0"/>
    <w:rsid w:val="00062E34"/>
    <w:rsid w:val="000631CB"/>
    <w:rsid w:val="0006327A"/>
    <w:rsid w:val="00063756"/>
    <w:rsid w:val="00063DD5"/>
    <w:rsid w:val="00063DDE"/>
    <w:rsid w:val="00063E03"/>
    <w:rsid w:val="0006435B"/>
    <w:rsid w:val="00064A52"/>
    <w:rsid w:val="000655A6"/>
    <w:rsid w:val="00065C74"/>
    <w:rsid w:val="00065CF7"/>
    <w:rsid w:val="00066123"/>
    <w:rsid w:val="000661D5"/>
    <w:rsid w:val="0006633D"/>
    <w:rsid w:val="00066645"/>
    <w:rsid w:val="00066751"/>
    <w:rsid w:val="00066ED6"/>
    <w:rsid w:val="00066F80"/>
    <w:rsid w:val="00066FAB"/>
    <w:rsid w:val="0006762C"/>
    <w:rsid w:val="00067669"/>
    <w:rsid w:val="000676BB"/>
    <w:rsid w:val="00070769"/>
    <w:rsid w:val="00070859"/>
    <w:rsid w:val="000708FF"/>
    <w:rsid w:val="00070947"/>
    <w:rsid w:val="00070B8B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4553"/>
    <w:rsid w:val="00074C60"/>
    <w:rsid w:val="00074E0E"/>
    <w:rsid w:val="00075725"/>
    <w:rsid w:val="000759CE"/>
    <w:rsid w:val="00075B09"/>
    <w:rsid w:val="00075BD1"/>
    <w:rsid w:val="00075EC7"/>
    <w:rsid w:val="00075F50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7AB"/>
    <w:rsid w:val="00080AF6"/>
    <w:rsid w:val="00080B9C"/>
    <w:rsid w:val="0008100A"/>
    <w:rsid w:val="00081258"/>
    <w:rsid w:val="00081493"/>
    <w:rsid w:val="000816B3"/>
    <w:rsid w:val="000817E3"/>
    <w:rsid w:val="0008265E"/>
    <w:rsid w:val="00082AE4"/>
    <w:rsid w:val="00082F94"/>
    <w:rsid w:val="00082FD9"/>
    <w:rsid w:val="000834D1"/>
    <w:rsid w:val="0008379B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6FE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966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4CB0"/>
    <w:rsid w:val="000953C5"/>
    <w:rsid w:val="00095807"/>
    <w:rsid w:val="00095D2C"/>
    <w:rsid w:val="00095EE0"/>
    <w:rsid w:val="00096367"/>
    <w:rsid w:val="00096601"/>
    <w:rsid w:val="00096AC1"/>
    <w:rsid w:val="00096F06"/>
    <w:rsid w:val="00097024"/>
    <w:rsid w:val="00097470"/>
    <w:rsid w:val="00097892"/>
    <w:rsid w:val="00097FAD"/>
    <w:rsid w:val="000A03AD"/>
    <w:rsid w:val="000A0D34"/>
    <w:rsid w:val="000A1435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364B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440A"/>
    <w:rsid w:val="000B4A46"/>
    <w:rsid w:val="000B5080"/>
    <w:rsid w:val="000B51AC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9D"/>
    <w:rsid w:val="000C038A"/>
    <w:rsid w:val="000C0433"/>
    <w:rsid w:val="000C0435"/>
    <w:rsid w:val="000C0529"/>
    <w:rsid w:val="000C053A"/>
    <w:rsid w:val="000C0B8E"/>
    <w:rsid w:val="000C0CD9"/>
    <w:rsid w:val="000C157F"/>
    <w:rsid w:val="000C17BC"/>
    <w:rsid w:val="000C183C"/>
    <w:rsid w:val="000C19B7"/>
    <w:rsid w:val="000C1D5C"/>
    <w:rsid w:val="000C2040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AD6"/>
    <w:rsid w:val="000C7315"/>
    <w:rsid w:val="000C7399"/>
    <w:rsid w:val="000C7493"/>
    <w:rsid w:val="000C75ED"/>
    <w:rsid w:val="000C7737"/>
    <w:rsid w:val="000C7810"/>
    <w:rsid w:val="000C790C"/>
    <w:rsid w:val="000C7E28"/>
    <w:rsid w:val="000C7E4D"/>
    <w:rsid w:val="000D05BC"/>
    <w:rsid w:val="000D0986"/>
    <w:rsid w:val="000D0B29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97C"/>
    <w:rsid w:val="000E0A21"/>
    <w:rsid w:val="000E0A42"/>
    <w:rsid w:val="000E0A9D"/>
    <w:rsid w:val="000E0B66"/>
    <w:rsid w:val="000E0E18"/>
    <w:rsid w:val="000E103A"/>
    <w:rsid w:val="000E12C3"/>
    <w:rsid w:val="000E158D"/>
    <w:rsid w:val="000E15BF"/>
    <w:rsid w:val="000E163C"/>
    <w:rsid w:val="000E1C1F"/>
    <w:rsid w:val="000E1C3E"/>
    <w:rsid w:val="000E1F40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EAB"/>
    <w:rsid w:val="000E42F8"/>
    <w:rsid w:val="000E45EA"/>
    <w:rsid w:val="000E4A1F"/>
    <w:rsid w:val="000E4C11"/>
    <w:rsid w:val="000E550B"/>
    <w:rsid w:val="000E5A30"/>
    <w:rsid w:val="000E630F"/>
    <w:rsid w:val="000E66B3"/>
    <w:rsid w:val="000E69FD"/>
    <w:rsid w:val="000E6E48"/>
    <w:rsid w:val="000E723C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275"/>
    <w:rsid w:val="000F2958"/>
    <w:rsid w:val="000F2A63"/>
    <w:rsid w:val="000F33E0"/>
    <w:rsid w:val="000F3BD4"/>
    <w:rsid w:val="000F3E18"/>
    <w:rsid w:val="000F464D"/>
    <w:rsid w:val="000F48A5"/>
    <w:rsid w:val="000F4BBC"/>
    <w:rsid w:val="000F4BF8"/>
    <w:rsid w:val="000F4E31"/>
    <w:rsid w:val="000F4E77"/>
    <w:rsid w:val="000F529C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6B1"/>
    <w:rsid w:val="000F7E6E"/>
    <w:rsid w:val="00100085"/>
    <w:rsid w:val="00100FB5"/>
    <w:rsid w:val="00101062"/>
    <w:rsid w:val="001011DB"/>
    <w:rsid w:val="001012F6"/>
    <w:rsid w:val="00101705"/>
    <w:rsid w:val="001018E9"/>
    <w:rsid w:val="001019FC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9B3"/>
    <w:rsid w:val="00105CAA"/>
    <w:rsid w:val="00105D08"/>
    <w:rsid w:val="00105EE6"/>
    <w:rsid w:val="00106090"/>
    <w:rsid w:val="00106A25"/>
    <w:rsid w:val="00106E21"/>
    <w:rsid w:val="00106E94"/>
    <w:rsid w:val="001072E9"/>
    <w:rsid w:val="00107B4D"/>
    <w:rsid w:val="00107BA0"/>
    <w:rsid w:val="00107CFF"/>
    <w:rsid w:val="00110426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525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239"/>
    <w:rsid w:val="0012187F"/>
    <w:rsid w:val="00121EE7"/>
    <w:rsid w:val="00122164"/>
    <w:rsid w:val="001224DE"/>
    <w:rsid w:val="00122531"/>
    <w:rsid w:val="001225C3"/>
    <w:rsid w:val="00122AE0"/>
    <w:rsid w:val="00122FA7"/>
    <w:rsid w:val="001231DA"/>
    <w:rsid w:val="00123AFB"/>
    <w:rsid w:val="00123E0B"/>
    <w:rsid w:val="00123E83"/>
    <w:rsid w:val="00124145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171E"/>
    <w:rsid w:val="00131D0D"/>
    <w:rsid w:val="00132254"/>
    <w:rsid w:val="001323C1"/>
    <w:rsid w:val="00132924"/>
    <w:rsid w:val="00132A05"/>
    <w:rsid w:val="00132E99"/>
    <w:rsid w:val="0013327C"/>
    <w:rsid w:val="001339BF"/>
    <w:rsid w:val="00133E67"/>
    <w:rsid w:val="0013412C"/>
    <w:rsid w:val="00134397"/>
    <w:rsid w:val="001347B8"/>
    <w:rsid w:val="00134885"/>
    <w:rsid w:val="001348D6"/>
    <w:rsid w:val="00134BDC"/>
    <w:rsid w:val="00134CDE"/>
    <w:rsid w:val="00135BBD"/>
    <w:rsid w:val="00135CFE"/>
    <w:rsid w:val="00135D25"/>
    <w:rsid w:val="001364C9"/>
    <w:rsid w:val="001369AB"/>
    <w:rsid w:val="00136C92"/>
    <w:rsid w:val="00136D43"/>
    <w:rsid w:val="001373DF"/>
    <w:rsid w:val="001374E8"/>
    <w:rsid w:val="0013784A"/>
    <w:rsid w:val="00137D3B"/>
    <w:rsid w:val="00137F46"/>
    <w:rsid w:val="00140554"/>
    <w:rsid w:val="0014057C"/>
    <w:rsid w:val="00140A3E"/>
    <w:rsid w:val="00141293"/>
    <w:rsid w:val="00142286"/>
    <w:rsid w:val="001428F9"/>
    <w:rsid w:val="00142A88"/>
    <w:rsid w:val="00142BA5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50B0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71A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200C"/>
    <w:rsid w:val="0016246C"/>
    <w:rsid w:val="0016265E"/>
    <w:rsid w:val="00162CCA"/>
    <w:rsid w:val="00162F1F"/>
    <w:rsid w:val="0016305B"/>
    <w:rsid w:val="00163212"/>
    <w:rsid w:val="0016340E"/>
    <w:rsid w:val="00163435"/>
    <w:rsid w:val="001634A6"/>
    <w:rsid w:val="00163945"/>
    <w:rsid w:val="001644A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4F"/>
    <w:rsid w:val="00167A7B"/>
    <w:rsid w:val="00167BFF"/>
    <w:rsid w:val="00167C26"/>
    <w:rsid w:val="00167FA9"/>
    <w:rsid w:val="001702FB"/>
    <w:rsid w:val="0017053B"/>
    <w:rsid w:val="00170633"/>
    <w:rsid w:val="0017071F"/>
    <w:rsid w:val="00170E44"/>
    <w:rsid w:val="0017141D"/>
    <w:rsid w:val="0017151E"/>
    <w:rsid w:val="001715ED"/>
    <w:rsid w:val="00171E5C"/>
    <w:rsid w:val="0017275E"/>
    <w:rsid w:val="00172F28"/>
    <w:rsid w:val="001735AF"/>
    <w:rsid w:val="001737EE"/>
    <w:rsid w:val="001739D0"/>
    <w:rsid w:val="00173E6D"/>
    <w:rsid w:val="00173EA3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7724"/>
    <w:rsid w:val="001800E9"/>
    <w:rsid w:val="00180236"/>
    <w:rsid w:val="00180B6B"/>
    <w:rsid w:val="0018102B"/>
    <w:rsid w:val="0018131C"/>
    <w:rsid w:val="0018131E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706C"/>
    <w:rsid w:val="00187715"/>
    <w:rsid w:val="0018776A"/>
    <w:rsid w:val="00187A42"/>
    <w:rsid w:val="00187B7A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71C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5EAD"/>
    <w:rsid w:val="00196148"/>
    <w:rsid w:val="001963F6"/>
    <w:rsid w:val="00196970"/>
    <w:rsid w:val="00196C4A"/>
    <w:rsid w:val="00196C86"/>
    <w:rsid w:val="00196EE9"/>
    <w:rsid w:val="00197227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137"/>
    <w:rsid w:val="001A12B7"/>
    <w:rsid w:val="001A14E0"/>
    <w:rsid w:val="001A15F9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542B"/>
    <w:rsid w:val="001A602F"/>
    <w:rsid w:val="001A66BA"/>
    <w:rsid w:val="001A6703"/>
    <w:rsid w:val="001A67AD"/>
    <w:rsid w:val="001A6C1C"/>
    <w:rsid w:val="001A6F38"/>
    <w:rsid w:val="001A6FDE"/>
    <w:rsid w:val="001A7149"/>
    <w:rsid w:val="001A758B"/>
    <w:rsid w:val="001A76E8"/>
    <w:rsid w:val="001A7A74"/>
    <w:rsid w:val="001A7B27"/>
    <w:rsid w:val="001A7B60"/>
    <w:rsid w:val="001A7BBD"/>
    <w:rsid w:val="001A7CB1"/>
    <w:rsid w:val="001A7CCE"/>
    <w:rsid w:val="001A7FB2"/>
    <w:rsid w:val="001B0304"/>
    <w:rsid w:val="001B03E8"/>
    <w:rsid w:val="001B07AE"/>
    <w:rsid w:val="001B09E6"/>
    <w:rsid w:val="001B0D1A"/>
    <w:rsid w:val="001B0FFC"/>
    <w:rsid w:val="001B1109"/>
    <w:rsid w:val="001B114D"/>
    <w:rsid w:val="001B158D"/>
    <w:rsid w:val="001B191E"/>
    <w:rsid w:val="001B1E4D"/>
    <w:rsid w:val="001B2708"/>
    <w:rsid w:val="001B28A4"/>
    <w:rsid w:val="001B2A23"/>
    <w:rsid w:val="001B2ADB"/>
    <w:rsid w:val="001B2E87"/>
    <w:rsid w:val="001B2F91"/>
    <w:rsid w:val="001B31C3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C94"/>
    <w:rsid w:val="001B4E4E"/>
    <w:rsid w:val="001B4E8D"/>
    <w:rsid w:val="001B5059"/>
    <w:rsid w:val="001B52F0"/>
    <w:rsid w:val="001B53FF"/>
    <w:rsid w:val="001B62AA"/>
    <w:rsid w:val="001B636C"/>
    <w:rsid w:val="001B64C3"/>
    <w:rsid w:val="001B651A"/>
    <w:rsid w:val="001B68AA"/>
    <w:rsid w:val="001B6E3F"/>
    <w:rsid w:val="001B7262"/>
    <w:rsid w:val="001B7936"/>
    <w:rsid w:val="001B7A65"/>
    <w:rsid w:val="001B7E77"/>
    <w:rsid w:val="001C0012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21FA"/>
    <w:rsid w:val="001C2564"/>
    <w:rsid w:val="001C2607"/>
    <w:rsid w:val="001C2BDC"/>
    <w:rsid w:val="001C2F6A"/>
    <w:rsid w:val="001C3741"/>
    <w:rsid w:val="001C378F"/>
    <w:rsid w:val="001C3E1F"/>
    <w:rsid w:val="001C3F50"/>
    <w:rsid w:val="001C4049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D"/>
    <w:rsid w:val="001C7BD8"/>
    <w:rsid w:val="001D01BD"/>
    <w:rsid w:val="001D01EC"/>
    <w:rsid w:val="001D02C2"/>
    <w:rsid w:val="001D0791"/>
    <w:rsid w:val="001D0B21"/>
    <w:rsid w:val="001D0E3A"/>
    <w:rsid w:val="001D1833"/>
    <w:rsid w:val="001D2797"/>
    <w:rsid w:val="001D29D0"/>
    <w:rsid w:val="001D300A"/>
    <w:rsid w:val="001D329C"/>
    <w:rsid w:val="001D35CC"/>
    <w:rsid w:val="001D4297"/>
    <w:rsid w:val="001D42FC"/>
    <w:rsid w:val="001D4385"/>
    <w:rsid w:val="001D4A53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6B5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41F3"/>
    <w:rsid w:val="001E434D"/>
    <w:rsid w:val="001E442F"/>
    <w:rsid w:val="001E47B7"/>
    <w:rsid w:val="001E4D07"/>
    <w:rsid w:val="001E527E"/>
    <w:rsid w:val="001E5295"/>
    <w:rsid w:val="001E55C9"/>
    <w:rsid w:val="001E5A18"/>
    <w:rsid w:val="001E5C28"/>
    <w:rsid w:val="001E633D"/>
    <w:rsid w:val="001E6434"/>
    <w:rsid w:val="001E644B"/>
    <w:rsid w:val="001E65D6"/>
    <w:rsid w:val="001E66F0"/>
    <w:rsid w:val="001E70EA"/>
    <w:rsid w:val="001E7440"/>
    <w:rsid w:val="001E7795"/>
    <w:rsid w:val="001F05B6"/>
    <w:rsid w:val="001F09AB"/>
    <w:rsid w:val="001F0A6D"/>
    <w:rsid w:val="001F0F60"/>
    <w:rsid w:val="001F1579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31"/>
    <w:rsid w:val="001F3F76"/>
    <w:rsid w:val="001F428A"/>
    <w:rsid w:val="001F4355"/>
    <w:rsid w:val="001F4958"/>
    <w:rsid w:val="001F52ED"/>
    <w:rsid w:val="001F5C4F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F9D"/>
    <w:rsid w:val="002022B4"/>
    <w:rsid w:val="0020244B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3808"/>
    <w:rsid w:val="00204481"/>
    <w:rsid w:val="00204698"/>
    <w:rsid w:val="002046A2"/>
    <w:rsid w:val="00204F24"/>
    <w:rsid w:val="00205CA0"/>
    <w:rsid w:val="00206C2F"/>
    <w:rsid w:val="00206C8B"/>
    <w:rsid w:val="00206E14"/>
    <w:rsid w:val="00207030"/>
    <w:rsid w:val="002072FC"/>
    <w:rsid w:val="0020794C"/>
    <w:rsid w:val="00207B54"/>
    <w:rsid w:val="00207BBD"/>
    <w:rsid w:val="0021009E"/>
    <w:rsid w:val="00210627"/>
    <w:rsid w:val="00210B83"/>
    <w:rsid w:val="00210CB1"/>
    <w:rsid w:val="00210D92"/>
    <w:rsid w:val="00211373"/>
    <w:rsid w:val="002118DB"/>
    <w:rsid w:val="00211901"/>
    <w:rsid w:val="00211A40"/>
    <w:rsid w:val="00211DFC"/>
    <w:rsid w:val="00211E34"/>
    <w:rsid w:val="002121F6"/>
    <w:rsid w:val="002124A2"/>
    <w:rsid w:val="0021290C"/>
    <w:rsid w:val="00212AA8"/>
    <w:rsid w:val="0021332D"/>
    <w:rsid w:val="002138B5"/>
    <w:rsid w:val="0021397E"/>
    <w:rsid w:val="00213BF4"/>
    <w:rsid w:val="00213E38"/>
    <w:rsid w:val="00214168"/>
    <w:rsid w:val="00214781"/>
    <w:rsid w:val="00214A97"/>
    <w:rsid w:val="00215C24"/>
    <w:rsid w:val="00215E73"/>
    <w:rsid w:val="00215E94"/>
    <w:rsid w:val="00215EF9"/>
    <w:rsid w:val="00215F3B"/>
    <w:rsid w:val="00216305"/>
    <w:rsid w:val="002164A3"/>
    <w:rsid w:val="002164DF"/>
    <w:rsid w:val="0021692E"/>
    <w:rsid w:val="00216940"/>
    <w:rsid w:val="00217153"/>
    <w:rsid w:val="002172C8"/>
    <w:rsid w:val="00217482"/>
    <w:rsid w:val="00217BB8"/>
    <w:rsid w:val="00217CAD"/>
    <w:rsid w:val="0022050F"/>
    <w:rsid w:val="00220C2A"/>
    <w:rsid w:val="00220FDC"/>
    <w:rsid w:val="00221244"/>
    <w:rsid w:val="0022127E"/>
    <w:rsid w:val="002213EE"/>
    <w:rsid w:val="00221BFB"/>
    <w:rsid w:val="00221E5A"/>
    <w:rsid w:val="00221F1F"/>
    <w:rsid w:val="00222A02"/>
    <w:rsid w:val="00223032"/>
    <w:rsid w:val="00223283"/>
    <w:rsid w:val="00223303"/>
    <w:rsid w:val="002234DF"/>
    <w:rsid w:val="002235B0"/>
    <w:rsid w:val="00223905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2046"/>
    <w:rsid w:val="002321C5"/>
    <w:rsid w:val="002322E6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1B2"/>
    <w:rsid w:val="00235256"/>
    <w:rsid w:val="00235A1F"/>
    <w:rsid w:val="00235B1E"/>
    <w:rsid w:val="00235CAB"/>
    <w:rsid w:val="00236428"/>
    <w:rsid w:val="00236AAE"/>
    <w:rsid w:val="00237D12"/>
    <w:rsid w:val="00237E69"/>
    <w:rsid w:val="00240698"/>
    <w:rsid w:val="0024084D"/>
    <w:rsid w:val="00240B45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5C"/>
    <w:rsid w:val="002452F5"/>
    <w:rsid w:val="002456CA"/>
    <w:rsid w:val="00245885"/>
    <w:rsid w:val="00245A18"/>
    <w:rsid w:val="00245E72"/>
    <w:rsid w:val="002463DB"/>
    <w:rsid w:val="00246796"/>
    <w:rsid w:val="002467B6"/>
    <w:rsid w:val="002467C3"/>
    <w:rsid w:val="00246FE6"/>
    <w:rsid w:val="002475D9"/>
    <w:rsid w:val="00247A68"/>
    <w:rsid w:val="00247D0F"/>
    <w:rsid w:val="00247D84"/>
    <w:rsid w:val="00250632"/>
    <w:rsid w:val="002515B1"/>
    <w:rsid w:val="00251D93"/>
    <w:rsid w:val="002523B0"/>
    <w:rsid w:val="0025256B"/>
    <w:rsid w:val="00252737"/>
    <w:rsid w:val="002527AD"/>
    <w:rsid w:val="0025298A"/>
    <w:rsid w:val="00252A82"/>
    <w:rsid w:val="00252E18"/>
    <w:rsid w:val="00253A3E"/>
    <w:rsid w:val="00253CCC"/>
    <w:rsid w:val="002543F5"/>
    <w:rsid w:val="00254797"/>
    <w:rsid w:val="00255974"/>
    <w:rsid w:val="00255A96"/>
    <w:rsid w:val="00255BED"/>
    <w:rsid w:val="00255EEC"/>
    <w:rsid w:val="00256135"/>
    <w:rsid w:val="002564DF"/>
    <w:rsid w:val="002569DC"/>
    <w:rsid w:val="0025714A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C6E"/>
    <w:rsid w:val="002623F9"/>
    <w:rsid w:val="002629BE"/>
    <w:rsid w:val="00262E0D"/>
    <w:rsid w:val="00262F54"/>
    <w:rsid w:val="00263157"/>
    <w:rsid w:val="002640DD"/>
    <w:rsid w:val="0026474C"/>
    <w:rsid w:val="00264788"/>
    <w:rsid w:val="00264885"/>
    <w:rsid w:val="00265064"/>
    <w:rsid w:val="002651A9"/>
    <w:rsid w:val="0026563B"/>
    <w:rsid w:val="0026574D"/>
    <w:rsid w:val="00265837"/>
    <w:rsid w:val="002658BF"/>
    <w:rsid w:val="00265AE8"/>
    <w:rsid w:val="00265EC5"/>
    <w:rsid w:val="00266288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113"/>
    <w:rsid w:val="00280115"/>
    <w:rsid w:val="00280867"/>
    <w:rsid w:val="00280F34"/>
    <w:rsid w:val="00280F6C"/>
    <w:rsid w:val="00281271"/>
    <w:rsid w:val="00281387"/>
    <w:rsid w:val="00281667"/>
    <w:rsid w:val="002816E6"/>
    <w:rsid w:val="00281ABF"/>
    <w:rsid w:val="00281F7D"/>
    <w:rsid w:val="00282228"/>
    <w:rsid w:val="00282341"/>
    <w:rsid w:val="0028287C"/>
    <w:rsid w:val="002828C5"/>
    <w:rsid w:val="00282B0E"/>
    <w:rsid w:val="00282C94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0C"/>
    <w:rsid w:val="00286976"/>
    <w:rsid w:val="00286E67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3D0"/>
    <w:rsid w:val="0029652B"/>
    <w:rsid w:val="0029680E"/>
    <w:rsid w:val="00297080"/>
    <w:rsid w:val="002970C4"/>
    <w:rsid w:val="00297236"/>
    <w:rsid w:val="00297C6F"/>
    <w:rsid w:val="00297EA8"/>
    <w:rsid w:val="002A01CC"/>
    <w:rsid w:val="002A0347"/>
    <w:rsid w:val="002A05A0"/>
    <w:rsid w:val="002A05E1"/>
    <w:rsid w:val="002A1321"/>
    <w:rsid w:val="002A13D5"/>
    <w:rsid w:val="002A1C5F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4B07"/>
    <w:rsid w:val="002A552F"/>
    <w:rsid w:val="002A58B1"/>
    <w:rsid w:val="002A5977"/>
    <w:rsid w:val="002A5CA2"/>
    <w:rsid w:val="002A63C1"/>
    <w:rsid w:val="002A653E"/>
    <w:rsid w:val="002A6B41"/>
    <w:rsid w:val="002A6B63"/>
    <w:rsid w:val="002A7346"/>
    <w:rsid w:val="002A740D"/>
    <w:rsid w:val="002A76EE"/>
    <w:rsid w:val="002A7C8F"/>
    <w:rsid w:val="002A7ECB"/>
    <w:rsid w:val="002B01A7"/>
    <w:rsid w:val="002B0894"/>
    <w:rsid w:val="002B0C00"/>
    <w:rsid w:val="002B0F54"/>
    <w:rsid w:val="002B123D"/>
    <w:rsid w:val="002B127A"/>
    <w:rsid w:val="002B12D5"/>
    <w:rsid w:val="002B139E"/>
    <w:rsid w:val="002B198E"/>
    <w:rsid w:val="002B208E"/>
    <w:rsid w:val="002B20A4"/>
    <w:rsid w:val="002B24B3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BE4"/>
    <w:rsid w:val="002B5CE6"/>
    <w:rsid w:val="002B5FEA"/>
    <w:rsid w:val="002B6672"/>
    <w:rsid w:val="002B684E"/>
    <w:rsid w:val="002B6E9C"/>
    <w:rsid w:val="002B733D"/>
    <w:rsid w:val="002B79AC"/>
    <w:rsid w:val="002B7E39"/>
    <w:rsid w:val="002C000D"/>
    <w:rsid w:val="002C0114"/>
    <w:rsid w:val="002C0DD0"/>
    <w:rsid w:val="002C18F2"/>
    <w:rsid w:val="002C1F80"/>
    <w:rsid w:val="002C2A0A"/>
    <w:rsid w:val="002C312D"/>
    <w:rsid w:val="002C338F"/>
    <w:rsid w:val="002C3A6F"/>
    <w:rsid w:val="002C3B0B"/>
    <w:rsid w:val="002C3D7C"/>
    <w:rsid w:val="002C3DEE"/>
    <w:rsid w:val="002C3ECF"/>
    <w:rsid w:val="002C4096"/>
    <w:rsid w:val="002C47BA"/>
    <w:rsid w:val="002C48ED"/>
    <w:rsid w:val="002C4D5A"/>
    <w:rsid w:val="002C5569"/>
    <w:rsid w:val="002C5BCE"/>
    <w:rsid w:val="002C5C28"/>
    <w:rsid w:val="002C5D28"/>
    <w:rsid w:val="002C6342"/>
    <w:rsid w:val="002C692E"/>
    <w:rsid w:val="002C6986"/>
    <w:rsid w:val="002C77C4"/>
    <w:rsid w:val="002C7965"/>
    <w:rsid w:val="002C7AB9"/>
    <w:rsid w:val="002C7C40"/>
    <w:rsid w:val="002C7EBE"/>
    <w:rsid w:val="002C7EE3"/>
    <w:rsid w:val="002D0436"/>
    <w:rsid w:val="002D06C4"/>
    <w:rsid w:val="002D074E"/>
    <w:rsid w:val="002D0B5E"/>
    <w:rsid w:val="002D0CE4"/>
    <w:rsid w:val="002D0F10"/>
    <w:rsid w:val="002D1829"/>
    <w:rsid w:val="002D1E8D"/>
    <w:rsid w:val="002D1FFD"/>
    <w:rsid w:val="002D20A7"/>
    <w:rsid w:val="002D2465"/>
    <w:rsid w:val="002D2763"/>
    <w:rsid w:val="002D28D7"/>
    <w:rsid w:val="002D2EA2"/>
    <w:rsid w:val="002D3111"/>
    <w:rsid w:val="002D355E"/>
    <w:rsid w:val="002D3658"/>
    <w:rsid w:val="002D3C20"/>
    <w:rsid w:val="002D3D12"/>
    <w:rsid w:val="002D3E8F"/>
    <w:rsid w:val="002D4290"/>
    <w:rsid w:val="002D4C1D"/>
    <w:rsid w:val="002D4F5D"/>
    <w:rsid w:val="002D5080"/>
    <w:rsid w:val="002D5139"/>
    <w:rsid w:val="002D5191"/>
    <w:rsid w:val="002D5201"/>
    <w:rsid w:val="002D5619"/>
    <w:rsid w:val="002D5B76"/>
    <w:rsid w:val="002D5DF1"/>
    <w:rsid w:val="002D5F64"/>
    <w:rsid w:val="002D612F"/>
    <w:rsid w:val="002D617A"/>
    <w:rsid w:val="002D6289"/>
    <w:rsid w:val="002D62F1"/>
    <w:rsid w:val="002D6FE0"/>
    <w:rsid w:val="002D7184"/>
    <w:rsid w:val="002D75BF"/>
    <w:rsid w:val="002D7C44"/>
    <w:rsid w:val="002D7E3A"/>
    <w:rsid w:val="002E03DA"/>
    <w:rsid w:val="002E071B"/>
    <w:rsid w:val="002E0E90"/>
    <w:rsid w:val="002E10C4"/>
    <w:rsid w:val="002E254B"/>
    <w:rsid w:val="002E25A2"/>
    <w:rsid w:val="002E282B"/>
    <w:rsid w:val="002E2F2C"/>
    <w:rsid w:val="002E32B3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8E4"/>
    <w:rsid w:val="002E596F"/>
    <w:rsid w:val="002E5B25"/>
    <w:rsid w:val="002E5C7B"/>
    <w:rsid w:val="002E5CA2"/>
    <w:rsid w:val="002E5E32"/>
    <w:rsid w:val="002E5E8F"/>
    <w:rsid w:val="002E6290"/>
    <w:rsid w:val="002E649D"/>
    <w:rsid w:val="002E6766"/>
    <w:rsid w:val="002E6A89"/>
    <w:rsid w:val="002E6D5F"/>
    <w:rsid w:val="002E76DD"/>
    <w:rsid w:val="002E7A83"/>
    <w:rsid w:val="002E7E5F"/>
    <w:rsid w:val="002E7EAE"/>
    <w:rsid w:val="002F035A"/>
    <w:rsid w:val="002F036D"/>
    <w:rsid w:val="002F0374"/>
    <w:rsid w:val="002F076E"/>
    <w:rsid w:val="002F085C"/>
    <w:rsid w:val="002F0CED"/>
    <w:rsid w:val="002F0D66"/>
    <w:rsid w:val="002F1292"/>
    <w:rsid w:val="002F13FD"/>
    <w:rsid w:val="002F14F1"/>
    <w:rsid w:val="002F1584"/>
    <w:rsid w:val="002F1621"/>
    <w:rsid w:val="002F16CF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68B9"/>
    <w:rsid w:val="002F7027"/>
    <w:rsid w:val="002F773E"/>
    <w:rsid w:val="002F79E2"/>
    <w:rsid w:val="00300380"/>
    <w:rsid w:val="00300DD2"/>
    <w:rsid w:val="00301046"/>
    <w:rsid w:val="00301346"/>
    <w:rsid w:val="00301C14"/>
    <w:rsid w:val="00301D5E"/>
    <w:rsid w:val="00301E34"/>
    <w:rsid w:val="00301FE0"/>
    <w:rsid w:val="00302137"/>
    <w:rsid w:val="00302535"/>
    <w:rsid w:val="00302572"/>
    <w:rsid w:val="003027F5"/>
    <w:rsid w:val="003029A5"/>
    <w:rsid w:val="00302D66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F24"/>
    <w:rsid w:val="00305409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6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33D5"/>
    <w:rsid w:val="0031340C"/>
    <w:rsid w:val="00313720"/>
    <w:rsid w:val="003138E0"/>
    <w:rsid w:val="0031391E"/>
    <w:rsid w:val="00313D75"/>
    <w:rsid w:val="0031414C"/>
    <w:rsid w:val="003144AF"/>
    <w:rsid w:val="0031457D"/>
    <w:rsid w:val="003146BC"/>
    <w:rsid w:val="00314B3D"/>
    <w:rsid w:val="00314C66"/>
    <w:rsid w:val="00315405"/>
    <w:rsid w:val="00315745"/>
    <w:rsid w:val="00316168"/>
    <w:rsid w:val="00316173"/>
    <w:rsid w:val="0031636B"/>
    <w:rsid w:val="003164AD"/>
    <w:rsid w:val="00316518"/>
    <w:rsid w:val="003165D2"/>
    <w:rsid w:val="0031665F"/>
    <w:rsid w:val="0031666F"/>
    <w:rsid w:val="00316BD8"/>
    <w:rsid w:val="003171F0"/>
    <w:rsid w:val="003172DC"/>
    <w:rsid w:val="00317B20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BBF"/>
    <w:rsid w:val="00323CB2"/>
    <w:rsid w:val="00324301"/>
    <w:rsid w:val="0032467B"/>
    <w:rsid w:val="00324F8F"/>
    <w:rsid w:val="003251B1"/>
    <w:rsid w:val="003251EE"/>
    <w:rsid w:val="00325415"/>
    <w:rsid w:val="00325558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505"/>
    <w:rsid w:val="00330646"/>
    <w:rsid w:val="0033086C"/>
    <w:rsid w:val="00330CF5"/>
    <w:rsid w:val="00331127"/>
    <w:rsid w:val="00331883"/>
    <w:rsid w:val="00331AB2"/>
    <w:rsid w:val="00331FD9"/>
    <w:rsid w:val="00332131"/>
    <w:rsid w:val="003321BB"/>
    <w:rsid w:val="00332362"/>
    <w:rsid w:val="003325EE"/>
    <w:rsid w:val="00332C5E"/>
    <w:rsid w:val="003334DB"/>
    <w:rsid w:val="0033357E"/>
    <w:rsid w:val="00333A1F"/>
    <w:rsid w:val="00333E7E"/>
    <w:rsid w:val="0033408E"/>
    <w:rsid w:val="00334A36"/>
    <w:rsid w:val="00335349"/>
    <w:rsid w:val="003359AD"/>
    <w:rsid w:val="00335F83"/>
    <w:rsid w:val="0033606C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CF3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186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D7"/>
    <w:rsid w:val="0034792B"/>
    <w:rsid w:val="00347F16"/>
    <w:rsid w:val="00350453"/>
    <w:rsid w:val="00350AE9"/>
    <w:rsid w:val="003511E5"/>
    <w:rsid w:val="00351E96"/>
    <w:rsid w:val="00351F24"/>
    <w:rsid w:val="003520FB"/>
    <w:rsid w:val="00352401"/>
    <w:rsid w:val="00352428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657F"/>
    <w:rsid w:val="00356CF4"/>
    <w:rsid w:val="00357082"/>
    <w:rsid w:val="003571CD"/>
    <w:rsid w:val="00357343"/>
    <w:rsid w:val="0035743E"/>
    <w:rsid w:val="003574E6"/>
    <w:rsid w:val="0035783B"/>
    <w:rsid w:val="003609EF"/>
    <w:rsid w:val="00360E98"/>
    <w:rsid w:val="00360EDF"/>
    <w:rsid w:val="0036159E"/>
    <w:rsid w:val="00361AC6"/>
    <w:rsid w:val="00361B37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67E60"/>
    <w:rsid w:val="00370241"/>
    <w:rsid w:val="00370656"/>
    <w:rsid w:val="00370753"/>
    <w:rsid w:val="00370B66"/>
    <w:rsid w:val="00370F21"/>
    <w:rsid w:val="0037154B"/>
    <w:rsid w:val="0037158C"/>
    <w:rsid w:val="00371925"/>
    <w:rsid w:val="00371B0C"/>
    <w:rsid w:val="003724F6"/>
    <w:rsid w:val="0037274F"/>
    <w:rsid w:val="00372B5E"/>
    <w:rsid w:val="00372CAE"/>
    <w:rsid w:val="00372FE2"/>
    <w:rsid w:val="003733A4"/>
    <w:rsid w:val="0037380F"/>
    <w:rsid w:val="00373ADB"/>
    <w:rsid w:val="00373D40"/>
    <w:rsid w:val="003747E4"/>
    <w:rsid w:val="00374966"/>
    <w:rsid w:val="00374DD4"/>
    <w:rsid w:val="003752A2"/>
    <w:rsid w:val="0037540C"/>
    <w:rsid w:val="00375666"/>
    <w:rsid w:val="00375C80"/>
    <w:rsid w:val="00375E04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80142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31C7"/>
    <w:rsid w:val="0038355C"/>
    <w:rsid w:val="00383661"/>
    <w:rsid w:val="00383EE6"/>
    <w:rsid w:val="00383F37"/>
    <w:rsid w:val="003844D3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254"/>
    <w:rsid w:val="00392320"/>
    <w:rsid w:val="00392A6F"/>
    <w:rsid w:val="00392CDF"/>
    <w:rsid w:val="00393182"/>
    <w:rsid w:val="003932D3"/>
    <w:rsid w:val="00393752"/>
    <w:rsid w:val="00393D31"/>
    <w:rsid w:val="00393D56"/>
    <w:rsid w:val="00394026"/>
    <w:rsid w:val="00394282"/>
    <w:rsid w:val="0039477A"/>
    <w:rsid w:val="00394AF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4FD"/>
    <w:rsid w:val="00397DD9"/>
    <w:rsid w:val="00397E6B"/>
    <w:rsid w:val="00397F74"/>
    <w:rsid w:val="003A010F"/>
    <w:rsid w:val="003A01F3"/>
    <w:rsid w:val="003A0240"/>
    <w:rsid w:val="003A0251"/>
    <w:rsid w:val="003A04EF"/>
    <w:rsid w:val="003A05DE"/>
    <w:rsid w:val="003A0687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2DF9"/>
    <w:rsid w:val="003A3615"/>
    <w:rsid w:val="003A5701"/>
    <w:rsid w:val="003A59A7"/>
    <w:rsid w:val="003A5D94"/>
    <w:rsid w:val="003A69E8"/>
    <w:rsid w:val="003A6C1A"/>
    <w:rsid w:val="003A76C8"/>
    <w:rsid w:val="003A77EF"/>
    <w:rsid w:val="003A79EA"/>
    <w:rsid w:val="003B03E4"/>
    <w:rsid w:val="003B0B04"/>
    <w:rsid w:val="003B0EB8"/>
    <w:rsid w:val="003B0F90"/>
    <w:rsid w:val="003B1201"/>
    <w:rsid w:val="003B159A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5F7"/>
    <w:rsid w:val="003B3BA5"/>
    <w:rsid w:val="003B3C80"/>
    <w:rsid w:val="003B4564"/>
    <w:rsid w:val="003B4775"/>
    <w:rsid w:val="003B47A0"/>
    <w:rsid w:val="003B4A92"/>
    <w:rsid w:val="003B5D9F"/>
    <w:rsid w:val="003B68BB"/>
    <w:rsid w:val="003B6CBA"/>
    <w:rsid w:val="003B7147"/>
    <w:rsid w:val="003B765A"/>
    <w:rsid w:val="003B7771"/>
    <w:rsid w:val="003B7C72"/>
    <w:rsid w:val="003B7DA0"/>
    <w:rsid w:val="003B7F99"/>
    <w:rsid w:val="003C0103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B2"/>
    <w:rsid w:val="003C4AF6"/>
    <w:rsid w:val="003C4D06"/>
    <w:rsid w:val="003C5B02"/>
    <w:rsid w:val="003C5CC0"/>
    <w:rsid w:val="003C5EC8"/>
    <w:rsid w:val="003C6942"/>
    <w:rsid w:val="003C6C19"/>
    <w:rsid w:val="003C6C7A"/>
    <w:rsid w:val="003C6D08"/>
    <w:rsid w:val="003C6DC0"/>
    <w:rsid w:val="003C72F3"/>
    <w:rsid w:val="003C742F"/>
    <w:rsid w:val="003C75B3"/>
    <w:rsid w:val="003D064A"/>
    <w:rsid w:val="003D071F"/>
    <w:rsid w:val="003D0E03"/>
    <w:rsid w:val="003D0F61"/>
    <w:rsid w:val="003D0F6E"/>
    <w:rsid w:val="003D114F"/>
    <w:rsid w:val="003D1824"/>
    <w:rsid w:val="003D18AD"/>
    <w:rsid w:val="003D1F28"/>
    <w:rsid w:val="003D21D6"/>
    <w:rsid w:val="003D2265"/>
    <w:rsid w:val="003D26C9"/>
    <w:rsid w:val="003D2716"/>
    <w:rsid w:val="003D2F09"/>
    <w:rsid w:val="003D3D4C"/>
    <w:rsid w:val="003D3DAD"/>
    <w:rsid w:val="003D471A"/>
    <w:rsid w:val="003D475F"/>
    <w:rsid w:val="003D47A3"/>
    <w:rsid w:val="003D4F45"/>
    <w:rsid w:val="003D511D"/>
    <w:rsid w:val="003D51A3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5EC"/>
    <w:rsid w:val="003E1A36"/>
    <w:rsid w:val="003E1D6A"/>
    <w:rsid w:val="003E1DA6"/>
    <w:rsid w:val="003E2617"/>
    <w:rsid w:val="003E2EAC"/>
    <w:rsid w:val="003E362E"/>
    <w:rsid w:val="003E3C2B"/>
    <w:rsid w:val="003E3DE1"/>
    <w:rsid w:val="003E4131"/>
    <w:rsid w:val="003E44DB"/>
    <w:rsid w:val="003E4673"/>
    <w:rsid w:val="003E4A5A"/>
    <w:rsid w:val="003E5807"/>
    <w:rsid w:val="003E5891"/>
    <w:rsid w:val="003E5E94"/>
    <w:rsid w:val="003E6059"/>
    <w:rsid w:val="003E68C5"/>
    <w:rsid w:val="003E6953"/>
    <w:rsid w:val="003E6D78"/>
    <w:rsid w:val="003E6F61"/>
    <w:rsid w:val="003E713F"/>
    <w:rsid w:val="003E7913"/>
    <w:rsid w:val="003F03BD"/>
    <w:rsid w:val="003F07B5"/>
    <w:rsid w:val="003F088C"/>
    <w:rsid w:val="003F0F9B"/>
    <w:rsid w:val="003F1288"/>
    <w:rsid w:val="003F128C"/>
    <w:rsid w:val="003F132A"/>
    <w:rsid w:val="003F141F"/>
    <w:rsid w:val="003F1432"/>
    <w:rsid w:val="003F1A73"/>
    <w:rsid w:val="003F1BAA"/>
    <w:rsid w:val="003F1D66"/>
    <w:rsid w:val="003F1DD0"/>
    <w:rsid w:val="003F1F99"/>
    <w:rsid w:val="003F2147"/>
    <w:rsid w:val="003F2307"/>
    <w:rsid w:val="003F2974"/>
    <w:rsid w:val="003F2BD9"/>
    <w:rsid w:val="003F2D0C"/>
    <w:rsid w:val="003F2E53"/>
    <w:rsid w:val="003F2EA6"/>
    <w:rsid w:val="003F368B"/>
    <w:rsid w:val="003F38A6"/>
    <w:rsid w:val="003F3F51"/>
    <w:rsid w:val="003F44E8"/>
    <w:rsid w:val="003F4601"/>
    <w:rsid w:val="003F4BBE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8EE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BF5"/>
    <w:rsid w:val="00405EE0"/>
    <w:rsid w:val="00406014"/>
    <w:rsid w:val="004060AD"/>
    <w:rsid w:val="004064B3"/>
    <w:rsid w:val="004065CE"/>
    <w:rsid w:val="00406733"/>
    <w:rsid w:val="004068DB"/>
    <w:rsid w:val="00406C69"/>
    <w:rsid w:val="00410371"/>
    <w:rsid w:val="00410A8C"/>
    <w:rsid w:val="00410C20"/>
    <w:rsid w:val="00411091"/>
    <w:rsid w:val="004117CB"/>
    <w:rsid w:val="00411920"/>
    <w:rsid w:val="00411B49"/>
    <w:rsid w:val="00411C2B"/>
    <w:rsid w:val="00411C38"/>
    <w:rsid w:val="00412444"/>
    <w:rsid w:val="004130DC"/>
    <w:rsid w:val="00413418"/>
    <w:rsid w:val="00413A89"/>
    <w:rsid w:val="00414713"/>
    <w:rsid w:val="004148CB"/>
    <w:rsid w:val="00414A36"/>
    <w:rsid w:val="00414A57"/>
    <w:rsid w:val="00414D7F"/>
    <w:rsid w:val="0041530A"/>
    <w:rsid w:val="004155DB"/>
    <w:rsid w:val="00415C53"/>
    <w:rsid w:val="0041614D"/>
    <w:rsid w:val="0041622E"/>
    <w:rsid w:val="004165FF"/>
    <w:rsid w:val="0041714A"/>
    <w:rsid w:val="0041773F"/>
    <w:rsid w:val="004178DA"/>
    <w:rsid w:val="00420141"/>
    <w:rsid w:val="00420300"/>
    <w:rsid w:val="004209FD"/>
    <w:rsid w:val="00420BAA"/>
    <w:rsid w:val="00420C0A"/>
    <w:rsid w:val="00420C9F"/>
    <w:rsid w:val="00421351"/>
    <w:rsid w:val="004215CD"/>
    <w:rsid w:val="004216C7"/>
    <w:rsid w:val="0042195E"/>
    <w:rsid w:val="0042291C"/>
    <w:rsid w:val="00422B2C"/>
    <w:rsid w:val="00422D0D"/>
    <w:rsid w:val="00423012"/>
    <w:rsid w:val="00423419"/>
    <w:rsid w:val="00423797"/>
    <w:rsid w:val="004238AA"/>
    <w:rsid w:val="00423B1F"/>
    <w:rsid w:val="00423E1F"/>
    <w:rsid w:val="00423FD9"/>
    <w:rsid w:val="00423FDF"/>
    <w:rsid w:val="004240A6"/>
    <w:rsid w:val="004242F1"/>
    <w:rsid w:val="00424CD8"/>
    <w:rsid w:val="00424E91"/>
    <w:rsid w:val="004250AF"/>
    <w:rsid w:val="00425498"/>
    <w:rsid w:val="004255C9"/>
    <w:rsid w:val="00425B34"/>
    <w:rsid w:val="00426557"/>
    <w:rsid w:val="0042656A"/>
    <w:rsid w:val="00426D97"/>
    <w:rsid w:val="00426DB1"/>
    <w:rsid w:val="0042708A"/>
    <w:rsid w:val="00427153"/>
    <w:rsid w:val="00427382"/>
    <w:rsid w:val="00427530"/>
    <w:rsid w:val="00427741"/>
    <w:rsid w:val="00430179"/>
    <w:rsid w:val="00430428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C77"/>
    <w:rsid w:val="00433D34"/>
    <w:rsid w:val="0043416F"/>
    <w:rsid w:val="00434F83"/>
    <w:rsid w:val="004354DD"/>
    <w:rsid w:val="00435653"/>
    <w:rsid w:val="00435922"/>
    <w:rsid w:val="004360DE"/>
    <w:rsid w:val="00436693"/>
    <w:rsid w:val="004369CB"/>
    <w:rsid w:val="00436E0F"/>
    <w:rsid w:val="00436F5E"/>
    <w:rsid w:val="0043708C"/>
    <w:rsid w:val="004370CD"/>
    <w:rsid w:val="00437470"/>
    <w:rsid w:val="0043771D"/>
    <w:rsid w:val="004401A4"/>
    <w:rsid w:val="004404AC"/>
    <w:rsid w:val="0044088C"/>
    <w:rsid w:val="00440C34"/>
    <w:rsid w:val="00440CF2"/>
    <w:rsid w:val="00440EE8"/>
    <w:rsid w:val="004416CD"/>
    <w:rsid w:val="0044194E"/>
    <w:rsid w:val="00441A51"/>
    <w:rsid w:val="00441A69"/>
    <w:rsid w:val="004428C9"/>
    <w:rsid w:val="00442DB3"/>
    <w:rsid w:val="004430C5"/>
    <w:rsid w:val="0044317C"/>
    <w:rsid w:val="004434D3"/>
    <w:rsid w:val="00443B03"/>
    <w:rsid w:val="00443F13"/>
    <w:rsid w:val="0044428E"/>
    <w:rsid w:val="004445C8"/>
    <w:rsid w:val="0044493A"/>
    <w:rsid w:val="00445018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723"/>
    <w:rsid w:val="004479A9"/>
    <w:rsid w:val="00447E60"/>
    <w:rsid w:val="004502B5"/>
    <w:rsid w:val="0045059A"/>
    <w:rsid w:val="0045079C"/>
    <w:rsid w:val="00450E36"/>
    <w:rsid w:val="004511FF"/>
    <w:rsid w:val="0045163B"/>
    <w:rsid w:val="00451782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6"/>
    <w:rsid w:val="00453B63"/>
    <w:rsid w:val="00453D45"/>
    <w:rsid w:val="00453E4B"/>
    <w:rsid w:val="0045411F"/>
    <w:rsid w:val="00454684"/>
    <w:rsid w:val="00454689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60047"/>
    <w:rsid w:val="004602FF"/>
    <w:rsid w:val="00460644"/>
    <w:rsid w:val="00460BD4"/>
    <w:rsid w:val="00460D58"/>
    <w:rsid w:val="004610DF"/>
    <w:rsid w:val="0046142F"/>
    <w:rsid w:val="004618AA"/>
    <w:rsid w:val="00461AAD"/>
    <w:rsid w:val="00462398"/>
    <w:rsid w:val="00462FC2"/>
    <w:rsid w:val="0046303D"/>
    <w:rsid w:val="00463575"/>
    <w:rsid w:val="0046366C"/>
    <w:rsid w:val="00464863"/>
    <w:rsid w:val="0046497D"/>
    <w:rsid w:val="00464BB3"/>
    <w:rsid w:val="00465CAC"/>
    <w:rsid w:val="00465F2B"/>
    <w:rsid w:val="004660EE"/>
    <w:rsid w:val="004666C8"/>
    <w:rsid w:val="00466829"/>
    <w:rsid w:val="00467CAF"/>
    <w:rsid w:val="00467DB0"/>
    <w:rsid w:val="00467DF0"/>
    <w:rsid w:val="00467FB3"/>
    <w:rsid w:val="0047061C"/>
    <w:rsid w:val="00470752"/>
    <w:rsid w:val="00471512"/>
    <w:rsid w:val="004717B3"/>
    <w:rsid w:val="00472211"/>
    <w:rsid w:val="00472BC5"/>
    <w:rsid w:val="00472E50"/>
    <w:rsid w:val="00472F60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49A"/>
    <w:rsid w:val="00475608"/>
    <w:rsid w:val="00475672"/>
    <w:rsid w:val="004759D2"/>
    <w:rsid w:val="00475A70"/>
    <w:rsid w:val="00475B6D"/>
    <w:rsid w:val="00475BBA"/>
    <w:rsid w:val="0047633D"/>
    <w:rsid w:val="00476E60"/>
    <w:rsid w:val="004776A6"/>
    <w:rsid w:val="00477803"/>
    <w:rsid w:val="004800EE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922"/>
    <w:rsid w:val="00482A54"/>
    <w:rsid w:val="00482E7C"/>
    <w:rsid w:val="00483509"/>
    <w:rsid w:val="0048355E"/>
    <w:rsid w:val="004837FA"/>
    <w:rsid w:val="00484037"/>
    <w:rsid w:val="004843C7"/>
    <w:rsid w:val="004846B3"/>
    <w:rsid w:val="00485068"/>
    <w:rsid w:val="00485BBC"/>
    <w:rsid w:val="00485C98"/>
    <w:rsid w:val="00485E70"/>
    <w:rsid w:val="00485FD7"/>
    <w:rsid w:val="004861A8"/>
    <w:rsid w:val="00486489"/>
    <w:rsid w:val="004864A7"/>
    <w:rsid w:val="004865AE"/>
    <w:rsid w:val="00486912"/>
    <w:rsid w:val="00486A29"/>
    <w:rsid w:val="0048720C"/>
    <w:rsid w:val="0048738F"/>
    <w:rsid w:val="004879CC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20A"/>
    <w:rsid w:val="004934E8"/>
    <w:rsid w:val="00493603"/>
    <w:rsid w:val="004944CA"/>
    <w:rsid w:val="0049491A"/>
    <w:rsid w:val="00494DE6"/>
    <w:rsid w:val="00494F73"/>
    <w:rsid w:val="00495535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49E"/>
    <w:rsid w:val="004A4673"/>
    <w:rsid w:val="004A47DF"/>
    <w:rsid w:val="004A4962"/>
    <w:rsid w:val="004A4B56"/>
    <w:rsid w:val="004A5294"/>
    <w:rsid w:val="004A536A"/>
    <w:rsid w:val="004A59E0"/>
    <w:rsid w:val="004A5C7C"/>
    <w:rsid w:val="004A5D49"/>
    <w:rsid w:val="004A6670"/>
    <w:rsid w:val="004A6B4F"/>
    <w:rsid w:val="004A7206"/>
    <w:rsid w:val="004A74F6"/>
    <w:rsid w:val="004A760D"/>
    <w:rsid w:val="004A76DE"/>
    <w:rsid w:val="004A76EE"/>
    <w:rsid w:val="004A772D"/>
    <w:rsid w:val="004A7C5D"/>
    <w:rsid w:val="004B0051"/>
    <w:rsid w:val="004B0132"/>
    <w:rsid w:val="004B0D5F"/>
    <w:rsid w:val="004B165F"/>
    <w:rsid w:val="004B17B8"/>
    <w:rsid w:val="004B2137"/>
    <w:rsid w:val="004B278A"/>
    <w:rsid w:val="004B29F4"/>
    <w:rsid w:val="004B2C7F"/>
    <w:rsid w:val="004B33AA"/>
    <w:rsid w:val="004B3448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4F3"/>
    <w:rsid w:val="004B5C13"/>
    <w:rsid w:val="004B5F1F"/>
    <w:rsid w:val="004B657C"/>
    <w:rsid w:val="004B6917"/>
    <w:rsid w:val="004B6C1B"/>
    <w:rsid w:val="004B6CCA"/>
    <w:rsid w:val="004B71F4"/>
    <w:rsid w:val="004B7237"/>
    <w:rsid w:val="004B742D"/>
    <w:rsid w:val="004B74B3"/>
    <w:rsid w:val="004B75B7"/>
    <w:rsid w:val="004B799B"/>
    <w:rsid w:val="004B79CD"/>
    <w:rsid w:val="004B7FC4"/>
    <w:rsid w:val="004C062D"/>
    <w:rsid w:val="004C1163"/>
    <w:rsid w:val="004C1C90"/>
    <w:rsid w:val="004C1EF1"/>
    <w:rsid w:val="004C1F1F"/>
    <w:rsid w:val="004C2324"/>
    <w:rsid w:val="004C27A0"/>
    <w:rsid w:val="004C2A7F"/>
    <w:rsid w:val="004C2BB6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1AF"/>
    <w:rsid w:val="004C6094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2EC"/>
    <w:rsid w:val="004D04B2"/>
    <w:rsid w:val="004D0563"/>
    <w:rsid w:val="004D0618"/>
    <w:rsid w:val="004D06CC"/>
    <w:rsid w:val="004D0853"/>
    <w:rsid w:val="004D085B"/>
    <w:rsid w:val="004D0BBA"/>
    <w:rsid w:val="004D0D84"/>
    <w:rsid w:val="004D0E6A"/>
    <w:rsid w:val="004D11D4"/>
    <w:rsid w:val="004D11F7"/>
    <w:rsid w:val="004D1F1C"/>
    <w:rsid w:val="004D2085"/>
    <w:rsid w:val="004D20CC"/>
    <w:rsid w:val="004D2B04"/>
    <w:rsid w:val="004D2FEE"/>
    <w:rsid w:val="004D31F8"/>
    <w:rsid w:val="004D325C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A32"/>
    <w:rsid w:val="004D6D72"/>
    <w:rsid w:val="004D7001"/>
    <w:rsid w:val="004D7F01"/>
    <w:rsid w:val="004D7F79"/>
    <w:rsid w:val="004D7FF7"/>
    <w:rsid w:val="004E010F"/>
    <w:rsid w:val="004E025D"/>
    <w:rsid w:val="004E03AA"/>
    <w:rsid w:val="004E057B"/>
    <w:rsid w:val="004E1433"/>
    <w:rsid w:val="004E16B4"/>
    <w:rsid w:val="004E17FA"/>
    <w:rsid w:val="004E194E"/>
    <w:rsid w:val="004E213A"/>
    <w:rsid w:val="004E2351"/>
    <w:rsid w:val="004E2519"/>
    <w:rsid w:val="004E29F9"/>
    <w:rsid w:val="004E2B20"/>
    <w:rsid w:val="004E2C72"/>
    <w:rsid w:val="004E37F4"/>
    <w:rsid w:val="004E3C8D"/>
    <w:rsid w:val="004E3CAD"/>
    <w:rsid w:val="004E3EA1"/>
    <w:rsid w:val="004E4076"/>
    <w:rsid w:val="004E40C7"/>
    <w:rsid w:val="004E4465"/>
    <w:rsid w:val="004E4BD2"/>
    <w:rsid w:val="004E5637"/>
    <w:rsid w:val="004E57A5"/>
    <w:rsid w:val="004E5C46"/>
    <w:rsid w:val="004E6127"/>
    <w:rsid w:val="004E6415"/>
    <w:rsid w:val="004E682C"/>
    <w:rsid w:val="004E69F3"/>
    <w:rsid w:val="004E6AD5"/>
    <w:rsid w:val="004E6B12"/>
    <w:rsid w:val="004E7039"/>
    <w:rsid w:val="004E74CC"/>
    <w:rsid w:val="004E7DAF"/>
    <w:rsid w:val="004E7E0A"/>
    <w:rsid w:val="004F07B4"/>
    <w:rsid w:val="004F0F11"/>
    <w:rsid w:val="004F17E1"/>
    <w:rsid w:val="004F1D65"/>
    <w:rsid w:val="004F1F85"/>
    <w:rsid w:val="004F210F"/>
    <w:rsid w:val="004F24D3"/>
    <w:rsid w:val="004F26E6"/>
    <w:rsid w:val="004F295D"/>
    <w:rsid w:val="004F2DF6"/>
    <w:rsid w:val="004F2ECC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193"/>
    <w:rsid w:val="004F5853"/>
    <w:rsid w:val="004F5A39"/>
    <w:rsid w:val="004F5F8D"/>
    <w:rsid w:val="004F5FF0"/>
    <w:rsid w:val="004F6082"/>
    <w:rsid w:val="004F60B7"/>
    <w:rsid w:val="004F6B9F"/>
    <w:rsid w:val="004F6EF0"/>
    <w:rsid w:val="004F70D8"/>
    <w:rsid w:val="004F70FE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761"/>
    <w:rsid w:val="00501768"/>
    <w:rsid w:val="0050191D"/>
    <w:rsid w:val="00501B7A"/>
    <w:rsid w:val="00502B5E"/>
    <w:rsid w:val="00502CD7"/>
    <w:rsid w:val="00503156"/>
    <w:rsid w:val="00503619"/>
    <w:rsid w:val="00503DCE"/>
    <w:rsid w:val="00503DE4"/>
    <w:rsid w:val="005044B0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DAC"/>
    <w:rsid w:val="0051102B"/>
    <w:rsid w:val="00511ADC"/>
    <w:rsid w:val="00511BBF"/>
    <w:rsid w:val="0051203C"/>
    <w:rsid w:val="00512376"/>
    <w:rsid w:val="00512440"/>
    <w:rsid w:val="0051265D"/>
    <w:rsid w:val="00512A60"/>
    <w:rsid w:val="00512B13"/>
    <w:rsid w:val="00512F65"/>
    <w:rsid w:val="005130E5"/>
    <w:rsid w:val="00513354"/>
    <w:rsid w:val="0051336A"/>
    <w:rsid w:val="00513A78"/>
    <w:rsid w:val="00513ACE"/>
    <w:rsid w:val="005147BF"/>
    <w:rsid w:val="005147DB"/>
    <w:rsid w:val="0051483F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71F"/>
    <w:rsid w:val="00517842"/>
    <w:rsid w:val="00517A13"/>
    <w:rsid w:val="00517A33"/>
    <w:rsid w:val="00517F6E"/>
    <w:rsid w:val="005202F9"/>
    <w:rsid w:val="00520AAA"/>
    <w:rsid w:val="00520B50"/>
    <w:rsid w:val="00521795"/>
    <w:rsid w:val="00521B34"/>
    <w:rsid w:val="00521BB2"/>
    <w:rsid w:val="00521E39"/>
    <w:rsid w:val="0052237C"/>
    <w:rsid w:val="005228A3"/>
    <w:rsid w:val="00522FA4"/>
    <w:rsid w:val="005234A3"/>
    <w:rsid w:val="00523700"/>
    <w:rsid w:val="00523792"/>
    <w:rsid w:val="00523D7C"/>
    <w:rsid w:val="005241ED"/>
    <w:rsid w:val="0052427F"/>
    <w:rsid w:val="005245D2"/>
    <w:rsid w:val="0052494B"/>
    <w:rsid w:val="00524FA3"/>
    <w:rsid w:val="005256A7"/>
    <w:rsid w:val="00525B00"/>
    <w:rsid w:val="00525B68"/>
    <w:rsid w:val="0052653C"/>
    <w:rsid w:val="00526801"/>
    <w:rsid w:val="00526873"/>
    <w:rsid w:val="00526C9C"/>
    <w:rsid w:val="00526FA0"/>
    <w:rsid w:val="00527A43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11"/>
    <w:rsid w:val="00532139"/>
    <w:rsid w:val="00532AAF"/>
    <w:rsid w:val="00532F26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9E3"/>
    <w:rsid w:val="00537B5D"/>
    <w:rsid w:val="00537C39"/>
    <w:rsid w:val="00537DCA"/>
    <w:rsid w:val="00537EE5"/>
    <w:rsid w:val="00540941"/>
    <w:rsid w:val="00541138"/>
    <w:rsid w:val="00541175"/>
    <w:rsid w:val="0054156A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2D"/>
    <w:rsid w:val="00543E6C"/>
    <w:rsid w:val="00543F0E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4F9C"/>
    <w:rsid w:val="00545012"/>
    <w:rsid w:val="00545244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200"/>
    <w:rsid w:val="00547599"/>
    <w:rsid w:val="00550202"/>
    <w:rsid w:val="00550222"/>
    <w:rsid w:val="00550625"/>
    <w:rsid w:val="00550677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E60"/>
    <w:rsid w:val="00552E79"/>
    <w:rsid w:val="00552EC2"/>
    <w:rsid w:val="00553416"/>
    <w:rsid w:val="005537D7"/>
    <w:rsid w:val="00553F8F"/>
    <w:rsid w:val="0055412D"/>
    <w:rsid w:val="005543AB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3091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CBF"/>
    <w:rsid w:val="00566FC6"/>
    <w:rsid w:val="00567203"/>
    <w:rsid w:val="0056720D"/>
    <w:rsid w:val="0056762B"/>
    <w:rsid w:val="005677B0"/>
    <w:rsid w:val="005679A9"/>
    <w:rsid w:val="005701B4"/>
    <w:rsid w:val="0057028F"/>
    <w:rsid w:val="005718FE"/>
    <w:rsid w:val="00572139"/>
    <w:rsid w:val="00572216"/>
    <w:rsid w:val="005723EB"/>
    <w:rsid w:val="005724A1"/>
    <w:rsid w:val="005724F0"/>
    <w:rsid w:val="0057256A"/>
    <w:rsid w:val="0057283C"/>
    <w:rsid w:val="00572D29"/>
    <w:rsid w:val="00573C33"/>
    <w:rsid w:val="00573C6F"/>
    <w:rsid w:val="00573D11"/>
    <w:rsid w:val="00573EB3"/>
    <w:rsid w:val="005741A2"/>
    <w:rsid w:val="005743D7"/>
    <w:rsid w:val="005744BF"/>
    <w:rsid w:val="00574550"/>
    <w:rsid w:val="00574804"/>
    <w:rsid w:val="0057488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776"/>
    <w:rsid w:val="00584BD0"/>
    <w:rsid w:val="00585761"/>
    <w:rsid w:val="00585C59"/>
    <w:rsid w:val="00585F03"/>
    <w:rsid w:val="0058647A"/>
    <w:rsid w:val="00586BD5"/>
    <w:rsid w:val="00587021"/>
    <w:rsid w:val="00587066"/>
    <w:rsid w:val="00587309"/>
    <w:rsid w:val="0058751A"/>
    <w:rsid w:val="00587919"/>
    <w:rsid w:val="00587A9A"/>
    <w:rsid w:val="00587D92"/>
    <w:rsid w:val="00591390"/>
    <w:rsid w:val="005919FC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506F"/>
    <w:rsid w:val="005950D3"/>
    <w:rsid w:val="0059515A"/>
    <w:rsid w:val="0059545F"/>
    <w:rsid w:val="005957F8"/>
    <w:rsid w:val="005959F9"/>
    <w:rsid w:val="00595BFB"/>
    <w:rsid w:val="00596948"/>
    <w:rsid w:val="00596C9D"/>
    <w:rsid w:val="00596CFE"/>
    <w:rsid w:val="00597317"/>
    <w:rsid w:val="005975C3"/>
    <w:rsid w:val="00597A3E"/>
    <w:rsid w:val="00597DE2"/>
    <w:rsid w:val="00597F58"/>
    <w:rsid w:val="005A0340"/>
    <w:rsid w:val="005A0778"/>
    <w:rsid w:val="005A0C82"/>
    <w:rsid w:val="005A1135"/>
    <w:rsid w:val="005A14E9"/>
    <w:rsid w:val="005A157F"/>
    <w:rsid w:val="005A1880"/>
    <w:rsid w:val="005A1B5F"/>
    <w:rsid w:val="005A294A"/>
    <w:rsid w:val="005A2FB5"/>
    <w:rsid w:val="005A341B"/>
    <w:rsid w:val="005A360C"/>
    <w:rsid w:val="005A365E"/>
    <w:rsid w:val="005A3F46"/>
    <w:rsid w:val="005A4839"/>
    <w:rsid w:val="005A54E7"/>
    <w:rsid w:val="005A58C2"/>
    <w:rsid w:val="005A590C"/>
    <w:rsid w:val="005A6154"/>
    <w:rsid w:val="005A6232"/>
    <w:rsid w:val="005A648E"/>
    <w:rsid w:val="005A6597"/>
    <w:rsid w:val="005A6689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5A0"/>
    <w:rsid w:val="005B07EB"/>
    <w:rsid w:val="005B0DF5"/>
    <w:rsid w:val="005B176B"/>
    <w:rsid w:val="005B17DF"/>
    <w:rsid w:val="005B1853"/>
    <w:rsid w:val="005B1887"/>
    <w:rsid w:val="005B1A6E"/>
    <w:rsid w:val="005B2805"/>
    <w:rsid w:val="005B2868"/>
    <w:rsid w:val="005B2F9B"/>
    <w:rsid w:val="005B3090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3AB"/>
    <w:rsid w:val="005B75F2"/>
    <w:rsid w:val="005B765C"/>
    <w:rsid w:val="005B786E"/>
    <w:rsid w:val="005B79D1"/>
    <w:rsid w:val="005B7A33"/>
    <w:rsid w:val="005C0244"/>
    <w:rsid w:val="005C050D"/>
    <w:rsid w:val="005C1093"/>
    <w:rsid w:val="005C13E2"/>
    <w:rsid w:val="005C1535"/>
    <w:rsid w:val="005C1AA2"/>
    <w:rsid w:val="005C200F"/>
    <w:rsid w:val="005C20D9"/>
    <w:rsid w:val="005C21BD"/>
    <w:rsid w:val="005C3527"/>
    <w:rsid w:val="005C3DEF"/>
    <w:rsid w:val="005C454E"/>
    <w:rsid w:val="005C4BA4"/>
    <w:rsid w:val="005C4E31"/>
    <w:rsid w:val="005C5064"/>
    <w:rsid w:val="005C5124"/>
    <w:rsid w:val="005C5169"/>
    <w:rsid w:val="005C55B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76B"/>
    <w:rsid w:val="005D3E72"/>
    <w:rsid w:val="005D40BE"/>
    <w:rsid w:val="005D40F2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C9D"/>
    <w:rsid w:val="005D6EB4"/>
    <w:rsid w:val="005D7440"/>
    <w:rsid w:val="005D74BF"/>
    <w:rsid w:val="005D7900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4BBD"/>
    <w:rsid w:val="005E536F"/>
    <w:rsid w:val="005E5612"/>
    <w:rsid w:val="005E56ED"/>
    <w:rsid w:val="005E574F"/>
    <w:rsid w:val="005E5A98"/>
    <w:rsid w:val="005E5D7D"/>
    <w:rsid w:val="005E7100"/>
    <w:rsid w:val="005E7324"/>
    <w:rsid w:val="005E795D"/>
    <w:rsid w:val="005F076A"/>
    <w:rsid w:val="005F09FB"/>
    <w:rsid w:val="005F0DBA"/>
    <w:rsid w:val="005F0F79"/>
    <w:rsid w:val="005F11B8"/>
    <w:rsid w:val="005F1372"/>
    <w:rsid w:val="005F176E"/>
    <w:rsid w:val="005F208D"/>
    <w:rsid w:val="005F274E"/>
    <w:rsid w:val="005F2AA2"/>
    <w:rsid w:val="005F2BF4"/>
    <w:rsid w:val="005F2EA3"/>
    <w:rsid w:val="005F2EE4"/>
    <w:rsid w:val="005F306D"/>
    <w:rsid w:val="005F3235"/>
    <w:rsid w:val="005F3874"/>
    <w:rsid w:val="005F3ACD"/>
    <w:rsid w:val="005F3D12"/>
    <w:rsid w:val="005F3D28"/>
    <w:rsid w:val="005F3E76"/>
    <w:rsid w:val="005F41A9"/>
    <w:rsid w:val="005F47D3"/>
    <w:rsid w:val="005F5085"/>
    <w:rsid w:val="005F5086"/>
    <w:rsid w:val="005F517E"/>
    <w:rsid w:val="005F530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7CE"/>
    <w:rsid w:val="005F687D"/>
    <w:rsid w:val="005F70EE"/>
    <w:rsid w:val="005F752D"/>
    <w:rsid w:val="005F7664"/>
    <w:rsid w:val="005F79E9"/>
    <w:rsid w:val="005F7FB4"/>
    <w:rsid w:val="0060077C"/>
    <w:rsid w:val="006007B8"/>
    <w:rsid w:val="00600B95"/>
    <w:rsid w:val="00600DD5"/>
    <w:rsid w:val="00600E18"/>
    <w:rsid w:val="006010B9"/>
    <w:rsid w:val="00601248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2EA9"/>
    <w:rsid w:val="00603019"/>
    <w:rsid w:val="00603168"/>
    <w:rsid w:val="0060325B"/>
    <w:rsid w:val="006036F8"/>
    <w:rsid w:val="006038E4"/>
    <w:rsid w:val="00603E80"/>
    <w:rsid w:val="0060408F"/>
    <w:rsid w:val="006046DE"/>
    <w:rsid w:val="00604A05"/>
    <w:rsid w:val="00604FA4"/>
    <w:rsid w:val="00605473"/>
    <w:rsid w:val="006057AB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07AE7"/>
    <w:rsid w:val="006100BB"/>
    <w:rsid w:val="00610DCD"/>
    <w:rsid w:val="0061114A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5B7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677"/>
    <w:rsid w:val="00614781"/>
    <w:rsid w:val="00614806"/>
    <w:rsid w:val="006148D4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1DA"/>
    <w:rsid w:val="00617242"/>
    <w:rsid w:val="00617C2A"/>
    <w:rsid w:val="006204D3"/>
    <w:rsid w:val="00620502"/>
    <w:rsid w:val="00620672"/>
    <w:rsid w:val="00620ACC"/>
    <w:rsid w:val="00621188"/>
    <w:rsid w:val="006214E5"/>
    <w:rsid w:val="00621B14"/>
    <w:rsid w:val="00621C23"/>
    <w:rsid w:val="00621DE9"/>
    <w:rsid w:val="006224FB"/>
    <w:rsid w:val="00622619"/>
    <w:rsid w:val="006228D6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7ED"/>
    <w:rsid w:val="00625BC0"/>
    <w:rsid w:val="00625CF6"/>
    <w:rsid w:val="00626840"/>
    <w:rsid w:val="006269C7"/>
    <w:rsid w:val="00626C51"/>
    <w:rsid w:val="00627125"/>
    <w:rsid w:val="00627366"/>
    <w:rsid w:val="0062772A"/>
    <w:rsid w:val="006310C0"/>
    <w:rsid w:val="00631453"/>
    <w:rsid w:val="00631567"/>
    <w:rsid w:val="00631C3C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867"/>
    <w:rsid w:val="00634981"/>
    <w:rsid w:val="00634C4A"/>
    <w:rsid w:val="00635B3E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DF1"/>
    <w:rsid w:val="00641419"/>
    <w:rsid w:val="006415A4"/>
    <w:rsid w:val="00641A9A"/>
    <w:rsid w:val="00641D06"/>
    <w:rsid w:val="0064218B"/>
    <w:rsid w:val="00642675"/>
    <w:rsid w:val="00642AAC"/>
    <w:rsid w:val="00642ACB"/>
    <w:rsid w:val="00642B9D"/>
    <w:rsid w:val="00642E87"/>
    <w:rsid w:val="006431FB"/>
    <w:rsid w:val="00643530"/>
    <w:rsid w:val="006439DC"/>
    <w:rsid w:val="006441A0"/>
    <w:rsid w:val="006441C6"/>
    <w:rsid w:val="00644575"/>
    <w:rsid w:val="006446B0"/>
    <w:rsid w:val="0064487D"/>
    <w:rsid w:val="00644E79"/>
    <w:rsid w:val="00645077"/>
    <w:rsid w:val="00645603"/>
    <w:rsid w:val="00645A06"/>
    <w:rsid w:val="00645B27"/>
    <w:rsid w:val="00645C7F"/>
    <w:rsid w:val="00645E3C"/>
    <w:rsid w:val="0064612C"/>
    <w:rsid w:val="006462E5"/>
    <w:rsid w:val="00646346"/>
    <w:rsid w:val="00646663"/>
    <w:rsid w:val="006466E7"/>
    <w:rsid w:val="00646939"/>
    <w:rsid w:val="0064695D"/>
    <w:rsid w:val="00646D7B"/>
    <w:rsid w:val="00647336"/>
    <w:rsid w:val="006474A2"/>
    <w:rsid w:val="006474A9"/>
    <w:rsid w:val="00647BD8"/>
    <w:rsid w:val="00647E96"/>
    <w:rsid w:val="006508B8"/>
    <w:rsid w:val="006509C0"/>
    <w:rsid w:val="00650A04"/>
    <w:rsid w:val="00650F4C"/>
    <w:rsid w:val="0065163B"/>
    <w:rsid w:val="006516AF"/>
    <w:rsid w:val="006519D7"/>
    <w:rsid w:val="00651EAF"/>
    <w:rsid w:val="006525F4"/>
    <w:rsid w:val="0065260A"/>
    <w:rsid w:val="0065336B"/>
    <w:rsid w:val="0065338C"/>
    <w:rsid w:val="006535B0"/>
    <w:rsid w:val="00653716"/>
    <w:rsid w:val="00653901"/>
    <w:rsid w:val="00653A25"/>
    <w:rsid w:val="00653D8D"/>
    <w:rsid w:val="00653E5D"/>
    <w:rsid w:val="0065411A"/>
    <w:rsid w:val="006541E9"/>
    <w:rsid w:val="00654463"/>
    <w:rsid w:val="00654637"/>
    <w:rsid w:val="00654DFD"/>
    <w:rsid w:val="00654E33"/>
    <w:rsid w:val="0065506D"/>
    <w:rsid w:val="006552F9"/>
    <w:rsid w:val="006553FB"/>
    <w:rsid w:val="006556B4"/>
    <w:rsid w:val="006562C0"/>
    <w:rsid w:val="00656F4B"/>
    <w:rsid w:val="0065724E"/>
    <w:rsid w:val="0065734D"/>
    <w:rsid w:val="00657409"/>
    <w:rsid w:val="006574C0"/>
    <w:rsid w:val="00660249"/>
    <w:rsid w:val="006604E9"/>
    <w:rsid w:val="0066094D"/>
    <w:rsid w:val="00660B3B"/>
    <w:rsid w:val="00660EE4"/>
    <w:rsid w:val="00660F39"/>
    <w:rsid w:val="00662153"/>
    <w:rsid w:val="00662241"/>
    <w:rsid w:val="006624AD"/>
    <w:rsid w:val="0066272C"/>
    <w:rsid w:val="00662940"/>
    <w:rsid w:val="00662E4C"/>
    <w:rsid w:val="006637BB"/>
    <w:rsid w:val="00663A6F"/>
    <w:rsid w:val="00663C05"/>
    <w:rsid w:val="0066440E"/>
    <w:rsid w:val="0066487B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195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3FEA"/>
    <w:rsid w:val="00674808"/>
    <w:rsid w:val="006749B5"/>
    <w:rsid w:val="00674B4B"/>
    <w:rsid w:val="00674E9C"/>
    <w:rsid w:val="00674FA3"/>
    <w:rsid w:val="0067544C"/>
    <w:rsid w:val="0067582E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D36"/>
    <w:rsid w:val="00683DE4"/>
    <w:rsid w:val="00683F5C"/>
    <w:rsid w:val="0068404B"/>
    <w:rsid w:val="0068461E"/>
    <w:rsid w:val="006848DA"/>
    <w:rsid w:val="00684949"/>
    <w:rsid w:val="00684C3A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1AB7"/>
    <w:rsid w:val="00692225"/>
    <w:rsid w:val="00692390"/>
    <w:rsid w:val="00692834"/>
    <w:rsid w:val="00692906"/>
    <w:rsid w:val="006929CB"/>
    <w:rsid w:val="006929EC"/>
    <w:rsid w:val="00692C8D"/>
    <w:rsid w:val="00692E8B"/>
    <w:rsid w:val="006931DA"/>
    <w:rsid w:val="00693348"/>
    <w:rsid w:val="006935A7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6751"/>
    <w:rsid w:val="0069708C"/>
    <w:rsid w:val="006970E0"/>
    <w:rsid w:val="006971A8"/>
    <w:rsid w:val="00697FCB"/>
    <w:rsid w:val="006A0017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A4"/>
    <w:rsid w:val="006A381D"/>
    <w:rsid w:val="006A3949"/>
    <w:rsid w:val="006A3C9D"/>
    <w:rsid w:val="006A4939"/>
    <w:rsid w:val="006A5D5D"/>
    <w:rsid w:val="006A5DCC"/>
    <w:rsid w:val="006A6032"/>
    <w:rsid w:val="006A6205"/>
    <w:rsid w:val="006A6830"/>
    <w:rsid w:val="006A6CE6"/>
    <w:rsid w:val="006A6D7C"/>
    <w:rsid w:val="006A6DF6"/>
    <w:rsid w:val="006A6E01"/>
    <w:rsid w:val="006A7824"/>
    <w:rsid w:val="006A7B22"/>
    <w:rsid w:val="006A7EB8"/>
    <w:rsid w:val="006B0171"/>
    <w:rsid w:val="006B04E5"/>
    <w:rsid w:val="006B09C0"/>
    <w:rsid w:val="006B0DE8"/>
    <w:rsid w:val="006B1007"/>
    <w:rsid w:val="006B10BF"/>
    <w:rsid w:val="006B16CB"/>
    <w:rsid w:val="006B1DDE"/>
    <w:rsid w:val="006B2AC3"/>
    <w:rsid w:val="006B3213"/>
    <w:rsid w:val="006B3DF2"/>
    <w:rsid w:val="006B3F47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7C4"/>
    <w:rsid w:val="006B6F48"/>
    <w:rsid w:val="006B6F6E"/>
    <w:rsid w:val="006B6F76"/>
    <w:rsid w:val="006B700B"/>
    <w:rsid w:val="006B75A5"/>
    <w:rsid w:val="006B78C9"/>
    <w:rsid w:val="006B7E62"/>
    <w:rsid w:val="006C0381"/>
    <w:rsid w:val="006C062B"/>
    <w:rsid w:val="006C091A"/>
    <w:rsid w:val="006C09B4"/>
    <w:rsid w:val="006C0D81"/>
    <w:rsid w:val="006C1079"/>
    <w:rsid w:val="006C12BE"/>
    <w:rsid w:val="006C18DC"/>
    <w:rsid w:val="006C2372"/>
    <w:rsid w:val="006C3236"/>
    <w:rsid w:val="006C332A"/>
    <w:rsid w:val="006C3601"/>
    <w:rsid w:val="006C3863"/>
    <w:rsid w:val="006C39D4"/>
    <w:rsid w:val="006C3B3A"/>
    <w:rsid w:val="006C3B4F"/>
    <w:rsid w:val="006C3B86"/>
    <w:rsid w:val="006C4090"/>
    <w:rsid w:val="006C453B"/>
    <w:rsid w:val="006C4F1D"/>
    <w:rsid w:val="006C51F9"/>
    <w:rsid w:val="006C580E"/>
    <w:rsid w:val="006C5F3F"/>
    <w:rsid w:val="006C6189"/>
    <w:rsid w:val="006C62FA"/>
    <w:rsid w:val="006C6721"/>
    <w:rsid w:val="006C7164"/>
    <w:rsid w:val="006C74E4"/>
    <w:rsid w:val="006C7750"/>
    <w:rsid w:val="006C7895"/>
    <w:rsid w:val="006D0724"/>
    <w:rsid w:val="006D07C4"/>
    <w:rsid w:val="006D1A3F"/>
    <w:rsid w:val="006D1C41"/>
    <w:rsid w:val="006D1DB2"/>
    <w:rsid w:val="006D1F7A"/>
    <w:rsid w:val="006D209D"/>
    <w:rsid w:val="006D2262"/>
    <w:rsid w:val="006D242C"/>
    <w:rsid w:val="006D24DA"/>
    <w:rsid w:val="006D2F5E"/>
    <w:rsid w:val="006D30DD"/>
    <w:rsid w:val="006D357F"/>
    <w:rsid w:val="006D35D4"/>
    <w:rsid w:val="006D38B6"/>
    <w:rsid w:val="006D3B39"/>
    <w:rsid w:val="006D3BF1"/>
    <w:rsid w:val="006D3F0D"/>
    <w:rsid w:val="006D47A1"/>
    <w:rsid w:val="006D4FC5"/>
    <w:rsid w:val="006D554A"/>
    <w:rsid w:val="006D59BD"/>
    <w:rsid w:val="006D5B71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38D1"/>
    <w:rsid w:val="006E3CEB"/>
    <w:rsid w:val="006E3E20"/>
    <w:rsid w:val="006E448D"/>
    <w:rsid w:val="006E4DE4"/>
    <w:rsid w:val="006E5956"/>
    <w:rsid w:val="006E59F3"/>
    <w:rsid w:val="006E5C0F"/>
    <w:rsid w:val="006E5CDC"/>
    <w:rsid w:val="006E5EB2"/>
    <w:rsid w:val="006E6E73"/>
    <w:rsid w:val="006E7AA4"/>
    <w:rsid w:val="006E7C56"/>
    <w:rsid w:val="006F00D7"/>
    <w:rsid w:val="006F0AFD"/>
    <w:rsid w:val="006F1378"/>
    <w:rsid w:val="006F13B3"/>
    <w:rsid w:val="006F1488"/>
    <w:rsid w:val="006F18F2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F9"/>
    <w:rsid w:val="006F570B"/>
    <w:rsid w:val="006F576B"/>
    <w:rsid w:val="006F5976"/>
    <w:rsid w:val="006F5A1E"/>
    <w:rsid w:val="006F5B0E"/>
    <w:rsid w:val="006F5DDF"/>
    <w:rsid w:val="006F66AD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C69"/>
    <w:rsid w:val="00700D7D"/>
    <w:rsid w:val="00701A18"/>
    <w:rsid w:val="00702014"/>
    <w:rsid w:val="0070204A"/>
    <w:rsid w:val="007022BF"/>
    <w:rsid w:val="00702390"/>
    <w:rsid w:val="007025A0"/>
    <w:rsid w:val="007025C1"/>
    <w:rsid w:val="0070265A"/>
    <w:rsid w:val="00702C81"/>
    <w:rsid w:val="00703205"/>
    <w:rsid w:val="007032CD"/>
    <w:rsid w:val="0070354C"/>
    <w:rsid w:val="00703BAD"/>
    <w:rsid w:val="00703F3B"/>
    <w:rsid w:val="007047A2"/>
    <w:rsid w:val="007047BC"/>
    <w:rsid w:val="007047F0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05"/>
    <w:rsid w:val="00707F19"/>
    <w:rsid w:val="00707F79"/>
    <w:rsid w:val="00707FA4"/>
    <w:rsid w:val="00710895"/>
    <w:rsid w:val="00710F36"/>
    <w:rsid w:val="00710F69"/>
    <w:rsid w:val="00710FC7"/>
    <w:rsid w:val="007111DB"/>
    <w:rsid w:val="00711253"/>
    <w:rsid w:val="007116C7"/>
    <w:rsid w:val="00711740"/>
    <w:rsid w:val="00711EE4"/>
    <w:rsid w:val="00712038"/>
    <w:rsid w:val="007126C6"/>
    <w:rsid w:val="00712B2F"/>
    <w:rsid w:val="00713123"/>
    <w:rsid w:val="00713184"/>
    <w:rsid w:val="00713A24"/>
    <w:rsid w:val="0071432D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D1"/>
    <w:rsid w:val="00720BB4"/>
    <w:rsid w:val="007211EB"/>
    <w:rsid w:val="0072146F"/>
    <w:rsid w:val="00721C2A"/>
    <w:rsid w:val="00721CEA"/>
    <w:rsid w:val="00721E62"/>
    <w:rsid w:val="0072293C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FCC"/>
    <w:rsid w:val="00726053"/>
    <w:rsid w:val="00726C27"/>
    <w:rsid w:val="00727A45"/>
    <w:rsid w:val="00730223"/>
    <w:rsid w:val="00730293"/>
    <w:rsid w:val="00730393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C0E"/>
    <w:rsid w:val="0073427C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4E87"/>
    <w:rsid w:val="00745083"/>
    <w:rsid w:val="00745573"/>
    <w:rsid w:val="0074560F"/>
    <w:rsid w:val="00745921"/>
    <w:rsid w:val="00745B19"/>
    <w:rsid w:val="00745FA3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7E2"/>
    <w:rsid w:val="00751915"/>
    <w:rsid w:val="00751D6C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74D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BD2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908"/>
    <w:rsid w:val="00762C33"/>
    <w:rsid w:val="007630B7"/>
    <w:rsid w:val="0076340C"/>
    <w:rsid w:val="007636AC"/>
    <w:rsid w:val="0076378A"/>
    <w:rsid w:val="00763F8F"/>
    <w:rsid w:val="0076456C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818"/>
    <w:rsid w:val="00766A61"/>
    <w:rsid w:val="00767455"/>
    <w:rsid w:val="00767BC9"/>
    <w:rsid w:val="007703A5"/>
    <w:rsid w:val="0077059B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25C"/>
    <w:rsid w:val="00772635"/>
    <w:rsid w:val="007728B6"/>
    <w:rsid w:val="00772CF9"/>
    <w:rsid w:val="007731AF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C99"/>
    <w:rsid w:val="00775D36"/>
    <w:rsid w:val="00775E03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EC2"/>
    <w:rsid w:val="00783751"/>
    <w:rsid w:val="00783A4E"/>
    <w:rsid w:val="00783AAA"/>
    <w:rsid w:val="0078421B"/>
    <w:rsid w:val="007849CF"/>
    <w:rsid w:val="00784D03"/>
    <w:rsid w:val="00785081"/>
    <w:rsid w:val="0078533B"/>
    <w:rsid w:val="007854F8"/>
    <w:rsid w:val="00785EDE"/>
    <w:rsid w:val="00785F2B"/>
    <w:rsid w:val="00785F3C"/>
    <w:rsid w:val="00786B42"/>
    <w:rsid w:val="00787381"/>
    <w:rsid w:val="00787577"/>
    <w:rsid w:val="007879FF"/>
    <w:rsid w:val="00787AD4"/>
    <w:rsid w:val="00787B40"/>
    <w:rsid w:val="00787E34"/>
    <w:rsid w:val="00790E5C"/>
    <w:rsid w:val="00790E95"/>
    <w:rsid w:val="00791242"/>
    <w:rsid w:val="007912AB"/>
    <w:rsid w:val="007918BE"/>
    <w:rsid w:val="00792342"/>
    <w:rsid w:val="00792384"/>
    <w:rsid w:val="007929EE"/>
    <w:rsid w:val="00792C9F"/>
    <w:rsid w:val="00792EC1"/>
    <w:rsid w:val="00793138"/>
    <w:rsid w:val="0079334D"/>
    <w:rsid w:val="0079350D"/>
    <w:rsid w:val="00793B19"/>
    <w:rsid w:val="00794161"/>
    <w:rsid w:val="007941E4"/>
    <w:rsid w:val="0079422D"/>
    <w:rsid w:val="0079439A"/>
    <w:rsid w:val="00794D0F"/>
    <w:rsid w:val="0079520E"/>
    <w:rsid w:val="0079546F"/>
    <w:rsid w:val="00795CC0"/>
    <w:rsid w:val="00796056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1D94"/>
    <w:rsid w:val="007A209B"/>
    <w:rsid w:val="007A22B6"/>
    <w:rsid w:val="007A29D9"/>
    <w:rsid w:val="007A2B5C"/>
    <w:rsid w:val="007A2DA2"/>
    <w:rsid w:val="007A2DCE"/>
    <w:rsid w:val="007A2F38"/>
    <w:rsid w:val="007A343C"/>
    <w:rsid w:val="007A36C9"/>
    <w:rsid w:val="007A497D"/>
    <w:rsid w:val="007A4D41"/>
    <w:rsid w:val="007A4D7B"/>
    <w:rsid w:val="007A4DB6"/>
    <w:rsid w:val="007A501D"/>
    <w:rsid w:val="007A51E8"/>
    <w:rsid w:val="007A562E"/>
    <w:rsid w:val="007A5DA6"/>
    <w:rsid w:val="007A5EA1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6E7"/>
    <w:rsid w:val="007B2767"/>
    <w:rsid w:val="007B2802"/>
    <w:rsid w:val="007B2A8E"/>
    <w:rsid w:val="007B2AD3"/>
    <w:rsid w:val="007B2B00"/>
    <w:rsid w:val="007B2EF0"/>
    <w:rsid w:val="007B3716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186"/>
    <w:rsid w:val="007C22F0"/>
    <w:rsid w:val="007C23D2"/>
    <w:rsid w:val="007C2563"/>
    <w:rsid w:val="007C2CBC"/>
    <w:rsid w:val="007C3327"/>
    <w:rsid w:val="007C351F"/>
    <w:rsid w:val="007C353B"/>
    <w:rsid w:val="007C38BA"/>
    <w:rsid w:val="007C3AC0"/>
    <w:rsid w:val="007C3E3C"/>
    <w:rsid w:val="007C42F1"/>
    <w:rsid w:val="007C4674"/>
    <w:rsid w:val="007C49E0"/>
    <w:rsid w:val="007C5126"/>
    <w:rsid w:val="007C598E"/>
    <w:rsid w:val="007C5BFA"/>
    <w:rsid w:val="007C5FC6"/>
    <w:rsid w:val="007C6146"/>
    <w:rsid w:val="007C61D1"/>
    <w:rsid w:val="007C62A6"/>
    <w:rsid w:val="007C6721"/>
    <w:rsid w:val="007C67E9"/>
    <w:rsid w:val="007C689E"/>
    <w:rsid w:val="007C6C47"/>
    <w:rsid w:val="007C7343"/>
    <w:rsid w:val="007C765F"/>
    <w:rsid w:val="007C7A23"/>
    <w:rsid w:val="007D04DA"/>
    <w:rsid w:val="007D07CD"/>
    <w:rsid w:val="007D09CE"/>
    <w:rsid w:val="007D09E6"/>
    <w:rsid w:val="007D0A63"/>
    <w:rsid w:val="007D15A7"/>
    <w:rsid w:val="007D1883"/>
    <w:rsid w:val="007D1A85"/>
    <w:rsid w:val="007D28AC"/>
    <w:rsid w:val="007D2D63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05C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E7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9E9"/>
    <w:rsid w:val="007F2C27"/>
    <w:rsid w:val="007F2D64"/>
    <w:rsid w:val="007F3120"/>
    <w:rsid w:val="007F4229"/>
    <w:rsid w:val="007F4238"/>
    <w:rsid w:val="007F436E"/>
    <w:rsid w:val="007F4700"/>
    <w:rsid w:val="007F4955"/>
    <w:rsid w:val="007F49DE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15E3"/>
    <w:rsid w:val="008016A9"/>
    <w:rsid w:val="0080171C"/>
    <w:rsid w:val="00801B02"/>
    <w:rsid w:val="00801B26"/>
    <w:rsid w:val="00801B56"/>
    <w:rsid w:val="00801E2A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BE1"/>
    <w:rsid w:val="0080631D"/>
    <w:rsid w:val="008066AD"/>
    <w:rsid w:val="00806886"/>
    <w:rsid w:val="00806A2D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AA5"/>
    <w:rsid w:val="00811158"/>
    <w:rsid w:val="00811538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786"/>
    <w:rsid w:val="008157DF"/>
    <w:rsid w:val="008159CB"/>
    <w:rsid w:val="00815A13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72B"/>
    <w:rsid w:val="00817194"/>
    <w:rsid w:val="00817603"/>
    <w:rsid w:val="00817785"/>
    <w:rsid w:val="00820039"/>
    <w:rsid w:val="0082057C"/>
    <w:rsid w:val="0082080E"/>
    <w:rsid w:val="00820D6A"/>
    <w:rsid w:val="00820EC0"/>
    <w:rsid w:val="0082120F"/>
    <w:rsid w:val="00821442"/>
    <w:rsid w:val="00821509"/>
    <w:rsid w:val="008215CA"/>
    <w:rsid w:val="00821F3E"/>
    <w:rsid w:val="008220FE"/>
    <w:rsid w:val="00822971"/>
    <w:rsid w:val="00823096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847"/>
    <w:rsid w:val="00824F11"/>
    <w:rsid w:val="00825119"/>
    <w:rsid w:val="00825595"/>
    <w:rsid w:val="00825DC4"/>
    <w:rsid w:val="00825EA8"/>
    <w:rsid w:val="0082655E"/>
    <w:rsid w:val="0082690B"/>
    <w:rsid w:val="00826F33"/>
    <w:rsid w:val="008279FA"/>
    <w:rsid w:val="00830849"/>
    <w:rsid w:val="008308A8"/>
    <w:rsid w:val="00830929"/>
    <w:rsid w:val="00830A10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CA8"/>
    <w:rsid w:val="00834D6F"/>
    <w:rsid w:val="00834D8E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47C"/>
    <w:rsid w:val="0084080D"/>
    <w:rsid w:val="00840AA0"/>
    <w:rsid w:val="00840F94"/>
    <w:rsid w:val="008417D6"/>
    <w:rsid w:val="00841BCD"/>
    <w:rsid w:val="00841D95"/>
    <w:rsid w:val="00841F0F"/>
    <w:rsid w:val="00842724"/>
    <w:rsid w:val="00842766"/>
    <w:rsid w:val="008429BC"/>
    <w:rsid w:val="00842B18"/>
    <w:rsid w:val="00842F0A"/>
    <w:rsid w:val="00843537"/>
    <w:rsid w:val="00843656"/>
    <w:rsid w:val="00843E55"/>
    <w:rsid w:val="0084447A"/>
    <w:rsid w:val="0084473C"/>
    <w:rsid w:val="00844B7F"/>
    <w:rsid w:val="00844F25"/>
    <w:rsid w:val="0084534D"/>
    <w:rsid w:val="00845929"/>
    <w:rsid w:val="008462E0"/>
    <w:rsid w:val="008464A3"/>
    <w:rsid w:val="0084660F"/>
    <w:rsid w:val="00846F0C"/>
    <w:rsid w:val="0084713B"/>
    <w:rsid w:val="00847376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23F"/>
    <w:rsid w:val="00855E1F"/>
    <w:rsid w:val="00855F36"/>
    <w:rsid w:val="0085604B"/>
    <w:rsid w:val="00856057"/>
    <w:rsid w:val="008562A5"/>
    <w:rsid w:val="008562C2"/>
    <w:rsid w:val="00856319"/>
    <w:rsid w:val="0085663C"/>
    <w:rsid w:val="00856825"/>
    <w:rsid w:val="00856826"/>
    <w:rsid w:val="008568C0"/>
    <w:rsid w:val="00857711"/>
    <w:rsid w:val="00857C48"/>
    <w:rsid w:val="00857D9A"/>
    <w:rsid w:val="0086019C"/>
    <w:rsid w:val="008601CC"/>
    <w:rsid w:val="0086030A"/>
    <w:rsid w:val="0086063B"/>
    <w:rsid w:val="00860E49"/>
    <w:rsid w:val="0086191A"/>
    <w:rsid w:val="008626E7"/>
    <w:rsid w:val="0086280D"/>
    <w:rsid w:val="00862BE9"/>
    <w:rsid w:val="0086354D"/>
    <w:rsid w:val="00863B4F"/>
    <w:rsid w:val="00863C04"/>
    <w:rsid w:val="00864334"/>
    <w:rsid w:val="008646B0"/>
    <w:rsid w:val="008647AC"/>
    <w:rsid w:val="00864952"/>
    <w:rsid w:val="00864A01"/>
    <w:rsid w:val="00864A8F"/>
    <w:rsid w:val="00864AD8"/>
    <w:rsid w:val="008652A6"/>
    <w:rsid w:val="00865661"/>
    <w:rsid w:val="00865A68"/>
    <w:rsid w:val="00865E4F"/>
    <w:rsid w:val="008660E0"/>
    <w:rsid w:val="00866253"/>
    <w:rsid w:val="00866836"/>
    <w:rsid w:val="00866880"/>
    <w:rsid w:val="00866A58"/>
    <w:rsid w:val="00866AB6"/>
    <w:rsid w:val="008671D3"/>
    <w:rsid w:val="0086760D"/>
    <w:rsid w:val="00867902"/>
    <w:rsid w:val="00867923"/>
    <w:rsid w:val="0087057B"/>
    <w:rsid w:val="00870719"/>
    <w:rsid w:val="00870E8A"/>
    <w:rsid w:val="00870EE7"/>
    <w:rsid w:val="00871284"/>
    <w:rsid w:val="0087134B"/>
    <w:rsid w:val="00871484"/>
    <w:rsid w:val="008716D0"/>
    <w:rsid w:val="00871FB4"/>
    <w:rsid w:val="00872CF4"/>
    <w:rsid w:val="008734ED"/>
    <w:rsid w:val="00873585"/>
    <w:rsid w:val="00873690"/>
    <w:rsid w:val="008736EC"/>
    <w:rsid w:val="00873E76"/>
    <w:rsid w:val="0087404B"/>
    <w:rsid w:val="008745D7"/>
    <w:rsid w:val="008745FD"/>
    <w:rsid w:val="0087491B"/>
    <w:rsid w:val="008758A1"/>
    <w:rsid w:val="00875AA6"/>
    <w:rsid w:val="00875E37"/>
    <w:rsid w:val="008768CA"/>
    <w:rsid w:val="00876F9E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40E"/>
    <w:rsid w:val="0088245B"/>
    <w:rsid w:val="008825B6"/>
    <w:rsid w:val="00882803"/>
    <w:rsid w:val="00882C28"/>
    <w:rsid w:val="008834CB"/>
    <w:rsid w:val="00884383"/>
    <w:rsid w:val="00885C77"/>
    <w:rsid w:val="00885EA5"/>
    <w:rsid w:val="00886B0C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0AB7"/>
    <w:rsid w:val="008911A3"/>
    <w:rsid w:val="008911E3"/>
    <w:rsid w:val="00891B28"/>
    <w:rsid w:val="0089201F"/>
    <w:rsid w:val="008921C9"/>
    <w:rsid w:val="008922F0"/>
    <w:rsid w:val="0089276C"/>
    <w:rsid w:val="00893338"/>
    <w:rsid w:val="008936FE"/>
    <w:rsid w:val="00893790"/>
    <w:rsid w:val="0089385F"/>
    <w:rsid w:val="00893CAB"/>
    <w:rsid w:val="00893D40"/>
    <w:rsid w:val="00893E16"/>
    <w:rsid w:val="00893EC7"/>
    <w:rsid w:val="00893F14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71F5"/>
    <w:rsid w:val="00897222"/>
    <w:rsid w:val="00897457"/>
    <w:rsid w:val="00897478"/>
    <w:rsid w:val="008976A5"/>
    <w:rsid w:val="008976F7"/>
    <w:rsid w:val="0089794D"/>
    <w:rsid w:val="00897B4E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5A6"/>
    <w:rsid w:val="008A481B"/>
    <w:rsid w:val="008A4B4A"/>
    <w:rsid w:val="008A4D0A"/>
    <w:rsid w:val="008A4ECE"/>
    <w:rsid w:val="008A54D3"/>
    <w:rsid w:val="008A621D"/>
    <w:rsid w:val="008A62F5"/>
    <w:rsid w:val="008A6489"/>
    <w:rsid w:val="008A6616"/>
    <w:rsid w:val="008A6715"/>
    <w:rsid w:val="008A7073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ADF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0DE"/>
    <w:rsid w:val="008C0387"/>
    <w:rsid w:val="008C03EB"/>
    <w:rsid w:val="008C044E"/>
    <w:rsid w:val="008C047A"/>
    <w:rsid w:val="008C0A69"/>
    <w:rsid w:val="008C0D8C"/>
    <w:rsid w:val="008C0F07"/>
    <w:rsid w:val="008C11B7"/>
    <w:rsid w:val="008C1713"/>
    <w:rsid w:val="008C1A0D"/>
    <w:rsid w:val="008C1DA5"/>
    <w:rsid w:val="008C1DAF"/>
    <w:rsid w:val="008C2507"/>
    <w:rsid w:val="008C250F"/>
    <w:rsid w:val="008C26D6"/>
    <w:rsid w:val="008C2805"/>
    <w:rsid w:val="008C2BE0"/>
    <w:rsid w:val="008C2C93"/>
    <w:rsid w:val="008C3431"/>
    <w:rsid w:val="008C3493"/>
    <w:rsid w:val="008C3528"/>
    <w:rsid w:val="008C35D4"/>
    <w:rsid w:val="008C386B"/>
    <w:rsid w:val="008C3955"/>
    <w:rsid w:val="008C42EE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6378"/>
    <w:rsid w:val="008C6FE8"/>
    <w:rsid w:val="008C709C"/>
    <w:rsid w:val="008C7E72"/>
    <w:rsid w:val="008C7F5F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1EB"/>
    <w:rsid w:val="008D271E"/>
    <w:rsid w:val="008D33B4"/>
    <w:rsid w:val="008D34C3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D7E9B"/>
    <w:rsid w:val="008E00DC"/>
    <w:rsid w:val="008E017E"/>
    <w:rsid w:val="008E04AB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3D0F"/>
    <w:rsid w:val="008E4421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BF6"/>
    <w:rsid w:val="008E7C1A"/>
    <w:rsid w:val="008E7C41"/>
    <w:rsid w:val="008E7DF3"/>
    <w:rsid w:val="008F0D03"/>
    <w:rsid w:val="008F0DD4"/>
    <w:rsid w:val="008F11C5"/>
    <w:rsid w:val="008F29E5"/>
    <w:rsid w:val="008F2C3F"/>
    <w:rsid w:val="008F2DEA"/>
    <w:rsid w:val="008F3062"/>
    <w:rsid w:val="008F36A1"/>
    <w:rsid w:val="008F3E5D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240"/>
    <w:rsid w:val="009003D9"/>
    <w:rsid w:val="00900B88"/>
    <w:rsid w:val="00900BFC"/>
    <w:rsid w:val="00900ED7"/>
    <w:rsid w:val="00900F82"/>
    <w:rsid w:val="00901626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139"/>
    <w:rsid w:val="0090349C"/>
    <w:rsid w:val="009039C9"/>
    <w:rsid w:val="009039F8"/>
    <w:rsid w:val="009042E9"/>
    <w:rsid w:val="00904C0C"/>
    <w:rsid w:val="009051B2"/>
    <w:rsid w:val="0090584C"/>
    <w:rsid w:val="00905A7F"/>
    <w:rsid w:val="00906145"/>
    <w:rsid w:val="00906154"/>
    <w:rsid w:val="00906476"/>
    <w:rsid w:val="009066C9"/>
    <w:rsid w:val="00906C2E"/>
    <w:rsid w:val="00906DA6"/>
    <w:rsid w:val="00906E84"/>
    <w:rsid w:val="00907069"/>
    <w:rsid w:val="009078A3"/>
    <w:rsid w:val="00907E18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480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4D64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8D2"/>
    <w:rsid w:val="009219EC"/>
    <w:rsid w:val="00921ED0"/>
    <w:rsid w:val="00921EE4"/>
    <w:rsid w:val="00922375"/>
    <w:rsid w:val="009224E4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271"/>
    <w:rsid w:val="009254C4"/>
    <w:rsid w:val="00926105"/>
    <w:rsid w:val="00926569"/>
    <w:rsid w:val="009268E6"/>
    <w:rsid w:val="009269CE"/>
    <w:rsid w:val="00926C63"/>
    <w:rsid w:val="009273D3"/>
    <w:rsid w:val="0092754A"/>
    <w:rsid w:val="009276D9"/>
    <w:rsid w:val="009277CC"/>
    <w:rsid w:val="009278F1"/>
    <w:rsid w:val="00927964"/>
    <w:rsid w:val="00927C94"/>
    <w:rsid w:val="00927D1B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674"/>
    <w:rsid w:val="00935C81"/>
    <w:rsid w:val="009362CD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4005E"/>
    <w:rsid w:val="009407AA"/>
    <w:rsid w:val="00940D38"/>
    <w:rsid w:val="00940DBD"/>
    <w:rsid w:val="00940E87"/>
    <w:rsid w:val="00941358"/>
    <w:rsid w:val="009416E5"/>
    <w:rsid w:val="0094183D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613"/>
    <w:rsid w:val="00945C97"/>
    <w:rsid w:val="00945E6C"/>
    <w:rsid w:val="009463BF"/>
    <w:rsid w:val="0094664A"/>
    <w:rsid w:val="00947057"/>
    <w:rsid w:val="0094786D"/>
    <w:rsid w:val="00947961"/>
    <w:rsid w:val="00947FDF"/>
    <w:rsid w:val="009502B7"/>
    <w:rsid w:val="0095046B"/>
    <w:rsid w:val="009504BC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141A"/>
    <w:rsid w:val="0096148E"/>
    <w:rsid w:val="0096177C"/>
    <w:rsid w:val="00961C14"/>
    <w:rsid w:val="00961C64"/>
    <w:rsid w:val="00961FF8"/>
    <w:rsid w:val="009620C8"/>
    <w:rsid w:val="009623B3"/>
    <w:rsid w:val="009625F8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29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FEB"/>
    <w:rsid w:val="00967173"/>
    <w:rsid w:val="0096729E"/>
    <w:rsid w:val="00967529"/>
    <w:rsid w:val="009677F8"/>
    <w:rsid w:val="00967E96"/>
    <w:rsid w:val="00970933"/>
    <w:rsid w:val="00970A33"/>
    <w:rsid w:val="00970A88"/>
    <w:rsid w:val="00970AF4"/>
    <w:rsid w:val="00970DD2"/>
    <w:rsid w:val="00970F03"/>
    <w:rsid w:val="009710A5"/>
    <w:rsid w:val="00971658"/>
    <w:rsid w:val="00971B1C"/>
    <w:rsid w:val="00971B80"/>
    <w:rsid w:val="00971BD8"/>
    <w:rsid w:val="00971E52"/>
    <w:rsid w:val="00972531"/>
    <w:rsid w:val="009726EC"/>
    <w:rsid w:val="0097274E"/>
    <w:rsid w:val="00972852"/>
    <w:rsid w:val="00972AFB"/>
    <w:rsid w:val="00972B5B"/>
    <w:rsid w:val="00973189"/>
    <w:rsid w:val="00973A2D"/>
    <w:rsid w:val="00974BE5"/>
    <w:rsid w:val="0097507C"/>
    <w:rsid w:val="00975115"/>
    <w:rsid w:val="00975E77"/>
    <w:rsid w:val="009769A4"/>
    <w:rsid w:val="00976AEE"/>
    <w:rsid w:val="00976B59"/>
    <w:rsid w:val="00976C87"/>
    <w:rsid w:val="00977116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9CA"/>
    <w:rsid w:val="00980AE1"/>
    <w:rsid w:val="00980B41"/>
    <w:rsid w:val="009816EF"/>
    <w:rsid w:val="00981962"/>
    <w:rsid w:val="00981C2A"/>
    <w:rsid w:val="00982158"/>
    <w:rsid w:val="0098216A"/>
    <w:rsid w:val="00982366"/>
    <w:rsid w:val="00982483"/>
    <w:rsid w:val="009829E8"/>
    <w:rsid w:val="00982BA4"/>
    <w:rsid w:val="00982C2D"/>
    <w:rsid w:val="00982F2A"/>
    <w:rsid w:val="00983320"/>
    <w:rsid w:val="00983668"/>
    <w:rsid w:val="00983EC7"/>
    <w:rsid w:val="00983F58"/>
    <w:rsid w:val="00984078"/>
    <w:rsid w:val="009849FC"/>
    <w:rsid w:val="00984ECB"/>
    <w:rsid w:val="00985480"/>
    <w:rsid w:val="00986076"/>
    <w:rsid w:val="009862AE"/>
    <w:rsid w:val="009870CB"/>
    <w:rsid w:val="00987475"/>
    <w:rsid w:val="009879E9"/>
    <w:rsid w:val="00990196"/>
    <w:rsid w:val="009904D3"/>
    <w:rsid w:val="00990ABB"/>
    <w:rsid w:val="00990B4D"/>
    <w:rsid w:val="00991687"/>
    <w:rsid w:val="00991B1F"/>
    <w:rsid w:val="00991B88"/>
    <w:rsid w:val="00991BDA"/>
    <w:rsid w:val="00991C63"/>
    <w:rsid w:val="00991CDA"/>
    <w:rsid w:val="00991F86"/>
    <w:rsid w:val="009921C2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4F93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89C"/>
    <w:rsid w:val="009A199D"/>
    <w:rsid w:val="009A1FB2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D4F"/>
    <w:rsid w:val="009A712E"/>
    <w:rsid w:val="009A7317"/>
    <w:rsid w:val="009A740A"/>
    <w:rsid w:val="009A75EA"/>
    <w:rsid w:val="009A76F6"/>
    <w:rsid w:val="009A7883"/>
    <w:rsid w:val="009A7AB8"/>
    <w:rsid w:val="009A7D94"/>
    <w:rsid w:val="009A7DA7"/>
    <w:rsid w:val="009B04C2"/>
    <w:rsid w:val="009B090E"/>
    <w:rsid w:val="009B0D8A"/>
    <w:rsid w:val="009B0F08"/>
    <w:rsid w:val="009B0FDB"/>
    <w:rsid w:val="009B0FE8"/>
    <w:rsid w:val="009B23C3"/>
    <w:rsid w:val="009B2407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3D0"/>
    <w:rsid w:val="009B5704"/>
    <w:rsid w:val="009B610D"/>
    <w:rsid w:val="009B63FD"/>
    <w:rsid w:val="009B6740"/>
    <w:rsid w:val="009B6A79"/>
    <w:rsid w:val="009B6CF0"/>
    <w:rsid w:val="009B71EC"/>
    <w:rsid w:val="009B747B"/>
    <w:rsid w:val="009B7828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2F5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14"/>
    <w:rsid w:val="009D13FF"/>
    <w:rsid w:val="009D152A"/>
    <w:rsid w:val="009D1754"/>
    <w:rsid w:val="009D2CC4"/>
    <w:rsid w:val="009D3A62"/>
    <w:rsid w:val="009D3D6B"/>
    <w:rsid w:val="009D3F5C"/>
    <w:rsid w:val="009D3FBF"/>
    <w:rsid w:val="009D4163"/>
    <w:rsid w:val="009D438E"/>
    <w:rsid w:val="009D488D"/>
    <w:rsid w:val="009D5013"/>
    <w:rsid w:val="009D545E"/>
    <w:rsid w:val="009D583B"/>
    <w:rsid w:val="009D5BF2"/>
    <w:rsid w:val="009D5C4C"/>
    <w:rsid w:val="009D60D0"/>
    <w:rsid w:val="009D60F8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0D2A"/>
    <w:rsid w:val="009E10D6"/>
    <w:rsid w:val="009E1147"/>
    <w:rsid w:val="009E1366"/>
    <w:rsid w:val="009E13EB"/>
    <w:rsid w:val="009E1CDC"/>
    <w:rsid w:val="009E1DAD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B31"/>
    <w:rsid w:val="009F1FD1"/>
    <w:rsid w:val="009F2099"/>
    <w:rsid w:val="009F20DD"/>
    <w:rsid w:val="009F27E5"/>
    <w:rsid w:val="009F2E44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350"/>
    <w:rsid w:val="00A0050A"/>
    <w:rsid w:val="00A01449"/>
    <w:rsid w:val="00A01970"/>
    <w:rsid w:val="00A01AC1"/>
    <w:rsid w:val="00A023B6"/>
    <w:rsid w:val="00A0244D"/>
    <w:rsid w:val="00A0248C"/>
    <w:rsid w:val="00A02512"/>
    <w:rsid w:val="00A025A6"/>
    <w:rsid w:val="00A028FD"/>
    <w:rsid w:val="00A02AB5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D69"/>
    <w:rsid w:val="00A05F4D"/>
    <w:rsid w:val="00A06462"/>
    <w:rsid w:val="00A0660C"/>
    <w:rsid w:val="00A06874"/>
    <w:rsid w:val="00A06D2A"/>
    <w:rsid w:val="00A06D50"/>
    <w:rsid w:val="00A06E1A"/>
    <w:rsid w:val="00A073AE"/>
    <w:rsid w:val="00A073C9"/>
    <w:rsid w:val="00A073E5"/>
    <w:rsid w:val="00A079B1"/>
    <w:rsid w:val="00A10081"/>
    <w:rsid w:val="00A101AC"/>
    <w:rsid w:val="00A103A1"/>
    <w:rsid w:val="00A1056C"/>
    <w:rsid w:val="00A1057E"/>
    <w:rsid w:val="00A10704"/>
    <w:rsid w:val="00A10AE9"/>
    <w:rsid w:val="00A10B70"/>
    <w:rsid w:val="00A10CB7"/>
    <w:rsid w:val="00A10D61"/>
    <w:rsid w:val="00A10D89"/>
    <w:rsid w:val="00A10F02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0D9"/>
    <w:rsid w:val="00A132FE"/>
    <w:rsid w:val="00A135CF"/>
    <w:rsid w:val="00A13A12"/>
    <w:rsid w:val="00A13CA8"/>
    <w:rsid w:val="00A13D13"/>
    <w:rsid w:val="00A13E62"/>
    <w:rsid w:val="00A14050"/>
    <w:rsid w:val="00A1425C"/>
    <w:rsid w:val="00A146BF"/>
    <w:rsid w:val="00A15077"/>
    <w:rsid w:val="00A155F4"/>
    <w:rsid w:val="00A156CD"/>
    <w:rsid w:val="00A156FB"/>
    <w:rsid w:val="00A159B9"/>
    <w:rsid w:val="00A15CE2"/>
    <w:rsid w:val="00A15F8A"/>
    <w:rsid w:val="00A160B9"/>
    <w:rsid w:val="00A164B4"/>
    <w:rsid w:val="00A166D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E28"/>
    <w:rsid w:val="00A27E96"/>
    <w:rsid w:val="00A3063E"/>
    <w:rsid w:val="00A308BD"/>
    <w:rsid w:val="00A309F6"/>
    <w:rsid w:val="00A30D5F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62DE"/>
    <w:rsid w:val="00A3663A"/>
    <w:rsid w:val="00A3668E"/>
    <w:rsid w:val="00A367BA"/>
    <w:rsid w:val="00A36C6A"/>
    <w:rsid w:val="00A37003"/>
    <w:rsid w:val="00A37324"/>
    <w:rsid w:val="00A3761A"/>
    <w:rsid w:val="00A376E5"/>
    <w:rsid w:val="00A4071C"/>
    <w:rsid w:val="00A40D98"/>
    <w:rsid w:val="00A41091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3EC9"/>
    <w:rsid w:val="00A44188"/>
    <w:rsid w:val="00A4429F"/>
    <w:rsid w:val="00A447FD"/>
    <w:rsid w:val="00A44837"/>
    <w:rsid w:val="00A44F71"/>
    <w:rsid w:val="00A450EE"/>
    <w:rsid w:val="00A45158"/>
    <w:rsid w:val="00A4532C"/>
    <w:rsid w:val="00A45615"/>
    <w:rsid w:val="00A4569F"/>
    <w:rsid w:val="00A461CC"/>
    <w:rsid w:val="00A462B5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A5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23C"/>
    <w:rsid w:val="00A568F0"/>
    <w:rsid w:val="00A569FF"/>
    <w:rsid w:val="00A56CF0"/>
    <w:rsid w:val="00A57128"/>
    <w:rsid w:val="00A57D1B"/>
    <w:rsid w:val="00A57DC1"/>
    <w:rsid w:val="00A60555"/>
    <w:rsid w:val="00A60B74"/>
    <w:rsid w:val="00A61252"/>
    <w:rsid w:val="00A61287"/>
    <w:rsid w:val="00A617A2"/>
    <w:rsid w:val="00A61B30"/>
    <w:rsid w:val="00A61BCA"/>
    <w:rsid w:val="00A6214E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4469"/>
    <w:rsid w:val="00A64504"/>
    <w:rsid w:val="00A647F3"/>
    <w:rsid w:val="00A64A41"/>
    <w:rsid w:val="00A64D6C"/>
    <w:rsid w:val="00A65F84"/>
    <w:rsid w:val="00A660FC"/>
    <w:rsid w:val="00A6666C"/>
    <w:rsid w:val="00A6687D"/>
    <w:rsid w:val="00A66ABB"/>
    <w:rsid w:val="00A701B8"/>
    <w:rsid w:val="00A7025A"/>
    <w:rsid w:val="00A705A6"/>
    <w:rsid w:val="00A713AA"/>
    <w:rsid w:val="00A71873"/>
    <w:rsid w:val="00A7196D"/>
    <w:rsid w:val="00A71A96"/>
    <w:rsid w:val="00A71DF3"/>
    <w:rsid w:val="00A71DF6"/>
    <w:rsid w:val="00A72055"/>
    <w:rsid w:val="00A7297A"/>
    <w:rsid w:val="00A72E3D"/>
    <w:rsid w:val="00A7304B"/>
    <w:rsid w:val="00A732FC"/>
    <w:rsid w:val="00A73376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B26"/>
    <w:rsid w:val="00A80CF8"/>
    <w:rsid w:val="00A813E1"/>
    <w:rsid w:val="00A81D07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0AE"/>
    <w:rsid w:val="00A938BB"/>
    <w:rsid w:val="00A94787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8AB"/>
    <w:rsid w:val="00AA2985"/>
    <w:rsid w:val="00AA2CBC"/>
    <w:rsid w:val="00AA2E59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3BC"/>
    <w:rsid w:val="00AA694E"/>
    <w:rsid w:val="00AA6A0E"/>
    <w:rsid w:val="00AA6D6C"/>
    <w:rsid w:val="00AA7971"/>
    <w:rsid w:val="00AA7AE5"/>
    <w:rsid w:val="00AA7AE7"/>
    <w:rsid w:val="00AB021A"/>
    <w:rsid w:val="00AB0241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5F7"/>
    <w:rsid w:val="00AB2B20"/>
    <w:rsid w:val="00AB2BD3"/>
    <w:rsid w:val="00AB2C27"/>
    <w:rsid w:val="00AB2C3A"/>
    <w:rsid w:val="00AB2D51"/>
    <w:rsid w:val="00AB303E"/>
    <w:rsid w:val="00AB335D"/>
    <w:rsid w:val="00AB35DD"/>
    <w:rsid w:val="00AB3A75"/>
    <w:rsid w:val="00AB3AF8"/>
    <w:rsid w:val="00AB3B7C"/>
    <w:rsid w:val="00AB3D32"/>
    <w:rsid w:val="00AB3E57"/>
    <w:rsid w:val="00AB3E67"/>
    <w:rsid w:val="00AB4436"/>
    <w:rsid w:val="00AB4562"/>
    <w:rsid w:val="00AB4685"/>
    <w:rsid w:val="00AB4850"/>
    <w:rsid w:val="00AB5527"/>
    <w:rsid w:val="00AB594A"/>
    <w:rsid w:val="00AB595D"/>
    <w:rsid w:val="00AB599E"/>
    <w:rsid w:val="00AB6D2B"/>
    <w:rsid w:val="00AB6D43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4BA"/>
    <w:rsid w:val="00AC48B1"/>
    <w:rsid w:val="00AC4CB6"/>
    <w:rsid w:val="00AC56CB"/>
    <w:rsid w:val="00AC5820"/>
    <w:rsid w:val="00AC62A4"/>
    <w:rsid w:val="00AC6DB4"/>
    <w:rsid w:val="00AC79E9"/>
    <w:rsid w:val="00AC7AC5"/>
    <w:rsid w:val="00AD0B29"/>
    <w:rsid w:val="00AD1CD8"/>
    <w:rsid w:val="00AD213E"/>
    <w:rsid w:val="00AD304D"/>
    <w:rsid w:val="00AD3551"/>
    <w:rsid w:val="00AD36F1"/>
    <w:rsid w:val="00AD378E"/>
    <w:rsid w:val="00AD382F"/>
    <w:rsid w:val="00AD3CE1"/>
    <w:rsid w:val="00AD4383"/>
    <w:rsid w:val="00AD4DCD"/>
    <w:rsid w:val="00AD529E"/>
    <w:rsid w:val="00AD5452"/>
    <w:rsid w:val="00AD54C6"/>
    <w:rsid w:val="00AD54CE"/>
    <w:rsid w:val="00AD5AD4"/>
    <w:rsid w:val="00AD5F83"/>
    <w:rsid w:val="00AD6272"/>
    <w:rsid w:val="00AD6645"/>
    <w:rsid w:val="00AD6E26"/>
    <w:rsid w:val="00AD73C5"/>
    <w:rsid w:val="00AD7E03"/>
    <w:rsid w:val="00AE07F4"/>
    <w:rsid w:val="00AE0A2C"/>
    <w:rsid w:val="00AE0AF2"/>
    <w:rsid w:val="00AE0B12"/>
    <w:rsid w:val="00AE0B27"/>
    <w:rsid w:val="00AE11FC"/>
    <w:rsid w:val="00AE14F4"/>
    <w:rsid w:val="00AE16D1"/>
    <w:rsid w:val="00AE2A13"/>
    <w:rsid w:val="00AE2BB4"/>
    <w:rsid w:val="00AE2C48"/>
    <w:rsid w:val="00AE2CF2"/>
    <w:rsid w:val="00AE30CD"/>
    <w:rsid w:val="00AE3918"/>
    <w:rsid w:val="00AE3E5C"/>
    <w:rsid w:val="00AE400B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D21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362"/>
    <w:rsid w:val="00AF148A"/>
    <w:rsid w:val="00AF264C"/>
    <w:rsid w:val="00AF2964"/>
    <w:rsid w:val="00AF2AD1"/>
    <w:rsid w:val="00AF313D"/>
    <w:rsid w:val="00AF346A"/>
    <w:rsid w:val="00AF393F"/>
    <w:rsid w:val="00AF4428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9E"/>
    <w:rsid w:val="00B00B7C"/>
    <w:rsid w:val="00B017D2"/>
    <w:rsid w:val="00B01E27"/>
    <w:rsid w:val="00B02590"/>
    <w:rsid w:val="00B0261A"/>
    <w:rsid w:val="00B02898"/>
    <w:rsid w:val="00B02F21"/>
    <w:rsid w:val="00B03017"/>
    <w:rsid w:val="00B03207"/>
    <w:rsid w:val="00B03363"/>
    <w:rsid w:val="00B0381B"/>
    <w:rsid w:val="00B0386E"/>
    <w:rsid w:val="00B03BB5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0F"/>
    <w:rsid w:val="00B06713"/>
    <w:rsid w:val="00B069E4"/>
    <w:rsid w:val="00B07642"/>
    <w:rsid w:val="00B076D1"/>
    <w:rsid w:val="00B10A4E"/>
    <w:rsid w:val="00B10E6F"/>
    <w:rsid w:val="00B10F92"/>
    <w:rsid w:val="00B1124D"/>
    <w:rsid w:val="00B11449"/>
    <w:rsid w:val="00B11D20"/>
    <w:rsid w:val="00B124BB"/>
    <w:rsid w:val="00B1277A"/>
    <w:rsid w:val="00B130ED"/>
    <w:rsid w:val="00B137E6"/>
    <w:rsid w:val="00B14D54"/>
    <w:rsid w:val="00B14E3D"/>
    <w:rsid w:val="00B15449"/>
    <w:rsid w:val="00B15835"/>
    <w:rsid w:val="00B15CA9"/>
    <w:rsid w:val="00B1655A"/>
    <w:rsid w:val="00B167F0"/>
    <w:rsid w:val="00B16B78"/>
    <w:rsid w:val="00B170C1"/>
    <w:rsid w:val="00B171FE"/>
    <w:rsid w:val="00B1742E"/>
    <w:rsid w:val="00B17453"/>
    <w:rsid w:val="00B203B5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7A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1A35"/>
    <w:rsid w:val="00B320F6"/>
    <w:rsid w:val="00B32222"/>
    <w:rsid w:val="00B32259"/>
    <w:rsid w:val="00B3225E"/>
    <w:rsid w:val="00B32628"/>
    <w:rsid w:val="00B329AD"/>
    <w:rsid w:val="00B32D30"/>
    <w:rsid w:val="00B32DDA"/>
    <w:rsid w:val="00B33116"/>
    <w:rsid w:val="00B33815"/>
    <w:rsid w:val="00B33D62"/>
    <w:rsid w:val="00B343AF"/>
    <w:rsid w:val="00B34C99"/>
    <w:rsid w:val="00B35A03"/>
    <w:rsid w:val="00B35BC0"/>
    <w:rsid w:val="00B36260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B89"/>
    <w:rsid w:val="00B40BCE"/>
    <w:rsid w:val="00B40F26"/>
    <w:rsid w:val="00B41062"/>
    <w:rsid w:val="00B415C3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AD9"/>
    <w:rsid w:val="00B47BE6"/>
    <w:rsid w:val="00B47FA8"/>
    <w:rsid w:val="00B50613"/>
    <w:rsid w:val="00B50957"/>
    <w:rsid w:val="00B50BB3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29"/>
    <w:rsid w:val="00B60781"/>
    <w:rsid w:val="00B607AD"/>
    <w:rsid w:val="00B608A4"/>
    <w:rsid w:val="00B6098C"/>
    <w:rsid w:val="00B60B03"/>
    <w:rsid w:val="00B61397"/>
    <w:rsid w:val="00B615D9"/>
    <w:rsid w:val="00B61610"/>
    <w:rsid w:val="00B61728"/>
    <w:rsid w:val="00B61B9C"/>
    <w:rsid w:val="00B622BF"/>
    <w:rsid w:val="00B62EDF"/>
    <w:rsid w:val="00B63051"/>
    <w:rsid w:val="00B631F4"/>
    <w:rsid w:val="00B635F0"/>
    <w:rsid w:val="00B63C3D"/>
    <w:rsid w:val="00B63F36"/>
    <w:rsid w:val="00B6406A"/>
    <w:rsid w:val="00B64AD0"/>
    <w:rsid w:val="00B6517A"/>
    <w:rsid w:val="00B65228"/>
    <w:rsid w:val="00B659D1"/>
    <w:rsid w:val="00B65A49"/>
    <w:rsid w:val="00B65C4C"/>
    <w:rsid w:val="00B65E0A"/>
    <w:rsid w:val="00B65E5C"/>
    <w:rsid w:val="00B65F70"/>
    <w:rsid w:val="00B65F94"/>
    <w:rsid w:val="00B665F8"/>
    <w:rsid w:val="00B66693"/>
    <w:rsid w:val="00B66717"/>
    <w:rsid w:val="00B66757"/>
    <w:rsid w:val="00B67480"/>
    <w:rsid w:val="00B67B97"/>
    <w:rsid w:val="00B67CF6"/>
    <w:rsid w:val="00B67CFF"/>
    <w:rsid w:val="00B70266"/>
    <w:rsid w:val="00B702B9"/>
    <w:rsid w:val="00B70F83"/>
    <w:rsid w:val="00B71198"/>
    <w:rsid w:val="00B71E30"/>
    <w:rsid w:val="00B71F6B"/>
    <w:rsid w:val="00B7231F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395"/>
    <w:rsid w:val="00B7667A"/>
    <w:rsid w:val="00B76787"/>
    <w:rsid w:val="00B77309"/>
    <w:rsid w:val="00B77D7F"/>
    <w:rsid w:val="00B77F03"/>
    <w:rsid w:val="00B80009"/>
    <w:rsid w:val="00B800A6"/>
    <w:rsid w:val="00B803E0"/>
    <w:rsid w:val="00B80D01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D9B"/>
    <w:rsid w:val="00B85E8F"/>
    <w:rsid w:val="00B85E9F"/>
    <w:rsid w:val="00B86103"/>
    <w:rsid w:val="00B86243"/>
    <w:rsid w:val="00B864A3"/>
    <w:rsid w:val="00B86514"/>
    <w:rsid w:val="00B86A21"/>
    <w:rsid w:val="00B86B20"/>
    <w:rsid w:val="00B86CC0"/>
    <w:rsid w:val="00B8776F"/>
    <w:rsid w:val="00B9028E"/>
    <w:rsid w:val="00B90517"/>
    <w:rsid w:val="00B90708"/>
    <w:rsid w:val="00B90930"/>
    <w:rsid w:val="00B90E19"/>
    <w:rsid w:val="00B90EB6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98D"/>
    <w:rsid w:val="00B949E3"/>
    <w:rsid w:val="00B94B96"/>
    <w:rsid w:val="00B94D7F"/>
    <w:rsid w:val="00B94FD5"/>
    <w:rsid w:val="00B95035"/>
    <w:rsid w:val="00B9548B"/>
    <w:rsid w:val="00B958FE"/>
    <w:rsid w:val="00B95A63"/>
    <w:rsid w:val="00B95EA0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44A"/>
    <w:rsid w:val="00BA057E"/>
    <w:rsid w:val="00BA06DD"/>
    <w:rsid w:val="00BA07C9"/>
    <w:rsid w:val="00BA0A3C"/>
    <w:rsid w:val="00BA0D7F"/>
    <w:rsid w:val="00BA0E52"/>
    <w:rsid w:val="00BA0FC3"/>
    <w:rsid w:val="00BA1506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3CD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6A7"/>
    <w:rsid w:val="00BB06F9"/>
    <w:rsid w:val="00BB0756"/>
    <w:rsid w:val="00BB09BA"/>
    <w:rsid w:val="00BB0CCC"/>
    <w:rsid w:val="00BB1335"/>
    <w:rsid w:val="00BB1D7F"/>
    <w:rsid w:val="00BB1ED0"/>
    <w:rsid w:val="00BB20BF"/>
    <w:rsid w:val="00BB2A5A"/>
    <w:rsid w:val="00BB2A8E"/>
    <w:rsid w:val="00BB2EC6"/>
    <w:rsid w:val="00BB37BB"/>
    <w:rsid w:val="00BB3E45"/>
    <w:rsid w:val="00BB3F90"/>
    <w:rsid w:val="00BB4591"/>
    <w:rsid w:val="00BB4D21"/>
    <w:rsid w:val="00BB518D"/>
    <w:rsid w:val="00BB5522"/>
    <w:rsid w:val="00BB55B8"/>
    <w:rsid w:val="00BB5CDA"/>
    <w:rsid w:val="00BB5DFC"/>
    <w:rsid w:val="00BB61B9"/>
    <w:rsid w:val="00BB6924"/>
    <w:rsid w:val="00BB6BE9"/>
    <w:rsid w:val="00BB6C03"/>
    <w:rsid w:val="00BB6D5A"/>
    <w:rsid w:val="00BB6FED"/>
    <w:rsid w:val="00BB7644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859"/>
    <w:rsid w:val="00BD08B5"/>
    <w:rsid w:val="00BD093D"/>
    <w:rsid w:val="00BD0D9A"/>
    <w:rsid w:val="00BD0EC5"/>
    <w:rsid w:val="00BD108E"/>
    <w:rsid w:val="00BD10B5"/>
    <w:rsid w:val="00BD10DE"/>
    <w:rsid w:val="00BD124B"/>
    <w:rsid w:val="00BD1C74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6"/>
    <w:rsid w:val="00BE393D"/>
    <w:rsid w:val="00BE4094"/>
    <w:rsid w:val="00BE4264"/>
    <w:rsid w:val="00BE42F1"/>
    <w:rsid w:val="00BE44E1"/>
    <w:rsid w:val="00BE4700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3B"/>
    <w:rsid w:val="00BF03EB"/>
    <w:rsid w:val="00BF06DF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63B"/>
    <w:rsid w:val="00BF47A6"/>
    <w:rsid w:val="00BF488C"/>
    <w:rsid w:val="00BF4B4E"/>
    <w:rsid w:val="00BF4D1B"/>
    <w:rsid w:val="00BF4FF9"/>
    <w:rsid w:val="00BF5135"/>
    <w:rsid w:val="00BF53EA"/>
    <w:rsid w:val="00BF5562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BF7D96"/>
    <w:rsid w:val="00C004CB"/>
    <w:rsid w:val="00C00546"/>
    <w:rsid w:val="00C008A1"/>
    <w:rsid w:val="00C008C5"/>
    <w:rsid w:val="00C01149"/>
    <w:rsid w:val="00C0130C"/>
    <w:rsid w:val="00C0162C"/>
    <w:rsid w:val="00C02385"/>
    <w:rsid w:val="00C023C1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BEC"/>
    <w:rsid w:val="00C05D77"/>
    <w:rsid w:val="00C05E32"/>
    <w:rsid w:val="00C061F3"/>
    <w:rsid w:val="00C06796"/>
    <w:rsid w:val="00C067B4"/>
    <w:rsid w:val="00C06A86"/>
    <w:rsid w:val="00C06DF8"/>
    <w:rsid w:val="00C07151"/>
    <w:rsid w:val="00C071F7"/>
    <w:rsid w:val="00C0728A"/>
    <w:rsid w:val="00C072E8"/>
    <w:rsid w:val="00C07519"/>
    <w:rsid w:val="00C075EA"/>
    <w:rsid w:val="00C0787B"/>
    <w:rsid w:val="00C078D9"/>
    <w:rsid w:val="00C07CD1"/>
    <w:rsid w:val="00C10ABD"/>
    <w:rsid w:val="00C10AF0"/>
    <w:rsid w:val="00C10C51"/>
    <w:rsid w:val="00C10E71"/>
    <w:rsid w:val="00C1178E"/>
    <w:rsid w:val="00C11B59"/>
    <w:rsid w:val="00C11EA6"/>
    <w:rsid w:val="00C1268B"/>
    <w:rsid w:val="00C12D91"/>
    <w:rsid w:val="00C1301C"/>
    <w:rsid w:val="00C137E0"/>
    <w:rsid w:val="00C143A3"/>
    <w:rsid w:val="00C143B3"/>
    <w:rsid w:val="00C147F2"/>
    <w:rsid w:val="00C14B21"/>
    <w:rsid w:val="00C14CEC"/>
    <w:rsid w:val="00C1543F"/>
    <w:rsid w:val="00C15557"/>
    <w:rsid w:val="00C155ED"/>
    <w:rsid w:val="00C15664"/>
    <w:rsid w:val="00C1597C"/>
    <w:rsid w:val="00C159AF"/>
    <w:rsid w:val="00C15A51"/>
    <w:rsid w:val="00C15FCD"/>
    <w:rsid w:val="00C160D5"/>
    <w:rsid w:val="00C16759"/>
    <w:rsid w:val="00C16AD2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1B5"/>
    <w:rsid w:val="00C2150C"/>
    <w:rsid w:val="00C21547"/>
    <w:rsid w:val="00C21922"/>
    <w:rsid w:val="00C219B0"/>
    <w:rsid w:val="00C2209C"/>
    <w:rsid w:val="00C22BD0"/>
    <w:rsid w:val="00C22FFF"/>
    <w:rsid w:val="00C23301"/>
    <w:rsid w:val="00C247D2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D2F"/>
    <w:rsid w:val="00C27EB0"/>
    <w:rsid w:val="00C30141"/>
    <w:rsid w:val="00C30598"/>
    <w:rsid w:val="00C307B1"/>
    <w:rsid w:val="00C30A85"/>
    <w:rsid w:val="00C30DEF"/>
    <w:rsid w:val="00C30E08"/>
    <w:rsid w:val="00C310D1"/>
    <w:rsid w:val="00C31116"/>
    <w:rsid w:val="00C3135A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65E"/>
    <w:rsid w:val="00C336FE"/>
    <w:rsid w:val="00C33C16"/>
    <w:rsid w:val="00C346DD"/>
    <w:rsid w:val="00C35282"/>
    <w:rsid w:val="00C35A4A"/>
    <w:rsid w:val="00C35FD7"/>
    <w:rsid w:val="00C362F9"/>
    <w:rsid w:val="00C368FE"/>
    <w:rsid w:val="00C36A51"/>
    <w:rsid w:val="00C36D07"/>
    <w:rsid w:val="00C36FE5"/>
    <w:rsid w:val="00C37589"/>
    <w:rsid w:val="00C37639"/>
    <w:rsid w:val="00C37B0B"/>
    <w:rsid w:val="00C37B58"/>
    <w:rsid w:val="00C40098"/>
    <w:rsid w:val="00C40406"/>
    <w:rsid w:val="00C40478"/>
    <w:rsid w:val="00C405AD"/>
    <w:rsid w:val="00C40AFD"/>
    <w:rsid w:val="00C40D82"/>
    <w:rsid w:val="00C4103E"/>
    <w:rsid w:val="00C41479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50CAC"/>
    <w:rsid w:val="00C50D3A"/>
    <w:rsid w:val="00C51078"/>
    <w:rsid w:val="00C512FA"/>
    <w:rsid w:val="00C51647"/>
    <w:rsid w:val="00C51978"/>
    <w:rsid w:val="00C5199F"/>
    <w:rsid w:val="00C51AD9"/>
    <w:rsid w:val="00C51D07"/>
    <w:rsid w:val="00C51E65"/>
    <w:rsid w:val="00C51F4C"/>
    <w:rsid w:val="00C520CB"/>
    <w:rsid w:val="00C52ADD"/>
    <w:rsid w:val="00C52D20"/>
    <w:rsid w:val="00C52F4B"/>
    <w:rsid w:val="00C53007"/>
    <w:rsid w:val="00C5329D"/>
    <w:rsid w:val="00C539A0"/>
    <w:rsid w:val="00C53FD1"/>
    <w:rsid w:val="00C544C7"/>
    <w:rsid w:val="00C546E6"/>
    <w:rsid w:val="00C54A9F"/>
    <w:rsid w:val="00C54C3E"/>
    <w:rsid w:val="00C5553E"/>
    <w:rsid w:val="00C557E0"/>
    <w:rsid w:val="00C5585D"/>
    <w:rsid w:val="00C558E2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B24"/>
    <w:rsid w:val="00C57C5D"/>
    <w:rsid w:val="00C57C6D"/>
    <w:rsid w:val="00C57D67"/>
    <w:rsid w:val="00C57E16"/>
    <w:rsid w:val="00C57EB8"/>
    <w:rsid w:val="00C603FA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A32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6D5D"/>
    <w:rsid w:val="00C6749F"/>
    <w:rsid w:val="00C67BBF"/>
    <w:rsid w:val="00C67CEA"/>
    <w:rsid w:val="00C67D4A"/>
    <w:rsid w:val="00C67EA9"/>
    <w:rsid w:val="00C704C4"/>
    <w:rsid w:val="00C704CC"/>
    <w:rsid w:val="00C7073F"/>
    <w:rsid w:val="00C70A0A"/>
    <w:rsid w:val="00C70D85"/>
    <w:rsid w:val="00C70F63"/>
    <w:rsid w:val="00C71344"/>
    <w:rsid w:val="00C718E2"/>
    <w:rsid w:val="00C71CE9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601"/>
    <w:rsid w:val="00C75769"/>
    <w:rsid w:val="00C7576C"/>
    <w:rsid w:val="00C75932"/>
    <w:rsid w:val="00C75A79"/>
    <w:rsid w:val="00C75D27"/>
    <w:rsid w:val="00C768B8"/>
    <w:rsid w:val="00C76A2D"/>
    <w:rsid w:val="00C76ADD"/>
    <w:rsid w:val="00C76B35"/>
    <w:rsid w:val="00C77316"/>
    <w:rsid w:val="00C776C3"/>
    <w:rsid w:val="00C7772D"/>
    <w:rsid w:val="00C77B61"/>
    <w:rsid w:val="00C77D6A"/>
    <w:rsid w:val="00C80286"/>
    <w:rsid w:val="00C80432"/>
    <w:rsid w:val="00C80525"/>
    <w:rsid w:val="00C80612"/>
    <w:rsid w:val="00C8097C"/>
    <w:rsid w:val="00C80C1B"/>
    <w:rsid w:val="00C80CFA"/>
    <w:rsid w:val="00C80F9C"/>
    <w:rsid w:val="00C8180B"/>
    <w:rsid w:val="00C81E54"/>
    <w:rsid w:val="00C82252"/>
    <w:rsid w:val="00C822AA"/>
    <w:rsid w:val="00C82550"/>
    <w:rsid w:val="00C8256E"/>
    <w:rsid w:val="00C829F6"/>
    <w:rsid w:val="00C82CE0"/>
    <w:rsid w:val="00C82DD7"/>
    <w:rsid w:val="00C830C8"/>
    <w:rsid w:val="00C83185"/>
    <w:rsid w:val="00C83188"/>
    <w:rsid w:val="00C8338F"/>
    <w:rsid w:val="00C835D6"/>
    <w:rsid w:val="00C83D56"/>
    <w:rsid w:val="00C83DE5"/>
    <w:rsid w:val="00C83F56"/>
    <w:rsid w:val="00C841C6"/>
    <w:rsid w:val="00C84659"/>
    <w:rsid w:val="00C846E5"/>
    <w:rsid w:val="00C84E91"/>
    <w:rsid w:val="00C8513A"/>
    <w:rsid w:val="00C861E2"/>
    <w:rsid w:val="00C86958"/>
    <w:rsid w:val="00C86B40"/>
    <w:rsid w:val="00C86BF0"/>
    <w:rsid w:val="00C86C58"/>
    <w:rsid w:val="00C86D4E"/>
    <w:rsid w:val="00C86DBA"/>
    <w:rsid w:val="00C86FBE"/>
    <w:rsid w:val="00C87274"/>
    <w:rsid w:val="00C875F9"/>
    <w:rsid w:val="00C876FE"/>
    <w:rsid w:val="00C87C47"/>
    <w:rsid w:val="00C87DCB"/>
    <w:rsid w:val="00C90149"/>
    <w:rsid w:val="00C90D4F"/>
    <w:rsid w:val="00C90E43"/>
    <w:rsid w:val="00C910C4"/>
    <w:rsid w:val="00C9138F"/>
    <w:rsid w:val="00C913F4"/>
    <w:rsid w:val="00C9154C"/>
    <w:rsid w:val="00C9170D"/>
    <w:rsid w:val="00C917AC"/>
    <w:rsid w:val="00C91C6A"/>
    <w:rsid w:val="00C922EC"/>
    <w:rsid w:val="00C926BC"/>
    <w:rsid w:val="00C92A69"/>
    <w:rsid w:val="00C92C93"/>
    <w:rsid w:val="00C92DEA"/>
    <w:rsid w:val="00C931B9"/>
    <w:rsid w:val="00C931CD"/>
    <w:rsid w:val="00C935BB"/>
    <w:rsid w:val="00C93947"/>
    <w:rsid w:val="00C93E4F"/>
    <w:rsid w:val="00C93F40"/>
    <w:rsid w:val="00C941BF"/>
    <w:rsid w:val="00C945DB"/>
    <w:rsid w:val="00C94AF6"/>
    <w:rsid w:val="00C94B21"/>
    <w:rsid w:val="00C958E8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BC4"/>
    <w:rsid w:val="00CA3D0C"/>
    <w:rsid w:val="00CA3DFB"/>
    <w:rsid w:val="00CA3F26"/>
    <w:rsid w:val="00CA4A7D"/>
    <w:rsid w:val="00CA505E"/>
    <w:rsid w:val="00CA5296"/>
    <w:rsid w:val="00CA5361"/>
    <w:rsid w:val="00CA5903"/>
    <w:rsid w:val="00CA6050"/>
    <w:rsid w:val="00CA60C5"/>
    <w:rsid w:val="00CA61DE"/>
    <w:rsid w:val="00CA624D"/>
    <w:rsid w:val="00CA6670"/>
    <w:rsid w:val="00CA68D6"/>
    <w:rsid w:val="00CA6AC4"/>
    <w:rsid w:val="00CA6AF1"/>
    <w:rsid w:val="00CA6F0C"/>
    <w:rsid w:val="00CA70B0"/>
    <w:rsid w:val="00CA7BE7"/>
    <w:rsid w:val="00CB033C"/>
    <w:rsid w:val="00CB0597"/>
    <w:rsid w:val="00CB06C3"/>
    <w:rsid w:val="00CB0A0A"/>
    <w:rsid w:val="00CB0B35"/>
    <w:rsid w:val="00CB0B43"/>
    <w:rsid w:val="00CB0B87"/>
    <w:rsid w:val="00CB0CEA"/>
    <w:rsid w:val="00CB0EF9"/>
    <w:rsid w:val="00CB153D"/>
    <w:rsid w:val="00CB15FF"/>
    <w:rsid w:val="00CB1724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907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72E"/>
    <w:rsid w:val="00CC1E54"/>
    <w:rsid w:val="00CC210A"/>
    <w:rsid w:val="00CC241D"/>
    <w:rsid w:val="00CC2B06"/>
    <w:rsid w:val="00CC2D8D"/>
    <w:rsid w:val="00CC3129"/>
    <w:rsid w:val="00CC35F6"/>
    <w:rsid w:val="00CC3F51"/>
    <w:rsid w:val="00CC412D"/>
    <w:rsid w:val="00CC4846"/>
    <w:rsid w:val="00CC4885"/>
    <w:rsid w:val="00CC5026"/>
    <w:rsid w:val="00CC5340"/>
    <w:rsid w:val="00CC5ECB"/>
    <w:rsid w:val="00CC6124"/>
    <w:rsid w:val="00CC63CC"/>
    <w:rsid w:val="00CC6448"/>
    <w:rsid w:val="00CC64AC"/>
    <w:rsid w:val="00CC6839"/>
    <w:rsid w:val="00CC68D0"/>
    <w:rsid w:val="00CC6CC2"/>
    <w:rsid w:val="00CC6D2A"/>
    <w:rsid w:val="00CC71F8"/>
    <w:rsid w:val="00CC76F1"/>
    <w:rsid w:val="00CC76F6"/>
    <w:rsid w:val="00CC7766"/>
    <w:rsid w:val="00CC77E6"/>
    <w:rsid w:val="00CC7B52"/>
    <w:rsid w:val="00CC7D69"/>
    <w:rsid w:val="00CD01FD"/>
    <w:rsid w:val="00CD0649"/>
    <w:rsid w:val="00CD0869"/>
    <w:rsid w:val="00CD0902"/>
    <w:rsid w:val="00CD0E94"/>
    <w:rsid w:val="00CD123D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69A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35"/>
    <w:rsid w:val="00CD65D0"/>
    <w:rsid w:val="00CD6667"/>
    <w:rsid w:val="00CD66AD"/>
    <w:rsid w:val="00CD68FF"/>
    <w:rsid w:val="00CD6D55"/>
    <w:rsid w:val="00CD6E0D"/>
    <w:rsid w:val="00CD7731"/>
    <w:rsid w:val="00CD7785"/>
    <w:rsid w:val="00CD77D9"/>
    <w:rsid w:val="00CD783F"/>
    <w:rsid w:val="00CD7A8E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2E3"/>
    <w:rsid w:val="00CF036E"/>
    <w:rsid w:val="00CF06C2"/>
    <w:rsid w:val="00CF0799"/>
    <w:rsid w:val="00CF100B"/>
    <w:rsid w:val="00CF1265"/>
    <w:rsid w:val="00CF1A9C"/>
    <w:rsid w:val="00CF1C31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C0C"/>
    <w:rsid w:val="00CF4441"/>
    <w:rsid w:val="00CF44E8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D000DC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B97"/>
    <w:rsid w:val="00D02B9D"/>
    <w:rsid w:val="00D02ED1"/>
    <w:rsid w:val="00D02F0D"/>
    <w:rsid w:val="00D031B8"/>
    <w:rsid w:val="00D03321"/>
    <w:rsid w:val="00D03678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AF5"/>
    <w:rsid w:val="00D05CEE"/>
    <w:rsid w:val="00D063EE"/>
    <w:rsid w:val="00D0658E"/>
    <w:rsid w:val="00D06794"/>
    <w:rsid w:val="00D06BF1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0D79"/>
    <w:rsid w:val="00D11315"/>
    <w:rsid w:val="00D11572"/>
    <w:rsid w:val="00D11671"/>
    <w:rsid w:val="00D1184A"/>
    <w:rsid w:val="00D11C71"/>
    <w:rsid w:val="00D123EB"/>
    <w:rsid w:val="00D124CF"/>
    <w:rsid w:val="00D1256A"/>
    <w:rsid w:val="00D12814"/>
    <w:rsid w:val="00D128C0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CA3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5C"/>
    <w:rsid w:val="00D17A38"/>
    <w:rsid w:val="00D2064F"/>
    <w:rsid w:val="00D20784"/>
    <w:rsid w:val="00D20B61"/>
    <w:rsid w:val="00D2107A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5104"/>
    <w:rsid w:val="00D25347"/>
    <w:rsid w:val="00D25421"/>
    <w:rsid w:val="00D25473"/>
    <w:rsid w:val="00D259EA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2010"/>
    <w:rsid w:val="00D32207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BDD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9A0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1E0D"/>
    <w:rsid w:val="00D41F77"/>
    <w:rsid w:val="00D42DAD"/>
    <w:rsid w:val="00D4309D"/>
    <w:rsid w:val="00D43131"/>
    <w:rsid w:val="00D4392B"/>
    <w:rsid w:val="00D43F84"/>
    <w:rsid w:val="00D43F9C"/>
    <w:rsid w:val="00D43FDF"/>
    <w:rsid w:val="00D44667"/>
    <w:rsid w:val="00D44CC3"/>
    <w:rsid w:val="00D4502A"/>
    <w:rsid w:val="00D4580E"/>
    <w:rsid w:val="00D45B02"/>
    <w:rsid w:val="00D45EA6"/>
    <w:rsid w:val="00D45F1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940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570"/>
    <w:rsid w:val="00D5486B"/>
    <w:rsid w:val="00D548BF"/>
    <w:rsid w:val="00D54A28"/>
    <w:rsid w:val="00D54AD0"/>
    <w:rsid w:val="00D55E6F"/>
    <w:rsid w:val="00D563D7"/>
    <w:rsid w:val="00D564B9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EDB"/>
    <w:rsid w:val="00D628C8"/>
    <w:rsid w:val="00D62C62"/>
    <w:rsid w:val="00D63432"/>
    <w:rsid w:val="00D63949"/>
    <w:rsid w:val="00D63A82"/>
    <w:rsid w:val="00D63D18"/>
    <w:rsid w:val="00D653C6"/>
    <w:rsid w:val="00D65B34"/>
    <w:rsid w:val="00D65C69"/>
    <w:rsid w:val="00D66729"/>
    <w:rsid w:val="00D66916"/>
    <w:rsid w:val="00D66B4B"/>
    <w:rsid w:val="00D66C11"/>
    <w:rsid w:val="00D66C8D"/>
    <w:rsid w:val="00D67202"/>
    <w:rsid w:val="00D6776F"/>
    <w:rsid w:val="00D67A0B"/>
    <w:rsid w:val="00D7058C"/>
    <w:rsid w:val="00D71350"/>
    <w:rsid w:val="00D71AAD"/>
    <w:rsid w:val="00D7298D"/>
    <w:rsid w:val="00D732A9"/>
    <w:rsid w:val="00D738D6"/>
    <w:rsid w:val="00D73A37"/>
    <w:rsid w:val="00D74250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804"/>
    <w:rsid w:val="00D9185F"/>
    <w:rsid w:val="00D91978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BD6"/>
    <w:rsid w:val="00D96CDC"/>
    <w:rsid w:val="00D970A1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DD4"/>
    <w:rsid w:val="00DA2DD8"/>
    <w:rsid w:val="00DA3B83"/>
    <w:rsid w:val="00DA3D2E"/>
    <w:rsid w:val="00DA3DA9"/>
    <w:rsid w:val="00DA441C"/>
    <w:rsid w:val="00DA455C"/>
    <w:rsid w:val="00DA46AC"/>
    <w:rsid w:val="00DA4BD8"/>
    <w:rsid w:val="00DA4D23"/>
    <w:rsid w:val="00DA4FAD"/>
    <w:rsid w:val="00DA51FC"/>
    <w:rsid w:val="00DA5708"/>
    <w:rsid w:val="00DA589A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37F"/>
    <w:rsid w:val="00DB15D1"/>
    <w:rsid w:val="00DB1634"/>
    <w:rsid w:val="00DB1818"/>
    <w:rsid w:val="00DB1AB4"/>
    <w:rsid w:val="00DB1B79"/>
    <w:rsid w:val="00DB23D1"/>
    <w:rsid w:val="00DB31A5"/>
    <w:rsid w:val="00DB379D"/>
    <w:rsid w:val="00DB4395"/>
    <w:rsid w:val="00DB4BFF"/>
    <w:rsid w:val="00DB4CB6"/>
    <w:rsid w:val="00DB4D33"/>
    <w:rsid w:val="00DB4D6A"/>
    <w:rsid w:val="00DB52B6"/>
    <w:rsid w:val="00DB52E7"/>
    <w:rsid w:val="00DB59F1"/>
    <w:rsid w:val="00DB5CBE"/>
    <w:rsid w:val="00DB5DA9"/>
    <w:rsid w:val="00DB5E9A"/>
    <w:rsid w:val="00DB6133"/>
    <w:rsid w:val="00DB6990"/>
    <w:rsid w:val="00DB6F3A"/>
    <w:rsid w:val="00DB70A4"/>
    <w:rsid w:val="00DB7370"/>
    <w:rsid w:val="00DB73C0"/>
    <w:rsid w:val="00DB7438"/>
    <w:rsid w:val="00DB7913"/>
    <w:rsid w:val="00DB7B37"/>
    <w:rsid w:val="00DB7BB2"/>
    <w:rsid w:val="00DB7C8C"/>
    <w:rsid w:val="00DB7EB4"/>
    <w:rsid w:val="00DC0291"/>
    <w:rsid w:val="00DC02CD"/>
    <w:rsid w:val="00DC053B"/>
    <w:rsid w:val="00DC0C8F"/>
    <w:rsid w:val="00DC0DB9"/>
    <w:rsid w:val="00DC0E48"/>
    <w:rsid w:val="00DC1461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83F"/>
    <w:rsid w:val="00DC6B2A"/>
    <w:rsid w:val="00DC7258"/>
    <w:rsid w:val="00DC757F"/>
    <w:rsid w:val="00DC7DDD"/>
    <w:rsid w:val="00DD032A"/>
    <w:rsid w:val="00DD0693"/>
    <w:rsid w:val="00DD0A4E"/>
    <w:rsid w:val="00DD0E0F"/>
    <w:rsid w:val="00DD1D33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F45"/>
    <w:rsid w:val="00DD7F80"/>
    <w:rsid w:val="00DE0DC2"/>
    <w:rsid w:val="00DE0F4E"/>
    <w:rsid w:val="00DE12ED"/>
    <w:rsid w:val="00DE1C5A"/>
    <w:rsid w:val="00DE1D16"/>
    <w:rsid w:val="00DE1D18"/>
    <w:rsid w:val="00DE2343"/>
    <w:rsid w:val="00DE269B"/>
    <w:rsid w:val="00DE269E"/>
    <w:rsid w:val="00DE2B00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CB6"/>
    <w:rsid w:val="00DE4E4B"/>
    <w:rsid w:val="00DE53F0"/>
    <w:rsid w:val="00DE577F"/>
    <w:rsid w:val="00DE5C3C"/>
    <w:rsid w:val="00DE5D29"/>
    <w:rsid w:val="00DE67D1"/>
    <w:rsid w:val="00DE69DA"/>
    <w:rsid w:val="00DE7180"/>
    <w:rsid w:val="00DE72F1"/>
    <w:rsid w:val="00DE73D4"/>
    <w:rsid w:val="00DE7A03"/>
    <w:rsid w:val="00DE7B28"/>
    <w:rsid w:val="00DF0252"/>
    <w:rsid w:val="00DF0839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1C1"/>
    <w:rsid w:val="00DF4468"/>
    <w:rsid w:val="00DF4611"/>
    <w:rsid w:val="00DF48DB"/>
    <w:rsid w:val="00DF4A5A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82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D1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B94"/>
    <w:rsid w:val="00E05FEE"/>
    <w:rsid w:val="00E06190"/>
    <w:rsid w:val="00E0636F"/>
    <w:rsid w:val="00E06E03"/>
    <w:rsid w:val="00E06FED"/>
    <w:rsid w:val="00E07580"/>
    <w:rsid w:val="00E0771C"/>
    <w:rsid w:val="00E07AE3"/>
    <w:rsid w:val="00E07F01"/>
    <w:rsid w:val="00E10296"/>
    <w:rsid w:val="00E104A2"/>
    <w:rsid w:val="00E110C7"/>
    <w:rsid w:val="00E11620"/>
    <w:rsid w:val="00E1174E"/>
    <w:rsid w:val="00E119FB"/>
    <w:rsid w:val="00E1205C"/>
    <w:rsid w:val="00E120A8"/>
    <w:rsid w:val="00E1305A"/>
    <w:rsid w:val="00E13490"/>
    <w:rsid w:val="00E13A78"/>
    <w:rsid w:val="00E13CFA"/>
    <w:rsid w:val="00E13D2D"/>
    <w:rsid w:val="00E13D38"/>
    <w:rsid w:val="00E13F3D"/>
    <w:rsid w:val="00E13FA4"/>
    <w:rsid w:val="00E14298"/>
    <w:rsid w:val="00E14F25"/>
    <w:rsid w:val="00E14F7E"/>
    <w:rsid w:val="00E150CB"/>
    <w:rsid w:val="00E1570A"/>
    <w:rsid w:val="00E15748"/>
    <w:rsid w:val="00E159B3"/>
    <w:rsid w:val="00E15F4E"/>
    <w:rsid w:val="00E16E93"/>
    <w:rsid w:val="00E16F18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D57"/>
    <w:rsid w:val="00E22EFE"/>
    <w:rsid w:val="00E232FF"/>
    <w:rsid w:val="00E23515"/>
    <w:rsid w:val="00E237D4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9F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5C79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A1A"/>
    <w:rsid w:val="00E442A3"/>
    <w:rsid w:val="00E444BB"/>
    <w:rsid w:val="00E44C45"/>
    <w:rsid w:val="00E450C1"/>
    <w:rsid w:val="00E4551D"/>
    <w:rsid w:val="00E456E7"/>
    <w:rsid w:val="00E45DDE"/>
    <w:rsid w:val="00E46286"/>
    <w:rsid w:val="00E46380"/>
    <w:rsid w:val="00E46778"/>
    <w:rsid w:val="00E46B79"/>
    <w:rsid w:val="00E47C97"/>
    <w:rsid w:val="00E47E25"/>
    <w:rsid w:val="00E5002B"/>
    <w:rsid w:val="00E501D6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5798"/>
    <w:rsid w:val="00E55A9F"/>
    <w:rsid w:val="00E562A1"/>
    <w:rsid w:val="00E56437"/>
    <w:rsid w:val="00E566D2"/>
    <w:rsid w:val="00E56710"/>
    <w:rsid w:val="00E574A5"/>
    <w:rsid w:val="00E57839"/>
    <w:rsid w:val="00E57A08"/>
    <w:rsid w:val="00E57A8A"/>
    <w:rsid w:val="00E57F1D"/>
    <w:rsid w:val="00E57F32"/>
    <w:rsid w:val="00E57FC9"/>
    <w:rsid w:val="00E6094B"/>
    <w:rsid w:val="00E60ADD"/>
    <w:rsid w:val="00E60C35"/>
    <w:rsid w:val="00E60CE2"/>
    <w:rsid w:val="00E60F1F"/>
    <w:rsid w:val="00E61184"/>
    <w:rsid w:val="00E6144A"/>
    <w:rsid w:val="00E6172A"/>
    <w:rsid w:val="00E61E5A"/>
    <w:rsid w:val="00E6281B"/>
    <w:rsid w:val="00E6306E"/>
    <w:rsid w:val="00E6337F"/>
    <w:rsid w:val="00E63816"/>
    <w:rsid w:val="00E638F1"/>
    <w:rsid w:val="00E63AF4"/>
    <w:rsid w:val="00E63B43"/>
    <w:rsid w:val="00E63C49"/>
    <w:rsid w:val="00E63CB2"/>
    <w:rsid w:val="00E63DAD"/>
    <w:rsid w:val="00E64DDF"/>
    <w:rsid w:val="00E65138"/>
    <w:rsid w:val="00E6516C"/>
    <w:rsid w:val="00E6551E"/>
    <w:rsid w:val="00E65C25"/>
    <w:rsid w:val="00E65E7C"/>
    <w:rsid w:val="00E65EDA"/>
    <w:rsid w:val="00E65F58"/>
    <w:rsid w:val="00E662B4"/>
    <w:rsid w:val="00E66A24"/>
    <w:rsid w:val="00E66CC2"/>
    <w:rsid w:val="00E66ED1"/>
    <w:rsid w:val="00E6700D"/>
    <w:rsid w:val="00E670C7"/>
    <w:rsid w:val="00E6748B"/>
    <w:rsid w:val="00E676B0"/>
    <w:rsid w:val="00E67DCF"/>
    <w:rsid w:val="00E67DFE"/>
    <w:rsid w:val="00E67F5E"/>
    <w:rsid w:val="00E70638"/>
    <w:rsid w:val="00E7095A"/>
    <w:rsid w:val="00E70983"/>
    <w:rsid w:val="00E70D3C"/>
    <w:rsid w:val="00E71D45"/>
    <w:rsid w:val="00E720F6"/>
    <w:rsid w:val="00E72510"/>
    <w:rsid w:val="00E7307A"/>
    <w:rsid w:val="00E73083"/>
    <w:rsid w:val="00E73400"/>
    <w:rsid w:val="00E7341E"/>
    <w:rsid w:val="00E734C0"/>
    <w:rsid w:val="00E734F6"/>
    <w:rsid w:val="00E735F2"/>
    <w:rsid w:val="00E735F4"/>
    <w:rsid w:val="00E7417A"/>
    <w:rsid w:val="00E742B8"/>
    <w:rsid w:val="00E75205"/>
    <w:rsid w:val="00E7553F"/>
    <w:rsid w:val="00E75A4B"/>
    <w:rsid w:val="00E75D79"/>
    <w:rsid w:val="00E7611C"/>
    <w:rsid w:val="00E762C0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C1C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C00"/>
    <w:rsid w:val="00E85FFC"/>
    <w:rsid w:val="00E86377"/>
    <w:rsid w:val="00E8641B"/>
    <w:rsid w:val="00E86E87"/>
    <w:rsid w:val="00E872A6"/>
    <w:rsid w:val="00E87875"/>
    <w:rsid w:val="00E9004C"/>
    <w:rsid w:val="00E90960"/>
    <w:rsid w:val="00E90D88"/>
    <w:rsid w:val="00E90EE1"/>
    <w:rsid w:val="00E9108E"/>
    <w:rsid w:val="00E91134"/>
    <w:rsid w:val="00E9141D"/>
    <w:rsid w:val="00E91626"/>
    <w:rsid w:val="00E92222"/>
    <w:rsid w:val="00E92302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4DA"/>
    <w:rsid w:val="00E958FB"/>
    <w:rsid w:val="00E95D65"/>
    <w:rsid w:val="00E95EA0"/>
    <w:rsid w:val="00E9619D"/>
    <w:rsid w:val="00E969A0"/>
    <w:rsid w:val="00E96A66"/>
    <w:rsid w:val="00E96F0B"/>
    <w:rsid w:val="00E97069"/>
    <w:rsid w:val="00E9728E"/>
    <w:rsid w:val="00E975D7"/>
    <w:rsid w:val="00E97640"/>
    <w:rsid w:val="00E977AE"/>
    <w:rsid w:val="00E979BE"/>
    <w:rsid w:val="00E97B67"/>
    <w:rsid w:val="00E97E7E"/>
    <w:rsid w:val="00EA09FD"/>
    <w:rsid w:val="00EA0A15"/>
    <w:rsid w:val="00EA10B3"/>
    <w:rsid w:val="00EA138B"/>
    <w:rsid w:val="00EA14A2"/>
    <w:rsid w:val="00EA1A0C"/>
    <w:rsid w:val="00EA287E"/>
    <w:rsid w:val="00EA2B87"/>
    <w:rsid w:val="00EA2B90"/>
    <w:rsid w:val="00EA2D7B"/>
    <w:rsid w:val="00EA2E37"/>
    <w:rsid w:val="00EA3036"/>
    <w:rsid w:val="00EA41F9"/>
    <w:rsid w:val="00EA4789"/>
    <w:rsid w:val="00EA4B01"/>
    <w:rsid w:val="00EA4B06"/>
    <w:rsid w:val="00EA4DAF"/>
    <w:rsid w:val="00EA4E51"/>
    <w:rsid w:val="00EA4FCE"/>
    <w:rsid w:val="00EA5EEF"/>
    <w:rsid w:val="00EA6AE2"/>
    <w:rsid w:val="00EA6DE4"/>
    <w:rsid w:val="00EA73CE"/>
    <w:rsid w:val="00EA7610"/>
    <w:rsid w:val="00EA799A"/>
    <w:rsid w:val="00EB0348"/>
    <w:rsid w:val="00EB035B"/>
    <w:rsid w:val="00EB0564"/>
    <w:rsid w:val="00EB08B9"/>
    <w:rsid w:val="00EB09B7"/>
    <w:rsid w:val="00EB09C0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2F8"/>
    <w:rsid w:val="00EB631D"/>
    <w:rsid w:val="00EB6A2A"/>
    <w:rsid w:val="00EB6D62"/>
    <w:rsid w:val="00EB6D84"/>
    <w:rsid w:val="00EB6EAA"/>
    <w:rsid w:val="00EB7062"/>
    <w:rsid w:val="00EB74E6"/>
    <w:rsid w:val="00EB757A"/>
    <w:rsid w:val="00EB7C9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E27"/>
    <w:rsid w:val="00EC2096"/>
    <w:rsid w:val="00EC25FD"/>
    <w:rsid w:val="00EC2972"/>
    <w:rsid w:val="00EC2A60"/>
    <w:rsid w:val="00EC3099"/>
    <w:rsid w:val="00EC3623"/>
    <w:rsid w:val="00EC461E"/>
    <w:rsid w:val="00EC4A18"/>
    <w:rsid w:val="00EC4A25"/>
    <w:rsid w:val="00EC4C7F"/>
    <w:rsid w:val="00EC4E53"/>
    <w:rsid w:val="00EC4EC2"/>
    <w:rsid w:val="00EC574E"/>
    <w:rsid w:val="00EC57B9"/>
    <w:rsid w:val="00EC57E1"/>
    <w:rsid w:val="00EC69AD"/>
    <w:rsid w:val="00EC6C08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E22"/>
    <w:rsid w:val="00ED0EDF"/>
    <w:rsid w:val="00ED0F3A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2AD0"/>
    <w:rsid w:val="00ED3178"/>
    <w:rsid w:val="00ED3444"/>
    <w:rsid w:val="00ED3470"/>
    <w:rsid w:val="00ED394F"/>
    <w:rsid w:val="00ED3CBD"/>
    <w:rsid w:val="00ED41F6"/>
    <w:rsid w:val="00ED426E"/>
    <w:rsid w:val="00ED42FD"/>
    <w:rsid w:val="00ED53E6"/>
    <w:rsid w:val="00ED5C95"/>
    <w:rsid w:val="00ED5EE7"/>
    <w:rsid w:val="00ED619A"/>
    <w:rsid w:val="00ED65B1"/>
    <w:rsid w:val="00ED686C"/>
    <w:rsid w:val="00ED6B78"/>
    <w:rsid w:val="00ED6D58"/>
    <w:rsid w:val="00ED6D94"/>
    <w:rsid w:val="00ED7194"/>
    <w:rsid w:val="00ED74B5"/>
    <w:rsid w:val="00ED7685"/>
    <w:rsid w:val="00ED7866"/>
    <w:rsid w:val="00ED7882"/>
    <w:rsid w:val="00ED79D7"/>
    <w:rsid w:val="00ED7D58"/>
    <w:rsid w:val="00EE05BB"/>
    <w:rsid w:val="00EE08AB"/>
    <w:rsid w:val="00EE0C60"/>
    <w:rsid w:val="00EE0D2F"/>
    <w:rsid w:val="00EE0E71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6C8"/>
    <w:rsid w:val="00EE3C24"/>
    <w:rsid w:val="00EE3F1D"/>
    <w:rsid w:val="00EE3F28"/>
    <w:rsid w:val="00EE3FA4"/>
    <w:rsid w:val="00EE46B6"/>
    <w:rsid w:val="00EE50F0"/>
    <w:rsid w:val="00EE537A"/>
    <w:rsid w:val="00EE541C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3A9"/>
    <w:rsid w:val="00EF1511"/>
    <w:rsid w:val="00EF1BD8"/>
    <w:rsid w:val="00EF1E6B"/>
    <w:rsid w:val="00EF2174"/>
    <w:rsid w:val="00EF2507"/>
    <w:rsid w:val="00EF2B75"/>
    <w:rsid w:val="00EF2B93"/>
    <w:rsid w:val="00EF2C1B"/>
    <w:rsid w:val="00EF2CB7"/>
    <w:rsid w:val="00EF306B"/>
    <w:rsid w:val="00EF33DC"/>
    <w:rsid w:val="00EF34EE"/>
    <w:rsid w:val="00EF3550"/>
    <w:rsid w:val="00EF3687"/>
    <w:rsid w:val="00EF37E7"/>
    <w:rsid w:val="00EF464A"/>
    <w:rsid w:val="00EF493A"/>
    <w:rsid w:val="00EF4CBB"/>
    <w:rsid w:val="00EF5305"/>
    <w:rsid w:val="00EF56B9"/>
    <w:rsid w:val="00EF57E3"/>
    <w:rsid w:val="00EF5D0B"/>
    <w:rsid w:val="00EF5D40"/>
    <w:rsid w:val="00EF65E9"/>
    <w:rsid w:val="00EF6669"/>
    <w:rsid w:val="00EF6711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998"/>
    <w:rsid w:val="00F02F33"/>
    <w:rsid w:val="00F035DF"/>
    <w:rsid w:val="00F03820"/>
    <w:rsid w:val="00F044C8"/>
    <w:rsid w:val="00F0454E"/>
    <w:rsid w:val="00F04712"/>
    <w:rsid w:val="00F04A80"/>
    <w:rsid w:val="00F04B55"/>
    <w:rsid w:val="00F04EBC"/>
    <w:rsid w:val="00F05563"/>
    <w:rsid w:val="00F055FB"/>
    <w:rsid w:val="00F058AA"/>
    <w:rsid w:val="00F05926"/>
    <w:rsid w:val="00F05AE2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C3E"/>
    <w:rsid w:val="00F07C86"/>
    <w:rsid w:val="00F07D6C"/>
    <w:rsid w:val="00F10643"/>
    <w:rsid w:val="00F10F56"/>
    <w:rsid w:val="00F113DA"/>
    <w:rsid w:val="00F116FD"/>
    <w:rsid w:val="00F12349"/>
    <w:rsid w:val="00F12481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897"/>
    <w:rsid w:val="00F20915"/>
    <w:rsid w:val="00F20B97"/>
    <w:rsid w:val="00F212FE"/>
    <w:rsid w:val="00F213BD"/>
    <w:rsid w:val="00F213CF"/>
    <w:rsid w:val="00F213E2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4753"/>
    <w:rsid w:val="00F2516E"/>
    <w:rsid w:val="00F251DD"/>
    <w:rsid w:val="00F25275"/>
    <w:rsid w:val="00F25D79"/>
    <w:rsid w:val="00F25D98"/>
    <w:rsid w:val="00F26431"/>
    <w:rsid w:val="00F26E16"/>
    <w:rsid w:val="00F27205"/>
    <w:rsid w:val="00F27564"/>
    <w:rsid w:val="00F27840"/>
    <w:rsid w:val="00F27AF5"/>
    <w:rsid w:val="00F27D34"/>
    <w:rsid w:val="00F27D39"/>
    <w:rsid w:val="00F300FB"/>
    <w:rsid w:val="00F30137"/>
    <w:rsid w:val="00F30204"/>
    <w:rsid w:val="00F303EA"/>
    <w:rsid w:val="00F30A04"/>
    <w:rsid w:val="00F30B2E"/>
    <w:rsid w:val="00F30C23"/>
    <w:rsid w:val="00F30D1B"/>
    <w:rsid w:val="00F31188"/>
    <w:rsid w:val="00F312F8"/>
    <w:rsid w:val="00F31497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40F7"/>
    <w:rsid w:val="00F347BC"/>
    <w:rsid w:val="00F353BB"/>
    <w:rsid w:val="00F354A2"/>
    <w:rsid w:val="00F35584"/>
    <w:rsid w:val="00F35686"/>
    <w:rsid w:val="00F3632C"/>
    <w:rsid w:val="00F36A7B"/>
    <w:rsid w:val="00F36B24"/>
    <w:rsid w:val="00F36B85"/>
    <w:rsid w:val="00F36BF1"/>
    <w:rsid w:val="00F371AF"/>
    <w:rsid w:val="00F37750"/>
    <w:rsid w:val="00F37A41"/>
    <w:rsid w:val="00F37BB9"/>
    <w:rsid w:val="00F37FEB"/>
    <w:rsid w:val="00F40177"/>
    <w:rsid w:val="00F401D8"/>
    <w:rsid w:val="00F40BA6"/>
    <w:rsid w:val="00F40D4C"/>
    <w:rsid w:val="00F40E90"/>
    <w:rsid w:val="00F410FE"/>
    <w:rsid w:val="00F4150F"/>
    <w:rsid w:val="00F42061"/>
    <w:rsid w:val="00F4296A"/>
    <w:rsid w:val="00F43846"/>
    <w:rsid w:val="00F43D0B"/>
    <w:rsid w:val="00F4455D"/>
    <w:rsid w:val="00F44768"/>
    <w:rsid w:val="00F447E9"/>
    <w:rsid w:val="00F44A84"/>
    <w:rsid w:val="00F4500D"/>
    <w:rsid w:val="00F45382"/>
    <w:rsid w:val="00F453AD"/>
    <w:rsid w:val="00F456F6"/>
    <w:rsid w:val="00F457B7"/>
    <w:rsid w:val="00F45F7F"/>
    <w:rsid w:val="00F46976"/>
    <w:rsid w:val="00F46A64"/>
    <w:rsid w:val="00F46D9C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E04"/>
    <w:rsid w:val="00F53198"/>
    <w:rsid w:val="00F5320D"/>
    <w:rsid w:val="00F535A7"/>
    <w:rsid w:val="00F537AA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C91"/>
    <w:rsid w:val="00F61F2B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9F7"/>
    <w:rsid w:val="00F64AE2"/>
    <w:rsid w:val="00F653B8"/>
    <w:rsid w:val="00F653C1"/>
    <w:rsid w:val="00F655DE"/>
    <w:rsid w:val="00F65741"/>
    <w:rsid w:val="00F65786"/>
    <w:rsid w:val="00F6578B"/>
    <w:rsid w:val="00F65E05"/>
    <w:rsid w:val="00F65F5B"/>
    <w:rsid w:val="00F6699F"/>
    <w:rsid w:val="00F66E7A"/>
    <w:rsid w:val="00F6707A"/>
    <w:rsid w:val="00F670BA"/>
    <w:rsid w:val="00F67275"/>
    <w:rsid w:val="00F67409"/>
    <w:rsid w:val="00F67CC8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F"/>
    <w:rsid w:val="00F7589F"/>
    <w:rsid w:val="00F7591E"/>
    <w:rsid w:val="00F76AC2"/>
    <w:rsid w:val="00F76F87"/>
    <w:rsid w:val="00F771F2"/>
    <w:rsid w:val="00F775AA"/>
    <w:rsid w:val="00F77C87"/>
    <w:rsid w:val="00F77D16"/>
    <w:rsid w:val="00F80317"/>
    <w:rsid w:val="00F80AFB"/>
    <w:rsid w:val="00F80BEF"/>
    <w:rsid w:val="00F80F1C"/>
    <w:rsid w:val="00F8179F"/>
    <w:rsid w:val="00F817D6"/>
    <w:rsid w:val="00F81FD9"/>
    <w:rsid w:val="00F8210C"/>
    <w:rsid w:val="00F82345"/>
    <w:rsid w:val="00F82536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5913"/>
    <w:rsid w:val="00F86089"/>
    <w:rsid w:val="00F86221"/>
    <w:rsid w:val="00F862D2"/>
    <w:rsid w:val="00F862DB"/>
    <w:rsid w:val="00F863F7"/>
    <w:rsid w:val="00F86EB6"/>
    <w:rsid w:val="00F87268"/>
    <w:rsid w:val="00F87AE6"/>
    <w:rsid w:val="00F87BE6"/>
    <w:rsid w:val="00F900CC"/>
    <w:rsid w:val="00F90182"/>
    <w:rsid w:val="00F903D8"/>
    <w:rsid w:val="00F909A1"/>
    <w:rsid w:val="00F90DBC"/>
    <w:rsid w:val="00F90E73"/>
    <w:rsid w:val="00F911A1"/>
    <w:rsid w:val="00F913CE"/>
    <w:rsid w:val="00F915E8"/>
    <w:rsid w:val="00F9176D"/>
    <w:rsid w:val="00F9178A"/>
    <w:rsid w:val="00F92213"/>
    <w:rsid w:val="00F922E0"/>
    <w:rsid w:val="00F9279E"/>
    <w:rsid w:val="00F93181"/>
    <w:rsid w:val="00F9395C"/>
    <w:rsid w:val="00F93DD5"/>
    <w:rsid w:val="00F944C0"/>
    <w:rsid w:val="00F946CB"/>
    <w:rsid w:val="00F94986"/>
    <w:rsid w:val="00F949E1"/>
    <w:rsid w:val="00F94D2B"/>
    <w:rsid w:val="00F94FBA"/>
    <w:rsid w:val="00F94FBB"/>
    <w:rsid w:val="00F95508"/>
    <w:rsid w:val="00F95B0A"/>
    <w:rsid w:val="00F95F2F"/>
    <w:rsid w:val="00F9629E"/>
    <w:rsid w:val="00F9644A"/>
    <w:rsid w:val="00F9656E"/>
    <w:rsid w:val="00F96C44"/>
    <w:rsid w:val="00F96EF8"/>
    <w:rsid w:val="00F97210"/>
    <w:rsid w:val="00F97D30"/>
    <w:rsid w:val="00FA0237"/>
    <w:rsid w:val="00FA0341"/>
    <w:rsid w:val="00FA043D"/>
    <w:rsid w:val="00FA04DC"/>
    <w:rsid w:val="00FA0635"/>
    <w:rsid w:val="00FA0732"/>
    <w:rsid w:val="00FA0C29"/>
    <w:rsid w:val="00FA0D15"/>
    <w:rsid w:val="00FA0DDC"/>
    <w:rsid w:val="00FA1266"/>
    <w:rsid w:val="00FA17C2"/>
    <w:rsid w:val="00FA1B7B"/>
    <w:rsid w:val="00FA1E41"/>
    <w:rsid w:val="00FA1E54"/>
    <w:rsid w:val="00FA2264"/>
    <w:rsid w:val="00FA2BD2"/>
    <w:rsid w:val="00FA2DC6"/>
    <w:rsid w:val="00FA2E59"/>
    <w:rsid w:val="00FA2F74"/>
    <w:rsid w:val="00FA33B9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562"/>
    <w:rsid w:val="00FB0AF7"/>
    <w:rsid w:val="00FB1031"/>
    <w:rsid w:val="00FB11CF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4BE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025"/>
    <w:rsid w:val="00FB6386"/>
    <w:rsid w:val="00FB6466"/>
    <w:rsid w:val="00FB6630"/>
    <w:rsid w:val="00FB6676"/>
    <w:rsid w:val="00FB692E"/>
    <w:rsid w:val="00FB6B14"/>
    <w:rsid w:val="00FB708D"/>
    <w:rsid w:val="00FB7156"/>
    <w:rsid w:val="00FB7D53"/>
    <w:rsid w:val="00FB7E9A"/>
    <w:rsid w:val="00FB7F03"/>
    <w:rsid w:val="00FC01D5"/>
    <w:rsid w:val="00FC08A7"/>
    <w:rsid w:val="00FC08AB"/>
    <w:rsid w:val="00FC0A4E"/>
    <w:rsid w:val="00FC0D52"/>
    <w:rsid w:val="00FC0E0C"/>
    <w:rsid w:val="00FC1192"/>
    <w:rsid w:val="00FC11FF"/>
    <w:rsid w:val="00FC1275"/>
    <w:rsid w:val="00FC1755"/>
    <w:rsid w:val="00FC1DCB"/>
    <w:rsid w:val="00FC2000"/>
    <w:rsid w:val="00FC2B87"/>
    <w:rsid w:val="00FC312F"/>
    <w:rsid w:val="00FC344C"/>
    <w:rsid w:val="00FC36BD"/>
    <w:rsid w:val="00FC3D93"/>
    <w:rsid w:val="00FC3E6E"/>
    <w:rsid w:val="00FC4378"/>
    <w:rsid w:val="00FC4529"/>
    <w:rsid w:val="00FC4565"/>
    <w:rsid w:val="00FC4815"/>
    <w:rsid w:val="00FC486B"/>
    <w:rsid w:val="00FC4BDA"/>
    <w:rsid w:val="00FC5033"/>
    <w:rsid w:val="00FC5230"/>
    <w:rsid w:val="00FC56DE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0E2D"/>
    <w:rsid w:val="00FD1252"/>
    <w:rsid w:val="00FD181E"/>
    <w:rsid w:val="00FD1893"/>
    <w:rsid w:val="00FD1AD6"/>
    <w:rsid w:val="00FD1B8E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7BB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713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8DB"/>
    <w:rsid w:val="00FE2A35"/>
    <w:rsid w:val="00FE2A47"/>
    <w:rsid w:val="00FE31CC"/>
    <w:rsid w:val="00FE34BE"/>
    <w:rsid w:val="00FE36FA"/>
    <w:rsid w:val="00FE3929"/>
    <w:rsid w:val="00FE3A66"/>
    <w:rsid w:val="00FE3C6D"/>
    <w:rsid w:val="00FE4074"/>
    <w:rsid w:val="00FE43CD"/>
    <w:rsid w:val="00FE44AD"/>
    <w:rsid w:val="00FE4869"/>
    <w:rsid w:val="00FE5334"/>
    <w:rsid w:val="00FE5675"/>
    <w:rsid w:val="00FE57F7"/>
    <w:rsid w:val="00FE605D"/>
    <w:rsid w:val="00FE6560"/>
    <w:rsid w:val="00FE6582"/>
    <w:rsid w:val="00FE6D6A"/>
    <w:rsid w:val="00FF01A1"/>
    <w:rsid w:val="00FF041A"/>
    <w:rsid w:val="00FF0461"/>
    <w:rsid w:val="00FF057C"/>
    <w:rsid w:val="00FF0922"/>
    <w:rsid w:val="00FF0CE5"/>
    <w:rsid w:val="00FF0CF1"/>
    <w:rsid w:val="00FF153A"/>
    <w:rsid w:val="00FF153F"/>
    <w:rsid w:val="00FF190C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203"/>
    <w:rsid w:val="00FF42FE"/>
    <w:rsid w:val="00FF45D9"/>
    <w:rsid w:val="00FF5577"/>
    <w:rsid w:val="00FF68AA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1AC1DE"/>
  <w15:chartTrackingRefBased/>
  <w15:docId w15:val="{9A8AACD0-03F4-4712-B719-4567770C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 w:uiPriority="1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uiPriority="99" w:qFormat="1"/>
    <w:lsdException w:name="HTML Code" w:locked="0" w:uiPriority="99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  <w:lsdException w:name="Smart Link Error" w:locked="0" w:semiHidden="1" w:uiPriority="99" w:unhideWhenUsed="1"/>
  </w:latentStyles>
  <w:style w:type="paragraph" w:default="1" w:styleId="Normal">
    <w:name w:val="Normal"/>
    <w:qFormat/>
    <w:rsid w:val="00E7553F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1764C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Heading2">
    <w:name w:val="heading 2"/>
    <w:basedOn w:val="Heading1"/>
    <w:next w:val="Normal"/>
    <w:link w:val="Heading2Char"/>
    <w:qFormat/>
    <w:rsid w:val="001764C3"/>
    <w:pPr>
      <w:pBdr>
        <w:top w:val="none" w:sz="0" w:space="0" w:color="auto"/>
      </w:pBdr>
      <w:spacing w:before="180"/>
      <w:outlineLvl w:val="1"/>
    </w:pPr>
    <w:rPr>
      <w:sz w:val="32"/>
      <w:lang w:val="x-none" w:eastAsia="x-none"/>
    </w:rPr>
  </w:style>
  <w:style w:type="paragraph" w:styleId="Heading3">
    <w:name w:val="heading 3"/>
    <w:aliases w:val="Heading 3 3GPP"/>
    <w:basedOn w:val="Heading2"/>
    <w:next w:val="Normal"/>
    <w:link w:val="Heading3Char"/>
    <w:qFormat/>
    <w:rsid w:val="001764C3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 4,Heading 14,Heading 141,Heading 142,4,subsub,subsubsect,..."/>
    <w:basedOn w:val="Heading3"/>
    <w:next w:val="Normal"/>
    <w:link w:val="Heading4Char"/>
    <w:qFormat/>
    <w:rsid w:val="001764C3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1764C3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1764C3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1764C3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1764C3"/>
    <w:pPr>
      <w:ind w:left="0" w:firstLine="0"/>
      <w:outlineLvl w:val="7"/>
    </w:pPr>
    <w:rPr>
      <w:lang w:val="x-none" w:eastAsia="x-none"/>
    </w:rPr>
  </w:style>
  <w:style w:type="paragraph" w:styleId="Heading9">
    <w:name w:val="heading 9"/>
    <w:basedOn w:val="Heading8"/>
    <w:next w:val="Normal"/>
    <w:link w:val="Heading9Char"/>
    <w:qFormat/>
    <w:rsid w:val="001764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bidi="ar-SA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</w:rPr>
  </w:style>
  <w:style w:type="character" w:customStyle="1" w:styleId="Heading3Char">
    <w:name w:val="Heading 3 Char"/>
    <w:aliases w:val="Heading 3 3GPP Char"/>
    <w:link w:val="Heading3"/>
    <w:qFormat/>
    <w:rsid w:val="003958A6"/>
    <w:rPr>
      <w:rFonts w:ascii="Arial" w:eastAsia="Times New Roman" w:hAnsi="Arial"/>
      <w:sz w:val="28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locked/>
    <w:rsid w:val="003958A6"/>
    <w:rPr>
      <w:rFonts w:ascii="Arial" w:eastAsia="Times New Roman" w:hAnsi="Arial"/>
      <w:sz w:val="24"/>
    </w:rPr>
  </w:style>
  <w:style w:type="character" w:customStyle="1" w:styleId="Heading5Char">
    <w:name w:val="Heading 5 Char"/>
    <w:link w:val="Heading5"/>
    <w:rsid w:val="003958A6"/>
    <w:rPr>
      <w:rFonts w:ascii="Arial" w:eastAsia="Times New Roman" w:hAnsi="Arial"/>
      <w:sz w:val="22"/>
    </w:rPr>
  </w:style>
  <w:style w:type="paragraph" w:customStyle="1" w:styleId="H6">
    <w:name w:val="H6"/>
    <w:basedOn w:val="Heading5"/>
    <w:next w:val="Normal"/>
    <w:rsid w:val="001764C3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3958A6"/>
    <w:rPr>
      <w:rFonts w:ascii="Arial" w:eastAsia="Times New Roman" w:hAnsi="Arial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</w:rPr>
  </w:style>
  <w:style w:type="paragraph" w:styleId="TOC9">
    <w:name w:val="toc 9"/>
    <w:basedOn w:val="TOC8"/>
    <w:uiPriority w:val="39"/>
    <w:rsid w:val="001764C3"/>
    <w:pPr>
      <w:ind w:left="1418" w:hanging="1418"/>
    </w:pPr>
  </w:style>
  <w:style w:type="paragraph" w:styleId="TOC8">
    <w:name w:val="toc 8"/>
    <w:basedOn w:val="TOC1"/>
    <w:uiPriority w:val="39"/>
    <w:rsid w:val="001764C3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764C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1764C3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1764C3"/>
  </w:style>
  <w:style w:type="paragraph" w:styleId="Header">
    <w:name w:val="header"/>
    <w:link w:val="HeaderChar"/>
    <w:rsid w:val="001764C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en-GB"/>
    </w:rPr>
  </w:style>
  <w:style w:type="character" w:customStyle="1" w:styleId="HeaderChar">
    <w:name w:val="Header Char"/>
    <w:link w:val="Header"/>
    <w:rsid w:val="003958A6"/>
    <w:rPr>
      <w:rFonts w:ascii="Arial" w:eastAsia="Times New Roman" w:hAnsi="Arial"/>
      <w:b/>
      <w:noProof/>
      <w:sz w:val="18"/>
      <w:lang w:bidi="ar-SA"/>
    </w:rPr>
  </w:style>
  <w:style w:type="paragraph" w:customStyle="1" w:styleId="ZD">
    <w:name w:val="ZD"/>
    <w:rsid w:val="001764C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1764C3"/>
    <w:pPr>
      <w:ind w:left="1701" w:hanging="1701"/>
    </w:pPr>
  </w:style>
  <w:style w:type="paragraph" w:styleId="TOC4">
    <w:name w:val="toc 4"/>
    <w:basedOn w:val="TOC3"/>
    <w:uiPriority w:val="39"/>
    <w:rsid w:val="001764C3"/>
    <w:pPr>
      <w:ind w:left="1418" w:hanging="1418"/>
    </w:pPr>
  </w:style>
  <w:style w:type="paragraph" w:styleId="TOC3">
    <w:name w:val="toc 3"/>
    <w:basedOn w:val="TOC2"/>
    <w:uiPriority w:val="39"/>
    <w:rsid w:val="001764C3"/>
    <w:pPr>
      <w:ind w:left="1134" w:hanging="1134"/>
    </w:pPr>
  </w:style>
  <w:style w:type="paragraph" w:styleId="TOC2">
    <w:name w:val="toc 2"/>
    <w:basedOn w:val="TOC1"/>
    <w:uiPriority w:val="39"/>
    <w:rsid w:val="001764C3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1764C3"/>
    <w:pPr>
      <w:jc w:val="center"/>
    </w:pPr>
    <w:rPr>
      <w:i/>
      <w:lang w:val="x-none" w:eastAsia="x-none"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</w:rPr>
  </w:style>
  <w:style w:type="paragraph" w:customStyle="1" w:styleId="TT">
    <w:name w:val="TT"/>
    <w:basedOn w:val="Heading1"/>
    <w:next w:val="Normal"/>
    <w:rsid w:val="001764C3"/>
    <w:pPr>
      <w:outlineLvl w:val="9"/>
    </w:pPr>
  </w:style>
  <w:style w:type="paragraph" w:customStyle="1" w:styleId="NO">
    <w:name w:val="NO"/>
    <w:basedOn w:val="Normal"/>
    <w:link w:val="NOChar"/>
    <w:qFormat/>
    <w:rsid w:val="001764C3"/>
    <w:pPr>
      <w:keepLines/>
      <w:ind w:left="1135" w:hanging="851"/>
    </w:pPr>
    <w:rPr>
      <w:lang w:val="x-none" w:eastAsia="x-none"/>
    </w:rPr>
  </w:style>
  <w:style w:type="character" w:customStyle="1" w:styleId="NOChar">
    <w:name w:val="NO Char"/>
    <w:link w:val="NO"/>
    <w:qFormat/>
    <w:rsid w:val="003958A6"/>
    <w:rPr>
      <w:rFonts w:eastAsia="Times New Roman"/>
    </w:rPr>
  </w:style>
  <w:style w:type="paragraph" w:customStyle="1" w:styleId="PL">
    <w:name w:val="PL"/>
    <w:link w:val="PLChar"/>
    <w:qFormat/>
    <w:rsid w:val="000247CD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0247CD"/>
    <w:rPr>
      <w:rFonts w:ascii="Courier New" w:eastAsia="Times New Roman" w:hAnsi="Courier New"/>
      <w:noProof/>
      <w:sz w:val="16"/>
      <w:shd w:val="clear" w:color="auto" w:fill="E6E6E6"/>
    </w:rPr>
  </w:style>
  <w:style w:type="paragraph" w:customStyle="1" w:styleId="TAR">
    <w:name w:val="TAR"/>
    <w:basedOn w:val="TAL"/>
    <w:rsid w:val="001764C3"/>
    <w:pPr>
      <w:jc w:val="right"/>
    </w:pPr>
  </w:style>
  <w:style w:type="paragraph" w:customStyle="1" w:styleId="TAL">
    <w:name w:val="TAL"/>
    <w:basedOn w:val="Normal"/>
    <w:link w:val="TALCar"/>
    <w:qFormat/>
    <w:rsid w:val="001764C3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</w:rPr>
  </w:style>
  <w:style w:type="paragraph" w:customStyle="1" w:styleId="TAH">
    <w:name w:val="TAH"/>
    <w:basedOn w:val="TAC"/>
    <w:link w:val="TAHCar"/>
    <w:qFormat/>
    <w:rsid w:val="001764C3"/>
    <w:rPr>
      <w:b/>
    </w:rPr>
  </w:style>
  <w:style w:type="paragraph" w:customStyle="1" w:styleId="TAC">
    <w:name w:val="TAC"/>
    <w:basedOn w:val="TAL"/>
    <w:link w:val="TACChar"/>
    <w:rsid w:val="001764C3"/>
    <w:pPr>
      <w:jc w:val="center"/>
    </w:pPr>
  </w:style>
  <w:style w:type="character" w:customStyle="1" w:styleId="TACChar">
    <w:name w:val="TAC Char"/>
    <w:link w:val="TAC"/>
    <w:locked/>
    <w:rsid w:val="00032340"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</w:rPr>
  </w:style>
  <w:style w:type="paragraph" w:customStyle="1" w:styleId="LD">
    <w:name w:val="LD"/>
    <w:rsid w:val="001764C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qFormat/>
    <w:rsid w:val="001764C3"/>
    <w:pPr>
      <w:keepLines/>
      <w:ind w:left="1702" w:hanging="1418"/>
    </w:pPr>
  </w:style>
  <w:style w:type="paragraph" w:customStyle="1" w:styleId="FP">
    <w:name w:val="FP"/>
    <w:basedOn w:val="Normal"/>
    <w:rsid w:val="001764C3"/>
    <w:pPr>
      <w:spacing w:after="0"/>
    </w:pPr>
  </w:style>
  <w:style w:type="paragraph" w:customStyle="1" w:styleId="EW">
    <w:name w:val="EW"/>
    <w:basedOn w:val="EX"/>
    <w:qFormat/>
    <w:rsid w:val="001764C3"/>
    <w:pPr>
      <w:spacing w:after="0"/>
    </w:pPr>
  </w:style>
  <w:style w:type="paragraph" w:customStyle="1" w:styleId="B1">
    <w:name w:val="B1"/>
    <w:basedOn w:val="List"/>
    <w:link w:val="B1Char1"/>
    <w:qFormat/>
    <w:rsid w:val="001764C3"/>
    <w:rPr>
      <w:lang w:val="x-none" w:eastAsia="x-none"/>
    </w:rPr>
  </w:style>
  <w:style w:type="paragraph" w:styleId="List">
    <w:name w:val="List"/>
    <w:basedOn w:val="Normal"/>
    <w:rsid w:val="001764C3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</w:rPr>
  </w:style>
  <w:style w:type="paragraph" w:styleId="TOC6">
    <w:name w:val="toc 6"/>
    <w:basedOn w:val="TOC5"/>
    <w:next w:val="Normal"/>
    <w:uiPriority w:val="39"/>
    <w:rsid w:val="001764C3"/>
    <w:pPr>
      <w:ind w:left="1985" w:hanging="1985"/>
    </w:pPr>
  </w:style>
  <w:style w:type="paragraph" w:styleId="TOC7">
    <w:name w:val="toc 7"/>
    <w:basedOn w:val="TOC6"/>
    <w:next w:val="Normal"/>
    <w:rsid w:val="001764C3"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sid w:val="001764C3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</w:rPr>
  </w:style>
  <w:style w:type="paragraph" w:customStyle="1" w:styleId="TH">
    <w:name w:val="TH"/>
    <w:basedOn w:val="Normal"/>
    <w:link w:val="THChar"/>
    <w:qFormat/>
    <w:rsid w:val="001764C3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</w:rPr>
  </w:style>
  <w:style w:type="paragraph" w:customStyle="1" w:styleId="ZA">
    <w:name w:val="ZA"/>
    <w:rsid w:val="001764C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1764C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1764C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BC090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1764C3"/>
    <w:pPr>
      <w:ind w:left="851" w:hanging="851"/>
    </w:pPr>
  </w:style>
  <w:style w:type="paragraph" w:customStyle="1" w:styleId="ZH">
    <w:name w:val="ZH"/>
    <w:rsid w:val="001764C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0661D5"/>
    <w:pPr>
      <w:keepNext w:val="0"/>
      <w:spacing w:before="0" w:after="240"/>
    </w:pPr>
    <w:rPr>
      <w:lang w:val="en-GB" w:eastAsia="ja-JP"/>
    </w:rPr>
  </w:style>
  <w:style w:type="character" w:customStyle="1" w:styleId="TFChar">
    <w:name w:val="TF Char"/>
    <w:link w:val="TF"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1764C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qFormat/>
    <w:rsid w:val="001764C3"/>
    <w:rPr>
      <w:lang w:val="x-none" w:eastAsia="x-none"/>
    </w:rPr>
  </w:style>
  <w:style w:type="paragraph" w:styleId="List2">
    <w:name w:val="List 2"/>
    <w:basedOn w:val="List"/>
    <w:rsid w:val="001764C3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</w:rPr>
  </w:style>
  <w:style w:type="paragraph" w:customStyle="1" w:styleId="B3">
    <w:name w:val="B3"/>
    <w:basedOn w:val="List3"/>
    <w:link w:val="B3Char2"/>
    <w:qFormat/>
    <w:rsid w:val="001764C3"/>
    <w:rPr>
      <w:lang w:val="x-none" w:eastAsia="x-none"/>
    </w:rPr>
  </w:style>
  <w:style w:type="paragraph" w:styleId="List3">
    <w:name w:val="List 3"/>
    <w:basedOn w:val="List2"/>
    <w:rsid w:val="001764C3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</w:rPr>
  </w:style>
  <w:style w:type="paragraph" w:customStyle="1" w:styleId="B4">
    <w:name w:val="B4"/>
    <w:basedOn w:val="List4"/>
    <w:link w:val="B4Char"/>
    <w:qFormat/>
    <w:rsid w:val="001764C3"/>
    <w:rPr>
      <w:lang w:val="x-none" w:eastAsia="x-none"/>
    </w:rPr>
  </w:style>
  <w:style w:type="paragraph" w:styleId="List4">
    <w:name w:val="List 4"/>
    <w:basedOn w:val="List3"/>
    <w:rsid w:val="001764C3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</w:rPr>
  </w:style>
  <w:style w:type="paragraph" w:customStyle="1" w:styleId="B5">
    <w:name w:val="B5"/>
    <w:basedOn w:val="List5"/>
    <w:link w:val="B5Char"/>
    <w:qFormat/>
    <w:rsid w:val="001764C3"/>
    <w:rPr>
      <w:lang w:val="x-none" w:eastAsia="x-none"/>
    </w:rPr>
  </w:style>
  <w:style w:type="paragraph" w:styleId="List5">
    <w:name w:val="List 5"/>
    <w:basedOn w:val="List4"/>
    <w:rsid w:val="001764C3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</w:rPr>
  </w:style>
  <w:style w:type="paragraph" w:styleId="Index2">
    <w:name w:val="index 2"/>
    <w:basedOn w:val="Index1"/>
    <w:rsid w:val="001764C3"/>
    <w:pPr>
      <w:ind w:left="284"/>
    </w:pPr>
  </w:style>
  <w:style w:type="paragraph" w:styleId="Index1">
    <w:name w:val="index 1"/>
    <w:basedOn w:val="Normal"/>
    <w:rsid w:val="001764C3"/>
    <w:pPr>
      <w:keepLines/>
      <w:spacing w:after="0"/>
    </w:pPr>
  </w:style>
  <w:style w:type="paragraph" w:styleId="ListNumber2">
    <w:name w:val="List Number 2"/>
    <w:basedOn w:val="ListNumber"/>
    <w:rsid w:val="001764C3"/>
    <w:pPr>
      <w:ind w:left="851"/>
    </w:pPr>
  </w:style>
  <w:style w:type="paragraph" w:styleId="ListNumber">
    <w:name w:val="List Number"/>
    <w:basedOn w:val="List"/>
    <w:rsid w:val="001764C3"/>
  </w:style>
  <w:style w:type="character" w:styleId="FootnoteReference">
    <w:name w:val="footnote reference"/>
    <w:rsid w:val="001764C3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1764C3"/>
    <w:pPr>
      <w:keepLines/>
      <w:spacing w:after="0"/>
      <w:ind w:left="454" w:hanging="454"/>
    </w:pPr>
    <w:rPr>
      <w:sz w:val="16"/>
      <w:lang w:val="x-none" w:eastAsia="x-none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</w:rPr>
  </w:style>
  <w:style w:type="paragraph" w:styleId="ListBullet2">
    <w:name w:val="List Bullet 2"/>
    <w:basedOn w:val="ListBullet"/>
    <w:rsid w:val="001764C3"/>
    <w:pPr>
      <w:ind w:left="851"/>
    </w:pPr>
  </w:style>
  <w:style w:type="paragraph" w:styleId="ListBullet">
    <w:name w:val="List Bullet"/>
    <w:basedOn w:val="List"/>
    <w:rsid w:val="001764C3"/>
  </w:style>
  <w:style w:type="paragraph" w:styleId="ListBullet3">
    <w:name w:val="List Bullet 3"/>
    <w:basedOn w:val="ListBullet2"/>
    <w:rsid w:val="001764C3"/>
    <w:pPr>
      <w:ind w:left="1135"/>
    </w:pPr>
  </w:style>
  <w:style w:type="paragraph" w:styleId="ListBullet4">
    <w:name w:val="List Bullet 4"/>
    <w:basedOn w:val="ListBullet3"/>
    <w:rsid w:val="001764C3"/>
    <w:pPr>
      <w:ind w:left="1418"/>
    </w:pPr>
  </w:style>
  <w:style w:type="paragraph" w:styleId="ListBullet5">
    <w:name w:val="List Bullet 5"/>
    <w:basedOn w:val="ListBullet4"/>
    <w:rsid w:val="001764C3"/>
    <w:pPr>
      <w:ind w:left="1702"/>
    </w:pPr>
  </w:style>
  <w:style w:type="paragraph" w:customStyle="1" w:styleId="B6">
    <w:name w:val="B6"/>
    <w:basedOn w:val="B5"/>
    <w:link w:val="B6Char"/>
    <w:qFormat/>
    <w:rsid w:val="003958A6"/>
    <w:pPr>
      <w:ind w:left="1985"/>
    </w:pPr>
    <w:rPr>
      <w:lang w:eastAsia="ja-JP"/>
    </w:rPr>
  </w:style>
  <w:style w:type="character" w:customStyle="1" w:styleId="B6Char">
    <w:name w:val="B6 Char"/>
    <w:link w:val="B6"/>
    <w:qFormat/>
    <w:rsid w:val="003958A6"/>
    <w:rPr>
      <w:rFonts w:eastAsia="Times New Roman"/>
      <w:lang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1764C3"/>
    <w:pPr>
      <w:spacing w:after="0"/>
    </w:pPr>
  </w:style>
  <w:style w:type="paragraph" w:customStyle="1" w:styleId="NF">
    <w:name w:val="NF"/>
    <w:basedOn w:val="NO"/>
    <w:rsid w:val="001764C3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1764C3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1764C3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styleId="ListParagraph">
    <w:name w:val="List Paragraph"/>
    <w:basedOn w:val="Normal"/>
    <w:uiPriority w:val="34"/>
    <w:qFormat/>
    <w:rsid w:val="004D41ED"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paragraph" w:styleId="BalloonText">
    <w:name w:val="Balloon Text"/>
    <w:basedOn w:val="Normal"/>
    <w:link w:val="BalloonTextChar"/>
    <w:semiHidden/>
    <w:unhideWhenUsed/>
    <w:qFormat/>
    <w:rsid w:val="008C352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3528"/>
    <w:rPr>
      <w:rFonts w:ascii="Segoe UI" w:eastAsia="Times New Roman" w:hAnsi="Segoe UI" w:cs="Segoe UI"/>
      <w:sz w:val="18"/>
      <w:szCs w:val="18"/>
      <w:lang w:val="en-GB" w:eastAsia="ja-JP"/>
    </w:rPr>
  </w:style>
  <w:style w:type="character" w:styleId="CommentReference">
    <w:name w:val="annotation reference"/>
    <w:qFormat/>
    <w:rsid w:val="008B4612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8B4612"/>
    <w:pPr>
      <w:overflowPunct/>
      <w:autoSpaceDE/>
      <w:autoSpaceDN/>
      <w:adjustRightInd/>
      <w:textAlignment w:val="auto"/>
    </w:pPr>
    <w:rPr>
      <w:rFonts w:eastAsiaTheme="minorEastAsia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B4612"/>
    <w:rPr>
      <w:rFonts w:eastAsiaTheme="minorEastAsia"/>
      <w:lang w:val="en-GB" w:eastAsia="en-US"/>
    </w:rPr>
  </w:style>
  <w:style w:type="character" w:customStyle="1" w:styleId="B1Zchn">
    <w:name w:val="B1 Zchn"/>
    <w:rsid w:val="00781C82"/>
    <w:rPr>
      <w:rFonts w:ascii="Times New Roman" w:hAnsi="Times New Roman"/>
      <w:lang w:val="en-GB" w:eastAsia="en-US"/>
    </w:rPr>
  </w:style>
  <w:style w:type="character" w:customStyle="1" w:styleId="B3Char">
    <w:name w:val="B3 Char"/>
    <w:rsid w:val="0025714A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qFormat/>
    <w:rsid w:val="009039F8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9039F8"/>
    <w:rPr>
      <w:rFonts w:eastAsia="Times New Roman"/>
      <w:b/>
      <w:bCs/>
      <w:lang w:val="en-GB" w:eastAsia="ja-JP"/>
    </w:rPr>
  </w:style>
  <w:style w:type="paragraph" w:customStyle="1" w:styleId="B10">
    <w:name w:val="B10"/>
    <w:basedOn w:val="B5"/>
    <w:link w:val="B10Char"/>
    <w:qFormat/>
    <w:rsid w:val="004F6EF0"/>
    <w:pPr>
      <w:ind w:left="3119"/>
    </w:pPr>
    <w:rPr>
      <w:lang w:val="en-GB" w:eastAsia="ja-JP"/>
    </w:rPr>
  </w:style>
  <w:style w:type="character" w:customStyle="1" w:styleId="B10Char">
    <w:name w:val="B10 Char"/>
    <w:basedOn w:val="B5Char"/>
    <w:link w:val="B10"/>
    <w:rsid w:val="004F6EF0"/>
    <w:rPr>
      <w:rFonts w:eastAsia="Times New Roman"/>
      <w:lang w:val="en-GB" w:eastAsia="ja-JP"/>
    </w:rPr>
  </w:style>
  <w:style w:type="character" w:styleId="Hyperlink">
    <w:name w:val="Hyperlink"/>
    <w:basedOn w:val="DefaultParagraphFont"/>
    <w:qFormat/>
    <w:rsid w:val="004934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4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23" Type="http://schemas.microsoft.com/office/2011/relationships/people" Target="people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9" ma:contentTypeDescription="EriCOLL Document Content Type" ma:contentTypeScope="" ma:versionID="f4b890d9596f95672b802e976b102fee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28d5e738e0201a2372ea42f87644109b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5NUHHDQN7SK2-1476151046-359961</_dlc_DocId>
    <_dlc_DocIdUrl xmlns="f166a696-7b5b-4ccd-9f0c-ffde0cceec81">
      <Url>https://ericsson.sharepoint.com/sites/star/_layouts/15/DocIdRedir.aspx?ID=5NUHHDQN7SK2-1476151046-359961</Url>
      <Description>5NUHHDQN7SK2-1476151046-359961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0173F-04AA-4B1D-8F20-2B32CD8BFA8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DD08C6A-7F33-4572-AF07-0DD80735A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C0D65E-E91C-42A9-935F-2A10A093DC68}">
  <ds:schemaRefs>
    <ds:schemaRef ds:uri="http://purl.org/dc/elements/1.1/"/>
    <ds:schemaRef ds:uri="http://schemas.microsoft.com/office/2006/metadata/properties"/>
    <ds:schemaRef ds:uri="611109f9-ed58-4498-a270-1fb2086a5321"/>
    <ds:schemaRef ds:uri="f166a696-7b5b-4ccd-9f0c-ffde0cceec81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sharepoint/v4"/>
    <ds:schemaRef ds:uri="d8762117-8292-4133-b1c7-eab5c6487cf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1541411-313D-47BE-9D7A-EFA4D68ABD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C159CD5-4A0E-4D7A-94E9-FD5FAF1418B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FDDFFDA-7A46-4577-934D-E7DFFBA8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6</Pages>
  <Words>674</Words>
  <Characters>9987</Characters>
  <Application>Microsoft Office Word</Application>
  <DocSecurity>0</DocSecurity>
  <Lines>83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10640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15)</dc:subject>
  <dc:creator>MCC Support</dc:creator>
  <cp:keywords/>
  <dc:description/>
  <cp:lastModifiedBy>NR_unlic-Core</cp:lastModifiedBy>
  <cp:revision>2</cp:revision>
  <cp:lastPrinted>2017-05-08T10:55:00Z</cp:lastPrinted>
  <dcterms:created xsi:type="dcterms:W3CDTF">2020-06-13T03:39:00Z</dcterms:created>
  <dcterms:modified xsi:type="dcterms:W3CDTF">2020-06-13T03:39:00Z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0x010100C5F30C9B16E14C8EACE5F2CC7B7AC7F400F5862E332FC6CE449700A00A9FC83FBA</vt:lpwstr>
  </property>
  <property fmtid="{D5CDD505-2E9C-101B-9397-08002B2CF9AE}" pid="12" name="_dlc_DocIdItemGuid">
    <vt:lpwstr>0174e12f-6b73-40d5-b158-bda0981e6022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</Properties>
</file>