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274EC" w14:textId="34B78F3E" w:rsidR="00A71D42" w:rsidRPr="001C7D86" w:rsidRDefault="0013787C">
      <w:pPr>
        <w:tabs>
          <w:tab w:val="left" w:pos="1701"/>
          <w:tab w:val="right" w:pos="9639"/>
        </w:tabs>
        <w:rPr>
          <w:rFonts w:ascii="Arial" w:hAnsi="Arial" w:cs="Arial"/>
          <w:b/>
          <w:color w:val="000000"/>
          <w:kern w:val="2"/>
          <w:lang w:val="sv-SE"/>
        </w:rPr>
      </w:pPr>
      <w:r>
        <w:rPr>
          <w:rFonts w:ascii="Arial" w:hAnsi="Arial" w:cs="Arial"/>
          <w:b/>
          <w:color w:val="000000"/>
          <w:kern w:val="2"/>
        </w:rPr>
        <w:t>3GPP TSG-RAN WG2 Meeting #110e</w:t>
      </w:r>
      <w:r>
        <w:rPr>
          <w:rFonts w:ascii="Arial" w:hAnsi="Arial" w:cs="Arial"/>
          <w:b/>
          <w:color w:val="000000"/>
          <w:kern w:val="2"/>
        </w:rPr>
        <w:tab/>
        <w:t>R2-</w:t>
      </w:r>
      <w:r>
        <w:rPr>
          <w:rFonts w:ascii="Arial" w:hAnsi="Arial" w:cs="Arial"/>
          <w:b/>
          <w:bCs/>
          <w:color w:val="000000"/>
          <w:kern w:val="2"/>
        </w:rPr>
        <w:t>20</w:t>
      </w:r>
      <w:r w:rsidR="001C7D86">
        <w:rPr>
          <w:rFonts w:ascii="Arial" w:hAnsi="Arial" w:cs="Arial"/>
          <w:b/>
          <w:bCs/>
          <w:color w:val="000000"/>
          <w:kern w:val="2"/>
          <w:lang w:val="sv-SE"/>
        </w:rPr>
        <w:t>0</w:t>
      </w:r>
      <w:r w:rsidR="00B00987" w:rsidRPr="001624B3">
        <w:rPr>
          <w:rFonts w:ascii="Arial" w:hAnsi="Arial" w:cs="Arial"/>
          <w:b/>
          <w:bCs/>
          <w:color w:val="000000"/>
          <w:kern w:val="2"/>
          <w:highlight w:val="yellow"/>
          <w:lang w:val="sv-SE"/>
        </w:rPr>
        <w:t>xxxx</w:t>
      </w:r>
    </w:p>
    <w:p w14:paraId="543C605E" w14:textId="77777777" w:rsidR="00A71D42" w:rsidRDefault="0013787C">
      <w:pPr>
        <w:tabs>
          <w:tab w:val="left" w:pos="1701"/>
          <w:tab w:val="right" w:pos="9639"/>
        </w:tabs>
        <w:rPr>
          <w:rFonts w:ascii="Arial" w:hAnsi="Arial" w:cs="Arial"/>
          <w:b/>
          <w:color w:val="000000"/>
          <w:kern w:val="2"/>
        </w:rPr>
      </w:pPr>
      <w:r>
        <w:rPr>
          <w:rFonts w:ascii="Arial" w:hAnsi="Arial" w:cs="Arial"/>
          <w:b/>
          <w:color w:val="000000"/>
          <w:kern w:val="2"/>
        </w:rPr>
        <w:t>1-12 June 2020</w:t>
      </w:r>
    </w:p>
    <w:p w14:paraId="2B49DFCD" w14:textId="77777777" w:rsidR="00A71D42" w:rsidRDefault="00A71D42">
      <w:pPr>
        <w:tabs>
          <w:tab w:val="left" w:pos="1979"/>
          <w:tab w:val="left" w:pos="2100"/>
          <w:tab w:val="left" w:pos="2520"/>
          <w:tab w:val="left" w:pos="4180"/>
        </w:tabs>
        <w:spacing w:after="180"/>
        <w:rPr>
          <w:rFonts w:ascii="Arial" w:hAnsi="Arial" w:cs="Arial"/>
          <w:b/>
          <w:lang w:eastAsia="en-US"/>
        </w:rPr>
      </w:pPr>
    </w:p>
    <w:p w14:paraId="4C1B734B" w14:textId="07885696" w:rsidR="00A71D42" w:rsidRPr="001C7D86" w:rsidRDefault="0013787C">
      <w:pPr>
        <w:tabs>
          <w:tab w:val="left" w:pos="1985"/>
        </w:tabs>
        <w:rPr>
          <w:rFonts w:ascii="Arial" w:eastAsia="MS Mincho" w:hAnsi="Arial" w:cs="Arial"/>
          <w:b/>
          <w:lang w:val="sv-SE"/>
        </w:rPr>
      </w:pPr>
      <w:r>
        <w:rPr>
          <w:rFonts w:ascii="Arial" w:eastAsia="MS Mincho" w:hAnsi="Arial" w:cs="Arial"/>
          <w:b/>
        </w:rPr>
        <w:t>Agenda item:</w:t>
      </w:r>
      <w:r>
        <w:rPr>
          <w:rFonts w:ascii="Arial" w:eastAsia="MS Mincho" w:hAnsi="Arial" w:cs="Arial"/>
          <w:b/>
        </w:rPr>
        <w:tab/>
      </w:r>
      <w:r w:rsidR="001C7D86">
        <w:rPr>
          <w:rFonts w:ascii="Arial" w:eastAsia="MS Mincho" w:hAnsi="Arial" w:cs="Arial"/>
          <w:b/>
          <w:bCs/>
          <w:lang w:val="sv-SE"/>
        </w:rPr>
        <w:t>6.13.3</w:t>
      </w:r>
    </w:p>
    <w:p w14:paraId="5422EA73" w14:textId="77777777" w:rsidR="00A71D42" w:rsidRDefault="0013787C">
      <w:pPr>
        <w:tabs>
          <w:tab w:val="left" w:pos="1979"/>
          <w:tab w:val="left" w:pos="2100"/>
          <w:tab w:val="left" w:pos="2520"/>
          <w:tab w:val="left" w:pos="4180"/>
        </w:tabs>
        <w:spacing w:after="180"/>
        <w:rPr>
          <w:rFonts w:ascii="Arial" w:hAnsi="Arial" w:cs="Arial"/>
          <w:b/>
        </w:rPr>
      </w:pPr>
      <w:r>
        <w:rPr>
          <w:rFonts w:ascii="Arial" w:hAnsi="Arial" w:cs="Arial"/>
          <w:b/>
          <w:lang w:eastAsia="en-US"/>
        </w:rPr>
        <w:t xml:space="preserve">Source: </w:t>
      </w:r>
      <w:r>
        <w:rPr>
          <w:rFonts w:ascii="Arial" w:hAnsi="Arial" w:cs="Arial"/>
          <w:b/>
          <w:lang w:eastAsia="en-US"/>
        </w:rPr>
        <w:tab/>
        <w:t>Ericsson</w:t>
      </w:r>
    </w:p>
    <w:p w14:paraId="5A890E53" w14:textId="6BE6D43C" w:rsidR="00A71D42" w:rsidRDefault="0013787C">
      <w:pPr>
        <w:tabs>
          <w:tab w:val="left" w:pos="1979"/>
        </w:tabs>
        <w:spacing w:after="180"/>
        <w:ind w:left="1979" w:hanging="1979"/>
        <w:rPr>
          <w:rFonts w:ascii="Arial" w:hAnsi="Arial" w:cs="Arial"/>
          <w:b/>
        </w:rPr>
      </w:pPr>
      <w:r>
        <w:rPr>
          <w:rFonts w:ascii="Arial" w:hAnsi="Arial" w:cs="Arial"/>
          <w:b/>
          <w:lang w:eastAsia="en-US"/>
        </w:rPr>
        <w:t xml:space="preserve">Title:  </w:t>
      </w:r>
      <w:r>
        <w:rPr>
          <w:rFonts w:ascii="Arial" w:hAnsi="Arial" w:cs="Arial"/>
          <w:b/>
          <w:lang w:eastAsia="en-US"/>
        </w:rPr>
        <w:tab/>
      </w:r>
      <w:r w:rsidR="00B00987" w:rsidRPr="00B00987">
        <w:rPr>
          <w:rFonts w:ascii="Arial" w:hAnsi="Arial" w:cs="Arial"/>
          <w:b/>
          <w:lang w:val="en-GB" w:eastAsia="en-US"/>
        </w:rPr>
        <w:t>[AT110-e</w:t>
      </w:r>
      <w:proofErr w:type="gramStart"/>
      <w:r w:rsidR="00B00987" w:rsidRPr="00B00987">
        <w:rPr>
          <w:rFonts w:ascii="Arial" w:hAnsi="Arial" w:cs="Arial"/>
          <w:b/>
          <w:lang w:val="en-GB" w:eastAsia="en-US"/>
        </w:rPr>
        <w:t>][</w:t>
      </w:r>
      <w:proofErr w:type="gramEnd"/>
      <w:r w:rsidR="00B00987" w:rsidRPr="00B00987">
        <w:rPr>
          <w:rFonts w:ascii="Arial" w:hAnsi="Arial" w:cs="Arial"/>
          <w:b/>
          <w:lang w:val="en-GB" w:eastAsia="en-US"/>
        </w:rPr>
        <w:t xml:space="preserve">507][2s RA] CP and ASN.1 Issues </w:t>
      </w:r>
      <w:r>
        <w:rPr>
          <w:rFonts w:ascii="Arial" w:hAnsi="Arial" w:cs="Arial"/>
          <w:b/>
          <w:lang w:eastAsia="en-US"/>
        </w:rPr>
        <w:t>(Ericsson))</w:t>
      </w:r>
    </w:p>
    <w:p w14:paraId="56F76A1B" w14:textId="77777777" w:rsidR="00A71D42" w:rsidRDefault="0013787C">
      <w:pPr>
        <w:tabs>
          <w:tab w:val="left" w:pos="1979"/>
        </w:tabs>
        <w:spacing w:after="180"/>
        <w:rPr>
          <w:rFonts w:ascii="Arial" w:hAnsi="Arial" w:cs="Arial"/>
          <w:b/>
          <w:lang w:eastAsia="en-US"/>
        </w:rPr>
      </w:pPr>
      <w:r>
        <w:rPr>
          <w:rFonts w:ascii="Arial" w:hAnsi="Arial" w:cs="Arial"/>
          <w:b/>
          <w:lang w:eastAsia="en-US"/>
        </w:rPr>
        <w:t>Document for:</w:t>
      </w:r>
      <w:r>
        <w:rPr>
          <w:rFonts w:ascii="Arial" w:hAnsi="Arial" w:cs="Arial"/>
          <w:b/>
          <w:lang w:eastAsia="en-US"/>
        </w:rPr>
        <w:tab/>
        <w:t xml:space="preserve">Discussion and </w:t>
      </w:r>
      <w:r>
        <w:rPr>
          <w:rFonts w:ascii="Arial" w:hAnsi="Arial" w:cs="Arial" w:hint="eastAsia"/>
          <w:b/>
        </w:rPr>
        <w:t>d</w:t>
      </w:r>
      <w:r>
        <w:rPr>
          <w:rFonts w:ascii="Arial" w:hAnsi="Arial" w:cs="Arial"/>
          <w:b/>
          <w:lang w:eastAsia="en-US"/>
        </w:rPr>
        <w:t>ecision</w:t>
      </w:r>
    </w:p>
    <w:p w14:paraId="6CAE737C" w14:textId="77777777" w:rsidR="00A71D42" w:rsidRDefault="0013787C">
      <w:pPr>
        <w:pStyle w:val="Heading1"/>
        <w:numPr>
          <w:ilvl w:val="0"/>
          <w:numId w:val="4"/>
        </w:numPr>
        <w:jc w:val="left"/>
      </w:pPr>
      <w:bookmarkStart w:id="0" w:name="_Ref165266342"/>
      <w:r>
        <w:t>Introduction</w:t>
      </w:r>
      <w:bookmarkEnd w:id="0"/>
    </w:p>
    <w:p w14:paraId="7B91488A" w14:textId="77777777" w:rsidR="00A71D42" w:rsidRDefault="0013787C">
      <w:pPr>
        <w:spacing w:beforeLines="50" w:before="120"/>
        <w:rPr>
          <w:sz w:val="20"/>
          <w:szCs w:val="18"/>
        </w:rPr>
      </w:pPr>
      <w:r>
        <w:rPr>
          <w:sz w:val="20"/>
          <w:szCs w:val="18"/>
        </w:rPr>
        <w:t xml:space="preserve">This document will capture the open issues and suggested solutions identified during the following email discussion: </w:t>
      </w:r>
    </w:p>
    <w:p w14:paraId="7BD7983A" w14:textId="77777777" w:rsidR="00B00987" w:rsidRDefault="00B00987" w:rsidP="00B00987">
      <w:pPr>
        <w:pStyle w:val="EmailDiscussion"/>
        <w:tabs>
          <w:tab w:val="num" w:pos="1619"/>
        </w:tabs>
      </w:pPr>
      <w:r>
        <w:t>[AT110-e][507][2s RA] CP and ASN.1 Issues (Ericsson)</w:t>
      </w:r>
    </w:p>
    <w:p w14:paraId="18F7E408" w14:textId="77777777" w:rsidR="00B00987" w:rsidRDefault="00B00987" w:rsidP="00B00987">
      <w:pPr>
        <w:pStyle w:val="EmailDiscussion2"/>
        <w:ind w:left="1619" w:firstLine="0"/>
      </w:pPr>
      <w:r>
        <w:t xml:space="preserve">Scope: </w:t>
      </w:r>
    </w:p>
    <w:p w14:paraId="78F3BD3A" w14:textId="77777777" w:rsidR="00B00987" w:rsidRDefault="00B00987" w:rsidP="00B00987">
      <w:pPr>
        <w:pStyle w:val="EmailDiscussion2"/>
        <w:numPr>
          <w:ilvl w:val="2"/>
          <w:numId w:val="7"/>
        </w:numPr>
        <w:ind w:left="1980"/>
      </w:pPr>
      <w:r>
        <w:t>Identify/Summarize all remaining/identified CP and ASN.1 issues</w:t>
      </w:r>
    </w:p>
    <w:p w14:paraId="39AF4E5C" w14:textId="77777777" w:rsidR="00B00987" w:rsidRDefault="00B00987" w:rsidP="00B00987">
      <w:pPr>
        <w:pStyle w:val="EmailDiscussion2"/>
      </w:pPr>
      <w:r>
        <w:tab/>
        <w:t xml:space="preserve">Intended outcome: </w:t>
      </w:r>
    </w:p>
    <w:p w14:paraId="155DF5AB" w14:textId="77777777" w:rsidR="00B00987" w:rsidRDefault="00B00987" w:rsidP="00B00987">
      <w:pPr>
        <w:pStyle w:val="EmailDiscussion2"/>
        <w:numPr>
          <w:ilvl w:val="2"/>
          <w:numId w:val="7"/>
        </w:numPr>
        <w:ind w:left="1980"/>
      </w:pPr>
      <w:r>
        <w:t xml:space="preserve">Set of proposals to agree by email </w:t>
      </w:r>
    </w:p>
    <w:p w14:paraId="50A65738" w14:textId="77777777" w:rsidR="00B00987" w:rsidRDefault="00B00987" w:rsidP="00B00987">
      <w:pPr>
        <w:pStyle w:val="EmailDiscussion2"/>
        <w:numPr>
          <w:ilvl w:val="2"/>
          <w:numId w:val="7"/>
        </w:numPr>
        <w:ind w:left="1980"/>
      </w:pPr>
      <w:r>
        <w:t xml:space="preserve">CR capturing agreements from week1 and then week2 </w:t>
      </w:r>
    </w:p>
    <w:p w14:paraId="186CDEBB" w14:textId="77777777" w:rsidR="00B00987" w:rsidRDefault="00B00987" w:rsidP="00B00987">
      <w:pPr>
        <w:pStyle w:val="EmailDiscussion2"/>
      </w:pPr>
      <w:r>
        <w:tab/>
        <w:t xml:space="preserve">Deadline for providing comments:  </w:t>
      </w:r>
    </w:p>
    <w:p w14:paraId="23A9682E" w14:textId="77777777" w:rsidR="00B00987" w:rsidRDefault="00B00987" w:rsidP="00B00987">
      <w:pPr>
        <w:pStyle w:val="EmailDiscussion2"/>
        <w:numPr>
          <w:ilvl w:val="2"/>
          <w:numId w:val="7"/>
        </w:numPr>
        <w:ind w:left="1980"/>
      </w:pPr>
      <w:r>
        <w:t>Companies input:  June 5</w:t>
      </w:r>
      <w:r w:rsidRPr="00F90C27">
        <w:rPr>
          <w:vertAlign w:val="superscript"/>
        </w:rPr>
        <w:t>th</w:t>
      </w:r>
      <w:r>
        <w:t xml:space="preserve"> </w:t>
      </w:r>
    </w:p>
    <w:p w14:paraId="350E61B0" w14:textId="77777777" w:rsidR="00B00987" w:rsidRDefault="00B00987" w:rsidP="00B00987">
      <w:pPr>
        <w:pStyle w:val="EmailDiscussion2"/>
        <w:numPr>
          <w:ilvl w:val="2"/>
          <w:numId w:val="7"/>
        </w:numPr>
        <w:ind w:left="1980"/>
      </w:pPr>
      <w:r>
        <w:t>Rapporteur proposals: June 6</w:t>
      </w:r>
      <w:r w:rsidRPr="00F90C27">
        <w:rPr>
          <w:vertAlign w:val="superscript"/>
        </w:rPr>
        <w:t>th</w:t>
      </w:r>
      <w:r>
        <w:t xml:space="preserve">   </w:t>
      </w:r>
    </w:p>
    <w:p w14:paraId="29D13F83" w14:textId="77777777" w:rsidR="000A07FB" w:rsidRDefault="00B00987" w:rsidP="00B00987">
      <w:pPr>
        <w:spacing w:beforeLines="50" w:before="120"/>
        <w:rPr>
          <w:sz w:val="20"/>
          <w:szCs w:val="18"/>
        </w:rPr>
      </w:pPr>
      <w:r>
        <w:t>CR capturing agreements: versions are provided as soon agreements are made</w:t>
      </w:r>
      <w:r>
        <w:rPr>
          <w:sz w:val="20"/>
          <w:szCs w:val="18"/>
        </w:rPr>
        <w:t xml:space="preserve"> </w:t>
      </w:r>
    </w:p>
    <w:p w14:paraId="36182CE5" w14:textId="7E284FA3" w:rsidR="00A71D42" w:rsidRDefault="0013787C">
      <w:pPr>
        <w:spacing w:beforeLines="50" w:before="120"/>
        <w:rPr>
          <w:b/>
          <w:bCs/>
          <w:sz w:val="20"/>
          <w:szCs w:val="18"/>
        </w:rPr>
      </w:pPr>
      <w:r>
        <w:rPr>
          <w:b/>
          <w:bCs/>
          <w:sz w:val="20"/>
          <w:szCs w:val="18"/>
        </w:rPr>
        <w:sym w:font="Wingdings" w:char="F0E0"/>
      </w:r>
      <w:r>
        <w:rPr>
          <w:b/>
          <w:bCs/>
          <w:sz w:val="20"/>
          <w:szCs w:val="18"/>
        </w:rPr>
        <w:t xml:space="preserve"> For any remaining WI specific issues that don’t have an associated RIL#, add </w:t>
      </w:r>
      <w:r w:rsidR="00645968">
        <w:rPr>
          <w:b/>
          <w:bCs/>
          <w:sz w:val="20"/>
          <w:szCs w:val="18"/>
        </w:rPr>
        <w:t xml:space="preserve">also </w:t>
      </w:r>
      <w:r>
        <w:rPr>
          <w:b/>
          <w:bCs/>
          <w:sz w:val="20"/>
          <w:szCs w:val="18"/>
        </w:rPr>
        <w:t>a RIL comment to the ASN.1 file.</w:t>
      </w:r>
    </w:p>
    <w:p w14:paraId="6B841C98" w14:textId="6C68D267" w:rsidR="007C05A7" w:rsidRPr="007C05A7" w:rsidRDefault="007C05A7">
      <w:pPr>
        <w:spacing w:beforeLines="50" w:before="120"/>
        <w:rPr>
          <w:b/>
          <w:bCs/>
          <w:sz w:val="40"/>
          <w:szCs w:val="36"/>
        </w:rPr>
      </w:pPr>
      <w:r w:rsidRPr="007C05A7">
        <w:rPr>
          <w:b/>
          <w:bCs/>
          <w:sz w:val="40"/>
          <w:szCs w:val="36"/>
        </w:rPr>
        <w:t xml:space="preserve">New items for </w:t>
      </w:r>
      <w:r>
        <w:rPr>
          <w:b/>
          <w:bCs/>
          <w:sz w:val="40"/>
          <w:szCs w:val="36"/>
        </w:rPr>
        <w:t xml:space="preserve">continued </w:t>
      </w:r>
      <w:r w:rsidRPr="007C05A7">
        <w:rPr>
          <w:b/>
          <w:bCs/>
          <w:sz w:val="40"/>
          <w:szCs w:val="36"/>
        </w:rPr>
        <w:t xml:space="preserve">discussion can be found in section </w:t>
      </w:r>
      <w:r w:rsidRPr="007C05A7">
        <w:rPr>
          <w:b/>
          <w:bCs/>
          <w:sz w:val="40"/>
          <w:szCs w:val="36"/>
          <w:highlight w:val="lightGray"/>
        </w:rPr>
        <w:fldChar w:fldCharType="begin"/>
      </w:r>
      <w:r w:rsidRPr="007C05A7">
        <w:rPr>
          <w:b/>
          <w:bCs/>
          <w:sz w:val="40"/>
          <w:szCs w:val="36"/>
          <w:highlight w:val="lightGray"/>
        </w:rPr>
        <w:instrText xml:space="preserve"> REF _Ref41982618 \r \h  \* MERGEFORMAT </w:instrText>
      </w:r>
      <w:r w:rsidRPr="007C05A7">
        <w:rPr>
          <w:b/>
          <w:bCs/>
          <w:sz w:val="40"/>
          <w:szCs w:val="36"/>
          <w:highlight w:val="lightGray"/>
        </w:rPr>
      </w:r>
      <w:r w:rsidRPr="007C05A7">
        <w:rPr>
          <w:b/>
          <w:bCs/>
          <w:sz w:val="40"/>
          <w:szCs w:val="36"/>
          <w:highlight w:val="lightGray"/>
        </w:rPr>
        <w:fldChar w:fldCharType="separate"/>
      </w:r>
      <w:r w:rsidRPr="007C05A7">
        <w:rPr>
          <w:b/>
          <w:bCs/>
          <w:sz w:val="40"/>
          <w:szCs w:val="36"/>
          <w:highlight w:val="lightGray"/>
        </w:rPr>
        <w:t>3</w:t>
      </w:r>
      <w:r w:rsidRPr="007C05A7">
        <w:rPr>
          <w:b/>
          <w:bCs/>
          <w:sz w:val="40"/>
          <w:szCs w:val="36"/>
          <w:highlight w:val="lightGray"/>
        </w:rPr>
        <w:fldChar w:fldCharType="end"/>
      </w:r>
      <w:r>
        <w:rPr>
          <w:b/>
          <w:bCs/>
          <w:sz w:val="40"/>
          <w:szCs w:val="36"/>
        </w:rPr>
        <w:t xml:space="preserve"> </w:t>
      </w:r>
    </w:p>
    <w:p w14:paraId="710185EC" w14:textId="77777777" w:rsidR="00A71D42" w:rsidRDefault="0013787C">
      <w:pPr>
        <w:rPr>
          <w:sz w:val="20"/>
          <w:szCs w:val="18"/>
        </w:rPr>
      </w:pPr>
      <w:r>
        <w:rPr>
          <w:sz w:val="20"/>
          <w:szCs w:val="18"/>
        </w:rPr>
        <w:br w:type="page"/>
      </w:r>
    </w:p>
    <w:p w14:paraId="627BA87E" w14:textId="77777777" w:rsidR="00A71D42" w:rsidRDefault="00A71D42">
      <w:pPr>
        <w:spacing w:beforeLines="50" w:before="120"/>
        <w:rPr>
          <w:sz w:val="20"/>
          <w:szCs w:val="18"/>
        </w:rPr>
        <w:sectPr w:rsidR="00A71D42">
          <w:footerReference w:type="default" r:id="rId12"/>
          <w:footnotePr>
            <w:numRestart w:val="eachSect"/>
          </w:footnotePr>
          <w:pgSz w:w="11907" w:h="16840"/>
          <w:pgMar w:top="1418" w:right="1134" w:bottom="1134" w:left="1134" w:header="680" w:footer="567" w:gutter="0"/>
          <w:cols w:space="720"/>
          <w:docGrid w:linePitch="299"/>
        </w:sectPr>
      </w:pPr>
    </w:p>
    <w:p w14:paraId="3CFBCA0F" w14:textId="77777777" w:rsidR="00A71D42" w:rsidRDefault="00A71D42">
      <w:pPr>
        <w:spacing w:beforeLines="50" w:before="120"/>
        <w:rPr>
          <w:sz w:val="20"/>
          <w:szCs w:val="18"/>
        </w:rPr>
      </w:pPr>
    </w:p>
    <w:p w14:paraId="22836496" w14:textId="58075352" w:rsidR="00A71D42" w:rsidRDefault="0013787C">
      <w:pPr>
        <w:pStyle w:val="Heading1"/>
        <w:numPr>
          <w:ilvl w:val="0"/>
          <w:numId w:val="4"/>
        </w:numPr>
        <w:jc w:val="left"/>
      </w:pPr>
      <w:r>
        <w:t>Open issues/RIL for 2-Step RA NR RRC Phase 2</w:t>
      </w:r>
      <w:r w:rsidR="000A07FB">
        <w:t xml:space="preserve"> – </w:t>
      </w:r>
      <w:r w:rsidR="000A07FB" w:rsidRPr="000A07FB">
        <w:rPr>
          <w:highlight w:val="yellow"/>
        </w:rPr>
        <w:t>handled</w:t>
      </w:r>
      <w:r w:rsidR="000A07FB">
        <w:rPr>
          <w:highlight w:val="yellow"/>
        </w:rPr>
        <w:t>, report</w:t>
      </w:r>
      <w:r w:rsidR="000A07FB" w:rsidRPr="000A07FB">
        <w:rPr>
          <w:highlight w:val="yellow"/>
        </w:rPr>
        <w:t xml:space="preserve"> in R2-2005302</w:t>
      </w:r>
    </w:p>
    <w:p w14:paraId="25B69EBE" w14:textId="77777777" w:rsidR="00A71D42" w:rsidRDefault="00A71D42"/>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A71D42" w14:paraId="112B7E07" w14:textId="77777777">
        <w:trPr>
          <w:tblHeader/>
        </w:trPr>
        <w:tc>
          <w:tcPr>
            <w:tcW w:w="898" w:type="dxa"/>
            <w:tcBorders>
              <w:top w:val="single" w:sz="4" w:space="0" w:color="auto"/>
              <w:left w:val="single" w:sz="4" w:space="0" w:color="auto"/>
              <w:bottom w:val="single" w:sz="4" w:space="0" w:color="auto"/>
              <w:right w:val="single" w:sz="4" w:space="0" w:color="auto"/>
            </w:tcBorders>
            <w:shd w:val="clear" w:color="auto" w:fill="BFBFBF"/>
          </w:tcPr>
          <w:p w14:paraId="69F4A71A" w14:textId="77777777" w:rsidR="00A71D42" w:rsidRDefault="0013787C">
            <w:pPr>
              <w:spacing w:line="276" w:lineRule="auto"/>
              <w:rPr>
                <w:b/>
                <w:sz w:val="20"/>
              </w:rPr>
            </w:pPr>
            <w:r>
              <w:rPr>
                <w:b/>
                <w:sz w:val="20"/>
              </w:rPr>
              <w:lastRenderedPageBreak/>
              <w:t>ID</w:t>
            </w:r>
          </w:p>
          <w:p w14:paraId="69BB869B" w14:textId="77777777" w:rsidR="00A71D42" w:rsidRDefault="00A71D42">
            <w:pPr>
              <w:spacing w:line="276" w:lineRule="auto"/>
              <w:rPr>
                <w:b/>
                <w:sz w:val="20"/>
              </w:rPr>
            </w:pPr>
          </w:p>
        </w:tc>
        <w:tc>
          <w:tcPr>
            <w:tcW w:w="690" w:type="dxa"/>
            <w:tcBorders>
              <w:top w:val="single" w:sz="4" w:space="0" w:color="auto"/>
              <w:left w:val="single" w:sz="4" w:space="0" w:color="auto"/>
              <w:bottom w:val="single" w:sz="4" w:space="0" w:color="auto"/>
              <w:right w:val="single" w:sz="4" w:space="0" w:color="auto"/>
            </w:tcBorders>
            <w:shd w:val="clear" w:color="auto" w:fill="BFBFBF"/>
          </w:tcPr>
          <w:p w14:paraId="5A27D34E" w14:textId="77777777" w:rsidR="00A71D42" w:rsidRDefault="0013787C">
            <w:pPr>
              <w:spacing w:line="276" w:lineRule="auto"/>
              <w:rPr>
                <w:b/>
                <w:sz w:val="20"/>
              </w:rPr>
            </w:pPr>
            <w:r>
              <w:rPr>
                <w:b/>
                <w:sz w:val="20"/>
              </w:rPr>
              <w:t xml:space="preserve">Class </w:t>
            </w:r>
          </w:p>
          <w:p w14:paraId="44E23FDC" w14:textId="77777777" w:rsidR="00A71D42" w:rsidRDefault="00A71D42">
            <w:pPr>
              <w:tabs>
                <w:tab w:val="left" w:pos="434"/>
              </w:tabs>
              <w:spacing w:line="276" w:lineRule="auto"/>
              <w:rPr>
                <w:b/>
                <w:sz w:val="20"/>
              </w:rPr>
            </w:pPr>
          </w:p>
        </w:tc>
        <w:tc>
          <w:tcPr>
            <w:tcW w:w="1703" w:type="dxa"/>
            <w:tcBorders>
              <w:top w:val="single" w:sz="4" w:space="0" w:color="auto"/>
              <w:left w:val="single" w:sz="4" w:space="0" w:color="auto"/>
              <w:bottom w:val="single" w:sz="4" w:space="0" w:color="auto"/>
              <w:right w:val="single" w:sz="4" w:space="0" w:color="auto"/>
            </w:tcBorders>
            <w:shd w:val="clear" w:color="auto" w:fill="BFBFBF"/>
          </w:tcPr>
          <w:p w14:paraId="36B8C3AC" w14:textId="77777777" w:rsidR="00A71D42" w:rsidRDefault="0013787C">
            <w:pPr>
              <w:spacing w:line="276" w:lineRule="auto"/>
              <w:rPr>
                <w:b/>
                <w:sz w:val="20"/>
              </w:rPr>
            </w:pPr>
            <w:r>
              <w:rPr>
                <w:b/>
                <w:sz w:val="20"/>
              </w:rPr>
              <w:t>IE name</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93774C6" w14:textId="77777777" w:rsidR="00A71D42" w:rsidRDefault="0013787C">
            <w:pPr>
              <w:spacing w:line="276" w:lineRule="auto"/>
              <w:rPr>
                <w:b/>
                <w:sz w:val="21"/>
                <w:szCs w:val="21"/>
              </w:rPr>
            </w:pPr>
            <w:r>
              <w:rPr>
                <w:b/>
                <w:sz w:val="21"/>
                <w:szCs w:val="21"/>
              </w:rPr>
              <w:t>Subclause</w:t>
            </w:r>
          </w:p>
        </w:tc>
        <w:tc>
          <w:tcPr>
            <w:tcW w:w="3686" w:type="dxa"/>
            <w:tcBorders>
              <w:top w:val="single" w:sz="4" w:space="0" w:color="auto"/>
              <w:left w:val="single" w:sz="4" w:space="0" w:color="auto"/>
              <w:bottom w:val="single" w:sz="4" w:space="0" w:color="auto"/>
              <w:right w:val="single" w:sz="4" w:space="0" w:color="auto"/>
            </w:tcBorders>
            <w:shd w:val="clear" w:color="auto" w:fill="BFBFBF"/>
          </w:tcPr>
          <w:p w14:paraId="0F87C139" w14:textId="77777777" w:rsidR="00A71D42" w:rsidRDefault="0013787C">
            <w:pPr>
              <w:spacing w:line="276" w:lineRule="auto"/>
              <w:rPr>
                <w:b/>
                <w:sz w:val="20"/>
              </w:rPr>
            </w:pPr>
            <w:r>
              <w:rPr>
                <w:b/>
                <w:sz w:val="20"/>
              </w:rPr>
              <w:t>Description</w:t>
            </w:r>
          </w:p>
          <w:p w14:paraId="660C73C2" w14:textId="77777777" w:rsidR="00A71D42" w:rsidRDefault="00A71D42">
            <w:pPr>
              <w:spacing w:line="276" w:lineRule="auto"/>
              <w:rPr>
                <w:b/>
                <w:sz w:val="20"/>
              </w:rPr>
            </w:pPr>
          </w:p>
        </w:tc>
        <w:tc>
          <w:tcPr>
            <w:tcW w:w="4111" w:type="dxa"/>
            <w:tcBorders>
              <w:top w:val="single" w:sz="4" w:space="0" w:color="auto"/>
              <w:left w:val="single" w:sz="4" w:space="0" w:color="auto"/>
              <w:bottom w:val="single" w:sz="4" w:space="0" w:color="auto"/>
              <w:right w:val="single" w:sz="4" w:space="0" w:color="auto"/>
            </w:tcBorders>
            <w:shd w:val="clear" w:color="auto" w:fill="BFBFBF"/>
          </w:tcPr>
          <w:p w14:paraId="06C1C155" w14:textId="77777777" w:rsidR="00A71D42" w:rsidRDefault="0013787C">
            <w:pPr>
              <w:spacing w:line="276" w:lineRule="auto"/>
              <w:rPr>
                <w:b/>
                <w:sz w:val="20"/>
              </w:rPr>
            </w:pPr>
            <w:r>
              <w:rPr>
                <w:b/>
                <w:sz w:val="20"/>
              </w:rPr>
              <w:t>Correction</w:t>
            </w:r>
          </w:p>
        </w:tc>
        <w:tc>
          <w:tcPr>
            <w:tcW w:w="2620" w:type="dxa"/>
            <w:tcBorders>
              <w:top w:val="single" w:sz="4" w:space="0" w:color="auto"/>
              <w:left w:val="single" w:sz="4" w:space="0" w:color="auto"/>
              <w:bottom w:val="single" w:sz="4" w:space="0" w:color="auto"/>
              <w:right w:val="single" w:sz="4" w:space="0" w:color="auto"/>
            </w:tcBorders>
            <w:shd w:val="clear" w:color="auto" w:fill="BFBFBF"/>
          </w:tcPr>
          <w:p w14:paraId="522283EA" w14:textId="77777777" w:rsidR="00A71D42" w:rsidRDefault="0013787C">
            <w:pPr>
              <w:spacing w:line="276" w:lineRule="auto"/>
              <w:rPr>
                <w:b/>
                <w:sz w:val="20"/>
              </w:rPr>
            </w:pPr>
            <w:r>
              <w:rPr>
                <w:b/>
                <w:sz w:val="20"/>
              </w:rPr>
              <w:t>Comments</w:t>
            </w:r>
          </w:p>
        </w:tc>
      </w:tr>
      <w:tr w:rsidR="00A71D42" w14:paraId="7BC894A6" w14:textId="77777777">
        <w:trPr>
          <w:tblHeader/>
        </w:trPr>
        <w:tc>
          <w:tcPr>
            <w:tcW w:w="898" w:type="dxa"/>
            <w:tcBorders>
              <w:top w:val="single" w:sz="4" w:space="0" w:color="auto"/>
              <w:left w:val="single" w:sz="4" w:space="0" w:color="auto"/>
              <w:bottom w:val="single" w:sz="4" w:space="0" w:color="auto"/>
              <w:right w:val="single" w:sz="4" w:space="0" w:color="auto"/>
            </w:tcBorders>
          </w:tcPr>
          <w:p w14:paraId="4C8E9A19" w14:textId="77777777" w:rsidR="00A71D42" w:rsidRDefault="0013787C">
            <w:pPr>
              <w:spacing w:line="276" w:lineRule="auto"/>
              <w:rPr>
                <w:sz w:val="20"/>
              </w:rPr>
            </w:pPr>
            <w:r>
              <w:rPr>
                <w:rFonts w:hint="eastAsia"/>
                <w:sz w:val="20"/>
              </w:rPr>
              <w:t>O</w:t>
            </w:r>
            <w:r>
              <w:rPr>
                <w:sz w:val="20"/>
              </w:rPr>
              <w:t>911</w:t>
            </w:r>
          </w:p>
        </w:tc>
        <w:tc>
          <w:tcPr>
            <w:tcW w:w="690" w:type="dxa"/>
            <w:tcBorders>
              <w:top w:val="single" w:sz="4" w:space="0" w:color="auto"/>
              <w:left w:val="single" w:sz="4" w:space="0" w:color="auto"/>
              <w:bottom w:val="single" w:sz="4" w:space="0" w:color="auto"/>
              <w:right w:val="single" w:sz="4" w:space="0" w:color="auto"/>
            </w:tcBorders>
          </w:tcPr>
          <w:p w14:paraId="15BA9CD5"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331F5280" w14:textId="77777777" w:rsidR="00A71D42" w:rsidRDefault="0013787C">
            <w:pPr>
              <w:pStyle w:val="Comments"/>
            </w:pPr>
            <w:proofErr w:type="spellStart"/>
            <w:r>
              <w:rPr>
                <w:rFonts w:hint="eastAsia"/>
              </w:rPr>
              <w:t>M</w:t>
            </w:r>
            <w:r>
              <w:t>sgA-ConfigCommon</w:t>
            </w:r>
            <w:proofErr w:type="spellEnd"/>
          </w:p>
        </w:tc>
        <w:tc>
          <w:tcPr>
            <w:tcW w:w="850" w:type="dxa"/>
            <w:tcBorders>
              <w:top w:val="single" w:sz="4" w:space="0" w:color="auto"/>
              <w:left w:val="single" w:sz="4" w:space="0" w:color="auto"/>
              <w:bottom w:val="single" w:sz="4" w:space="0" w:color="auto"/>
              <w:right w:val="single" w:sz="4" w:space="0" w:color="auto"/>
            </w:tcBorders>
          </w:tcPr>
          <w:p w14:paraId="53ACB80A"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41D32AC" w14:textId="77777777" w:rsidR="00A71D42" w:rsidRDefault="0013787C">
            <w:pPr>
              <w:spacing w:line="276" w:lineRule="auto"/>
              <w:rPr>
                <w:rFonts w:eastAsia="DengXian"/>
                <w:sz w:val="20"/>
              </w:rPr>
            </w:pPr>
            <w:r>
              <w:rPr>
                <w:rFonts w:eastAsia="DengXian"/>
                <w:sz w:val="20"/>
              </w:rPr>
              <w:t xml:space="preserve">Field name: </w:t>
            </w:r>
            <w:proofErr w:type="spellStart"/>
            <w:r>
              <w:rPr>
                <w:rFonts w:eastAsia="DengXian"/>
                <w:sz w:val="20"/>
              </w:rPr>
              <w:t>msgA</w:t>
            </w:r>
            <w:proofErr w:type="spellEnd"/>
            <w:r>
              <w:rPr>
                <w:rFonts w:eastAsia="DengXian"/>
                <w:sz w:val="20"/>
              </w:rPr>
              <w:t>-PUSCH-</w:t>
            </w:r>
            <w:proofErr w:type="spellStart"/>
            <w:r>
              <w:rPr>
                <w:rFonts w:eastAsia="DengXian"/>
                <w:sz w:val="20"/>
              </w:rPr>
              <w:t>Config</w:t>
            </w:r>
            <w:proofErr w:type="spellEnd"/>
          </w:p>
          <w:p w14:paraId="0F2DBE90" w14:textId="77777777" w:rsidR="00A71D42" w:rsidRDefault="0013787C">
            <w:pPr>
              <w:spacing w:line="276" w:lineRule="auto"/>
              <w:rPr>
                <w:rFonts w:eastAsia="DengXian"/>
                <w:sz w:val="20"/>
              </w:rPr>
            </w:pPr>
            <w:r>
              <w:rPr>
                <w:rFonts w:eastAsia="DengXian"/>
                <w:sz w:val="20"/>
              </w:rPr>
              <w:t>A</w:t>
            </w:r>
            <w:r>
              <w:rPr>
                <w:rFonts w:eastAsiaTheme="minorEastAsia"/>
                <w:sz w:val="20"/>
              </w:rPr>
              <w:t xml:space="preserve">ccording to RAN1 CR, </w:t>
            </w:r>
            <w:proofErr w:type="spellStart"/>
            <w:r>
              <w:rPr>
                <w:rFonts w:eastAsiaTheme="minorEastAsia"/>
                <w:sz w:val="20"/>
              </w:rPr>
              <w:t>msgA</w:t>
            </w:r>
            <w:proofErr w:type="spellEnd"/>
            <w:r>
              <w:rPr>
                <w:rFonts w:eastAsiaTheme="minorEastAsia"/>
                <w:sz w:val="20"/>
              </w:rPr>
              <w:t>-PUSCH-</w:t>
            </w:r>
            <w:proofErr w:type="spellStart"/>
            <w:r>
              <w:rPr>
                <w:rFonts w:eastAsiaTheme="minorEastAsia"/>
                <w:sz w:val="20"/>
              </w:rPr>
              <w:t>config</w:t>
            </w:r>
            <w:proofErr w:type="spellEnd"/>
            <w:r>
              <w:rPr>
                <w:rFonts w:eastAsiaTheme="minorEastAsia"/>
                <w:sz w:val="20"/>
              </w:rPr>
              <w:t xml:space="preserve"> can be absent for non-initial UL BWP and the corresponding parameters provided on initial UL BWP can be reused. However, RAN2 has agreed to specify that </w:t>
            </w:r>
            <w:proofErr w:type="spellStart"/>
            <w:r>
              <w:rPr>
                <w:rFonts w:eastAsiaTheme="minorEastAsia"/>
                <w:sz w:val="20"/>
              </w:rPr>
              <w:t>msgA</w:t>
            </w:r>
            <w:proofErr w:type="spellEnd"/>
            <w:r>
              <w:rPr>
                <w:rFonts w:eastAsiaTheme="minorEastAsia"/>
                <w:sz w:val="20"/>
              </w:rPr>
              <w:t xml:space="preserve"> PRACH and payload should be either absent or present at the same time and the structure has been changed correspondingly. As a result, </w:t>
            </w:r>
            <w:proofErr w:type="spellStart"/>
            <w:r>
              <w:rPr>
                <w:rFonts w:eastAsiaTheme="minorEastAsia"/>
                <w:sz w:val="20"/>
              </w:rPr>
              <w:t>msgA</w:t>
            </w:r>
            <w:proofErr w:type="spellEnd"/>
            <w:r>
              <w:rPr>
                <w:rFonts w:eastAsiaTheme="minorEastAsia"/>
                <w:sz w:val="20"/>
              </w:rPr>
              <w:t>-PUSCH-</w:t>
            </w:r>
            <w:proofErr w:type="spellStart"/>
            <w:r>
              <w:rPr>
                <w:rFonts w:eastAsiaTheme="minorEastAsia"/>
                <w:sz w:val="20"/>
              </w:rPr>
              <w:t>config</w:t>
            </w:r>
            <w:proofErr w:type="spellEnd"/>
            <w:r>
              <w:rPr>
                <w:rFonts w:eastAsiaTheme="minorEastAsia"/>
                <w:sz w:val="20"/>
              </w:rPr>
              <w:t xml:space="preserve"> will always be present once 2-step RA is configured and the </w:t>
            </w:r>
            <w:proofErr w:type="spellStart"/>
            <w:r>
              <w:rPr>
                <w:rFonts w:eastAsiaTheme="minorEastAsia"/>
                <w:sz w:val="20"/>
              </w:rPr>
              <w:t>behaviour</w:t>
            </w:r>
            <w:proofErr w:type="spellEnd"/>
            <w:r>
              <w:rPr>
                <w:rFonts w:eastAsiaTheme="minorEastAsia"/>
                <w:sz w:val="20"/>
              </w:rPr>
              <w:t xml:space="preserve"> defined in RAN1 spec will never happen. Misalignment between specs.</w:t>
            </w:r>
          </w:p>
          <w:p w14:paraId="68F45820" w14:textId="77777777" w:rsidR="00A71D42" w:rsidRDefault="0013787C">
            <w:pPr>
              <w:ind w:firstLine="420"/>
              <w:rPr>
                <w:rFonts w:eastAsiaTheme="minorEastAsia"/>
                <w:sz w:val="20"/>
              </w:rPr>
            </w:pPr>
            <w:r>
              <w:rPr>
                <w:rFonts w:eastAsiaTheme="minorEastAsia"/>
                <w:sz w:val="20"/>
              </w:rPr>
              <w:t>38.213 CR</w:t>
            </w:r>
          </w:p>
          <w:p w14:paraId="00E5BE36" w14:textId="77777777" w:rsidR="00A71D42" w:rsidRDefault="0013787C">
            <w:pPr>
              <w:rPr>
                <w:rFonts w:eastAsiaTheme="minorEastAsia"/>
                <w:sz w:val="20"/>
                <w:highlight w:val="yellow"/>
              </w:rPr>
            </w:pPr>
            <w:r>
              <w:rPr>
                <w:rFonts w:eastAsiaTheme="minorEastAsia"/>
                <w:sz w:val="20"/>
              </w:rPr>
              <w:tab/>
              <w:t>A UE determines time resources and frequency resources for PUSCH occasions in an active UL BWP from</w:t>
            </w:r>
            <w:r>
              <w:rPr>
                <w:rFonts w:eastAsiaTheme="minorEastAsia"/>
                <w:i/>
                <w:sz w:val="20"/>
              </w:rPr>
              <w:t xml:space="preserve"> </w:t>
            </w:r>
            <w:proofErr w:type="spellStart"/>
            <w:r>
              <w:rPr>
                <w:rFonts w:eastAsiaTheme="minorEastAsia"/>
                <w:i/>
                <w:sz w:val="20"/>
              </w:rPr>
              <w:t>msgA</w:t>
            </w:r>
            <w:proofErr w:type="spellEnd"/>
            <w:r>
              <w:rPr>
                <w:rFonts w:eastAsiaTheme="minorEastAsia"/>
                <w:i/>
                <w:sz w:val="20"/>
              </w:rPr>
              <w:t>-PUSCH-</w:t>
            </w:r>
            <w:proofErr w:type="spellStart"/>
            <w:r>
              <w:rPr>
                <w:rFonts w:eastAsiaTheme="minorEastAsia"/>
                <w:i/>
                <w:sz w:val="20"/>
              </w:rPr>
              <w:t>config</w:t>
            </w:r>
            <w:proofErr w:type="spellEnd"/>
            <w:r>
              <w:rPr>
                <w:rFonts w:eastAsiaTheme="minorEastAsia"/>
                <w:sz w:val="20"/>
              </w:rPr>
              <w:t xml:space="preserve"> for the active UL BWP. </w:t>
            </w:r>
            <w:r>
              <w:rPr>
                <w:rFonts w:eastAsiaTheme="minorEastAsia"/>
                <w:sz w:val="20"/>
                <w:highlight w:val="yellow"/>
              </w:rPr>
              <w:t xml:space="preserve">If the active UL BWP is not the initial UL BWP and </w:t>
            </w:r>
            <w:proofErr w:type="spellStart"/>
            <w:r>
              <w:rPr>
                <w:rFonts w:eastAsiaTheme="minorEastAsia"/>
                <w:i/>
                <w:sz w:val="20"/>
                <w:highlight w:val="yellow"/>
              </w:rPr>
              <w:t>msgA</w:t>
            </w:r>
            <w:proofErr w:type="spellEnd"/>
            <w:r>
              <w:rPr>
                <w:rFonts w:eastAsiaTheme="minorEastAsia"/>
                <w:i/>
                <w:sz w:val="20"/>
                <w:highlight w:val="yellow"/>
              </w:rPr>
              <w:t>-PUSCH-</w:t>
            </w:r>
            <w:proofErr w:type="spellStart"/>
            <w:r>
              <w:rPr>
                <w:rFonts w:eastAsiaTheme="minorEastAsia"/>
                <w:i/>
                <w:sz w:val="20"/>
                <w:highlight w:val="yellow"/>
              </w:rPr>
              <w:t>config</w:t>
            </w:r>
            <w:proofErr w:type="spellEnd"/>
            <w:r>
              <w:rPr>
                <w:rFonts w:eastAsiaTheme="minorEastAsia"/>
                <w:sz w:val="20"/>
                <w:highlight w:val="yellow"/>
              </w:rPr>
              <w:t xml:space="preserve"> is not provided for the active UL BWP, the UE uses the </w:t>
            </w:r>
            <w:proofErr w:type="spellStart"/>
            <w:r>
              <w:rPr>
                <w:rFonts w:eastAsiaTheme="minorEastAsia"/>
                <w:i/>
                <w:sz w:val="20"/>
                <w:highlight w:val="yellow"/>
              </w:rPr>
              <w:t>msgA</w:t>
            </w:r>
            <w:proofErr w:type="spellEnd"/>
            <w:r>
              <w:rPr>
                <w:rFonts w:eastAsiaTheme="minorEastAsia"/>
                <w:i/>
                <w:sz w:val="20"/>
                <w:highlight w:val="yellow"/>
              </w:rPr>
              <w:t>-PUSCH-</w:t>
            </w:r>
            <w:proofErr w:type="spellStart"/>
            <w:r>
              <w:rPr>
                <w:rFonts w:eastAsiaTheme="minorEastAsia"/>
                <w:i/>
                <w:sz w:val="20"/>
                <w:highlight w:val="yellow"/>
              </w:rPr>
              <w:t>config</w:t>
            </w:r>
            <w:proofErr w:type="spellEnd"/>
            <w:r>
              <w:rPr>
                <w:rFonts w:eastAsiaTheme="minorEastAsia"/>
                <w:sz w:val="20"/>
                <w:highlight w:val="yellow"/>
              </w:rPr>
              <w:t xml:space="preserve"> provided for the initial UL BWP.</w:t>
            </w:r>
          </w:p>
          <w:p w14:paraId="08BED764" w14:textId="77777777" w:rsidR="00A71D42" w:rsidRDefault="0013787C">
            <w:pPr>
              <w:rPr>
                <w:rFonts w:eastAsiaTheme="minorEastAsia"/>
                <w:sz w:val="20"/>
              </w:rPr>
            </w:pPr>
            <w:r>
              <w:rPr>
                <w:rFonts w:eastAsiaTheme="minorEastAsia"/>
                <w:sz w:val="28"/>
                <w:szCs w:val="28"/>
              </w:rPr>
              <w:tab/>
            </w:r>
            <w:r>
              <w:rPr>
                <w:rFonts w:eastAsiaTheme="minorEastAsia"/>
                <w:sz w:val="20"/>
              </w:rPr>
              <w:t>38.331 CR</w:t>
            </w:r>
          </w:p>
          <w:p w14:paraId="1C59CC88"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MsgA-ConfigCommon-r16 ::=                      SEQUENCE {</w:t>
            </w:r>
          </w:p>
          <w:p w14:paraId="3C083B0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 xml:space="preserve">    rach-ConfigCommonTwoStepRA-r16      </w:t>
            </w:r>
            <w:proofErr w:type="spellStart"/>
            <w:r>
              <w:rPr>
                <w:sz w:val="16"/>
                <w:lang w:eastAsia="en-GB"/>
              </w:rPr>
              <w:t>RACH-ConfigCommonTwoStepRA-r16</w:t>
            </w:r>
            <w:proofErr w:type="spellEnd"/>
            <w:r>
              <w:rPr>
                <w:sz w:val="16"/>
                <w:lang w:eastAsia="en-GB"/>
              </w:rPr>
              <w:t>,</w:t>
            </w:r>
          </w:p>
          <w:p w14:paraId="22CD9E4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 xml:space="preserve">    msgA-PUSCH-Config-r16               </w:t>
            </w:r>
            <w:proofErr w:type="spellStart"/>
            <w:r>
              <w:rPr>
                <w:sz w:val="16"/>
                <w:lang w:eastAsia="en-GB"/>
              </w:rPr>
              <w:t>MsgA-PUSCH-Config-r16</w:t>
            </w:r>
            <w:proofErr w:type="spellEnd"/>
          </w:p>
          <w:p w14:paraId="453CD477"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w:t>
            </w:r>
          </w:p>
        </w:tc>
        <w:tc>
          <w:tcPr>
            <w:tcW w:w="4111" w:type="dxa"/>
            <w:tcBorders>
              <w:top w:val="single" w:sz="4" w:space="0" w:color="auto"/>
              <w:left w:val="single" w:sz="4" w:space="0" w:color="auto"/>
              <w:bottom w:val="single" w:sz="4" w:space="0" w:color="auto"/>
              <w:right w:val="single" w:sz="4" w:space="0" w:color="auto"/>
            </w:tcBorders>
          </w:tcPr>
          <w:p w14:paraId="49AFC38E" w14:textId="77777777" w:rsidR="00A71D42" w:rsidRDefault="0013787C">
            <w:pPr>
              <w:keepNext/>
              <w:keepLines/>
              <w:rPr>
                <w:rFonts w:ascii="Arial" w:eastAsia="DengXian" w:hAnsi="Arial"/>
                <w:sz w:val="18"/>
                <w:szCs w:val="22"/>
              </w:rPr>
            </w:pPr>
            <w:r>
              <w:rPr>
                <w:rFonts w:ascii="Arial" w:eastAsia="DengXian" w:hAnsi="Arial" w:hint="eastAsia"/>
                <w:sz w:val="18"/>
                <w:szCs w:val="22"/>
              </w:rPr>
              <w:t>P</w:t>
            </w:r>
            <w:r>
              <w:rPr>
                <w:rFonts w:ascii="Arial" w:eastAsia="DengXian" w:hAnsi="Arial"/>
                <w:sz w:val="18"/>
                <w:szCs w:val="22"/>
              </w:rPr>
              <w:t>roposed CR</w:t>
            </w:r>
            <w:r>
              <w:rPr>
                <w:rFonts w:ascii="Arial" w:eastAsia="DengXian" w:hAnsi="Arial" w:hint="eastAsia"/>
                <w:sz w:val="18"/>
                <w:szCs w:val="22"/>
              </w:rPr>
              <w:t>:</w:t>
            </w:r>
          </w:p>
          <w:p w14:paraId="76EDEEC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MsgA-ConfigCommon-r16 ::=                      SEQUENCE {</w:t>
            </w:r>
          </w:p>
          <w:p w14:paraId="20ED6FF4"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rach-ConfigCommonTwoStepRA-r16      </w:t>
            </w:r>
            <w:proofErr w:type="spellStart"/>
            <w:r>
              <w:rPr>
                <w:rFonts w:ascii="Courier New" w:hAnsi="Courier New"/>
                <w:sz w:val="16"/>
                <w:lang w:eastAsia="en-GB"/>
              </w:rPr>
              <w:t>RACH-ConfigCommonTwoStepRA-r16</w:t>
            </w:r>
            <w:proofErr w:type="spellEnd"/>
            <w:r>
              <w:rPr>
                <w:rFonts w:ascii="Courier New" w:hAnsi="Courier New"/>
                <w:sz w:val="16"/>
                <w:lang w:eastAsia="en-GB"/>
              </w:rPr>
              <w:t>,</w:t>
            </w:r>
          </w:p>
          <w:p w14:paraId="4FECB7A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msgA-PUSCH-Config-r16               MsgA-PUSCH-Config-r16</w:t>
            </w:r>
            <w:ins w:id="1" w:author="OPPO (Lin Xue)" w:date="2020-05-13T17:39:00Z">
              <w:r>
                <w:rPr>
                  <w:rFonts w:ascii="Courier New" w:hAnsi="Courier New"/>
                  <w:sz w:val="16"/>
                  <w:lang w:eastAsia="en-GB"/>
                </w:rPr>
                <w:t xml:space="preserve">—OPTIOANL,--Cond </w:t>
              </w:r>
              <w:proofErr w:type="spellStart"/>
              <w:r>
                <w:rPr>
                  <w:rFonts w:ascii="Courier New" w:hAnsi="Courier New"/>
                  <w:sz w:val="16"/>
                  <w:lang w:eastAsia="en-GB"/>
                </w:rPr>
                <w:t>initialBWPC</w:t>
              </w:r>
            </w:ins>
            <w:ins w:id="2" w:author="OPPO (Lin Xue)" w:date="2020-05-13T17:40:00Z">
              <w:r>
                <w:rPr>
                  <w:rFonts w:ascii="Courier New" w:hAnsi="Courier New"/>
                  <w:sz w:val="16"/>
                  <w:lang w:eastAsia="en-GB"/>
                </w:rPr>
                <w:t>onfig</w:t>
              </w:r>
            </w:ins>
            <w:proofErr w:type="spellEnd"/>
          </w:p>
          <w:p w14:paraId="474DB371"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14:paraId="0AE9DDFB" w14:textId="77777777" w:rsidR="00A71D42" w:rsidRDefault="00A71D42">
            <w:pPr>
              <w:keepNext/>
              <w:keepLines/>
              <w:rPr>
                <w:rFonts w:ascii="Arial" w:eastAsia="DengXian" w:hAnsi="Arial"/>
                <w:sz w:val="18"/>
                <w:szCs w:val="22"/>
              </w:rPr>
            </w:pPr>
          </w:p>
          <w:p w14:paraId="48F59730" w14:textId="77777777" w:rsidR="00A71D42" w:rsidRDefault="0013787C">
            <w:pPr>
              <w:keepNext/>
              <w:keepLines/>
              <w:rPr>
                <w:rFonts w:ascii="Arial" w:hAnsi="Arial"/>
                <w:b/>
                <w:i/>
                <w:sz w:val="18"/>
                <w:szCs w:val="22"/>
              </w:rPr>
            </w:pPr>
            <w:proofErr w:type="spellStart"/>
            <w:r>
              <w:rPr>
                <w:rFonts w:ascii="Arial" w:hAnsi="Arial"/>
                <w:b/>
                <w:i/>
                <w:sz w:val="18"/>
                <w:szCs w:val="22"/>
              </w:rPr>
              <w:t>msgA</w:t>
            </w:r>
            <w:proofErr w:type="spellEnd"/>
            <w:r>
              <w:rPr>
                <w:rFonts w:ascii="Arial" w:hAnsi="Arial"/>
                <w:b/>
                <w:i/>
                <w:sz w:val="18"/>
                <w:szCs w:val="22"/>
              </w:rPr>
              <w:t>-PUSCH-</w:t>
            </w:r>
            <w:proofErr w:type="spellStart"/>
            <w:r>
              <w:rPr>
                <w:rFonts w:ascii="Arial" w:hAnsi="Arial"/>
                <w:b/>
                <w:i/>
                <w:sz w:val="18"/>
                <w:szCs w:val="22"/>
              </w:rPr>
              <w:t>Config</w:t>
            </w:r>
            <w:proofErr w:type="spellEnd"/>
          </w:p>
          <w:p w14:paraId="10B5DE56" w14:textId="77777777" w:rsidR="00A71D42" w:rsidRDefault="0013787C">
            <w:pPr>
              <w:keepNext/>
              <w:keepLines/>
              <w:rPr>
                <w:ins w:id="3" w:author="OPPO (Lin Xue)" w:date="2020-05-13T17:43:00Z"/>
                <w:rFonts w:ascii="Arial" w:hAnsi="Arial"/>
                <w:sz w:val="18"/>
                <w:szCs w:val="22"/>
              </w:rPr>
            </w:pPr>
            <w:r>
              <w:rPr>
                <w:rFonts w:ascii="Arial" w:hAnsi="Arial"/>
                <w:sz w:val="18"/>
                <w:szCs w:val="22"/>
              </w:rPr>
              <w:t xml:space="preserve">Configuration of cell-specific </w:t>
            </w:r>
            <w:proofErr w:type="spellStart"/>
            <w:r>
              <w:rPr>
                <w:rFonts w:ascii="Arial" w:hAnsi="Arial"/>
                <w:sz w:val="18"/>
                <w:szCs w:val="22"/>
              </w:rPr>
              <w:t>MsgA</w:t>
            </w:r>
            <w:proofErr w:type="spellEnd"/>
            <w:r>
              <w:rPr>
                <w:rFonts w:ascii="Arial" w:hAnsi="Arial"/>
                <w:sz w:val="18"/>
                <w:szCs w:val="22"/>
              </w:rPr>
              <w:t xml:space="preserve"> PUSCH parameters which the UE uses for contention-based </w:t>
            </w:r>
            <w:proofErr w:type="spellStart"/>
            <w:r>
              <w:rPr>
                <w:rFonts w:ascii="Arial" w:hAnsi="Arial"/>
                <w:sz w:val="18"/>
                <w:szCs w:val="22"/>
              </w:rPr>
              <w:t>MsgA</w:t>
            </w:r>
            <w:proofErr w:type="spellEnd"/>
            <w:r>
              <w:rPr>
                <w:rFonts w:ascii="Arial" w:hAnsi="Arial"/>
                <w:sz w:val="18"/>
                <w:szCs w:val="22"/>
              </w:rPr>
              <w:t xml:space="preserve"> PUSCH transmission of this BWP. </w:t>
            </w:r>
            <w:ins w:id="4" w:author="OPPO (Lin Xue)" w:date="2020-05-13T17:42:00Z">
              <w:r>
                <w:rPr>
                  <w:rFonts w:ascii="Arial" w:hAnsi="Arial"/>
                  <w:sz w:val="18"/>
                  <w:szCs w:val="22"/>
                </w:rPr>
                <w:t xml:space="preserve">If the field is not configured for the selected UL BWP, the UE shall use </w:t>
              </w:r>
            </w:ins>
            <w:ins w:id="5" w:author="OPPO (Lin Xue)" w:date="2020-05-13T17:43:00Z">
              <w:r>
                <w:rPr>
                  <w:rFonts w:ascii="Arial" w:hAnsi="Arial"/>
                  <w:sz w:val="18"/>
                  <w:szCs w:val="22"/>
                </w:rPr>
                <w:t xml:space="preserve">the </w:t>
              </w:r>
              <w:proofErr w:type="spellStart"/>
              <w:r>
                <w:rPr>
                  <w:rFonts w:ascii="Arial" w:hAnsi="Arial"/>
                  <w:sz w:val="18"/>
                  <w:szCs w:val="22"/>
                </w:rPr>
                <w:t>MsgA</w:t>
              </w:r>
              <w:proofErr w:type="spellEnd"/>
              <w:r>
                <w:rPr>
                  <w:rFonts w:ascii="Arial" w:hAnsi="Arial"/>
                  <w:sz w:val="18"/>
                  <w:szCs w:val="22"/>
                </w:rPr>
                <w:t xml:space="preserve"> PUSCH configuration of initial UL BWP.</w:t>
              </w:r>
            </w:ins>
          </w:p>
          <w:p w14:paraId="2C1F512D" w14:textId="77777777" w:rsidR="00A71D42" w:rsidRDefault="00A71D42">
            <w:pPr>
              <w:keepNext/>
              <w:keepLines/>
              <w:rPr>
                <w:ins w:id="6" w:author="OPPO (Lin Xue)" w:date="2020-05-13T17:44:00Z"/>
                <w:rFonts w:ascii="Arial" w:eastAsia="DengXian" w:hAnsi="Arial"/>
                <w:sz w:val="18"/>
                <w:szCs w:val="22"/>
              </w:rPr>
            </w:pPr>
          </w:p>
          <w:p w14:paraId="4879ED36" w14:textId="77777777" w:rsidR="00A71D42" w:rsidRDefault="004140D2">
            <w:pPr>
              <w:keepNext/>
              <w:keepLines/>
              <w:rPr>
                <w:rFonts w:ascii="Arial" w:eastAsia="DengXian" w:hAnsi="Arial"/>
                <w:color w:val="FF0000"/>
                <w:sz w:val="20"/>
              </w:rPr>
            </w:pPr>
            <w:r>
              <w:rPr>
                <w:rFonts w:ascii="Arial" w:eastAsia="DengXian" w:hAnsi="Arial" w:hint="eastAsia"/>
                <w:color w:val="FF0000"/>
                <w:sz w:val="20"/>
              </w:rPr>
              <w:t>[</w:t>
            </w:r>
            <w:r>
              <w:rPr>
                <w:rFonts w:ascii="Arial" w:eastAsia="DengXian" w:hAnsi="Arial"/>
                <w:color w:val="FF0000"/>
                <w:sz w:val="20"/>
              </w:rPr>
              <w:t>ZTE</w:t>
            </w:r>
            <w:r>
              <w:rPr>
                <w:rFonts w:ascii="Arial" w:eastAsia="DengXian" w:hAnsi="Arial" w:hint="eastAsia"/>
                <w:color w:val="FF0000"/>
                <w:sz w:val="20"/>
              </w:rPr>
              <w:t>]</w:t>
            </w:r>
          </w:p>
          <w:p w14:paraId="088DFD7F" w14:textId="77777777" w:rsidR="004140D2" w:rsidRDefault="004140D2">
            <w:pPr>
              <w:keepNext/>
              <w:keepLines/>
              <w:rPr>
                <w:rFonts w:ascii="Arial" w:eastAsia="DengXian" w:hAnsi="Arial"/>
                <w:color w:val="FF0000"/>
                <w:sz w:val="20"/>
              </w:rPr>
            </w:pPr>
            <w:r>
              <w:rPr>
                <w:rFonts w:ascii="Arial" w:eastAsia="DengXian" w:hAnsi="Arial"/>
                <w:color w:val="FF0000"/>
                <w:sz w:val="20"/>
              </w:rPr>
              <w:t>Agree</w:t>
            </w:r>
          </w:p>
        </w:tc>
        <w:tc>
          <w:tcPr>
            <w:tcW w:w="2620" w:type="dxa"/>
            <w:tcBorders>
              <w:top w:val="single" w:sz="4" w:space="0" w:color="auto"/>
              <w:left w:val="single" w:sz="4" w:space="0" w:color="auto"/>
              <w:bottom w:val="single" w:sz="4" w:space="0" w:color="auto"/>
              <w:right w:val="single" w:sz="4" w:space="0" w:color="auto"/>
            </w:tcBorders>
          </w:tcPr>
          <w:p w14:paraId="61AD3920" w14:textId="49B7C018" w:rsidR="00E51C0C" w:rsidRPr="00586D25" w:rsidRDefault="00D81E85" w:rsidP="00E51C0C">
            <w:pPr>
              <w:keepNext/>
              <w:rPr>
                <w:rFonts w:eastAsia="Arial Unicode MS"/>
                <w:b/>
                <w:sz w:val="20"/>
              </w:rPr>
            </w:pPr>
            <w:r w:rsidRPr="00586D25">
              <w:rPr>
                <w:rFonts w:eastAsia="Arial Unicode MS"/>
                <w:b/>
                <w:sz w:val="20"/>
              </w:rPr>
              <w:t>Rapporteur:</w:t>
            </w:r>
            <w:r w:rsidR="00E51C0C" w:rsidRPr="00586D25">
              <w:rPr>
                <w:rFonts w:eastAsia="Arial Unicode MS"/>
                <w:b/>
                <w:sz w:val="20"/>
              </w:rPr>
              <w:t xml:space="preserve"> </w:t>
            </w:r>
            <w:del w:id="7" w:author="Ericsson(Henrik)-#507inMeeting" w:date="2020-06-02T09:38:00Z">
              <w:r w:rsidR="00E51C0C" w:rsidRPr="00586D25" w:rsidDel="00333D13">
                <w:rPr>
                  <w:rFonts w:eastAsia="Arial Unicode MS"/>
                  <w:b/>
                  <w:sz w:val="20"/>
                </w:rPr>
                <w:delText>PropAgree2</w:delText>
              </w:r>
            </w:del>
            <w:ins w:id="8" w:author="Ericsson(Henrik)-#507inMeeting" w:date="2020-06-02T09:38:00Z">
              <w:r w:rsidR="00333D13">
                <w:rPr>
                  <w:rFonts w:eastAsia="Arial Unicode MS"/>
                  <w:b/>
                  <w:sz w:val="20"/>
                </w:rPr>
                <w:t>Conc</w:t>
              </w:r>
              <w:r w:rsidR="00333D13" w:rsidRPr="00586D25">
                <w:rPr>
                  <w:rFonts w:eastAsia="Arial Unicode MS"/>
                  <w:b/>
                  <w:sz w:val="20"/>
                </w:rPr>
                <w:t>Agree2</w:t>
              </w:r>
            </w:ins>
          </w:p>
          <w:p w14:paraId="4A42B28C" w14:textId="4D7568C6" w:rsidR="00A71D42" w:rsidRDefault="00A71D42">
            <w:pPr>
              <w:keepNext/>
              <w:rPr>
                <w:rFonts w:eastAsia="Arial Unicode MS"/>
                <w:sz w:val="20"/>
              </w:rPr>
            </w:pPr>
          </w:p>
        </w:tc>
      </w:tr>
      <w:tr w:rsidR="00A71D42" w14:paraId="231159E0" w14:textId="77777777">
        <w:trPr>
          <w:tblHeader/>
        </w:trPr>
        <w:tc>
          <w:tcPr>
            <w:tcW w:w="898" w:type="dxa"/>
            <w:tcBorders>
              <w:top w:val="single" w:sz="4" w:space="0" w:color="auto"/>
              <w:left w:val="single" w:sz="4" w:space="0" w:color="auto"/>
              <w:bottom w:val="single" w:sz="4" w:space="0" w:color="auto"/>
              <w:right w:val="single" w:sz="4" w:space="0" w:color="auto"/>
            </w:tcBorders>
          </w:tcPr>
          <w:p w14:paraId="58FBA4CE" w14:textId="77777777" w:rsidR="00A71D42" w:rsidRDefault="0013787C">
            <w:pPr>
              <w:spacing w:line="276" w:lineRule="auto"/>
              <w:rPr>
                <w:sz w:val="20"/>
              </w:rPr>
            </w:pPr>
            <w:r>
              <w:rPr>
                <w:rFonts w:hint="eastAsia"/>
                <w:sz w:val="20"/>
              </w:rPr>
              <w:lastRenderedPageBreak/>
              <w:t>O</w:t>
            </w:r>
            <w:r>
              <w:rPr>
                <w:sz w:val="20"/>
              </w:rPr>
              <w:t>912</w:t>
            </w:r>
          </w:p>
        </w:tc>
        <w:tc>
          <w:tcPr>
            <w:tcW w:w="690" w:type="dxa"/>
            <w:tcBorders>
              <w:top w:val="single" w:sz="4" w:space="0" w:color="auto"/>
              <w:left w:val="single" w:sz="4" w:space="0" w:color="auto"/>
              <w:bottom w:val="single" w:sz="4" w:space="0" w:color="auto"/>
              <w:right w:val="single" w:sz="4" w:space="0" w:color="auto"/>
            </w:tcBorders>
          </w:tcPr>
          <w:p w14:paraId="48EE6075"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7BF73860" w14:textId="77777777" w:rsidR="00A71D42" w:rsidRDefault="0013787C">
            <w:pPr>
              <w:spacing w:line="276" w:lineRule="auto"/>
              <w:rPr>
                <w:rFonts w:eastAsia="DengXian"/>
                <w:i/>
                <w:sz w:val="20"/>
              </w:rPr>
            </w:pPr>
            <w:proofErr w:type="spellStart"/>
            <w:r>
              <w:rPr>
                <w:rFonts w:eastAsia="DengXian" w:hint="eastAsia"/>
                <w:i/>
                <w:sz w:val="20"/>
              </w:rPr>
              <w:t>M</w:t>
            </w:r>
            <w:r>
              <w:rPr>
                <w:rFonts w:eastAsia="DengXian"/>
                <w:i/>
                <w:sz w:val="20"/>
              </w:rPr>
              <w:t>sgA</w:t>
            </w:r>
            <w:proofErr w:type="spellEnd"/>
            <w:r>
              <w:rPr>
                <w:rFonts w:eastAsia="DengXian"/>
                <w:i/>
                <w:sz w:val="20"/>
              </w:rPr>
              <w:t>-PUSCH-</w:t>
            </w:r>
            <w:proofErr w:type="spellStart"/>
            <w:r>
              <w:rPr>
                <w:rFonts w:eastAsia="DengXian"/>
                <w:i/>
                <w:sz w:val="20"/>
              </w:rPr>
              <w:t>Config</w:t>
            </w:r>
            <w:proofErr w:type="spellEnd"/>
          </w:p>
        </w:tc>
        <w:tc>
          <w:tcPr>
            <w:tcW w:w="850" w:type="dxa"/>
            <w:tcBorders>
              <w:top w:val="single" w:sz="4" w:space="0" w:color="auto"/>
              <w:left w:val="single" w:sz="4" w:space="0" w:color="auto"/>
              <w:bottom w:val="single" w:sz="4" w:space="0" w:color="auto"/>
              <w:right w:val="single" w:sz="4" w:space="0" w:color="auto"/>
            </w:tcBorders>
          </w:tcPr>
          <w:p w14:paraId="563AACD7"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4059896" w14:textId="77777777" w:rsidR="00A71D42" w:rsidRDefault="0013787C">
            <w:pPr>
              <w:spacing w:line="276" w:lineRule="auto"/>
              <w:rPr>
                <w:rFonts w:ascii="Arial" w:eastAsia="DengXian" w:hAnsi="Arial" w:cs="Arial"/>
                <w:sz w:val="20"/>
              </w:rPr>
            </w:pPr>
            <w:r>
              <w:rPr>
                <w:rFonts w:ascii="Arial" w:eastAsia="DengXian" w:hAnsi="Arial" w:cs="Arial"/>
                <w:sz w:val="20"/>
              </w:rPr>
              <w:t xml:space="preserve">Field name: </w:t>
            </w:r>
            <w:proofErr w:type="spellStart"/>
            <w:r>
              <w:rPr>
                <w:rFonts w:ascii="Arial" w:eastAsia="DengXian" w:hAnsi="Arial" w:cs="Arial"/>
                <w:sz w:val="20"/>
              </w:rPr>
              <w:t>msgA</w:t>
            </w:r>
            <w:proofErr w:type="spellEnd"/>
            <w:r>
              <w:rPr>
                <w:rFonts w:ascii="Arial" w:eastAsia="DengXian" w:hAnsi="Arial" w:cs="Arial"/>
                <w:sz w:val="20"/>
              </w:rPr>
              <w:t>-PUSCH-</w:t>
            </w:r>
            <w:proofErr w:type="spellStart"/>
            <w:r>
              <w:rPr>
                <w:rFonts w:ascii="Arial" w:eastAsia="DengXian" w:hAnsi="Arial" w:cs="Arial"/>
                <w:sz w:val="20"/>
              </w:rPr>
              <w:t>ResourceGroupA</w:t>
            </w:r>
            <w:proofErr w:type="spellEnd"/>
          </w:p>
          <w:p w14:paraId="05BB7C3A" w14:textId="77777777" w:rsidR="00A71D42" w:rsidRDefault="0013787C">
            <w:pPr>
              <w:spacing w:line="276" w:lineRule="auto"/>
              <w:rPr>
                <w:rFonts w:ascii="Arial" w:eastAsia="DengXian" w:hAnsi="Arial" w:cs="Arial"/>
                <w:sz w:val="20"/>
              </w:rPr>
            </w:pPr>
            <w:r>
              <w:rPr>
                <w:rFonts w:ascii="Arial" w:eastAsia="DengXian" w:hAnsi="Arial" w:cs="Arial"/>
                <w:sz w:val="20"/>
              </w:rPr>
              <w:t xml:space="preserve">If O911 is agreed, </w:t>
            </w:r>
            <w:proofErr w:type="spellStart"/>
            <w:r>
              <w:rPr>
                <w:rFonts w:ascii="Arial" w:eastAsia="DengXian" w:hAnsi="Arial" w:cs="Arial"/>
                <w:sz w:val="20"/>
              </w:rPr>
              <w:t>msgA</w:t>
            </w:r>
            <w:proofErr w:type="spellEnd"/>
            <w:r>
              <w:rPr>
                <w:rFonts w:ascii="Arial" w:eastAsia="DengXian" w:hAnsi="Arial" w:cs="Arial"/>
                <w:sz w:val="20"/>
              </w:rPr>
              <w:t>-PUSCH-</w:t>
            </w:r>
            <w:proofErr w:type="spellStart"/>
            <w:r>
              <w:rPr>
                <w:rFonts w:ascii="Arial" w:eastAsia="DengXian" w:hAnsi="Arial" w:cs="Arial"/>
                <w:sz w:val="20"/>
              </w:rPr>
              <w:t>Config</w:t>
            </w:r>
            <w:proofErr w:type="spellEnd"/>
            <w:r>
              <w:rPr>
                <w:rFonts w:ascii="Arial" w:eastAsia="DengXian" w:hAnsi="Arial" w:cs="Arial"/>
                <w:sz w:val="20"/>
              </w:rPr>
              <w:t xml:space="preserve"> is defined as ‘OPTIOANL Cond </w:t>
            </w:r>
            <w:proofErr w:type="spellStart"/>
            <w:r>
              <w:rPr>
                <w:rFonts w:ascii="Arial" w:eastAsia="DengXian" w:hAnsi="Arial" w:cs="Arial"/>
                <w:sz w:val="20"/>
              </w:rPr>
              <w:t>InitialBWPConfig</w:t>
            </w:r>
            <w:proofErr w:type="spellEnd"/>
            <w:r>
              <w:rPr>
                <w:rFonts w:ascii="Arial" w:eastAsia="DengXian" w:hAnsi="Arial" w:cs="Arial"/>
                <w:sz w:val="20"/>
              </w:rPr>
              <w:t xml:space="preserve">’ and UE behavior is specified when this field is absent. The </w:t>
            </w:r>
            <w:r>
              <w:rPr>
                <w:rFonts w:ascii="Arial" w:eastAsia="DengXian" w:hAnsi="Arial" w:cs="Arial" w:hint="eastAsia"/>
                <w:sz w:val="20"/>
              </w:rPr>
              <w:t>conditional</w:t>
            </w:r>
            <w:r>
              <w:rPr>
                <w:rFonts w:ascii="Arial" w:eastAsia="DengXian" w:hAnsi="Arial" w:cs="Arial"/>
                <w:sz w:val="20"/>
              </w:rPr>
              <w:t xml:space="preserve"> </w:t>
            </w:r>
            <w:r>
              <w:rPr>
                <w:rFonts w:ascii="Arial" w:eastAsia="DengXian" w:hAnsi="Arial" w:cs="Arial" w:hint="eastAsia"/>
                <w:sz w:val="20"/>
              </w:rPr>
              <w:t>presence</w:t>
            </w:r>
            <w:r>
              <w:rPr>
                <w:rFonts w:ascii="Arial" w:eastAsia="DengXian" w:hAnsi="Arial" w:cs="Arial"/>
                <w:sz w:val="20"/>
              </w:rPr>
              <w:t xml:space="preserve"> </w:t>
            </w:r>
            <w:r>
              <w:rPr>
                <w:rFonts w:ascii="Arial" w:eastAsia="DengXian" w:hAnsi="Arial" w:cs="Arial" w:hint="eastAsia"/>
                <w:sz w:val="20"/>
              </w:rPr>
              <w:t>code</w:t>
            </w:r>
            <w:r>
              <w:rPr>
                <w:rFonts w:ascii="Arial" w:eastAsia="DengXian" w:hAnsi="Arial" w:cs="Arial"/>
                <w:sz w:val="20"/>
              </w:rPr>
              <w:t xml:space="preserve"> </w:t>
            </w:r>
            <w:r>
              <w:rPr>
                <w:rFonts w:ascii="Arial" w:eastAsia="DengXian" w:hAnsi="Arial" w:cs="Arial" w:hint="eastAsia"/>
                <w:sz w:val="20"/>
              </w:rPr>
              <w:t>for</w:t>
            </w:r>
            <w:r>
              <w:rPr>
                <w:rFonts w:ascii="Arial" w:eastAsia="DengXian" w:hAnsi="Arial" w:cs="Arial"/>
                <w:sz w:val="20"/>
              </w:rPr>
              <w:t xml:space="preserve"> </w:t>
            </w:r>
            <w:proofErr w:type="spellStart"/>
            <w:r>
              <w:rPr>
                <w:rFonts w:ascii="Arial" w:eastAsia="DengXian" w:hAnsi="Arial" w:cs="Arial"/>
                <w:sz w:val="20"/>
              </w:rPr>
              <w:t>msgA</w:t>
            </w:r>
            <w:proofErr w:type="spellEnd"/>
            <w:r>
              <w:rPr>
                <w:rFonts w:ascii="Arial" w:eastAsia="DengXian" w:hAnsi="Arial" w:cs="Arial"/>
                <w:sz w:val="20"/>
              </w:rPr>
              <w:t>-PUSCH-</w:t>
            </w:r>
            <w:proofErr w:type="spellStart"/>
            <w:r>
              <w:rPr>
                <w:rFonts w:ascii="Arial" w:eastAsia="DengXian" w:hAnsi="Arial" w:cs="Arial"/>
                <w:sz w:val="20"/>
              </w:rPr>
              <w:t>ResourceGroupA</w:t>
            </w:r>
            <w:proofErr w:type="spellEnd"/>
            <w:r>
              <w:rPr>
                <w:rFonts w:ascii="Arial" w:eastAsia="DengXian" w:hAnsi="Arial" w:cs="Arial"/>
                <w:sz w:val="20"/>
              </w:rPr>
              <w:t xml:space="preserve"> </w:t>
            </w:r>
            <w:r>
              <w:rPr>
                <w:rFonts w:ascii="Arial" w:eastAsia="DengXian" w:hAnsi="Arial" w:cs="Arial" w:hint="eastAsia"/>
                <w:sz w:val="20"/>
              </w:rPr>
              <w:t>and</w:t>
            </w:r>
            <w:r>
              <w:rPr>
                <w:rFonts w:ascii="Arial" w:eastAsia="DengXian" w:hAnsi="Arial" w:cs="Arial"/>
                <w:sz w:val="20"/>
              </w:rPr>
              <w:t xml:space="preserve"> </w:t>
            </w:r>
            <w:r>
              <w:rPr>
                <w:rFonts w:ascii="Arial" w:eastAsia="DengXian" w:hAnsi="Arial" w:cs="Arial" w:hint="eastAsia"/>
                <w:sz w:val="20"/>
              </w:rPr>
              <w:t>the</w:t>
            </w:r>
            <w:r>
              <w:rPr>
                <w:rFonts w:ascii="Arial" w:eastAsia="DengXian" w:hAnsi="Arial" w:cs="Arial"/>
                <w:sz w:val="20"/>
              </w:rPr>
              <w:t xml:space="preserve"> </w:t>
            </w:r>
            <w:r>
              <w:rPr>
                <w:rFonts w:ascii="Arial" w:eastAsia="DengXian" w:hAnsi="Arial" w:cs="Arial" w:hint="eastAsia"/>
                <w:sz w:val="20"/>
              </w:rPr>
              <w:t>descriptions</w:t>
            </w:r>
            <w:r>
              <w:rPr>
                <w:rFonts w:ascii="Arial" w:eastAsia="DengXian" w:hAnsi="Arial" w:cs="Arial"/>
                <w:sz w:val="20"/>
              </w:rPr>
              <w:t xml:space="preserve"> </w:t>
            </w:r>
            <w:r>
              <w:rPr>
                <w:rFonts w:ascii="Arial" w:eastAsia="DengXian" w:hAnsi="Arial" w:cs="Arial" w:hint="eastAsia"/>
                <w:sz w:val="20"/>
              </w:rPr>
              <w:t>regarding</w:t>
            </w:r>
            <w:r>
              <w:rPr>
                <w:rFonts w:ascii="Arial" w:eastAsia="DengXian" w:hAnsi="Arial" w:cs="Arial"/>
                <w:sz w:val="20"/>
              </w:rPr>
              <w:t xml:space="preserve"> </w:t>
            </w:r>
            <w:r>
              <w:rPr>
                <w:rFonts w:ascii="Arial" w:eastAsia="DengXian" w:hAnsi="Arial" w:cs="Arial" w:hint="eastAsia"/>
                <w:sz w:val="20"/>
              </w:rPr>
              <w:t>reusing</w:t>
            </w:r>
            <w:r>
              <w:rPr>
                <w:rFonts w:ascii="Arial" w:eastAsia="DengXian" w:hAnsi="Arial" w:cs="Arial"/>
                <w:sz w:val="20"/>
              </w:rPr>
              <w:t xml:space="preserve"> the PUSCH </w:t>
            </w:r>
            <w:r>
              <w:rPr>
                <w:rFonts w:ascii="Arial" w:eastAsia="DengXian" w:hAnsi="Arial" w:cs="Arial" w:hint="eastAsia"/>
                <w:sz w:val="20"/>
              </w:rPr>
              <w:t>configuration</w:t>
            </w:r>
            <w:r>
              <w:rPr>
                <w:rFonts w:ascii="Arial" w:eastAsia="DengXian" w:hAnsi="Arial" w:cs="Arial"/>
                <w:sz w:val="20"/>
              </w:rPr>
              <w:t xml:space="preserve"> </w:t>
            </w:r>
            <w:r>
              <w:rPr>
                <w:rFonts w:ascii="Arial" w:eastAsia="DengXian" w:hAnsi="Arial" w:cs="Arial" w:hint="eastAsia"/>
                <w:sz w:val="20"/>
              </w:rPr>
              <w:t>in</w:t>
            </w:r>
            <w:r>
              <w:rPr>
                <w:rFonts w:ascii="Arial" w:eastAsia="DengXian" w:hAnsi="Arial" w:cs="Arial"/>
                <w:sz w:val="20"/>
              </w:rPr>
              <w:t xml:space="preserve"> </w:t>
            </w:r>
            <w:r>
              <w:rPr>
                <w:rFonts w:ascii="Arial" w:eastAsia="DengXian" w:hAnsi="Arial" w:cs="Arial" w:hint="eastAsia"/>
                <w:sz w:val="20"/>
              </w:rPr>
              <w:t>initial</w:t>
            </w:r>
            <w:r>
              <w:rPr>
                <w:rFonts w:ascii="Arial" w:eastAsia="DengXian" w:hAnsi="Arial" w:cs="Arial"/>
                <w:sz w:val="20"/>
              </w:rPr>
              <w:t xml:space="preserve"> UL BWP can be removed since they are included in </w:t>
            </w:r>
            <w:proofErr w:type="spellStart"/>
            <w:r>
              <w:rPr>
                <w:rFonts w:ascii="Arial" w:eastAsia="DengXian" w:hAnsi="Arial" w:cs="Arial"/>
                <w:sz w:val="20"/>
              </w:rPr>
              <w:t>msgA</w:t>
            </w:r>
            <w:proofErr w:type="spellEnd"/>
            <w:r>
              <w:rPr>
                <w:rFonts w:ascii="Arial" w:eastAsia="DengXian" w:hAnsi="Arial" w:cs="Arial"/>
                <w:sz w:val="20"/>
              </w:rPr>
              <w:t>-PUSCH-</w:t>
            </w:r>
            <w:proofErr w:type="spellStart"/>
            <w:r>
              <w:rPr>
                <w:rFonts w:ascii="Arial" w:eastAsia="DengXian" w:hAnsi="Arial" w:cs="Arial"/>
                <w:sz w:val="20"/>
              </w:rPr>
              <w:t>Config</w:t>
            </w:r>
            <w:proofErr w:type="spellEnd"/>
            <w:r>
              <w:rPr>
                <w:rFonts w:ascii="Arial" w:eastAsia="DengXian" w:hAnsi="Arial" w:cs="Arial"/>
                <w:sz w:val="20"/>
              </w:rPr>
              <w:t xml:space="preserve">. </w:t>
            </w:r>
          </w:p>
          <w:p w14:paraId="0499665C" w14:textId="77777777" w:rsidR="00A71D42" w:rsidRDefault="00A71D42">
            <w:pPr>
              <w:spacing w:line="276" w:lineRule="auto"/>
              <w:rPr>
                <w:rFonts w:eastAsia="DengXian"/>
                <w:sz w:val="20"/>
              </w:rPr>
            </w:pPr>
          </w:p>
        </w:tc>
        <w:tc>
          <w:tcPr>
            <w:tcW w:w="4111" w:type="dxa"/>
            <w:tcBorders>
              <w:top w:val="single" w:sz="4" w:space="0" w:color="auto"/>
              <w:left w:val="single" w:sz="4" w:space="0" w:color="auto"/>
              <w:bottom w:val="single" w:sz="4" w:space="0" w:color="auto"/>
              <w:right w:val="single" w:sz="4" w:space="0" w:color="auto"/>
            </w:tcBorders>
          </w:tcPr>
          <w:p w14:paraId="0BF88E1F"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bookmarkStart w:id="9" w:name="_Hlk40187097"/>
            <w:r>
              <w:rPr>
                <w:rFonts w:ascii="Courier New" w:hAnsi="Courier New"/>
                <w:sz w:val="16"/>
                <w:lang w:eastAsia="en-GB"/>
              </w:rPr>
              <w:t>MsgA-PUSCH-Config-r16 ::=                      SEQUENCE {</w:t>
            </w:r>
          </w:p>
          <w:p w14:paraId="597105AA"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14:paraId="5FF332C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msgA-PUSCH-ResourceGroupA-r16                  MsgA-PUSCH-Resource-r16                        </w:t>
            </w:r>
            <w:del w:id="10" w:author="OPPO (Lin Xue)" w:date="2020-05-14T20:29:00Z">
              <w:r>
                <w:rPr>
                  <w:rFonts w:ascii="Courier New" w:hAnsi="Courier New"/>
                  <w:sz w:val="16"/>
                  <w:lang w:eastAsia="en-GB"/>
                </w:rPr>
                <w:delText xml:space="preserve">OPTIONAL, </w:delText>
              </w:r>
            </w:del>
            <w:del w:id="11" w:author="OPPO (Lin Xue)" w:date="2020-05-13T17:44:00Z">
              <w:r>
                <w:rPr>
                  <w:rFonts w:ascii="Courier New" w:hAnsi="Courier New"/>
                  <w:sz w:val="16"/>
                  <w:lang w:eastAsia="en-GB"/>
                </w:rPr>
                <w:delText>-- Cond InitialBWPConfig</w:delText>
              </w:r>
            </w:del>
          </w:p>
          <w:p w14:paraId="0FEF1AD1"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msgA-PUSCH-ResourceGroupB-r16                  MsgA-PUSCH-Resource-r16                        OPTIONAL, -- Cond </w:t>
            </w:r>
            <w:proofErr w:type="spellStart"/>
            <w:r>
              <w:rPr>
                <w:rFonts w:ascii="Courier New" w:hAnsi="Courier New"/>
                <w:sz w:val="16"/>
                <w:lang w:eastAsia="en-GB"/>
              </w:rPr>
              <w:t>GroupBConfigured</w:t>
            </w:r>
            <w:proofErr w:type="spellEnd"/>
          </w:p>
          <w:p w14:paraId="62E46B5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msgA-TransmformPrecoder-r16                    ENUMERATED {enabled, disabled}                                OPTIONAL, -- Need R</w:t>
            </w:r>
          </w:p>
          <w:p w14:paraId="6FF6B0E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msgA-DataScramblingIndex-r16                   INTEGER (0..1023)                                             OPTIONAL, -- Need S</w:t>
            </w:r>
          </w:p>
          <w:p w14:paraId="65EDBF5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msgA-DeltaPreamble-r16                         INTEGER (-1..6)                                               OPTIONAL  -- Need R</w:t>
            </w:r>
          </w:p>
          <w:p w14:paraId="6CD297F7"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bookmarkEnd w:id="9"/>
          <w:p w14:paraId="661CC861" w14:textId="77777777" w:rsidR="00A71D42" w:rsidRDefault="00A71D42">
            <w:pPr>
              <w:keepNext/>
              <w:keepLines/>
              <w:rPr>
                <w:rFonts w:ascii="Arial" w:eastAsia="DengXian" w:hAnsi="Arial"/>
                <w:sz w:val="18"/>
                <w:szCs w:val="22"/>
              </w:rPr>
            </w:pPr>
          </w:p>
          <w:p w14:paraId="79400F92" w14:textId="77777777" w:rsidR="00A71D42" w:rsidRDefault="0013787C">
            <w:pPr>
              <w:keepNext/>
              <w:keepLines/>
              <w:rPr>
                <w:rFonts w:ascii="Arial" w:hAnsi="Arial"/>
                <w:b/>
                <w:i/>
                <w:sz w:val="18"/>
                <w:szCs w:val="22"/>
              </w:rPr>
            </w:pPr>
            <w:proofErr w:type="spellStart"/>
            <w:r>
              <w:rPr>
                <w:rFonts w:ascii="Arial" w:hAnsi="Arial"/>
                <w:b/>
                <w:i/>
                <w:sz w:val="18"/>
                <w:szCs w:val="22"/>
              </w:rPr>
              <w:t>msgA</w:t>
            </w:r>
            <w:proofErr w:type="spellEnd"/>
            <w:r>
              <w:rPr>
                <w:rFonts w:ascii="Arial" w:hAnsi="Arial"/>
                <w:b/>
                <w:i/>
                <w:sz w:val="18"/>
                <w:szCs w:val="22"/>
              </w:rPr>
              <w:t>-PUSCH-</w:t>
            </w:r>
            <w:proofErr w:type="spellStart"/>
            <w:r>
              <w:rPr>
                <w:rFonts w:ascii="Arial" w:hAnsi="Arial"/>
                <w:b/>
                <w:i/>
                <w:sz w:val="18"/>
                <w:szCs w:val="22"/>
              </w:rPr>
              <w:t>ResourceGroupA</w:t>
            </w:r>
            <w:proofErr w:type="spellEnd"/>
          </w:p>
          <w:p w14:paraId="29A2482E" w14:textId="77777777" w:rsidR="00A71D42" w:rsidRDefault="0013787C">
            <w:pPr>
              <w:keepNext/>
              <w:keepLines/>
              <w:rPr>
                <w:sz w:val="20"/>
                <w:szCs w:val="22"/>
              </w:rPr>
            </w:pPr>
            <w:proofErr w:type="spellStart"/>
            <w:r>
              <w:rPr>
                <w:sz w:val="20"/>
                <w:szCs w:val="22"/>
              </w:rPr>
              <w:t>MsgA</w:t>
            </w:r>
            <w:proofErr w:type="spellEnd"/>
            <w:r>
              <w:rPr>
                <w:sz w:val="20"/>
                <w:szCs w:val="22"/>
              </w:rPr>
              <w:t xml:space="preserve"> PUSCH resources that the UE shall use when performing </w:t>
            </w:r>
            <w:proofErr w:type="spellStart"/>
            <w:r>
              <w:rPr>
                <w:sz w:val="20"/>
                <w:szCs w:val="22"/>
              </w:rPr>
              <w:t>MsgA</w:t>
            </w:r>
            <w:proofErr w:type="spellEnd"/>
            <w:r>
              <w:rPr>
                <w:sz w:val="20"/>
                <w:szCs w:val="22"/>
              </w:rPr>
              <w:t xml:space="preserve"> transmission using preambles group A. </w:t>
            </w:r>
            <w:del w:id="12" w:author="OPPO (Lin Xue)" w:date="2020-05-13T17:47:00Z">
              <w:r>
                <w:rPr>
                  <w:sz w:val="20"/>
                  <w:szCs w:val="22"/>
                </w:rPr>
                <w:delText>If field is not configured for the selected UL BWP, the UE shall use the MsgA PUSCH configuration for group A of initial UL BWP.</w:delText>
              </w:r>
            </w:del>
          </w:p>
          <w:p w14:paraId="51B7D52A"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14799EE7" w14:textId="77777777" w:rsidR="00A71D42" w:rsidRDefault="0013787C">
            <w:pPr>
              <w:keepNext/>
              <w:keepLines/>
              <w:rPr>
                <w:sz w:val="20"/>
              </w:rPr>
            </w:pPr>
            <w:proofErr w:type="spellStart"/>
            <w:r>
              <w:rPr>
                <w:sz w:val="20"/>
              </w:rPr>
              <w:t>MsgA</w:t>
            </w:r>
            <w:proofErr w:type="spellEnd"/>
            <w:r>
              <w:rPr>
                <w:sz w:val="20"/>
              </w:rPr>
              <w:t xml:space="preserve"> PUSCH resources that the UE shall use when performing </w:t>
            </w:r>
            <w:proofErr w:type="spellStart"/>
            <w:r>
              <w:rPr>
                <w:sz w:val="20"/>
              </w:rPr>
              <w:t>MsgA</w:t>
            </w:r>
            <w:proofErr w:type="spellEnd"/>
            <w:r>
              <w:rPr>
                <w:sz w:val="20"/>
              </w:rPr>
              <w:t xml:space="preserve"> transmission using preambles group B. </w:t>
            </w:r>
            <w:del w:id="13" w:author="OPPO (Lin Xue)" w:date="2020-05-13T17:48:00Z">
              <w:r>
                <w:rPr>
                  <w:sz w:val="20"/>
                </w:rPr>
                <w:delText>If field is not configured for the selected UL BWP, the UE shall use the MsgA PUSCH configuration for group B when performing MsgA transmission using group B.</w:delText>
              </w:r>
            </w:del>
          </w:p>
          <w:p w14:paraId="18D1B3F3" w14:textId="77777777" w:rsidR="00A71D42" w:rsidRDefault="00A71D42">
            <w:pPr>
              <w:keepNext/>
              <w:keepLines/>
              <w:rPr>
                <w:sz w:val="18"/>
                <w:szCs w:val="22"/>
              </w:rPr>
            </w:pPr>
          </w:p>
          <w:p w14:paraId="3FF13550" w14:textId="77777777" w:rsidR="004140D2" w:rsidRDefault="0013787C">
            <w:pPr>
              <w:keepNext/>
              <w:keepLines/>
              <w:rPr>
                <w:rFonts w:ascii="Arial" w:eastAsia="DengXian" w:hAnsi="Arial"/>
                <w:color w:val="FF0000"/>
                <w:sz w:val="20"/>
              </w:rPr>
            </w:pPr>
            <w:r>
              <w:rPr>
                <w:rFonts w:ascii="Arial" w:eastAsia="DengXian" w:hAnsi="Arial"/>
                <w:color w:val="FF0000"/>
                <w:sz w:val="20"/>
              </w:rPr>
              <w:t>[</w:t>
            </w:r>
            <w:r w:rsidR="0034093D">
              <w:rPr>
                <w:rFonts w:ascii="Arial" w:eastAsia="DengXian" w:hAnsi="Arial"/>
                <w:color w:val="FF0000"/>
                <w:sz w:val="20"/>
              </w:rPr>
              <w:t>ZTE</w:t>
            </w:r>
            <w:r>
              <w:rPr>
                <w:rFonts w:ascii="Arial" w:eastAsia="DengXian" w:hAnsi="Arial"/>
                <w:color w:val="FF0000"/>
                <w:sz w:val="20"/>
              </w:rPr>
              <w:t xml:space="preserve">] </w:t>
            </w:r>
          </w:p>
          <w:p w14:paraId="23971535" w14:textId="77777777" w:rsidR="00551BCE" w:rsidRDefault="0034093D" w:rsidP="0034093D">
            <w:pPr>
              <w:keepNext/>
              <w:keepLines/>
              <w:rPr>
                <w:rFonts w:ascii="Arial" w:eastAsia="DengXian" w:hAnsi="Arial"/>
                <w:color w:val="FF0000"/>
                <w:sz w:val="20"/>
              </w:rPr>
            </w:pPr>
            <w:r>
              <w:rPr>
                <w:rFonts w:ascii="Arial" w:eastAsia="DengXian" w:hAnsi="Arial" w:hint="eastAsia"/>
                <w:color w:val="FF0000"/>
                <w:sz w:val="20"/>
              </w:rPr>
              <w:t xml:space="preserve">Even the </w:t>
            </w:r>
            <w:r>
              <w:rPr>
                <w:rFonts w:ascii="Arial" w:eastAsia="DengXian" w:hAnsi="Arial"/>
                <w:color w:val="FF0000"/>
                <w:sz w:val="20"/>
              </w:rPr>
              <w:t xml:space="preserve">O911 is agreed, </w:t>
            </w:r>
            <w:r w:rsidR="0013787C">
              <w:rPr>
                <w:rFonts w:ascii="Arial" w:eastAsia="DengXian" w:hAnsi="Arial"/>
                <w:color w:val="FF0000"/>
                <w:sz w:val="20"/>
              </w:rPr>
              <w:t xml:space="preserve">it is still possible for the other BWP to have different </w:t>
            </w:r>
            <w:proofErr w:type="spellStart"/>
            <w:r w:rsidRPr="0034093D">
              <w:rPr>
                <w:rFonts w:ascii="Arial" w:eastAsia="DengXian" w:hAnsi="Arial"/>
                <w:color w:val="FF0000"/>
                <w:sz w:val="20"/>
              </w:rPr>
              <w:t>MsgA</w:t>
            </w:r>
            <w:proofErr w:type="spellEnd"/>
            <w:r w:rsidRPr="0034093D">
              <w:rPr>
                <w:rFonts w:ascii="Arial" w:eastAsia="DengXian" w:hAnsi="Arial"/>
                <w:color w:val="FF0000"/>
                <w:sz w:val="20"/>
              </w:rPr>
              <w:t>-PUSCH-</w:t>
            </w:r>
            <w:proofErr w:type="spellStart"/>
            <w:r w:rsidRPr="0034093D">
              <w:rPr>
                <w:rFonts w:ascii="Arial" w:eastAsia="DengXian" w:hAnsi="Arial"/>
                <w:color w:val="FF0000"/>
                <w:sz w:val="20"/>
              </w:rPr>
              <w:t>Config</w:t>
            </w:r>
            <w:proofErr w:type="spellEnd"/>
            <w:r>
              <w:rPr>
                <w:rFonts w:ascii="Arial" w:eastAsia="DengXian" w:hAnsi="Arial"/>
                <w:color w:val="FF0000"/>
                <w:sz w:val="20"/>
              </w:rPr>
              <w:t xml:space="preserve"> but have the same </w:t>
            </w:r>
            <w:proofErr w:type="spellStart"/>
            <w:r w:rsidRPr="0034093D">
              <w:rPr>
                <w:rFonts w:ascii="Arial" w:eastAsia="DengXian" w:hAnsi="Arial"/>
                <w:color w:val="FF0000"/>
                <w:sz w:val="20"/>
              </w:rPr>
              <w:t>msgA</w:t>
            </w:r>
            <w:proofErr w:type="spellEnd"/>
            <w:r w:rsidRPr="0034093D">
              <w:rPr>
                <w:rFonts w:ascii="Arial" w:eastAsia="DengXian" w:hAnsi="Arial"/>
                <w:color w:val="FF0000"/>
                <w:sz w:val="20"/>
              </w:rPr>
              <w:t>-PUSCH-</w:t>
            </w:r>
            <w:proofErr w:type="spellStart"/>
            <w:r w:rsidRPr="0034093D">
              <w:rPr>
                <w:rFonts w:ascii="Arial" w:eastAsia="DengXian" w:hAnsi="Arial"/>
                <w:color w:val="FF0000"/>
                <w:sz w:val="20"/>
              </w:rPr>
              <w:t>ResourceGroupA</w:t>
            </w:r>
            <w:proofErr w:type="spellEnd"/>
            <w:r w:rsidR="00551BCE">
              <w:rPr>
                <w:rFonts w:ascii="Arial" w:eastAsia="DengXian" w:hAnsi="Arial"/>
                <w:color w:val="FF0000"/>
                <w:sz w:val="20"/>
              </w:rPr>
              <w:t xml:space="preserve"> (</w:t>
            </w:r>
            <w:proofErr w:type="spellStart"/>
            <w:r w:rsidR="00551BCE">
              <w:rPr>
                <w:rFonts w:ascii="Arial" w:eastAsia="DengXian" w:hAnsi="Arial"/>
                <w:color w:val="FF0000"/>
                <w:sz w:val="20"/>
              </w:rPr>
              <w:t>e.g.</w:t>
            </w:r>
            <w:r w:rsidR="0013787C">
              <w:rPr>
                <w:rFonts w:ascii="Arial" w:eastAsia="DengXian" w:hAnsi="Arial"/>
                <w:color w:val="FF0000"/>
                <w:sz w:val="20"/>
              </w:rPr>
              <w:t>there</w:t>
            </w:r>
            <w:proofErr w:type="spellEnd"/>
            <w:r w:rsidR="0013787C">
              <w:rPr>
                <w:rFonts w:ascii="Arial" w:eastAsia="DengXian" w:hAnsi="Arial"/>
                <w:color w:val="FF0000"/>
                <w:sz w:val="20"/>
              </w:rPr>
              <w:t xml:space="preserve"> is no group B on initial BWP but there is group B on the other BWP</w:t>
            </w:r>
            <w:r w:rsidR="00551BCE">
              <w:rPr>
                <w:rFonts w:ascii="Arial" w:eastAsia="DengXian" w:hAnsi="Arial"/>
                <w:color w:val="FF0000"/>
                <w:sz w:val="20"/>
              </w:rPr>
              <w:t>).</w:t>
            </w:r>
            <w:r w:rsidR="0013787C">
              <w:rPr>
                <w:rFonts w:ascii="Arial" w:eastAsia="DengXian" w:hAnsi="Arial"/>
                <w:color w:val="FF0000"/>
                <w:sz w:val="20"/>
              </w:rPr>
              <w:t xml:space="preserve"> Therefore, </w:t>
            </w:r>
            <w:r>
              <w:rPr>
                <w:rFonts w:ascii="Arial" w:eastAsia="DengXian" w:hAnsi="Arial"/>
                <w:color w:val="FF0000"/>
                <w:sz w:val="20"/>
              </w:rPr>
              <w:t xml:space="preserve">we think </w:t>
            </w:r>
            <w:r w:rsidR="0013787C">
              <w:rPr>
                <w:rFonts w:ascii="Arial" w:eastAsia="DengXian" w:hAnsi="Arial"/>
                <w:color w:val="FF0000"/>
                <w:sz w:val="20"/>
              </w:rPr>
              <w:t xml:space="preserve">we can keep </w:t>
            </w:r>
            <w:r w:rsidR="00551BCE">
              <w:rPr>
                <w:rFonts w:ascii="Arial" w:eastAsia="DengXian" w:hAnsi="Arial"/>
                <w:color w:val="FF0000"/>
                <w:sz w:val="20"/>
              </w:rPr>
              <w:t xml:space="preserve">the description for </w:t>
            </w:r>
            <w:proofErr w:type="spellStart"/>
            <w:r w:rsidR="00551BCE" w:rsidRPr="00551BCE">
              <w:rPr>
                <w:rFonts w:ascii="Arial" w:eastAsia="DengXian" w:hAnsi="Arial"/>
                <w:color w:val="FF0000"/>
                <w:sz w:val="20"/>
              </w:rPr>
              <w:t>msgA</w:t>
            </w:r>
            <w:proofErr w:type="spellEnd"/>
            <w:r w:rsidR="00551BCE" w:rsidRPr="00551BCE">
              <w:rPr>
                <w:rFonts w:ascii="Arial" w:eastAsia="DengXian" w:hAnsi="Arial"/>
                <w:color w:val="FF0000"/>
                <w:sz w:val="20"/>
              </w:rPr>
              <w:t>-PUSCH-</w:t>
            </w:r>
            <w:proofErr w:type="spellStart"/>
            <w:r w:rsidR="00551BCE" w:rsidRPr="00551BCE">
              <w:rPr>
                <w:rFonts w:ascii="Arial" w:eastAsia="DengXian" w:hAnsi="Arial"/>
                <w:color w:val="FF0000"/>
                <w:sz w:val="20"/>
              </w:rPr>
              <w:t>ResourceGroupA</w:t>
            </w:r>
            <w:proofErr w:type="spellEnd"/>
            <w:r w:rsidR="00551BCE">
              <w:rPr>
                <w:rFonts w:ascii="Arial" w:eastAsia="DengXian" w:hAnsi="Arial"/>
                <w:color w:val="FF0000"/>
                <w:sz w:val="20"/>
              </w:rPr>
              <w:t xml:space="preserve"> as it is</w:t>
            </w:r>
            <w:r w:rsidR="00551BCE">
              <w:rPr>
                <w:rFonts w:ascii="Arial" w:eastAsia="DengXian" w:hAnsi="Arial" w:hint="eastAsia"/>
                <w:color w:val="FF0000"/>
                <w:sz w:val="20"/>
              </w:rPr>
              <w:t>.</w:t>
            </w:r>
          </w:p>
          <w:p w14:paraId="76154F3E" w14:textId="77777777" w:rsidR="00551BCE" w:rsidRDefault="00551BCE" w:rsidP="0034093D">
            <w:pPr>
              <w:keepNext/>
              <w:keepLines/>
              <w:rPr>
                <w:rFonts w:ascii="Arial" w:eastAsia="DengXian" w:hAnsi="Arial"/>
                <w:color w:val="FF0000"/>
                <w:sz w:val="20"/>
              </w:rPr>
            </w:pPr>
            <w:r>
              <w:rPr>
                <w:rFonts w:ascii="Arial" w:eastAsia="DengXian" w:hAnsi="Arial"/>
                <w:color w:val="FF0000"/>
                <w:sz w:val="20"/>
              </w:rPr>
              <w:t xml:space="preserve">For </w:t>
            </w:r>
            <w:proofErr w:type="spellStart"/>
            <w:r>
              <w:rPr>
                <w:rFonts w:ascii="Arial" w:eastAsia="DengXian" w:hAnsi="Arial"/>
                <w:color w:val="FF0000"/>
                <w:sz w:val="20"/>
              </w:rPr>
              <w:t>msgA</w:t>
            </w:r>
            <w:proofErr w:type="spellEnd"/>
            <w:r>
              <w:rPr>
                <w:rFonts w:ascii="Arial" w:eastAsia="DengXian" w:hAnsi="Arial"/>
                <w:color w:val="FF0000"/>
                <w:sz w:val="20"/>
              </w:rPr>
              <w:t>-PUSCH-</w:t>
            </w:r>
            <w:proofErr w:type="spellStart"/>
            <w:r>
              <w:rPr>
                <w:rFonts w:ascii="Arial" w:eastAsia="DengXian" w:hAnsi="Arial"/>
                <w:color w:val="FF0000"/>
                <w:sz w:val="20"/>
              </w:rPr>
              <w:t>ResourceGroupB</w:t>
            </w:r>
            <w:proofErr w:type="spellEnd"/>
            <w:r>
              <w:rPr>
                <w:rFonts w:ascii="Arial" w:eastAsia="DengXian" w:hAnsi="Arial"/>
                <w:color w:val="FF0000"/>
                <w:sz w:val="20"/>
              </w:rPr>
              <w:t xml:space="preserve">, it depends on whether we should stick to the </w:t>
            </w:r>
            <w:r>
              <w:rPr>
                <w:rFonts w:ascii="Arial" w:eastAsia="DengXian" w:hAnsi="Arial"/>
                <w:color w:val="FF0000"/>
                <w:sz w:val="20"/>
              </w:rPr>
              <w:lastRenderedPageBreak/>
              <w:t>condition and make the IE mandatory for the case group B is configured. If we stick to the description in condition, then we agree the change proposed.</w:t>
            </w:r>
          </w:p>
          <w:p w14:paraId="61819029" w14:textId="77777777" w:rsidR="001C0A60" w:rsidRPr="00D544D1" w:rsidRDefault="001C0A60" w:rsidP="0034093D">
            <w:pPr>
              <w:keepNext/>
              <w:keepLines/>
              <w:rPr>
                <w:rFonts w:ascii="Arial" w:eastAsia="DengXian" w:hAnsi="Arial" w:cs="Arial"/>
                <w:color w:val="FF0000"/>
                <w:sz w:val="20"/>
              </w:rPr>
            </w:pPr>
          </w:p>
          <w:p w14:paraId="2A8DF82F" w14:textId="77777777" w:rsidR="00A71D42" w:rsidRPr="00C4548D" w:rsidRDefault="0013787C">
            <w:pPr>
              <w:keepNext/>
              <w:keepLines/>
              <w:rPr>
                <w:rFonts w:ascii="Arial" w:eastAsia="DengXian" w:hAnsi="Arial"/>
                <w:sz w:val="18"/>
                <w:szCs w:val="22"/>
              </w:rPr>
            </w:pPr>
            <w:r w:rsidRPr="00C4548D">
              <w:rPr>
                <w:rFonts w:ascii="Arial" w:eastAsia="DengXian" w:hAnsi="Arial"/>
                <w:color w:val="FF0000"/>
                <w:sz w:val="20"/>
              </w:rPr>
              <w:t xml:space="preserve">  </w:t>
            </w:r>
          </w:p>
        </w:tc>
        <w:tc>
          <w:tcPr>
            <w:tcW w:w="2620" w:type="dxa"/>
            <w:tcBorders>
              <w:top w:val="single" w:sz="4" w:space="0" w:color="auto"/>
              <w:left w:val="single" w:sz="4" w:space="0" w:color="auto"/>
              <w:bottom w:val="single" w:sz="4" w:space="0" w:color="auto"/>
              <w:right w:val="single" w:sz="4" w:space="0" w:color="auto"/>
            </w:tcBorders>
          </w:tcPr>
          <w:p w14:paraId="20D2244F" w14:textId="0637FF62" w:rsidR="00A876EE" w:rsidRPr="00C55F47" w:rsidRDefault="00A876EE">
            <w:pPr>
              <w:keepNext/>
              <w:rPr>
                <w:rFonts w:eastAsia="Arial Unicode MS"/>
                <w:b/>
                <w:bCs/>
                <w:sz w:val="20"/>
              </w:rPr>
            </w:pPr>
            <w:proofErr w:type="spellStart"/>
            <w:r w:rsidRPr="00C55F47">
              <w:rPr>
                <w:rFonts w:eastAsia="Arial Unicode MS"/>
                <w:b/>
                <w:bCs/>
                <w:sz w:val="20"/>
              </w:rPr>
              <w:lastRenderedPageBreak/>
              <w:t>Rappoerteur</w:t>
            </w:r>
            <w:proofErr w:type="spellEnd"/>
            <w:r w:rsidRPr="00C55F47">
              <w:rPr>
                <w:rFonts w:eastAsia="Arial Unicode MS"/>
                <w:b/>
                <w:bCs/>
                <w:sz w:val="20"/>
              </w:rPr>
              <w:t xml:space="preserve">: </w:t>
            </w:r>
            <w:del w:id="14" w:author="Ericsson(Henrik)-#507inMeeting" w:date="2020-06-02T09:39:00Z">
              <w:r w:rsidRPr="00C55F47" w:rsidDel="00333D13">
                <w:rPr>
                  <w:rFonts w:eastAsia="Arial Unicode MS"/>
                  <w:b/>
                  <w:bCs/>
                  <w:sz w:val="20"/>
                </w:rPr>
                <w:delText>PropReject2</w:delText>
              </w:r>
            </w:del>
            <w:ins w:id="15" w:author="Ericsson(Henrik)-#507inMeeting" w:date="2020-06-02T09:39:00Z">
              <w:r w:rsidR="00333D13">
                <w:rPr>
                  <w:rFonts w:eastAsia="Arial Unicode MS"/>
                  <w:b/>
                  <w:bCs/>
                  <w:sz w:val="20"/>
                </w:rPr>
                <w:t>Conc</w:t>
              </w:r>
              <w:r w:rsidR="00333D13" w:rsidRPr="00C55F47">
                <w:rPr>
                  <w:rFonts w:eastAsia="Arial Unicode MS"/>
                  <w:b/>
                  <w:bCs/>
                  <w:sz w:val="20"/>
                </w:rPr>
                <w:t>Reject2</w:t>
              </w:r>
            </w:ins>
            <w:r w:rsidRPr="00C55F47">
              <w:rPr>
                <w:rFonts w:eastAsia="Arial Unicode MS"/>
                <w:b/>
                <w:bCs/>
                <w:sz w:val="20"/>
              </w:rPr>
              <w:t>.</w:t>
            </w:r>
          </w:p>
          <w:p w14:paraId="2376E3E4" w14:textId="63FD6E42" w:rsidR="00A71D42" w:rsidRPr="00C4548D" w:rsidRDefault="00A876EE">
            <w:pPr>
              <w:keepNext/>
              <w:rPr>
                <w:rFonts w:eastAsia="Arial Unicode MS"/>
                <w:sz w:val="20"/>
              </w:rPr>
            </w:pPr>
            <w:r>
              <w:rPr>
                <w:rFonts w:eastAsia="Arial Unicode MS"/>
                <w:sz w:val="20"/>
              </w:rPr>
              <w:t xml:space="preserve">The signaling in the agreed baseline support a </w:t>
            </w:r>
            <w:proofErr w:type="spellStart"/>
            <w:r>
              <w:rPr>
                <w:rFonts w:eastAsia="Arial Unicode MS"/>
                <w:sz w:val="20"/>
              </w:rPr>
              <w:t>configuartion</w:t>
            </w:r>
            <w:proofErr w:type="spellEnd"/>
            <w:r>
              <w:rPr>
                <w:rFonts w:eastAsia="Arial Unicode MS"/>
                <w:sz w:val="20"/>
              </w:rPr>
              <w:t xml:space="preserve"> using </w:t>
            </w:r>
            <w:r w:rsidRPr="00A876EE">
              <w:rPr>
                <w:rFonts w:eastAsia="Arial Unicode MS"/>
                <w:sz w:val="20"/>
              </w:rPr>
              <w:t>different parameters in MsgA-PUSCH-Config-r16 in the non-initial UL BWP than in the initial UL BWP</w:t>
            </w:r>
            <w:r w:rsidR="00291512">
              <w:rPr>
                <w:rFonts w:eastAsia="Arial Unicode MS"/>
                <w:sz w:val="20"/>
              </w:rPr>
              <w:t>.</w:t>
            </w:r>
            <w:r>
              <w:rPr>
                <w:rFonts w:eastAsia="Arial Unicode MS"/>
                <w:sz w:val="20"/>
              </w:rPr>
              <w:t xml:space="preserve"> </w:t>
            </w:r>
            <w:r w:rsidR="00291512">
              <w:rPr>
                <w:rFonts w:eastAsia="Arial Unicode MS"/>
                <w:sz w:val="20"/>
              </w:rPr>
              <w:t>T</w:t>
            </w:r>
            <w:r>
              <w:rPr>
                <w:rFonts w:eastAsia="Arial Unicode MS"/>
                <w:sz w:val="20"/>
              </w:rPr>
              <w:t xml:space="preserve">he proposal does not </w:t>
            </w:r>
            <w:proofErr w:type="spellStart"/>
            <w:r>
              <w:rPr>
                <w:rFonts w:eastAsia="Arial Unicode MS"/>
                <w:sz w:val="20"/>
              </w:rPr>
              <w:t>adress</w:t>
            </w:r>
            <w:proofErr w:type="spellEnd"/>
            <w:r>
              <w:rPr>
                <w:rFonts w:eastAsia="Arial Unicode MS"/>
                <w:sz w:val="20"/>
              </w:rPr>
              <w:t xml:space="preserve"> </w:t>
            </w:r>
            <w:proofErr w:type="spellStart"/>
            <w:proofErr w:type="gramStart"/>
            <w:r>
              <w:rPr>
                <w:rFonts w:eastAsia="Arial Unicode MS"/>
                <w:sz w:val="20"/>
              </w:rPr>
              <w:t>a</w:t>
            </w:r>
            <w:proofErr w:type="spellEnd"/>
            <w:proofErr w:type="gramEnd"/>
            <w:r>
              <w:rPr>
                <w:rFonts w:eastAsia="Arial Unicode MS"/>
                <w:sz w:val="20"/>
              </w:rPr>
              <w:t xml:space="preserve"> error as such, but is a functional change.</w:t>
            </w:r>
          </w:p>
        </w:tc>
      </w:tr>
      <w:tr w:rsidR="00A71D42" w14:paraId="0DF8E949" w14:textId="77777777">
        <w:trPr>
          <w:tblHeader/>
        </w:trPr>
        <w:tc>
          <w:tcPr>
            <w:tcW w:w="898" w:type="dxa"/>
            <w:tcBorders>
              <w:top w:val="single" w:sz="4" w:space="0" w:color="auto"/>
              <w:left w:val="single" w:sz="4" w:space="0" w:color="auto"/>
              <w:bottom w:val="single" w:sz="4" w:space="0" w:color="auto"/>
              <w:right w:val="single" w:sz="4" w:space="0" w:color="auto"/>
            </w:tcBorders>
          </w:tcPr>
          <w:p w14:paraId="6BB1BB1E" w14:textId="77777777" w:rsidR="00A71D42" w:rsidRDefault="0013787C">
            <w:pPr>
              <w:spacing w:line="276" w:lineRule="auto"/>
              <w:rPr>
                <w:sz w:val="20"/>
              </w:rPr>
            </w:pPr>
            <w:r>
              <w:rPr>
                <w:rFonts w:hint="eastAsia"/>
                <w:sz w:val="20"/>
              </w:rPr>
              <w:t>O</w:t>
            </w:r>
            <w:r>
              <w:rPr>
                <w:sz w:val="20"/>
              </w:rPr>
              <w:t>913</w:t>
            </w:r>
          </w:p>
        </w:tc>
        <w:tc>
          <w:tcPr>
            <w:tcW w:w="690" w:type="dxa"/>
            <w:tcBorders>
              <w:top w:val="single" w:sz="4" w:space="0" w:color="auto"/>
              <w:left w:val="single" w:sz="4" w:space="0" w:color="auto"/>
              <w:bottom w:val="single" w:sz="4" w:space="0" w:color="auto"/>
              <w:right w:val="single" w:sz="4" w:space="0" w:color="auto"/>
            </w:tcBorders>
          </w:tcPr>
          <w:p w14:paraId="1C645873"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50A1F2A4" w14:textId="77777777" w:rsidR="00A71D42" w:rsidRDefault="0013787C">
            <w:pPr>
              <w:spacing w:line="276" w:lineRule="auto"/>
              <w:rPr>
                <w:rFonts w:eastAsia="DengXian"/>
                <w:i/>
                <w:sz w:val="20"/>
              </w:rPr>
            </w:pPr>
            <w:proofErr w:type="spellStart"/>
            <w:r>
              <w:rPr>
                <w:rFonts w:eastAsia="DengXian" w:hint="eastAsia"/>
                <w:i/>
                <w:sz w:val="20"/>
              </w:rPr>
              <w:t>M</w:t>
            </w:r>
            <w:r>
              <w:rPr>
                <w:rFonts w:eastAsia="DengXian"/>
                <w:i/>
                <w:sz w:val="20"/>
              </w:rPr>
              <w:t>sgA</w:t>
            </w:r>
            <w:proofErr w:type="spellEnd"/>
            <w:r>
              <w:rPr>
                <w:rFonts w:eastAsia="DengXian"/>
                <w:i/>
                <w:sz w:val="20"/>
              </w:rPr>
              <w:t>-PUSCH-</w:t>
            </w:r>
            <w:proofErr w:type="spellStart"/>
            <w:r>
              <w:rPr>
                <w:rFonts w:eastAsia="DengXian"/>
                <w:i/>
                <w:sz w:val="20"/>
              </w:rPr>
              <w:t>Config</w:t>
            </w:r>
            <w:proofErr w:type="spellEnd"/>
          </w:p>
        </w:tc>
        <w:tc>
          <w:tcPr>
            <w:tcW w:w="850" w:type="dxa"/>
            <w:tcBorders>
              <w:top w:val="single" w:sz="4" w:space="0" w:color="auto"/>
              <w:left w:val="single" w:sz="4" w:space="0" w:color="auto"/>
              <w:bottom w:val="single" w:sz="4" w:space="0" w:color="auto"/>
              <w:right w:val="single" w:sz="4" w:space="0" w:color="auto"/>
            </w:tcBorders>
          </w:tcPr>
          <w:p w14:paraId="6FE666A0"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74FBFB49" w14:textId="77777777" w:rsidR="00A71D42" w:rsidRDefault="0013787C">
            <w:pPr>
              <w:spacing w:line="276" w:lineRule="auto"/>
              <w:rPr>
                <w:rFonts w:ascii="Arial" w:eastAsia="DengXian" w:hAnsi="Arial" w:cs="Arial"/>
                <w:sz w:val="20"/>
              </w:rPr>
            </w:pPr>
            <w:r>
              <w:rPr>
                <w:rFonts w:ascii="Arial" w:eastAsia="DengXian" w:hAnsi="Arial" w:cs="Arial"/>
                <w:sz w:val="20"/>
              </w:rPr>
              <w:t xml:space="preserve">Field name: </w:t>
            </w:r>
            <w:proofErr w:type="spellStart"/>
            <w:r>
              <w:rPr>
                <w:rFonts w:ascii="Arial" w:eastAsia="DengXian" w:hAnsi="Arial" w:cs="Arial"/>
                <w:i/>
                <w:sz w:val="20"/>
              </w:rPr>
              <w:t>msgA-TransmformPrecoder</w:t>
            </w:r>
            <w:proofErr w:type="spellEnd"/>
          </w:p>
          <w:p w14:paraId="01E426C5" w14:textId="77777777" w:rsidR="00A71D42" w:rsidRDefault="0013787C">
            <w:pPr>
              <w:spacing w:line="276" w:lineRule="auto"/>
              <w:rPr>
                <w:rFonts w:ascii="Arial" w:eastAsia="DengXian" w:hAnsi="Arial" w:cs="Arial"/>
                <w:sz w:val="20"/>
              </w:rPr>
            </w:pPr>
            <w:r>
              <w:rPr>
                <w:rFonts w:ascii="Arial" w:eastAsia="DengXian" w:hAnsi="Arial" w:cs="Arial"/>
                <w:sz w:val="20"/>
              </w:rPr>
              <w:t xml:space="preserve">Agreement: </w:t>
            </w:r>
            <w:proofErr w:type="spellStart"/>
            <w:r>
              <w:rPr>
                <w:rFonts w:ascii="Arial" w:hAnsi="Arial" w:cs="Arial"/>
                <w:sz w:val="20"/>
              </w:rPr>
              <w:t>msgA-TransmformPrecoder</w:t>
            </w:r>
            <w:proofErr w:type="spellEnd"/>
            <w:r>
              <w:rPr>
                <w:rFonts w:ascii="Arial" w:hAnsi="Arial" w:cs="Arial"/>
                <w:sz w:val="20"/>
              </w:rPr>
              <w:t xml:space="preserve"> and msgA-DeltaPreamble-r16 are changed to Optional Need R.</w:t>
            </w:r>
          </w:p>
          <w:p w14:paraId="28B001CD" w14:textId="77777777" w:rsidR="00A71D42" w:rsidRDefault="0013787C">
            <w:pPr>
              <w:spacing w:line="276" w:lineRule="auto"/>
              <w:rPr>
                <w:rFonts w:eastAsia="DengXian"/>
                <w:sz w:val="20"/>
              </w:rPr>
            </w:pPr>
            <w:r>
              <w:rPr>
                <w:rFonts w:ascii="Arial" w:eastAsia="DengXian" w:hAnsi="Arial" w:cs="Arial"/>
                <w:sz w:val="20"/>
              </w:rPr>
              <w:t xml:space="preserve">As UE </w:t>
            </w:r>
            <w:proofErr w:type="spellStart"/>
            <w:r>
              <w:rPr>
                <w:rFonts w:ascii="Arial" w:eastAsia="DengXian" w:hAnsi="Arial" w:cs="Arial"/>
                <w:sz w:val="20"/>
              </w:rPr>
              <w:t>bahaviour</w:t>
            </w:r>
            <w:proofErr w:type="spellEnd"/>
            <w:r>
              <w:rPr>
                <w:rFonts w:ascii="Arial" w:eastAsia="DengXian" w:hAnsi="Arial" w:cs="Arial"/>
                <w:sz w:val="20"/>
              </w:rPr>
              <w:t xml:space="preserve"> when </w:t>
            </w:r>
            <w:proofErr w:type="spellStart"/>
            <w:r>
              <w:rPr>
                <w:rFonts w:ascii="Arial" w:hAnsi="Arial" w:cs="Arial"/>
                <w:sz w:val="20"/>
              </w:rPr>
              <w:t>msgA-TransmformPrecoder</w:t>
            </w:r>
            <w:proofErr w:type="spellEnd"/>
            <w:r>
              <w:rPr>
                <w:rFonts w:ascii="Arial" w:eastAsia="DengXian" w:hAnsi="Arial" w:cs="Arial"/>
                <w:sz w:val="20"/>
              </w:rPr>
              <w:t xml:space="preserve"> is absent /not configured is specified in RAN1 spec, it is agreed to change the field to Optional Need R in last meeting. Correspondingly, the sentence ‘</w:t>
            </w:r>
            <w:r>
              <w:rPr>
                <w:rFonts w:ascii="Arial" w:eastAsiaTheme="minorEastAsia" w:hAnsi="Arial" w:cs="Arial"/>
                <w:sz w:val="20"/>
              </w:rPr>
              <w:t xml:space="preserve">If the parameter is not configured, the UE shall follow the parameter msg3-TransformPrecoder of 4-step type RA for the configured BWP for </w:t>
            </w:r>
            <w:proofErr w:type="spellStart"/>
            <w:r>
              <w:rPr>
                <w:rFonts w:ascii="Arial" w:eastAsiaTheme="minorEastAsia" w:hAnsi="Arial" w:cs="Arial"/>
                <w:sz w:val="20"/>
              </w:rPr>
              <w:t>msgA</w:t>
            </w:r>
            <w:proofErr w:type="spellEnd"/>
            <w:r>
              <w:rPr>
                <w:rFonts w:ascii="Arial" w:eastAsiaTheme="minorEastAsia" w:hAnsi="Arial" w:cs="Arial"/>
                <w:sz w:val="20"/>
              </w:rPr>
              <w:t xml:space="preserve"> PUSCH if 4-step type RA is configured (</w:t>
            </w:r>
            <w:proofErr w:type="spellStart"/>
            <w:r>
              <w:rPr>
                <w:rFonts w:ascii="Arial" w:eastAsiaTheme="minorEastAsia" w:hAnsi="Arial" w:cs="Arial"/>
                <w:sz w:val="20"/>
              </w:rPr>
              <w:t>i.e</w:t>
            </w:r>
            <w:proofErr w:type="spellEnd"/>
            <w:r>
              <w:rPr>
                <w:rFonts w:ascii="Arial" w:eastAsiaTheme="minorEastAsia" w:hAnsi="Arial" w:cs="Arial"/>
                <w:sz w:val="20"/>
              </w:rPr>
              <w:t xml:space="preserve"> if the msg3-Transform-Precoder</w:t>
            </w:r>
            <w:r>
              <w:rPr>
                <w:rFonts w:ascii="Arial" w:eastAsiaTheme="minorEastAsia" w:hAnsi="Arial" w:cs="Arial"/>
                <w:i/>
                <w:sz w:val="20"/>
              </w:rPr>
              <w:t xml:space="preserve"> </w:t>
            </w:r>
            <w:r>
              <w:rPr>
                <w:rFonts w:ascii="Arial" w:eastAsiaTheme="minorEastAsia" w:hAnsi="Arial" w:cs="Arial"/>
                <w:sz w:val="20"/>
              </w:rPr>
              <w:t>is included then it shall be enabled, else disabled</w:t>
            </w:r>
            <w:r>
              <w:rPr>
                <w:rFonts w:ascii="Arial" w:eastAsia="DengXian" w:hAnsi="Arial" w:cs="Arial"/>
                <w:sz w:val="20"/>
              </w:rPr>
              <w:t>’ should be removed from field description.</w:t>
            </w:r>
          </w:p>
        </w:tc>
        <w:tc>
          <w:tcPr>
            <w:tcW w:w="4111" w:type="dxa"/>
            <w:tcBorders>
              <w:top w:val="single" w:sz="4" w:space="0" w:color="auto"/>
              <w:left w:val="single" w:sz="4" w:space="0" w:color="auto"/>
              <w:bottom w:val="single" w:sz="4" w:space="0" w:color="auto"/>
              <w:right w:val="single" w:sz="4" w:space="0" w:color="auto"/>
            </w:tcBorders>
          </w:tcPr>
          <w:p w14:paraId="0341CBBA" w14:textId="77777777" w:rsidR="00A71D42" w:rsidRDefault="0013787C">
            <w:pPr>
              <w:keepNext/>
              <w:keepLines/>
              <w:rPr>
                <w:rFonts w:ascii="Arial" w:hAnsi="Arial"/>
                <w:b/>
                <w:i/>
                <w:sz w:val="18"/>
                <w:szCs w:val="22"/>
              </w:rPr>
            </w:pPr>
            <w:proofErr w:type="spellStart"/>
            <w:r>
              <w:rPr>
                <w:rFonts w:ascii="Arial" w:hAnsi="Arial"/>
                <w:b/>
                <w:i/>
                <w:sz w:val="18"/>
                <w:szCs w:val="22"/>
              </w:rPr>
              <w:t>msgA-TransformPrecoder</w:t>
            </w:r>
            <w:proofErr w:type="spellEnd"/>
          </w:p>
          <w:p w14:paraId="0E31562C" w14:textId="77777777" w:rsidR="00A71D42" w:rsidRDefault="0013787C">
            <w:pPr>
              <w:rPr>
                <w:sz w:val="20"/>
                <w:szCs w:val="22"/>
              </w:rPr>
            </w:pPr>
            <w:r>
              <w:rPr>
                <w:sz w:val="20"/>
                <w:szCs w:val="22"/>
              </w:rPr>
              <w:t xml:space="preserve">Enables or disables the transform </w:t>
            </w:r>
            <w:proofErr w:type="spellStart"/>
            <w:r>
              <w:rPr>
                <w:sz w:val="20"/>
                <w:szCs w:val="22"/>
              </w:rPr>
              <w:t>precoder</w:t>
            </w:r>
            <w:proofErr w:type="spellEnd"/>
            <w:r>
              <w:rPr>
                <w:sz w:val="20"/>
                <w:szCs w:val="22"/>
              </w:rPr>
              <w:t xml:space="preserve"> for </w:t>
            </w:r>
            <w:proofErr w:type="spellStart"/>
            <w:r>
              <w:rPr>
                <w:sz w:val="20"/>
                <w:szCs w:val="22"/>
              </w:rPr>
              <w:t>MsgA</w:t>
            </w:r>
            <w:proofErr w:type="spellEnd"/>
            <w:r>
              <w:rPr>
                <w:sz w:val="20"/>
                <w:szCs w:val="22"/>
              </w:rPr>
              <w:t xml:space="preserve"> transmission (see clause 6.1.3 of TS 38.214 [19]).</w:t>
            </w:r>
            <w:del w:id="16" w:author="Unknown">
              <w:r>
                <w:rPr>
                  <w:sz w:val="20"/>
                  <w:szCs w:val="22"/>
                </w:rPr>
                <w:delText xml:space="preserve"> If the parameter is not configured, the UE shall follow the parameter </w:delText>
              </w:r>
              <w:r>
                <w:rPr>
                  <w:i/>
                  <w:sz w:val="20"/>
                  <w:szCs w:val="22"/>
                </w:rPr>
                <w:delText>msg3-TransformPrecoder</w:delText>
              </w:r>
              <w:r>
                <w:rPr>
                  <w:sz w:val="20"/>
                  <w:szCs w:val="22"/>
                </w:rPr>
                <w:delText xml:space="preserve"> of 4-step type RA for the configured BWP for msgA PUSCH if 4-step type RA is configured (i.e if the msg3-Transform-Precoder is included then it shall be enabled, else disabled).</w:delText>
              </w:r>
            </w:del>
          </w:p>
          <w:p w14:paraId="15C380EC" w14:textId="77777777" w:rsidR="00A71D42" w:rsidRDefault="00202863" w:rsidP="00202863">
            <w:pPr>
              <w:rPr>
                <w:rFonts w:eastAsia="DengXian" w:cstheme="minorBidi"/>
                <w:color w:val="FF0000"/>
                <w:sz w:val="28"/>
                <w:szCs w:val="22"/>
              </w:rPr>
            </w:pPr>
            <w:r w:rsidRPr="00202863">
              <w:rPr>
                <w:rFonts w:ascii="Arial" w:eastAsia="DengXian" w:hAnsi="Arial" w:cs="Arial" w:hint="eastAsia"/>
                <w:color w:val="FF0000"/>
                <w:sz w:val="20"/>
              </w:rPr>
              <w:t>[</w:t>
            </w:r>
            <w:r w:rsidRPr="00202863">
              <w:rPr>
                <w:rFonts w:ascii="Arial" w:eastAsia="DengXian" w:hAnsi="Arial" w:cs="Arial"/>
                <w:color w:val="FF0000"/>
                <w:sz w:val="20"/>
              </w:rPr>
              <w:t>ZTE</w:t>
            </w:r>
            <w:r w:rsidRPr="00202863">
              <w:rPr>
                <w:rFonts w:ascii="Arial" w:eastAsia="DengXian" w:hAnsi="Arial" w:cs="Arial" w:hint="eastAsia"/>
                <w:color w:val="FF0000"/>
                <w:sz w:val="20"/>
              </w:rPr>
              <w:t>]</w:t>
            </w:r>
            <w:r w:rsidRPr="00202863">
              <w:rPr>
                <w:rFonts w:ascii="Arial" w:eastAsia="DengXian" w:hAnsi="Arial" w:cs="Arial"/>
                <w:color w:val="FF0000"/>
                <w:sz w:val="20"/>
              </w:rPr>
              <w:t xml:space="preserve"> Agree</w:t>
            </w:r>
          </w:p>
        </w:tc>
        <w:tc>
          <w:tcPr>
            <w:tcW w:w="2620" w:type="dxa"/>
            <w:tcBorders>
              <w:top w:val="single" w:sz="4" w:space="0" w:color="auto"/>
              <w:left w:val="single" w:sz="4" w:space="0" w:color="auto"/>
              <w:bottom w:val="single" w:sz="4" w:space="0" w:color="auto"/>
              <w:right w:val="single" w:sz="4" w:space="0" w:color="auto"/>
            </w:tcBorders>
          </w:tcPr>
          <w:p w14:paraId="0835AB4A" w14:textId="700B331C" w:rsidR="00A71D42" w:rsidRPr="0004021E" w:rsidRDefault="0004021E">
            <w:pPr>
              <w:keepNext/>
              <w:rPr>
                <w:rFonts w:eastAsia="Arial Unicode MS"/>
                <w:b/>
                <w:sz w:val="20"/>
              </w:rPr>
            </w:pPr>
            <w:r w:rsidRPr="0004021E">
              <w:rPr>
                <w:rFonts w:eastAsia="Arial Unicode MS"/>
                <w:b/>
                <w:bCs/>
                <w:sz w:val="20"/>
              </w:rPr>
              <w:t xml:space="preserve">Rapporteur: </w:t>
            </w:r>
            <w:del w:id="17" w:author="Ericsson(Henrik)-#507inMeeting" w:date="2020-06-02T09:39:00Z">
              <w:r w:rsidRPr="0004021E" w:rsidDel="00333D13">
                <w:rPr>
                  <w:rFonts w:eastAsia="Arial Unicode MS"/>
                  <w:b/>
                  <w:bCs/>
                  <w:sz w:val="20"/>
                </w:rPr>
                <w:delText>PropAgree2</w:delText>
              </w:r>
            </w:del>
            <w:ins w:id="18" w:author="Ericsson(Henrik)-#507inMeeting" w:date="2020-06-02T09:39:00Z">
              <w:r w:rsidR="00333D13">
                <w:rPr>
                  <w:rFonts w:eastAsia="Arial Unicode MS"/>
                  <w:b/>
                  <w:bCs/>
                  <w:sz w:val="20"/>
                </w:rPr>
                <w:t>Conc</w:t>
              </w:r>
              <w:r w:rsidR="00333D13" w:rsidRPr="0004021E">
                <w:rPr>
                  <w:rFonts w:eastAsia="Arial Unicode MS"/>
                  <w:b/>
                  <w:bCs/>
                  <w:sz w:val="20"/>
                </w:rPr>
                <w:t>Agree2</w:t>
              </w:r>
            </w:ins>
          </w:p>
        </w:tc>
      </w:tr>
      <w:tr w:rsidR="00A71D42" w14:paraId="33325B38" w14:textId="77777777">
        <w:trPr>
          <w:tblHeader/>
        </w:trPr>
        <w:tc>
          <w:tcPr>
            <w:tcW w:w="898" w:type="dxa"/>
            <w:tcBorders>
              <w:top w:val="single" w:sz="4" w:space="0" w:color="auto"/>
              <w:left w:val="single" w:sz="4" w:space="0" w:color="auto"/>
              <w:bottom w:val="single" w:sz="4" w:space="0" w:color="auto"/>
              <w:right w:val="single" w:sz="4" w:space="0" w:color="auto"/>
            </w:tcBorders>
          </w:tcPr>
          <w:p w14:paraId="211A603A" w14:textId="77777777" w:rsidR="00A71D42" w:rsidRDefault="0013787C">
            <w:pPr>
              <w:spacing w:line="276" w:lineRule="auto"/>
              <w:rPr>
                <w:sz w:val="20"/>
              </w:rPr>
            </w:pPr>
            <w:r>
              <w:rPr>
                <w:rFonts w:hint="eastAsia"/>
                <w:sz w:val="20"/>
              </w:rPr>
              <w:lastRenderedPageBreak/>
              <w:t>O</w:t>
            </w:r>
            <w:r>
              <w:rPr>
                <w:sz w:val="20"/>
              </w:rPr>
              <w:t>914</w:t>
            </w:r>
          </w:p>
        </w:tc>
        <w:tc>
          <w:tcPr>
            <w:tcW w:w="690" w:type="dxa"/>
            <w:tcBorders>
              <w:top w:val="single" w:sz="4" w:space="0" w:color="auto"/>
              <w:left w:val="single" w:sz="4" w:space="0" w:color="auto"/>
              <w:bottom w:val="single" w:sz="4" w:space="0" w:color="auto"/>
              <w:right w:val="single" w:sz="4" w:space="0" w:color="auto"/>
            </w:tcBorders>
          </w:tcPr>
          <w:p w14:paraId="0BEA4839"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35E15A32" w14:textId="77777777" w:rsidR="00A71D42" w:rsidRDefault="0013787C">
            <w:pPr>
              <w:spacing w:line="276" w:lineRule="auto"/>
              <w:rPr>
                <w:rFonts w:eastAsia="DengXian"/>
                <w:i/>
                <w:sz w:val="20"/>
              </w:rPr>
            </w:pPr>
            <w:proofErr w:type="spellStart"/>
            <w:r>
              <w:rPr>
                <w:rFonts w:eastAsia="DengXian" w:hint="eastAsia"/>
                <w:i/>
                <w:sz w:val="20"/>
              </w:rPr>
              <w:t>M</w:t>
            </w:r>
            <w:r>
              <w:rPr>
                <w:rFonts w:eastAsia="DengXian"/>
                <w:i/>
                <w:sz w:val="20"/>
              </w:rPr>
              <w:t>sgA</w:t>
            </w:r>
            <w:proofErr w:type="spellEnd"/>
            <w:r>
              <w:rPr>
                <w:rFonts w:eastAsia="DengXian"/>
                <w:i/>
                <w:sz w:val="20"/>
              </w:rPr>
              <w:t>-PUSCH-</w:t>
            </w:r>
            <w:proofErr w:type="spellStart"/>
            <w:r>
              <w:rPr>
                <w:rFonts w:eastAsia="DengXian"/>
                <w:i/>
                <w:sz w:val="20"/>
              </w:rPr>
              <w:t>Config</w:t>
            </w:r>
            <w:proofErr w:type="spellEnd"/>
          </w:p>
        </w:tc>
        <w:tc>
          <w:tcPr>
            <w:tcW w:w="850" w:type="dxa"/>
            <w:tcBorders>
              <w:top w:val="single" w:sz="4" w:space="0" w:color="auto"/>
              <w:left w:val="single" w:sz="4" w:space="0" w:color="auto"/>
              <w:bottom w:val="single" w:sz="4" w:space="0" w:color="auto"/>
              <w:right w:val="single" w:sz="4" w:space="0" w:color="auto"/>
            </w:tcBorders>
          </w:tcPr>
          <w:p w14:paraId="214DFF71"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484D4C45" w14:textId="77777777" w:rsidR="00A71D42" w:rsidRDefault="0013787C">
            <w:pPr>
              <w:rPr>
                <w:rFonts w:ascii="Arial" w:eastAsia="DengXian" w:hAnsi="Arial" w:cs="Arial"/>
                <w:sz w:val="20"/>
              </w:rPr>
            </w:pPr>
            <w:r>
              <w:rPr>
                <w:rFonts w:ascii="Arial" w:eastAsia="DengXian" w:hAnsi="Arial" w:cs="Arial"/>
                <w:sz w:val="20"/>
              </w:rPr>
              <w:t xml:space="preserve">Field name: </w:t>
            </w:r>
            <w:proofErr w:type="spellStart"/>
            <w:r>
              <w:rPr>
                <w:rFonts w:ascii="Arial" w:eastAsia="DengXian" w:hAnsi="Arial" w:cs="Arial"/>
                <w:i/>
                <w:sz w:val="20"/>
              </w:rPr>
              <w:t>msgA</w:t>
            </w:r>
            <w:proofErr w:type="spellEnd"/>
            <w:r>
              <w:rPr>
                <w:rFonts w:ascii="Arial" w:eastAsia="DengXian" w:hAnsi="Arial" w:cs="Arial"/>
                <w:i/>
                <w:sz w:val="20"/>
              </w:rPr>
              <w:t>-PUSCH-</w:t>
            </w:r>
            <w:proofErr w:type="spellStart"/>
            <w:r>
              <w:rPr>
                <w:rFonts w:ascii="Arial" w:eastAsia="DengXian" w:hAnsi="Arial" w:cs="Arial"/>
                <w:i/>
                <w:sz w:val="20"/>
              </w:rPr>
              <w:t>TimeDomainAllocation</w:t>
            </w:r>
            <w:proofErr w:type="spellEnd"/>
          </w:p>
          <w:p w14:paraId="5873D213" w14:textId="77777777" w:rsidR="00A71D42" w:rsidRDefault="0013787C">
            <w:pPr>
              <w:rPr>
                <w:rFonts w:ascii="Arial" w:eastAsia="DengXian" w:hAnsi="Arial" w:cs="Arial"/>
                <w:sz w:val="20"/>
              </w:rPr>
            </w:pPr>
            <w:r>
              <w:rPr>
                <w:rFonts w:ascii="Arial" w:eastAsia="DengXian" w:hAnsi="Arial" w:cs="Arial"/>
                <w:sz w:val="20"/>
              </w:rPr>
              <w:t>Agreement: Time domain resource allocation can also be provided through PUSCH-Config if provided (CFRA); 2) Clarification for the absence of PUSCH-</w:t>
            </w:r>
            <w:proofErr w:type="spellStart"/>
            <w:r>
              <w:rPr>
                <w:rFonts w:ascii="Arial" w:eastAsia="DengXian" w:hAnsi="Arial" w:cs="Arial"/>
                <w:sz w:val="20"/>
              </w:rPr>
              <w:t>TimeDomainAllocation</w:t>
            </w:r>
            <w:proofErr w:type="spellEnd"/>
            <w:r>
              <w:rPr>
                <w:rFonts w:ascii="Arial" w:eastAsia="DengXian" w:hAnsi="Arial" w:cs="Arial"/>
                <w:sz w:val="20"/>
              </w:rPr>
              <w:t>.</w:t>
            </w:r>
          </w:p>
          <w:p w14:paraId="6E4F0907" w14:textId="77777777" w:rsidR="00A71D42" w:rsidRDefault="0013787C">
            <w:pPr>
              <w:rPr>
                <w:rFonts w:ascii="Arial" w:eastAsiaTheme="minorEastAsia" w:hAnsi="Arial" w:cs="Arial"/>
                <w:sz w:val="20"/>
              </w:rPr>
            </w:pPr>
            <w:r>
              <w:rPr>
                <w:rFonts w:ascii="Arial" w:eastAsiaTheme="minorEastAsia" w:hAnsi="Arial" w:cs="Arial"/>
                <w:sz w:val="20"/>
              </w:rPr>
              <w:t>#1</w:t>
            </w:r>
            <w:r>
              <w:rPr>
                <w:rFonts w:ascii="Arial" w:eastAsiaTheme="minorEastAsia" w:hAnsi="Arial" w:cs="Arial"/>
                <w:i/>
                <w:sz w:val="20"/>
              </w:rPr>
              <w:t>MsgA-PUSCH-TimeDomainAllocation</w:t>
            </w:r>
            <w:r>
              <w:rPr>
                <w:rFonts w:ascii="Arial" w:eastAsiaTheme="minorEastAsia" w:hAnsi="Arial" w:cs="Arial"/>
                <w:sz w:val="20"/>
              </w:rPr>
              <w:t xml:space="preserve"> is optional present with need code S, but UE </w:t>
            </w:r>
            <w:proofErr w:type="spellStart"/>
            <w:r>
              <w:rPr>
                <w:rFonts w:ascii="Arial" w:eastAsiaTheme="minorEastAsia" w:hAnsi="Arial" w:cs="Arial"/>
                <w:sz w:val="20"/>
              </w:rPr>
              <w:t>behaviour</w:t>
            </w:r>
            <w:proofErr w:type="spellEnd"/>
            <w:r>
              <w:rPr>
                <w:rFonts w:ascii="Arial" w:eastAsiaTheme="minorEastAsia" w:hAnsi="Arial" w:cs="Arial"/>
                <w:sz w:val="20"/>
              </w:rPr>
              <w:t xml:space="preserve"> is not specified when the field is absent in current CR. We think this field should be mandatory present as there is no default value defined in RAN1/RAN2 specs. </w:t>
            </w:r>
          </w:p>
          <w:p w14:paraId="691A417C" w14:textId="77777777" w:rsidR="00A71D42" w:rsidRDefault="0013787C">
            <w:pPr>
              <w:rPr>
                <w:rFonts w:eastAsia="DengXian"/>
                <w:sz w:val="20"/>
              </w:rPr>
            </w:pPr>
            <w:r>
              <w:rPr>
                <w:rFonts w:ascii="Arial" w:eastAsiaTheme="minorEastAsia" w:hAnsi="Arial" w:cs="Arial"/>
                <w:sz w:val="20"/>
              </w:rPr>
              <w:t>#2 We should further check whether TDRA list provided in PUSCH-Config can be used for CFRA. If it is supported, we should further clarify which one to choose when TDRA lists are available in both PUSCH-</w:t>
            </w:r>
            <w:proofErr w:type="spellStart"/>
            <w:r>
              <w:rPr>
                <w:rFonts w:ascii="Arial" w:eastAsiaTheme="minorEastAsia" w:hAnsi="Arial" w:cs="Arial"/>
                <w:sz w:val="20"/>
              </w:rPr>
              <w:t>Config</w:t>
            </w:r>
            <w:proofErr w:type="spellEnd"/>
            <w:r>
              <w:rPr>
                <w:rFonts w:ascii="Arial" w:eastAsiaTheme="minorEastAsia" w:hAnsi="Arial" w:cs="Arial"/>
                <w:sz w:val="20"/>
              </w:rPr>
              <w:t xml:space="preserve"> and PUSCH-</w:t>
            </w:r>
            <w:proofErr w:type="spellStart"/>
            <w:r>
              <w:rPr>
                <w:rFonts w:ascii="Arial" w:eastAsiaTheme="minorEastAsia" w:hAnsi="Arial" w:cs="Arial"/>
                <w:sz w:val="20"/>
              </w:rPr>
              <w:t>ConfigCommon</w:t>
            </w:r>
            <w:proofErr w:type="spellEnd"/>
            <w:r>
              <w:rPr>
                <w:rFonts w:ascii="Arial" w:eastAsiaTheme="minorEastAsia" w:hAnsi="Arial" w:cs="Arial"/>
                <w:sz w:val="20"/>
              </w:rPr>
              <w:t>. But we think whether the TDRA List in PUSCH-Config can be used depends on whether the resource pool for CFRA is common or dedicated. If it is common, TDRA list in PUSCH-</w:t>
            </w:r>
            <w:proofErr w:type="spellStart"/>
            <w:r>
              <w:rPr>
                <w:rFonts w:ascii="Arial" w:eastAsiaTheme="minorEastAsia" w:hAnsi="Arial" w:cs="Arial"/>
                <w:sz w:val="20"/>
              </w:rPr>
              <w:t>ConfigCommon</w:t>
            </w:r>
            <w:proofErr w:type="spellEnd"/>
            <w:r>
              <w:rPr>
                <w:rFonts w:ascii="Arial" w:eastAsiaTheme="minorEastAsia" w:hAnsi="Arial" w:cs="Arial"/>
                <w:sz w:val="20"/>
              </w:rPr>
              <w:t xml:space="preserve"> should be applied for time alignment among UEs. We can keep it like this and fix it if needed after we have </w:t>
            </w:r>
            <w:proofErr w:type="spellStart"/>
            <w:r>
              <w:rPr>
                <w:rFonts w:ascii="Arial" w:eastAsiaTheme="minorEastAsia" w:hAnsi="Arial" w:cs="Arial"/>
                <w:sz w:val="20"/>
              </w:rPr>
              <w:t>concesus</w:t>
            </w:r>
            <w:proofErr w:type="spellEnd"/>
            <w:r>
              <w:rPr>
                <w:rFonts w:ascii="Arial" w:eastAsiaTheme="minorEastAsia" w:hAnsi="Arial" w:cs="Arial"/>
                <w:sz w:val="20"/>
              </w:rPr>
              <w:t xml:space="preserve"> on PRU allocation for CFRA.</w:t>
            </w:r>
          </w:p>
        </w:tc>
        <w:tc>
          <w:tcPr>
            <w:tcW w:w="4111" w:type="dxa"/>
            <w:tcBorders>
              <w:top w:val="single" w:sz="4" w:space="0" w:color="auto"/>
              <w:left w:val="single" w:sz="4" w:space="0" w:color="auto"/>
              <w:bottom w:val="single" w:sz="4" w:space="0" w:color="auto"/>
              <w:right w:val="single" w:sz="4" w:space="0" w:color="auto"/>
            </w:tcBorders>
          </w:tcPr>
          <w:p w14:paraId="2F4F1A46" w14:textId="77777777" w:rsidR="00A71D42" w:rsidRDefault="0013787C">
            <w:pPr>
              <w:keepNext/>
              <w:keepLines/>
              <w:rPr>
                <w:rFonts w:ascii="Arial" w:eastAsia="DengXian" w:hAnsi="Arial"/>
                <w:sz w:val="18"/>
                <w:szCs w:val="22"/>
              </w:rPr>
            </w:pPr>
            <w:r>
              <w:rPr>
                <w:rFonts w:ascii="Arial" w:eastAsia="DengXian" w:hAnsi="Arial" w:hint="eastAsia"/>
                <w:sz w:val="18"/>
                <w:szCs w:val="22"/>
              </w:rPr>
              <w:t>C</w:t>
            </w:r>
            <w:r>
              <w:rPr>
                <w:rFonts w:ascii="Arial" w:eastAsia="DengXian" w:hAnsi="Arial"/>
                <w:sz w:val="18"/>
                <w:szCs w:val="22"/>
              </w:rPr>
              <w:t xml:space="preserve">hange </w:t>
            </w:r>
            <w:proofErr w:type="spellStart"/>
            <w:r>
              <w:rPr>
                <w:rFonts w:ascii="Arial" w:eastAsia="DengXian" w:hAnsi="Arial"/>
                <w:sz w:val="18"/>
                <w:szCs w:val="22"/>
              </w:rPr>
              <w:t>msgA</w:t>
            </w:r>
            <w:proofErr w:type="spellEnd"/>
            <w:r>
              <w:rPr>
                <w:rFonts w:ascii="Arial" w:eastAsia="DengXian" w:hAnsi="Arial"/>
                <w:sz w:val="18"/>
                <w:szCs w:val="22"/>
              </w:rPr>
              <w:t>-PUSCH-</w:t>
            </w:r>
            <w:proofErr w:type="spellStart"/>
            <w:r>
              <w:rPr>
                <w:rFonts w:ascii="Arial" w:eastAsia="DengXian" w:hAnsi="Arial"/>
                <w:sz w:val="18"/>
                <w:szCs w:val="22"/>
              </w:rPr>
              <w:t>TimeDomainAllocation</w:t>
            </w:r>
            <w:proofErr w:type="spellEnd"/>
            <w:r>
              <w:rPr>
                <w:rFonts w:ascii="Arial" w:eastAsia="DengXian" w:hAnsi="Arial"/>
                <w:sz w:val="18"/>
                <w:szCs w:val="22"/>
              </w:rPr>
              <w:t xml:space="preserve"> to be mandatory present. Remove the ‘OPTIONAL Need S’ code.</w:t>
            </w:r>
          </w:p>
          <w:p w14:paraId="08AFBC4F"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MsgA-PUSCH-Resource-r16 ::=                    SEQUENCE {</w:t>
            </w:r>
          </w:p>
          <w:p w14:paraId="58D7E41C"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sidRPr="0090736E">
              <w:rPr>
                <w:rFonts w:ascii="Courier New" w:hAnsi="Courier New"/>
                <w:sz w:val="16"/>
                <w:lang w:eastAsia="en-GB"/>
              </w:rPr>
              <w:t xml:space="preserve">    </w:t>
            </w:r>
            <w:r>
              <w:rPr>
                <w:rFonts w:ascii="Courier New" w:hAnsi="Courier New"/>
                <w:sz w:val="16"/>
                <w:lang w:eastAsia="en-GB"/>
              </w:rPr>
              <w:t xml:space="preserve">msgA-PUSCH-TimeDomainAllocation-r16            INTEGER (1..maxNrofUL-Allocations)                            </w:t>
            </w:r>
            <w:del w:id="19" w:author="Unknown">
              <w:r>
                <w:rPr>
                  <w:rFonts w:ascii="Courier New" w:hAnsi="Courier New"/>
                  <w:sz w:val="16"/>
                  <w:lang w:eastAsia="en-GB"/>
                </w:rPr>
                <w:delText>OPTIONAL, -- Need S</w:delText>
              </w:r>
            </w:del>
          </w:p>
          <w:p w14:paraId="6D56F5F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startSymbolAndLengthMsgA-PO-r16                INTEGER (0..127)                                              OPTIONAL, -- Need S</w:t>
            </w:r>
          </w:p>
          <w:p w14:paraId="3C26DEDF" w14:textId="77777777" w:rsidR="00A71D42" w:rsidRDefault="00A71D42">
            <w:pPr>
              <w:keepNext/>
              <w:keepLines/>
              <w:rPr>
                <w:rFonts w:ascii="Arial" w:eastAsia="Yu Mincho" w:hAnsi="Arial"/>
                <w:b/>
                <w:i/>
                <w:sz w:val="18"/>
                <w:szCs w:val="22"/>
              </w:rPr>
            </w:pPr>
          </w:p>
          <w:p w14:paraId="3A40D845" w14:textId="77777777" w:rsidR="00A71D42" w:rsidRPr="001B6824" w:rsidRDefault="00EB3446">
            <w:pPr>
              <w:keepNext/>
              <w:keepLines/>
              <w:rPr>
                <w:rFonts w:ascii="Arial" w:eastAsia="DengXian" w:hAnsi="Arial"/>
                <w:color w:val="FF0000"/>
                <w:sz w:val="18"/>
                <w:szCs w:val="22"/>
              </w:rPr>
            </w:pPr>
            <w:r w:rsidRPr="001B6824">
              <w:rPr>
                <w:rFonts w:ascii="Arial" w:eastAsia="DengXian" w:hAnsi="Arial"/>
                <w:color w:val="FF0000"/>
                <w:sz w:val="18"/>
                <w:szCs w:val="22"/>
              </w:rPr>
              <w:t>[ZTE]</w:t>
            </w:r>
          </w:p>
          <w:p w14:paraId="64B59EF0" w14:textId="77777777" w:rsidR="001F1DEA" w:rsidRPr="001B6824" w:rsidRDefault="001B6824">
            <w:pPr>
              <w:keepNext/>
              <w:keepLines/>
              <w:rPr>
                <w:rFonts w:ascii="Arial" w:eastAsia="DengXian" w:hAnsi="Arial"/>
                <w:b/>
                <w:color w:val="FF0000"/>
                <w:sz w:val="18"/>
                <w:szCs w:val="22"/>
              </w:rPr>
            </w:pPr>
            <w:r w:rsidRPr="001B6824">
              <w:rPr>
                <w:rFonts w:ascii="Arial" w:eastAsia="DengXian" w:hAnsi="Arial"/>
                <w:color w:val="FF0000"/>
                <w:sz w:val="18"/>
                <w:szCs w:val="22"/>
              </w:rPr>
              <w:t xml:space="preserve">We think the use of </w:t>
            </w:r>
            <w:proofErr w:type="spellStart"/>
            <w:r w:rsidRPr="001B6824">
              <w:rPr>
                <w:rFonts w:ascii="Arial" w:eastAsia="DengXian" w:hAnsi="Arial" w:cs="Arial"/>
                <w:i/>
                <w:color w:val="FF0000"/>
                <w:sz w:val="20"/>
              </w:rPr>
              <w:t>msgA</w:t>
            </w:r>
            <w:proofErr w:type="spellEnd"/>
            <w:r w:rsidRPr="001B6824">
              <w:rPr>
                <w:rFonts w:ascii="Arial" w:eastAsia="DengXian" w:hAnsi="Arial" w:cs="Arial"/>
                <w:i/>
                <w:color w:val="FF0000"/>
                <w:sz w:val="20"/>
              </w:rPr>
              <w:t>-PUSCH-</w:t>
            </w:r>
            <w:proofErr w:type="spellStart"/>
            <w:r w:rsidRPr="001B6824">
              <w:rPr>
                <w:rFonts w:ascii="Arial" w:eastAsia="DengXian" w:hAnsi="Arial" w:cs="Arial"/>
                <w:i/>
                <w:color w:val="FF0000"/>
                <w:sz w:val="20"/>
              </w:rPr>
              <w:t>TimeDomainAllocation</w:t>
            </w:r>
            <w:proofErr w:type="spellEnd"/>
            <w:r w:rsidRPr="001B6824">
              <w:rPr>
                <w:rFonts w:ascii="Arial" w:eastAsia="DengXian" w:hAnsi="Arial" w:cs="Arial"/>
                <w:i/>
                <w:color w:val="FF0000"/>
                <w:sz w:val="20"/>
              </w:rPr>
              <w:t xml:space="preserve"> is clearly specified in </w:t>
            </w:r>
          </w:p>
          <w:p w14:paraId="269F4F28" w14:textId="77777777" w:rsidR="007A2593" w:rsidRDefault="001B6824">
            <w:pPr>
              <w:keepNext/>
              <w:keepLines/>
              <w:rPr>
                <w:rFonts w:ascii="Arial" w:eastAsiaTheme="minorEastAsia" w:hAnsi="Arial" w:cs="Arial"/>
                <w:i/>
                <w:color w:val="FF0000"/>
                <w:sz w:val="20"/>
              </w:rPr>
            </w:pPr>
            <w:r w:rsidRPr="001B6824">
              <w:rPr>
                <w:rFonts w:ascii="Arial" w:eastAsiaTheme="minorEastAsia" w:hAnsi="Arial" w:cs="Arial"/>
                <w:i/>
                <w:color w:val="FF0000"/>
                <w:sz w:val="20"/>
              </w:rPr>
              <w:t xml:space="preserve">6.1.2.1.1 of 38.214 (e.g. </w:t>
            </w:r>
            <w:r w:rsidR="009F6C69">
              <w:rPr>
                <w:rFonts w:ascii="Arial" w:eastAsiaTheme="minorEastAsia" w:hAnsi="Arial" w:cs="Arial"/>
                <w:i/>
                <w:color w:val="FF0000"/>
                <w:sz w:val="20"/>
              </w:rPr>
              <w:t xml:space="preserve">in which case </w:t>
            </w:r>
            <w:r w:rsidRPr="001B6824">
              <w:rPr>
                <w:rFonts w:ascii="Arial" w:eastAsiaTheme="minorEastAsia" w:hAnsi="Arial" w:cs="Arial"/>
                <w:i/>
                <w:color w:val="FF0000"/>
                <w:sz w:val="20"/>
              </w:rPr>
              <w:t xml:space="preserve">the </w:t>
            </w:r>
            <w:proofErr w:type="spellStart"/>
            <w:r w:rsidRPr="001B6824">
              <w:rPr>
                <w:rFonts w:ascii="Arial" w:eastAsia="DengXian" w:hAnsi="Arial" w:cs="Arial"/>
                <w:i/>
                <w:color w:val="FF0000"/>
                <w:sz w:val="20"/>
              </w:rPr>
              <w:t>msgA</w:t>
            </w:r>
            <w:proofErr w:type="spellEnd"/>
            <w:r w:rsidRPr="001B6824">
              <w:rPr>
                <w:rFonts w:ascii="Arial" w:eastAsia="DengXian" w:hAnsi="Arial" w:cs="Arial"/>
                <w:i/>
                <w:color w:val="FF0000"/>
                <w:sz w:val="20"/>
              </w:rPr>
              <w:t>-PUSCH-</w:t>
            </w:r>
            <w:proofErr w:type="spellStart"/>
            <w:r w:rsidRPr="001B6824">
              <w:rPr>
                <w:rFonts w:ascii="Arial" w:eastAsia="DengXian" w:hAnsi="Arial" w:cs="Arial"/>
                <w:i/>
                <w:color w:val="FF0000"/>
                <w:sz w:val="20"/>
              </w:rPr>
              <w:t>TimeDomainAllocation</w:t>
            </w:r>
            <w:proofErr w:type="spellEnd"/>
            <w:r w:rsidRPr="001B6824">
              <w:rPr>
                <w:rFonts w:ascii="Arial" w:eastAsia="DengXian" w:hAnsi="Arial" w:cs="Arial"/>
                <w:i/>
                <w:color w:val="FF0000"/>
                <w:sz w:val="20"/>
              </w:rPr>
              <w:t xml:space="preserve"> configured in </w:t>
            </w:r>
            <w:r w:rsidRPr="001B6824">
              <w:rPr>
                <w:rFonts w:ascii="Arial" w:eastAsiaTheme="minorEastAsia" w:hAnsi="Arial" w:cs="Arial"/>
                <w:i/>
                <w:color w:val="FF0000"/>
                <w:sz w:val="20"/>
              </w:rPr>
              <w:t>PUSCH-</w:t>
            </w:r>
            <w:proofErr w:type="spellStart"/>
            <w:r w:rsidRPr="001B6824">
              <w:rPr>
                <w:rFonts w:ascii="Arial" w:eastAsiaTheme="minorEastAsia" w:hAnsi="Arial" w:cs="Arial"/>
                <w:i/>
                <w:color w:val="FF0000"/>
                <w:sz w:val="20"/>
              </w:rPr>
              <w:t>ConfigCommon</w:t>
            </w:r>
            <w:proofErr w:type="spellEnd"/>
            <w:r w:rsidRPr="001B6824">
              <w:rPr>
                <w:rFonts w:ascii="Arial" w:eastAsiaTheme="minorEastAsia" w:hAnsi="Arial" w:cs="Arial"/>
                <w:i/>
                <w:color w:val="FF0000"/>
                <w:sz w:val="20"/>
              </w:rPr>
              <w:t xml:space="preserve"> or PUSCH-Config will be used). Maybe a reference to 38.214 is sufficient. </w:t>
            </w:r>
          </w:p>
          <w:p w14:paraId="48AC6F92" w14:textId="77777777" w:rsidR="001B6824" w:rsidRPr="007A2593" w:rsidRDefault="001B6824">
            <w:pPr>
              <w:keepNext/>
              <w:keepLines/>
              <w:rPr>
                <w:rFonts w:ascii="Arial" w:eastAsiaTheme="minorEastAsia" w:hAnsi="Arial" w:cs="Arial"/>
                <w:color w:val="FF0000"/>
                <w:sz w:val="20"/>
              </w:rPr>
            </w:pPr>
            <w:r w:rsidRPr="007A2593">
              <w:rPr>
                <w:rFonts w:ascii="Arial" w:eastAsiaTheme="minorEastAsia" w:hAnsi="Arial" w:cs="Arial"/>
                <w:color w:val="FF0000"/>
                <w:sz w:val="20"/>
              </w:rPr>
              <w:t>For example</w:t>
            </w:r>
          </w:p>
          <w:p w14:paraId="1A411D2B" w14:textId="77777777" w:rsidR="001B6824" w:rsidRPr="001B6824" w:rsidRDefault="001B6824">
            <w:pPr>
              <w:keepNext/>
              <w:keepLines/>
              <w:rPr>
                <w:rFonts w:ascii="Arial" w:eastAsiaTheme="minorEastAsia" w:hAnsi="Arial" w:cs="Arial"/>
                <w:i/>
                <w:color w:val="FF0000"/>
                <w:sz w:val="20"/>
              </w:rPr>
            </w:pPr>
            <w:r>
              <w:rPr>
                <w:rFonts w:ascii="Arial" w:eastAsiaTheme="minorEastAsia" w:hAnsi="Arial" w:cs="Arial"/>
                <w:i/>
                <w:color w:val="FF0000"/>
                <w:sz w:val="20"/>
              </w:rPr>
              <w:t>“</w:t>
            </w:r>
            <w:r w:rsidRPr="001B6824">
              <w:rPr>
                <w:rFonts w:ascii="Arial" w:eastAsiaTheme="minorEastAsia" w:hAnsi="Arial" w:cs="Arial"/>
                <w:i/>
                <w:color w:val="FF0000"/>
                <w:sz w:val="20"/>
              </w:rPr>
              <w:t>Indicates a combination of start symbol and length and PUSCH mapping type from the TDRA table (PUSCH-</w:t>
            </w:r>
            <w:proofErr w:type="spellStart"/>
            <w:r w:rsidRPr="001B6824">
              <w:rPr>
                <w:rFonts w:ascii="Arial" w:eastAsiaTheme="minorEastAsia" w:hAnsi="Arial" w:cs="Arial"/>
                <w:i/>
                <w:color w:val="FF0000"/>
                <w:sz w:val="20"/>
              </w:rPr>
              <w:t>TimeDomainResourceAllocationList</w:t>
            </w:r>
            <w:proofErr w:type="spellEnd"/>
            <w:r w:rsidRPr="001B6824">
              <w:rPr>
                <w:rFonts w:ascii="Arial" w:eastAsiaTheme="minorEastAsia" w:hAnsi="Arial" w:cs="Arial"/>
                <w:i/>
                <w:color w:val="FF0000"/>
                <w:sz w:val="20"/>
              </w:rPr>
              <w:t xml:space="preserve"> if provided in PUSCH-</w:t>
            </w:r>
            <w:proofErr w:type="spellStart"/>
            <w:r w:rsidRPr="001B6824">
              <w:rPr>
                <w:rFonts w:ascii="Arial" w:eastAsiaTheme="minorEastAsia" w:hAnsi="Arial" w:cs="Arial"/>
                <w:i/>
                <w:color w:val="FF0000"/>
                <w:sz w:val="20"/>
              </w:rPr>
              <w:t>ConfigCommon</w:t>
            </w:r>
            <w:proofErr w:type="spellEnd"/>
            <w:r w:rsidRPr="001B6824">
              <w:rPr>
                <w:rFonts w:ascii="Arial" w:eastAsiaTheme="minorEastAsia" w:hAnsi="Arial" w:cs="Arial"/>
                <w:i/>
                <w:color w:val="FF0000"/>
                <w:sz w:val="20"/>
              </w:rPr>
              <w:t>, or in PUSCH-</w:t>
            </w:r>
            <w:proofErr w:type="spellStart"/>
            <w:r w:rsidRPr="001B6824">
              <w:rPr>
                <w:rFonts w:ascii="Arial" w:eastAsiaTheme="minorEastAsia" w:hAnsi="Arial" w:cs="Arial"/>
                <w:i/>
                <w:color w:val="FF0000"/>
                <w:sz w:val="20"/>
              </w:rPr>
              <w:t>Config</w:t>
            </w:r>
            <w:proofErr w:type="spellEnd"/>
            <w:r w:rsidRPr="001B6824">
              <w:rPr>
                <w:rFonts w:ascii="Arial" w:eastAsiaTheme="minorEastAsia" w:hAnsi="Arial" w:cs="Arial"/>
                <w:i/>
                <w:color w:val="FF0000"/>
                <w:sz w:val="20"/>
              </w:rPr>
              <w:t>, or else the default Table 6.1.2.1.1-2 in 38.214 [19 ]) is used if PUSCH-</w:t>
            </w:r>
            <w:proofErr w:type="spellStart"/>
            <w:r w:rsidRPr="001B6824">
              <w:rPr>
                <w:rFonts w:ascii="Arial" w:eastAsiaTheme="minorEastAsia" w:hAnsi="Arial" w:cs="Arial"/>
                <w:i/>
                <w:color w:val="FF0000"/>
                <w:sz w:val="20"/>
              </w:rPr>
              <w:t>TimeDomainResourceAllocationList</w:t>
            </w:r>
            <w:proofErr w:type="spellEnd"/>
            <w:r w:rsidRPr="001B6824">
              <w:rPr>
                <w:rFonts w:ascii="Arial" w:eastAsiaTheme="minorEastAsia" w:hAnsi="Arial" w:cs="Arial"/>
                <w:i/>
                <w:color w:val="FF0000"/>
                <w:sz w:val="20"/>
              </w:rPr>
              <w:t xml:space="preserve"> is not provided in PUSCH-</w:t>
            </w:r>
            <w:proofErr w:type="spellStart"/>
            <w:r w:rsidRPr="001B6824">
              <w:rPr>
                <w:rFonts w:ascii="Arial" w:eastAsiaTheme="minorEastAsia" w:hAnsi="Arial" w:cs="Arial"/>
                <w:i/>
                <w:color w:val="FF0000"/>
                <w:sz w:val="20"/>
              </w:rPr>
              <w:t>ConfigCommon</w:t>
            </w:r>
            <w:proofErr w:type="spellEnd"/>
            <w:r w:rsidRPr="001B6824">
              <w:rPr>
                <w:rFonts w:ascii="Arial" w:eastAsiaTheme="minorEastAsia" w:hAnsi="Arial" w:cs="Arial"/>
                <w:i/>
                <w:color w:val="FF0000"/>
                <w:sz w:val="20"/>
              </w:rPr>
              <w:t xml:space="preserve"> or in PUSCH-</w:t>
            </w:r>
            <w:proofErr w:type="spellStart"/>
            <w:r w:rsidRPr="001B6824">
              <w:rPr>
                <w:rFonts w:ascii="Arial" w:eastAsiaTheme="minorEastAsia" w:hAnsi="Arial" w:cs="Arial"/>
                <w:i/>
                <w:color w:val="FF0000"/>
                <w:sz w:val="20"/>
              </w:rPr>
              <w:t>Config</w:t>
            </w:r>
            <w:proofErr w:type="spellEnd"/>
            <w:r>
              <w:rPr>
                <w:rFonts w:ascii="Arial" w:eastAsiaTheme="minorEastAsia" w:hAnsi="Arial" w:cs="Arial"/>
                <w:i/>
                <w:color w:val="FF0000"/>
                <w:sz w:val="20"/>
              </w:rPr>
              <w:t xml:space="preserve"> </w:t>
            </w:r>
            <w:r w:rsidRPr="001B6824">
              <w:rPr>
                <w:rFonts w:ascii="Arial" w:eastAsiaTheme="minorEastAsia" w:hAnsi="Arial" w:cs="Arial"/>
                <w:i/>
                <w:color w:val="FF0000"/>
                <w:sz w:val="20"/>
                <w:highlight w:val="yellow"/>
              </w:rPr>
              <w:t>(see TS 38.214 [19], clause 6.1.2.1.1).</w:t>
            </w:r>
            <w:r>
              <w:rPr>
                <w:rFonts w:ascii="Arial" w:eastAsiaTheme="minorEastAsia" w:hAnsi="Arial" w:cs="Arial"/>
                <w:i/>
                <w:color w:val="FF0000"/>
                <w:sz w:val="20"/>
              </w:rPr>
              <w:t>”</w:t>
            </w:r>
          </w:p>
          <w:p w14:paraId="4F08A807" w14:textId="77777777" w:rsidR="001F1DEA" w:rsidRDefault="001F1DEA">
            <w:pPr>
              <w:keepNext/>
              <w:keepLines/>
              <w:rPr>
                <w:rFonts w:ascii="Arial" w:eastAsiaTheme="minorEastAsia" w:hAnsi="Arial" w:cs="Arial"/>
                <w:i/>
                <w:sz w:val="20"/>
              </w:rPr>
            </w:pPr>
          </w:p>
          <w:p w14:paraId="0B4BB271" w14:textId="77777777" w:rsidR="00AC7291" w:rsidRDefault="00D73C1D">
            <w:pPr>
              <w:keepNext/>
              <w:keepLines/>
              <w:rPr>
                <w:szCs w:val="22"/>
              </w:rPr>
            </w:pPr>
            <w:r>
              <w:rPr>
                <w:szCs w:val="22"/>
              </w:rPr>
              <w:t>Ericsson</w:t>
            </w:r>
            <w:r w:rsidR="00024024">
              <w:rPr>
                <w:szCs w:val="22"/>
              </w:rPr>
              <w:t>:</w:t>
            </w:r>
          </w:p>
          <w:p w14:paraId="7153B1A0" w14:textId="463B4792" w:rsidR="00D73C1D" w:rsidRDefault="00AC7291">
            <w:pPr>
              <w:keepNext/>
              <w:keepLines/>
              <w:rPr>
                <w:szCs w:val="22"/>
              </w:rPr>
            </w:pPr>
            <w:r>
              <w:rPr>
                <w:szCs w:val="22"/>
              </w:rPr>
              <w:t xml:space="preserve">Agree that </w:t>
            </w:r>
            <w:proofErr w:type="spellStart"/>
            <w:r>
              <w:rPr>
                <w:szCs w:val="22"/>
              </w:rPr>
              <w:t>msgA</w:t>
            </w:r>
            <w:proofErr w:type="spellEnd"/>
            <w:r>
              <w:rPr>
                <w:szCs w:val="22"/>
              </w:rPr>
              <w:t>-PUSCH-</w:t>
            </w:r>
            <w:proofErr w:type="spellStart"/>
            <w:r>
              <w:rPr>
                <w:szCs w:val="22"/>
              </w:rPr>
              <w:t>TimeDomainAllocation</w:t>
            </w:r>
            <w:proofErr w:type="spellEnd"/>
            <w:r>
              <w:rPr>
                <w:szCs w:val="22"/>
              </w:rPr>
              <w:t xml:space="preserve"> should be mandatory, but c</w:t>
            </w:r>
            <w:r w:rsidR="00024024">
              <w:rPr>
                <w:szCs w:val="22"/>
              </w:rPr>
              <w:t xml:space="preserve">hange the field description of </w:t>
            </w:r>
            <w:proofErr w:type="spellStart"/>
            <w:r w:rsidR="00713001">
              <w:rPr>
                <w:szCs w:val="22"/>
              </w:rPr>
              <w:t>msgA</w:t>
            </w:r>
            <w:proofErr w:type="spellEnd"/>
            <w:r w:rsidR="00713001">
              <w:rPr>
                <w:szCs w:val="22"/>
              </w:rPr>
              <w:t>-PUSCH-</w:t>
            </w:r>
            <w:proofErr w:type="spellStart"/>
            <w:r w:rsidR="00713001">
              <w:rPr>
                <w:szCs w:val="22"/>
              </w:rPr>
              <w:t>TimeDomainAllocation</w:t>
            </w:r>
            <w:proofErr w:type="spellEnd"/>
            <w:r w:rsidR="00B26A3F">
              <w:rPr>
                <w:szCs w:val="22"/>
              </w:rPr>
              <w:t xml:space="preserve"> to:</w:t>
            </w:r>
          </w:p>
          <w:p w14:paraId="1A22F13B" w14:textId="08E98665" w:rsidR="00165913" w:rsidRDefault="00B26A3F">
            <w:pPr>
              <w:keepNext/>
              <w:keepLines/>
              <w:rPr>
                <w:rFonts w:ascii="Arial" w:eastAsiaTheme="minorEastAsia" w:hAnsi="Arial" w:cs="Arial"/>
                <w:i/>
                <w:sz w:val="20"/>
              </w:rPr>
            </w:pPr>
            <w:r>
              <w:rPr>
                <w:szCs w:val="22"/>
              </w:rPr>
              <w:t>“</w:t>
            </w:r>
            <w:r w:rsidR="006E01BE" w:rsidRPr="00F537EB">
              <w:rPr>
                <w:szCs w:val="22"/>
              </w:rPr>
              <w:t xml:space="preserve">Indicates a combination of start symbol and length and PUSCH </w:t>
            </w:r>
            <w:r w:rsidR="006E01BE" w:rsidRPr="00F537EB">
              <w:rPr>
                <w:szCs w:val="22"/>
              </w:rPr>
              <w:lastRenderedPageBreak/>
              <w:t>mapping type from the TDRA table (</w:t>
            </w:r>
            <w:r w:rsidR="006E01BE" w:rsidRPr="00F537EB">
              <w:rPr>
                <w:i/>
                <w:szCs w:val="22"/>
              </w:rPr>
              <w:t>PUSCH-</w:t>
            </w:r>
            <w:proofErr w:type="spellStart"/>
            <w:r w:rsidR="006E01BE" w:rsidRPr="00F537EB">
              <w:rPr>
                <w:i/>
                <w:szCs w:val="22"/>
              </w:rPr>
              <w:t>TimeDomainResourceAllocationList</w:t>
            </w:r>
            <w:proofErr w:type="spellEnd"/>
            <w:r w:rsidR="006E01BE" w:rsidRPr="00F537EB">
              <w:rPr>
                <w:szCs w:val="22"/>
              </w:rPr>
              <w:t xml:space="preserve"> if provided in </w:t>
            </w:r>
            <w:r w:rsidR="006E01BE" w:rsidRPr="00F537EB">
              <w:rPr>
                <w:i/>
                <w:iCs/>
                <w:szCs w:val="22"/>
              </w:rPr>
              <w:t>PUSCH-</w:t>
            </w:r>
            <w:proofErr w:type="spellStart"/>
            <w:r w:rsidR="006E01BE" w:rsidRPr="00F537EB">
              <w:rPr>
                <w:i/>
                <w:iCs/>
                <w:szCs w:val="22"/>
              </w:rPr>
              <w:t>ConfigCommon</w:t>
            </w:r>
            <w:proofErr w:type="spellEnd"/>
            <w:r w:rsidR="006E01BE" w:rsidRPr="00F537EB">
              <w:rPr>
                <w:szCs w:val="22"/>
              </w:rPr>
              <w:t xml:space="preserve"> </w:t>
            </w:r>
            <w:ins w:id="20" w:author="Ericsson(Henrik)" w:date="2020-04-24T14:05:00Z">
              <w:r w:rsidR="006E01BE" w:rsidRPr="004E5060">
                <w:t xml:space="preserve">or in </w:t>
              </w:r>
              <w:r w:rsidR="006E01BE" w:rsidRPr="004E5060">
                <w:rPr>
                  <w:i/>
                  <w:iCs/>
                </w:rPr>
                <w:t>PUSCH-</w:t>
              </w:r>
              <w:proofErr w:type="spellStart"/>
              <w:r w:rsidR="006E01BE" w:rsidRPr="004E5060">
                <w:rPr>
                  <w:i/>
                  <w:iCs/>
                </w:rPr>
                <w:t>Config</w:t>
              </w:r>
              <w:proofErr w:type="spellEnd"/>
              <w:r w:rsidR="006E01BE" w:rsidRPr="00F537EB">
                <w:rPr>
                  <w:szCs w:val="22"/>
                </w:rPr>
                <w:t xml:space="preserve"> </w:t>
              </w:r>
            </w:ins>
            <w:r w:rsidR="006E01BE" w:rsidRPr="001D04C5">
              <w:rPr>
                <w:szCs w:val="22"/>
                <w:highlight w:val="yellow"/>
              </w:rPr>
              <w:t xml:space="preserve">(as described in </w:t>
            </w:r>
            <w:r w:rsidR="00C55070" w:rsidRPr="001D04C5">
              <w:rPr>
                <w:szCs w:val="22"/>
                <w:highlight w:val="yellow"/>
              </w:rPr>
              <w:t>clause 6.1.2.1.1 in TS 38.214 [19]</w:t>
            </w:r>
            <w:r w:rsidR="006E01BE" w:rsidRPr="00F537EB">
              <w:rPr>
                <w:szCs w:val="22"/>
              </w:rPr>
              <w:t>or else the default Table 6.1.2.1.1-2 in 38.214 [19]</w:t>
            </w:r>
            <w:ins w:id="21" w:author="Ericsson(Henrik)" w:date="2020-04-24T14:05:00Z">
              <w:r w:rsidR="006E01BE" w:rsidRPr="004E5060">
                <w:t xml:space="preserve"> is used if </w:t>
              </w:r>
              <w:proofErr w:type="spellStart"/>
              <w:r w:rsidR="006E01BE" w:rsidRPr="004E5060">
                <w:rPr>
                  <w:i/>
                </w:rPr>
                <w:t>msgA</w:t>
              </w:r>
              <w:proofErr w:type="spellEnd"/>
              <w:r w:rsidR="006E01BE" w:rsidRPr="004E5060">
                <w:rPr>
                  <w:i/>
                </w:rPr>
                <w:t>-PUSCH-</w:t>
              </w:r>
              <w:proofErr w:type="spellStart"/>
              <w:r w:rsidR="006E01BE" w:rsidRPr="004E5060">
                <w:rPr>
                  <w:i/>
                </w:rPr>
                <w:t>TimeDomainAllocation</w:t>
              </w:r>
              <w:proofErr w:type="spellEnd"/>
              <w:r w:rsidR="006E01BE" w:rsidRPr="004E5060">
                <w:t xml:space="preserve"> is not provided in PUSCH-</w:t>
              </w:r>
              <w:proofErr w:type="spellStart"/>
              <w:r w:rsidR="006E01BE" w:rsidRPr="004E5060">
                <w:t>ConfigCommon</w:t>
              </w:r>
            </w:ins>
            <w:proofErr w:type="spellEnd"/>
            <w:ins w:id="22" w:author="Ericsson(Henrik)" w:date="2020-04-29T08:39:00Z">
              <w:r w:rsidR="006E01BE">
                <w:rPr>
                  <w:szCs w:val="22"/>
                </w:rPr>
                <w:t xml:space="preserve"> or in </w:t>
              </w:r>
              <w:r w:rsidR="006E01BE" w:rsidRPr="004E5060">
                <w:rPr>
                  <w:i/>
                  <w:iCs/>
                </w:rPr>
                <w:t>PUSCH-</w:t>
              </w:r>
              <w:proofErr w:type="spellStart"/>
              <w:r w:rsidR="006E01BE" w:rsidRPr="004E5060">
                <w:rPr>
                  <w:i/>
                  <w:iCs/>
                </w:rPr>
                <w:t>Config</w:t>
              </w:r>
            </w:ins>
            <w:proofErr w:type="spellEnd"/>
            <w:r w:rsidR="006E01BE" w:rsidRPr="00F537EB">
              <w:rPr>
                <w:szCs w:val="22"/>
              </w:rPr>
              <w:t>).</w:t>
            </w:r>
            <w:r>
              <w:rPr>
                <w:szCs w:val="22"/>
              </w:rPr>
              <w:t>”</w:t>
            </w:r>
          </w:p>
          <w:p w14:paraId="498D325C" w14:textId="77777777" w:rsidR="008F2B84" w:rsidRPr="00EB3446" w:rsidRDefault="008F2B84">
            <w:pPr>
              <w:keepNext/>
              <w:keepLines/>
              <w:rPr>
                <w:rFonts w:ascii="Arial" w:eastAsia="DengXian" w:hAnsi="Arial"/>
                <w:b/>
                <w:sz w:val="18"/>
                <w:szCs w:val="22"/>
              </w:rPr>
            </w:pPr>
          </w:p>
        </w:tc>
        <w:tc>
          <w:tcPr>
            <w:tcW w:w="2620" w:type="dxa"/>
            <w:tcBorders>
              <w:top w:val="single" w:sz="4" w:space="0" w:color="auto"/>
              <w:left w:val="single" w:sz="4" w:space="0" w:color="auto"/>
              <w:bottom w:val="single" w:sz="4" w:space="0" w:color="auto"/>
              <w:right w:val="single" w:sz="4" w:space="0" w:color="auto"/>
            </w:tcBorders>
          </w:tcPr>
          <w:p w14:paraId="3DA503BC" w14:textId="77777777" w:rsidR="00C21BC5" w:rsidRDefault="006864BA">
            <w:pPr>
              <w:keepNext/>
              <w:rPr>
                <w:rFonts w:eastAsia="Arial Unicode MS"/>
                <w:b/>
                <w:bCs/>
                <w:sz w:val="20"/>
              </w:rPr>
            </w:pPr>
            <w:r w:rsidRPr="00A84A6B">
              <w:rPr>
                <w:rFonts w:eastAsia="Arial Unicode MS"/>
                <w:b/>
                <w:bCs/>
                <w:sz w:val="20"/>
              </w:rPr>
              <w:lastRenderedPageBreak/>
              <w:t xml:space="preserve">Rapporteur: </w:t>
            </w:r>
          </w:p>
          <w:p w14:paraId="78646062" w14:textId="1CDC167E" w:rsidR="002E2AA0" w:rsidRDefault="00C21BC5">
            <w:pPr>
              <w:keepNext/>
              <w:rPr>
                <w:rFonts w:eastAsia="Arial Unicode MS"/>
                <w:i/>
                <w:sz w:val="20"/>
              </w:rPr>
            </w:pPr>
            <w:r>
              <w:rPr>
                <w:rFonts w:eastAsia="Arial Unicode MS"/>
                <w:b/>
                <w:bCs/>
                <w:iCs/>
                <w:sz w:val="20"/>
              </w:rPr>
              <w:t xml:space="preserve">1) </w:t>
            </w:r>
            <w:del w:id="23" w:author="Ericsson(Henrik)-#507inMeeting" w:date="2020-06-02T09:39:00Z">
              <w:r w:rsidR="00DC655D" w:rsidRPr="00831CF8" w:rsidDel="00333D13">
                <w:rPr>
                  <w:rFonts w:eastAsia="Arial Unicode MS"/>
                  <w:b/>
                  <w:bCs/>
                  <w:iCs/>
                  <w:sz w:val="20"/>
                </w:rPr>
                <w:delText>Prop</w:delText>
              </w:r>
              <w:r w:rsidDel="00333D13">
                <w:rPr>
                  <w:rFonts w:eastAsia="Arial Unicode MS"/>
                  <w:b/>
                  <w:bCs/>
                  <w:iCs/>
                  <w:sz w:val="20"/>
                </w:rPr>
                <w:delText>Reject</w:delText>
              </w:r>
              <w:r w:rsidR="00DC655D" w:rsidRPr="00831CF8" w:rsidDel="00333D13">
                <w:rPr>
                  <w:rFonts w:eastAsia="Arial Unicode MS"/>
                  <w:b/>
                  <w:bCs/>
                  <w:iCs/>
                  <w:sz w:val="20"/>
                </w:rPr>
                <w:delText>2</w:delText>
              </w:r>
            </w:del>
            <w:ins w:id="24" w:author="Ericsson(Henrik)-#507inMeeting" w:date="2020-06-02T09:39:00Z">
              <w:r w:rsidR="00333D13">
                <w:rPr>
                  <w:rFonts w:eastAsia="Arial Unicode MS"/>
                  <w:b/>
                  <w:bCs/>
                  <w:iCs/>
                  <w:sz w:val="20"/>
                </w:rPr>
                <w:t>ConcReject</w:t>
              </w:r>
              <w:r w:rsidR="00333D13" w:rsidRPr="00831CF8">
                <w:rPr>
                  <w:rFonts w:eastAsia="Arial Unicode MS"/>
                  <w:b/>
                  <w:bCs/>
                  <w:iCs/>
                  <w:sz w:val="20"/>
                </w:rPr>
                <w:t>2</w:t>
              </w:r>
            </w:ins>
            <w:r>
              <w:rPr>
                <w:rFonts w:eastAsia="Arial Unicode MS"/>
                <w:b/>
                <w:bCs/>
                <w:iCs/>
                <w:sz w:val="20"/>
              </w:rPr>
              <w:t>:</w:t>
            </w:r>
            <w:r w:rsidR="007E759B">
              <w:rPr>
                <w:rFonts w:eastAsia="Arial Unicode MS"/>
                <w:b/>
                <w:sz w:val="20"/>
              </w:rPr>
              <w:t xml:space="preserve"> </w:t>
            </w:r>
            <w:r w:rsidR="002E2AA0">
              <w:rPr>
                <w:rFonts w:eastAsia="Arial Unicode MS"/>
                <w:sz w:val="20"/>
              </w:rPr>
              <w:t xml:space="preserve">Mandatory presence of </w:t>
            </w:r>
            <w:proofErr w:type="spellStart"/>
            <w:r w:rsidR="002E2AA0" w:rsidRPr="002E2AA0">
              <w:rPr>
                <w:rFonts w:eastAsia="Arial Unicode MS"/>
                <w:i/>
                <w:sz w:val="20"/>
              </w:rPr>
              <w:t>msgA</w:t>
            </w:r>
            <w:proofErr w:type="spellEnd"/>
            <w:r w:rsidR="002E2AA0" w:rsidRPr="002E2AA0">
              <w:rPr>
                <w:rFonts w:eastAsia="Arial Unicode MS"/>
                <w:i/>
                <w:sz w:val="20"/>
              </w:rPr>
              <w:t>-PUSCH-</w:t>
            </w:r>
            <w:proofErr w:type="spellStart"/>
            <w:r w:rsidR="002E2AA0" w:rsidRPr="002E2AA0">
              <w:rPr>
                <w:rFonts w:eastAsia="Arial Unicode MS"/>
                <w:i/>
                <w:sz w:val="20"/>
              </w:rPr>
              <w:t>TimeDomainAllocation</w:t>
            </w:r>
            <w:proofErr w:type="spellEnd"/>
            <w:r w:rsidR="00E3158B">
              <w:rPr>
                <w:rFonts w:eastAsia="Arial Unicode MS"/>
                <w:i/>
                <w:sz w:val="20"/>
              </w:rPr>
              <w:t>.</w:t>
            </w:r>
          </w:p>
          <w:p w14:paraId="6E498EAF" w14:textId="0A51C5BA" w:rsidR="00343F27" w:rsidRPr="00343F27" w:rsidRDefault="00343F27">
            <w:pPr>
              <w:keepNext/>
              <w:rPr>
                <w:rFonts w:eastAsia="Arial Unicode MS"/>
                <w:sz w:val="20"/>
              </w:rPr>
            </w:pPr>
            <w:r>
              <w:rPr>
                <w:rFonts w:eastAsia="Arial Unicode MS"/>
                <w:sz w:val="20"/>
              </w:rPr>
              <w:t xml:space="preserve">The correction proposal leads to that the mandatory presence needs to be clarified </w:t>
            </w:r>
            <w:r w:rsidR="00E3158B">
              <w:rPr>
                <w:rFonts w:eastAsia="Arial Unicode MS"/>
                <w:sz w:val="20"/>
              </w:rPr>
              <w:t xml:space="preserve">(ignore) </w:t>
            </w:r>
            <w:r>
              <w:rPr>
                <w:rFonts w:eastAsia="Arial Unicode MS"/>
                <w:sz w:val="20"/>
              </w:rPr>
              <w:t xml:space="preserve">similarly to the </w:t>
            </w:r>
            <w:r w:rsidR="00E3158B">
              <w:rPr>
                <w:rFonts w:eastAsia="Arial Unicode MS"/>
                <w:sz w:val="20"/>
              </w:rPr>
              <w:t xml:space="preserve">current possibility of </w:t>
            </w:r>
            <w:r>
              <w:rPr>
                <w:rFonts w:eastAsia="Arial Unicode MS"/>
                <w:sz w:val="20"/>
              </w:rPr>
              <w:t xml:space="preserve">absence of an optional </w:t>
            </w:r>
            <w:proofErr w:type="spellStart"/>
            <w:r>
              <w:rPr>
                <w:rFonts w:eastAsia="Arial Unicode MS"/>
                <w:sz w:val="20"/>
              </w:rPr>
              <w:t>paramteter</w:t>
            </w:r>
            <w:proofErr w:type="spellEnd"/>
            <w:r>
              <w:rPr>
                <w:rFonts w:eastAsia="Arial Unicode MS"/>
                <w:sz w:val="20"/>
              </w:rPr>
              <w:t xml:space="preserve">, </w:t>
            </w:r>
            <w:proofErr w:type="spellStart"/>
            <w:r>
              <w:rPr>
                <w:rFonts w:eastAsia="Arial Unicode MS"/>
                <w:sz w:val="20"/>
              </w:rPr>
              <w:t>i.e</w:t>
            </w:r>
            <w:proofErr w:type="spellEnd"/>
            <w:r>
              <w:rPr>
                <w:rFonts w:eastAsia="Arial Unicode MS"/>
                <w:sz w:val="20"/>
              </w:rPr>
              <w:t xml:space="preserve"> a smaller change is to clarify the existing notation.</w:t>
            </w:r>
          </w:p>
          <w:p w14:paraId="3E221C5D" w14:textId="7BC84F6B" w:rsidR="00831CF8" w:rsidRPr="00831CF8" w:rsidRDefault="00E024AF" w:rsidP="00831CF8">
            <w:pPr>
              <w:keepNext/>
              <w:rPr>
                <w:rFonts w:eastAsia="Arial Unicode MS"/>
                <w:i/>
                <w:iCs/>
                <w:sz w:val="20"/>
              </w:rPr>
            </w:pPr>
            <w:r>
              <w:rPr>
                <w:rFonts w:eastAsia="Arial Unicode MS"/>
                <w:iCs/>
                <w:sz w:val="20"/>
              </w:rPr>
              <w:t>2)</w:t>
            </w:r>
            <w:r w:rsidR="00C21BC5">
              <w:rPr>
                <w:rFonts w:eastAsia="Arial Unicode MS"/>
                <w:iCs/>
                <w:sz w:val="20"/>
              </w:rPr>
              <w:t xml:space="preserve"> </w:t>
            </w:r>
            <w:del w:id="25" w:author="Ericsson(Henrik)-#507inMeeting" w:date="2020-06-02T09:39:00Z">
              <w:r w:rsidR="00C21BC5" w:rsidRPr="00C21BC5" w:rsidDel="00333D13">
                <w:rPr>
                  <w:rFonts w:eastAsia="Arial Unicode MS"/>
                  <w:b/>
                  <w:bCs/>
                  <w:iCs/>
                  <w:sz w:val="20"/>
                </w:rPr>
                <w:delText>PropAgree2</w:delText>
              </w:r>
            </w:del>
            <w:ins w:id="26" w:author="Ericsson(Henrik)-#507inMeeting" w:date="2020-06-02T09:39:00Z">
              <w:r w:rsidR="00333D13">
                <w:rPr>
                  <w:rFonts w:eastAsia="Arial Unicode MS"/>
                  <w:b/>
                  <w:bCs/>
                  <w:iCs/>
                  <w:sz w:val="20"/>
                </w:rPr>
                <w:t>Conc</w:t>
              </w:r>
              <w:r w:rsidR="00333D13" w:rsidRPr="00C21BC5">
                <w:rPr>
                  <w:rFonts w:eastAsia="Arial Unicode MS"/>
                  <w:b/>
                  <w:bCs/>
                  <w:iCs/>
                  <w:sz w:val="20"/>
                </w:rPr>
                <w:t>Agree2</w:t>
              </w:r>
            </w:ins>
            <w:r w:rsidR="00C21BC5" w:rsidRPr="00C21BC5">
              <w:rPr>
                <w:rFonts w:eastAsia="Arial Unicode MS"/>
                <w:b/>
                <w:bCs/>
                <w:iCs/>
                <w:sz w:val="20"/>
              </w:rPr>
              <w:t>:</w:t>
            </w:r>
            <w:r>
              <w:rPr>
                <w:rFonts w:eastAsia="Arial Unicode MS"/>
                <w:iCs/>
                <w:sz w:val="20"/>
              </w:rPr>
              <w:t xml:space="preserve"> </w:t>
            </w:r>
            <w:r w:rsidR="00831CF8">
              <w:rPr>
                <w:rFonts w:eastAsia="Arial Unicode MS"/>
                <w:iCs/>
                <w:sz w:val="20"/>
              </w:rPr>
              <w:t>Clarification of use of TDRA list is solved by adding a reference to 38.214:</w:t>
            </w:r>
            <w:r w:rsidR="00831CF8">
              <w:rPr>
                <w:rFonts w:eastAsia="Arial Unicode MS"/>
                <w:iCs/>
                <w:sz w:val="20"/>
              </w:rPr>
              <w:br/>
              <w:t>“</w:t>
            </w:r>
            <w:r w:rsidR="00831CF8" w:rsidRPr="00831CF8">
              <w:rPr>
                <w:rFonts w:eastAsia="Arial Unicode MS"/>
                <w:iCs/>
                <w:sz w:val="20"/>
              </w:rPr>
              <w:t>Indicates a combination of start symbol and length and PUSCH mapping type from the TDRA table (</w:t>
            </w:r>
            <w:r w:rsidR="00831CF8" w:rsidRPr="00831CF8">
              <w:rPr>
                <w:rFonts w:eastAsia="Arial Unicode MS"/>
                <w:i/>
                <w:iCs/>
                <w:sz w:val="20"/>
              </w:rPr>
              <w:t>PUSCH-</w:t>
            </w:r>
            <w:proofErr w:type="spellStart"/>
            <w:r w:rsidR="00831CF8" w:rsidRPr="00831CF8">
              <w:rPr>
                <w:rFonts w:eastAsia="Arial Unicode MS"/>
                <w:i/>
                <w:iCs/>
                <w:sz w:val="20"/>
              </w:rPr>
              <w:t>TimeDomainResourceAllocationList</w:t>
            </w:r>
            <w:proofErr w:type="spellEnd"/>
            <w:r w:rsidR="00831CF8" w:rsidRPr="00831CF8">
              <w:rPr>
                <w:rFonts w:eastAsia="Arial Unicode MS"/>
                <w:iCs/>
                <w:sz w:val="20"/>
              </w:rPr>
              <w:t xml:space="preserve"> if provided in </w:t>
            </w:r>
            <w:r w:rsidR="00831CF8" w:rsidRPr="00831CF8">
              <w:rPr>
                <w:rFonts w:eastAsia="Arial Unicode MS"/>
                <w:i/>
                <w:iCs/>
                <w:sz w:val="20"/>
              </w:rPr>
              <w:t>PUSCH-</w:t>
            </w:r>
            <w:proofErr w:type="spellStart"/>
            <w:r w:rsidR="00831CF8" w:rsidRPr="00831CF8">
              <w:rPr>
                <w:rFonts w:eastAsia="Arial Unicode MS"/>
                <w:i/>
                <w:iCs/>
                <w:sz w:val="20"/>
              </w:rPr>
              <w:t>ConfigCommon</w:t>
            </w:r>
            <w:proofErr w:type="spellEnd"/>
            <w:r w:rsidR="00831CF8" w:rsidRPr="00831CF8">
              <w:rPr>
                <w:rFonts w:eastAsia="Arial Unicode MS"/>
                <w:iCs/>
                <w:sz w:val="20"/>
              </w:rPr>
              <w:t xml:space="preserve"> </w:t>
            </w:r>
            <w:ins w:id="27" w:author="Ericsson(Henrik)" w:date="2020-04-24T14:05:00Z">
              <w:r w:rsidR="00831CF8" w:rsidRPr="00831CF8">
                <w:rPr>
                  <w:rFonts w:eastAsia="Arial Unicode MS"/>
                  <w:iCs/>
                  <w:sz w:val="20"/>
                </w:rPr>
                <w:t xml:space="preserve">or in </w:t>
              </w:r>
              <w:r w:rsidR="00831CF8" w:rsidRPr="00831CF8">
                <w:rPr>
                  <w:rFonts w:eastAsia="Arial Unicode MS"/>
                  <w:i/>
                  <w:iCs/>
                  <w:sz w:val="20"/>
                </w:rPr>
                <w:t>PUSCH-</w:t>
              </w:r>
              <w:proofErr w:type="spellStart"/>
              <w:r w:rsidR="00831CF8" w:rsidRPr="00831CF8">
                <w:rPr>
                  <w:rFonts w:eastAsia="Arial Unicode MS"/>
                  <w:i/>
                  <w:iCs/>
                  <w:sz w:val="20"/>
                </w:rPr>
                <w:t>Config</w:t>
              </w:r>
              <w:proofErr w:type="spellEnd"/>
              <w:r w:rsidR="00831CF8" w:rsidRPr="00831CF8">
                <w:rPr>
                  <w:rFonts w:eastAsia="Arial Unicode MS"/>
                  <w:iCs/>
                  <w:sz w:val="20"/>
                </w:rPr>
                <w:t xml:space="preserve"> </w:t>
              </w:r>
            </w:ins>
            <w:r w:rsidR="00831CF8" w:rsidRPr="00831CF8">
              <w:rPr>
                <w:rFonts w:eastAsia="Arial Unicode MS"/>
                <w:iCs/>
                <w:sz w:val="20"/>
              </w:rPr>
              <w:t>(</w:t>
            </w:r>
            <w:ins w:id="28" w:author="Ericsson(Henrik)-943" w:date="2020-05-20T11:11:00Z">
              <w:r w:rsidR="00A74696" w:rsidRPr="00831CF8">
                <w:rPr>
                  <w:rFonts w:eastAsia="Arial Unicode MS"/>
                  <w:iCs/>
                  <w:sz w:val="20"/>
                </w:rPr>
                <w:t>as described in clause 6.1.2.1.1 in TS 38.214 [19]</w:t>
              </w:r>
              <w:r w:rsidR="00A74696">
                <w:rPr>
                  <w:rFonts w:eastAsia="Arial Unicode MS"/>
                  <w:iCs/>
                  <w:sz w:val="20"/>
                </w:rPr>
                <w:t xml:space="preserve"> </w:t>
              </w:r>
            </w:ins>
            <w:r w:rsidR="00831CF8" w:rsidRPr="00831CF8">
              <w:rPr>
                <w:rFonts w:eastAsia="Arial Unicode MS"/>
                <w:iCs/>
                <w:sz w:val="20"/>
              </w:rPr>
              <w:t>or else the default Table 6.1.2.1.1-2 in 38.214 [19]</w:t>
            </w:r>
            <w:ins w:id="29" w:author="Ericsson(Henrik)" w:date="2020-04-24T14:05:00Z">
              <w:r w:rsidR="00831CF8" w:rsidRPr="00831CF8">
                <w:rPr>
                  <w:rFonts w:eastAsia="Arial Unicode MS"/>
                  <w:iCs/>
                  <w:sz w:val="20"/>
                </w:rPr>
                <w:t xml:space="preserve"> is used if </w:t>
              </w:r>
              <w:proofErr w:type="spellStart"/>
              <w:r w:rsidR="00831CF8" w:rsidRPr="00831CF8">
                <w:rPr>
                  <w:rFonts w:eastAsia="Arial Unicode MS"/>
                  <w:i/>
                  <w:iCs/>
                  <w:sz w:val="20"/>
                </w:rPr>
                <w:t>msgA</w:t>
              </w:r>
              <w:proofErr w:type="spellEnd"/>
              <w:r w:rsidR="00831CF8" w:rsidRPr="00831CF8">
                <w:rPr>
                  <w:rFonts w:eastAsia="Arial Unicode MS"/>
                  <w:i/>
                  <w:iCs/>
                  <w:sz w:val="20"/>
                </w:rPr>
                <w:t>-PUSCH-</w:t>
              </w:r>
              <w:proofErr w:type="spellStart"/>
              <w:r w:rsidR="00831CF8" w:rsidRPr="00831CF8">
                <w:rPr>
                  <w:rFonts w:eastAsia="Arial Unicode MS"/>
                  <w:i/>
                  <w:iCs/>
                  <w:sz w:val="20"/>
                </w:rPr>
                <w:t>TimeDomainAllocation</w:t>
              </w:r>
              <w:proofErr w:type="spellEnd"/>
              <w:r w:rsidR="00831CF8" w:rsidRPr="00831CF8">
                <w:rPr>
                  <w:rFonts w:eastAsia="Arial Unicode MS"/>
                  <w:iCs/>
                  <w:sz w:val="20"/>
                </w:rPr>
                <w:t xml:space="preserve"> is not provided in PUSCH-</w:t>
              </w:r>
              <w:proofErr w:type="spellStart"/>
              <w:r w:rsidR="00831CF8" w:rsidRPr="00831CF8">
                <w:rPr>
                  <w:rFonts w:eastAsia="Arial Unicode MS"/>
                  <w:iCs/>
                  <w:sz w:val="20"/>
                </w:rPr>
                <w:t>ConfigCommon</w:t>
              </w:r>
            </w:ins>
            <w:proofErr w:type="spellEnd"/>
            <w:ins w:id="30" w:author="Ericsson(Henrik)" w:date="2020-04-29T08:39:00Z">
              <w:r w:rsidR="00831CF8" w:rsidRPr="00831CF8">
                <w:rPr>
                  <w:rFonts w:eastAsia="Arial Unicode MS"/>
                  <w:iCs/>
                  <w:sz w:val="20"/>
                </w:rPr>
                <w:t xml:space="preserve"> or in </w:t>
              </w:r>
              <w:r w:rsidR="00831CF8" w:rsidRPr="00831CF8">
                <w:rPr>
                  <w:rFonts w:eastAsia="Arial Unicode MS"/>
                  <w:i/>
                  <w:iCs/>
                  <w:sz w:val="20"/>
                </w:rPr>
                <w:t>PUSCH-</w:t>
              </w:r>
              <w:proofErr w:type="spellStart"/>
              <w:r w:rsidR="00831CF8" w:rsidRPr="00831CF8">
                <w:rPr>
                  <w:rFonts w:eastAsia="Arial Unicode MS"/>
                  <w:i/>
                  <w:iCs/>
                  <w:sz w:val="20"/>
                </w:rPr>
                <w:t>Config</w:t>
              </w:r>
            </w:ins>
            <w:proofErr w:type="spellEnd"/>
            <w:r w:rsidR="00831CF8" w:rsidRPr="00831CF8">
              <w:rPr>
                <w:rFonts w:eastAsia="Arial Unicode MS"/>
                <w:iCs/>
                <w:sz w:val="20"/>
              </w:rPr>
              <w:t>).</w:t>
            </w:r>
          </w:p>
          <w:p w14:paraId="3B2480C0" w14:textId="3DA6FB52" w:rsidR="00831CF8" w:rsidRDefault="00831CF8">
            <w:pPr>
              <w:keepNext/>
              <w:rPr>
                <w:rFonts w:eastAsia="Arial Unicode MS"/>
                <w:iCs/>
                <w:sz w:val="20"/>
              </w:rPr>
            </w:pPr>
            <w:r>
              <w:rPr>
                <w:rFonts w:eastAsia="Arial Unicode MS"/>
                <w:iCs/>
                <w:sz w:val="20"/>
              </w:rPr>
              <w:t>”</w:t>
            </w:r>
          </w:p>
          <w:p w14:paraId="48D1C9AA" w14:textId="46E2730C" w:rsidR="00A71D42" w:rsidRDefault="00A71D42">
            <w:pPr>
              <w:keepNext/>
              <w:rPr>
                <w:rFonts w:eastAsia="Arial Unicode MS"/>
                <w:sz w:val="20"/>
              </w:rPr>
            </w:pPr>
          </w:p>
        </w:tc>
      </w:tr>
      <w:tr w:rsidR="00A71D42" w14:paraId="3DF7E029" w14:textId="77777777">
        <w:trPr>
          <w:tblHeader/>
        </w:trPr>
        <w:tc>
          <w:tcPr>
            <w:tcW w:w="898" w:type="dxa"/>
            <w:tcBorders>
              <w:top w:val="single" w:sz="4" w:space="0" w:color="auto"/>
              <w:left w:val="single" w:sz="4" w:space="0" w:color="auto"/>
              <w:bottom w:val="single" w:sz="4" w:space="0" w:color="auto"/>
              <w:right w:val="single" w:sz="4" w:space="0" w:color="auto"/>
            </w:tcBorders>
          </w:tcPr>
          <w:p w14:paraId="2DE252BB" w14:textId="77777777" w:rsidR="00A71D42" w:rsidRDefault="0013787C">
            <w:pPr>
              <w:spacing w:line="276" w:lineRule="auto"/>
              <w:rPr>
                <w:sz w:val="20"/>
              </w:rPr>
            </w:pPr>
            <w:r w:rsidRPr="007E79C3">
              <w:rPr>
                <w:rFonts w:hint="eastAsia"/>
                <w:sz w:val="20"/>
                <w:highlight w:val="yellow"/>
              </w:rPr>
              <w:t>O</w:t>
            </w:r>
            <w:r w:rsidRPr="007E79C3">
              <w:rPr>
                <w:sz w:val="20"/>
                <w:highlight w:val="yellow"/>
              </w:rPr>
              <w:t>915</w:t>
            </w:r>
          </w:p>
        </w:tc>
        <w:tc>
          <w:tcPr>
            <w:tcW w:w="690" w:type="dxa"/>
            <w:tcBorders>
              <w:top w:val="single" w:sz="4" w:space="0" w:color="auto"/>
              <w:left w:val="single" w:sz="4" w:space="0" w:color="auto"/>
              <w:bottom w:val="single" w:sz="4" w:space="0" w:color="auto"/>
              <w:right w:val="single" w:sz="4" w:space="0" w:color="auto"/>
            </w:tcBorders>
          </w:tcPr>
          <w:p w14:paraId="5E8C8C2D"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50EA75AF" w14:textId="77777777" w:rsidR="00A71D42" w:rsidRDefault="0013787C">
            <w:pPr>
              <w:spacing w:line="276" w:lineRule="auto"/>
              <w:rPr>
                <w:rFonts w:eastAsia="DengXian"/>
                <w:i/>
                <w:sz w:val="20"/>
              </w:rPr>
            </w:pPr>
            <w:proofErr w:type="spellStart"/>
            <w:r>
              <w:rPr>
                <w:rFonts w:eastAsia="DengXian" w:hint="eastAsia"/>
                <w:i/>
                <w:sz w:val="20"/>
              </w:rPr>
              <w:t>M</w:t>
            </w:r>
            <w:r>
              <w:rPr>
                <w:rFonts w:eastAsia="DengXian"/>
                <w:i/>
                <w:sz w:val="20"/>
              </w:rPr>
              <w:t>sgA</w:t>
            </w:r>
            <w:proofErr w:type="spellEnd"/>
            <w:r>
              <w:rPr>
                <w:rFonts w:eastAsia="DengXian"/>
                <w:i/>
                <w:sz w:val="20"/>
              </w:rPr>
              <w:t>-PUSCH-</w:t>
            </w:r>
            <w:proofErr w:type="spellStart"/>
            <w:r>
              <w:rPr>
                <w:rFonts w:eastAsia="DengXian"/>
                <w:i/>
                <w:sz w:val="20"/>
              </w:rPr>
              <w:t>Config</w:t>
            </w:r>
            <w:proofErr w:type="spellEnd"/>
          </w:p>
        </w:tc>
        <w:tc>
          <w:tcPr>
            <w:tcW w:w="850" w:type="dxa"/>
            <w:tcBorders>
              <w:top w:val="single" w:sz="4" w:space="0" w:color="auto"/>
              <w:left w:val="single" w:sz="4" w:space="0" w:color="auto"/>
              <w:bottom w:val="single" w:sz="4" w:space="0" w:color="auto"/>
              <w:right w:val="single" w:sz="4" w:space="0" w:color="auto"/>
            </w:tcBorders>
          </w:tcPr>
          <w:p w14:paraId="4DB1A486"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33017C60" w14:textId="77777777" w:rsidR="00A71D42" w:rsidRDefault="0013787C">
            <w:pPr>
              <w:rPr>
                <w:rFonts w:ascii="Arial" w:eastAsia="DengXian" w:hAnsi="Arial" w:cs="Arial"/>
                <w:sz w:val="20"/>
              </w:rPr>
            </w:pPr>
            <w:r>
              <w:rPr>
                <w:rFonts w:ascii="Arial" w:eastAsia="DengXian" w:hAnsi="Arial" w:cs="Arial"/>
                <w:sz w:val="20"/>
              </w:rPr>
              <w:t xml:space="preserve">Field name: </w:t>
            </w:r>
            <w:proofErr w:type="spellStart"/>
            <w:r>
              <w:rPr>
                <w:rFonts w:ascii="Arial" w:eastAsia="DengXian" w:hAnsi="Arial" w:cs="Arial"/>
                <w:i/>
                <w:sz w:val="20"/>
              </w:rPr>
              <w:t>startSymbolAndLengthMsgA</w:t>
            </w:r>
            <w:proofErr w:type="spellEnd"/>
            <w:r>
              <w:rPr>
                <w:rFonts w:ascii="Arial" w:eastAsia="DengXian" w:hAnsi="Arial" w:cs="Arial"/>
                <w:i/>
                <w:sz w:val="20"/>
              </w:rPr>
              <w:t>-PO</w:t>
            </w:r>
          </w:p>
          <w:p w14:paraId="5B0D4497" w14:textId="77777777" w:rsidR="00A71D42" w:rsidRDefault="0013787C">
            <w:pPr>
              <w:rPr>
                <w:rFonts w:ascii="Arial" w:eastAsia="DengXian" w:hAnsi="Arial" w:cs="Arial"/>
                <w:sz w:val="20"/>
              </w:rPr>
            </w:pPr>
            <w:r>
              <w:rPr>
                <w:rFonts w:ascii="Arial" w:eastAsia="DengXian" w:hAnsi="Arial" w:cs="Arial"/>
                <w:sz w:val="20"/>
              </w:rPr>
              <w:t xml:space="preserve">If O914 is agreed to change </w:t>
            </w:r>
            <w:proofErr w:type="spellStart"/>
            <w:r>
              <w:rPr>
                <w:rFonts w:ascii="Arial" w:eastAsiaTheme="minorEastAsia" w:hAnsi="Arial" w:cs="Arial"/>
                <w:i/>
                <w:sz w:val="20"/>
              </w:rPr>
              <w:t>MsgA</w:t>
            </w:r>
            <w:proofErr w:type="spellEnd"/>
            <w:r>
              <w:rPr>
                <w:rFonts w:ascii="Arial" w:eastAsiaTheme="minorEastAsia" w:hAnsi="Arial" w:cs="Arial"/>
                <w:i/>
                <w:sz w:val="20"/>
              </w:rPr>
              <w:t>-PUSCH-</w:t>
            </w:r>
            <w:proofErr w:type="spellStart"/>
            <w:r>
              <w:rPr>
                <w:rFonts w:ascii="Arial" w:eastAsiaTheme="minorEastAsia" w:hAnsi="Arial" w:cs="Arial"/>
                <w:i/>
                <w:sz w:val="20"/>
              </w:rPr>
              <w:t>TimeDomainAllocation</w:t>
            </w:r>
            <w:proofErr w:type="spellEnd"/>
            <w:r>
              <w:rPr>
                <w:rFonts w:ascii="Arial" w:eastAsiaTheme="minorEastAsia" w:hAnsi="Arial" w:cs="Arial"/>
                <w:i/>
                <w:sz w:val="20"/>
              </w:rPr>
              <w:t xml:space="preserve"> </w:t>
            </w:r>
            <w:r>
              <w:rPr>
                <w:rFonts w:ascii="Arial" w:eastAsiaTheme="minorEastAsia" w:hAnsi="Arial" w:cs="Arial"/>
                <w:sz w:val="20"/>
              </w:rPr>
              <w:t xml:space="preserve">as a mandatory present field, we should clarify which one to follow when both </w:t>
            </w:r>
            <w:proofErr w:type="spellStart"/>
            <w:r>
              <w:rPr>
                <w:rFonts w:ascii="Arial" w:eastAsiaTheme="minorEastAsia" w:hAnsi="Arial" w:cs="Arial"/>
                <w:i/>
                <w:sz w:val="20"/>
              </w:rPr>
              <w:t>MsgA</w:t>
            </w:r>
            <w:proofErr w:type="spellEnd"/>
            <w:r>
              <w:rPr>
                <w:rFonts w:ascii="Arial" w:eastAsiaTheme="minorEastAsia" w:hAnsi="Arial" w:cs="Arial"/>
                <w:i/>
                <w:sz w:val="20"/>
              </w:rPr>
              <w:t>-PUSCH-</w:t>
            </w:r>
            <w:proofErr w:type="spellStart"/>
            <w:r>
              <w:rPr>
                <w:rFonts w:ascii="Arial" w:eastAsiaTheme="minorEastAsia" w:hAnsi="Arial" w:cs="Arial"/>
                <w:i/>
                <w:sz w:val="20"/>
              </w:rPr>
              <w:t>TimeDomainAllocation</w:t>
            </w:r>
            <w:proofErr w:type="spellEnd"/>
            <w:r>
              <w:rPr>
                <w:rFonts w:ascii="Arial" w:eastAsia="DengXian" w:hAnsi="Arial" w:cs="Arial"/>
                <w:i/>
                <w:sz w:val="20"/>
              </w:rPr>
              <w:t xml:space="preserve"> </w:t>
            </w:r>
            <w:r>
              <w:rPr>
                <w:rFonts w:ascii="Arial" w:eastAsia="DengXian" w:hAnsi="Arial" w:cs="Arial"/>
                <w:sz w:val="20"/>
              </w:rPr>
              <w:t xml:space="preserve">and </w:t>
            </w:r>
            <w:proofErr w:type="spellStart"/>
            <w:r>
              <w:rPr>
                <w:rFonts w:ascii="Arial" w:eastAsia="DengXian" w:hAnsi="Arial" w:cs="Arial"/>
                <w:i/>
                <w:sz w:val="20"/>
              </w:rPr>
              <w:t>startSymbolAndLengthMsgA</w:t>
            </w:r>
            <w:proofErr w:type="spellEnd"/>
            <w:r>
              <w:rPr>
                <w:rFonts w:ascii="Arial" w:eastAsia="DengXian" w:hAnsi="Arial" w:cs="Arial"/>
                <w:i/>
                <w:sz w:val="20"/>
              </w:rPr>
              <w:t>-PO</w:t>
            </w:r>
            <w:r>
              <w:rPr>
                <w:rFonts w:ascii="Arial" w:eastAsia="DengXian" w:hAnsi="Arial" w:cs="Arial"/>
                <w:sz w:val="20"/>
              </w:rPr>
              <w:t xml:space="preserve"> are available. Propose to </w:t>
            </w:r>
            <w:proofErr w:type="spellStart"/>
            <w:r>
              <w:rPr>
                <w:rFonts w:ascii="Arial" w:eastAsia="DengXian" w:hAnsi="Arial" w:cs="Arial"/>
                <w:sz w:val="20"/>
              </w:rPr>
              <w:t>speciy</w:t>
            </w:r>
            <w:proofErr w:type="spellEnd"/>
            <w:r>
              <w:rPr>
                <w:rFonts w:ascii="Arial" w:eastAsia="DengXian" w:hAnsi="Arial" w:cs="Arial"/>
                <w:sz w:val="20"/>
              </w:rPr>
              <w:t xml:space="preserve"> that UE shall ignore the value in </w:t>
            </w:r>
            <w:proofErr w:type="spellStart"/>
            <w:r>
              <w:rPr>
                <w:rFonts w:ascii="Arial" w:eastAsiaTheme="minorEastAsia" w:hAnsi="Arial" w:cs="Arial"/>
                <w:i/>
                <w:sz w:val="20"/>
              </w:rPr>
              <w:t>MsgA</w:t>
            </w:r>
            <w:proofErr w:type="spellEnd"/>
            <w:r>
              <w:rPr>
                <w:rFonts w:ascii="Arial" w:eastAsiaTheme="minorEastAsia" w:hAnsi="Arial" w:cs="Arial"/>
                <w:i/>
                <w:sz w:val="20"/>
              </w:rPr>
              <w:t>-PUSCH-</w:t>
            </w:r>
            <w:proofErr w:type="spellStart"/>
            <w:r>
              <w:rPr>
                <w:rFonts w:ascii="Arial" w:eastAsiaTheme="minorEastAsia" w:hAnsi="Arial" w:cs="Arial"/>
                <w:i/>
                <w:sz w:val="20"/>
              </w:rPr>
              <w:t>TimeDomainAllocation</w:t>
            </w:r>
            <w:proofErr w:type="spellEnd"/>
            <w:r>
              <w:rPr>
                <w:rFonts w:ascii="Arial" w:eastAsiaTheme="minorEastAsia" w:hAnsi="Arial" w:cs="Arial"/>
                <w:i/>
                <w:sz w:val="20"/>
              </w:rPr>
              <w:t xml:space="preserve"> </w:t>
            </w:r>
            <w:r>
              <w:rPr>
                <w:rFonts w:ascii="Arial" w:eastAsiaTheme="minorEastAsia" w:hAnsi="Arial" w:cs="Arial"/>
                <w:sz w:val="20"/>
              </w:rPr>
              <w:t>when</w:t>
            </w:r>
            <w:r>
              <w:rPr>
                <w:rFonts w:ascii="Arial" w:eastAsiaTheme="minorEastAsia" w:hAnsi="Arial" w:cs="Arial"/>
                <w:i/>
                <w:sz w:val="20"/>
              </w:rPr>
              <w:t xml:space="preserve"> </w:t>
            </w:r>
            <w:proofErr w:type="spellStart"/>
            <w:r>
              <w:rPr>
                <w:rFonts w:ascii="Arial" w:eastAsia="DengXian" w:hAnsi="Arial" w:cs="Arial"/>
                <w:i/>
                <w:sz w:val="20"/>
              </w:rPr>
              <w:t>startSymbolAndLengthMsgA</w:t>
            </w:r>
            <w:proofErr w:type="spellEnd"/>
            <w:r>
              <w:rPr>
                <w:rFonts w:ascii="Arial" w:eastAsia="DengXian" w:hAnsi="Arial" w:cs="Arial"/>
                <w:i/>
                <w:sz w:val="20"/>
              </w:rPr>
              <w:t xml:space="preserve">-PO </w:t>
            </w:r>
            <w:r>
              <w:rPr>
                <w:rFonts w:ascii="Arial" w:eastAsia="DengXian" w:hAnsi="Arial" w:cs="Arial"/>
                <w:sz w:val="20"/>
              </w:rPr>
              <w:t>is configured.</w:t>
            </w:r>
          </w:p>
          <w:p w14:paraId="270D4D44" w14:textId="77777777" w:rsidR="00A71D42" w:rsidRDefault="00A71D42">
            <w:pPr>
              <w:rPr>
                <w:rFonts w:ascii="Arial" w:eastAsia="DengXian" w:hAnsi="Arial" w:cs="Arial"/>
                <w:sz w:val="20"/>
              </w:rPr>
            </w:pPr>
          </w:p>
        </w:tc>
        <w:tc>
          <w:tcPr>
            <w:tcW w:w="4111"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804"/>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tblGrid>
            <w:tr w:rsidR="00A71D42" w14:paraId="7C4007CD" w14:textId="77777777">
              <w:tc>
                <w:tcPr>
                  <w:tcW w:w="3964" w:type="dxa"/>
                  <w:tcBorders>
                    <w:top w:val="single" w:sz="4" w:space="0" w:color="auto"/>
                    <w:left w:val="single" w:sz="4" w:space="0" w:color="auto"/>
                    <w:bottom w:val="single" w:sz="4" w:space="0" w:color="auto"/>
                    <w:right w:val="single" w:sz="4" w:space="0" w:color="auto"/>
                  </w:tcBorders>
                </w:tcPr>
                <w:p w14:paraId="4459FF92" w14:textId="77777777" w:rsidR="00A71D42" w:rsidRDefault="0013787C">
                  <w:pPr>
                    <w:pStyle w:val="TAL"/>
                    <w:rPr>
                      <w:b/>
                      <w:i/>
                      <w:szCs w:val="22"/>
                    </w:rPr>
                  </w:pPr>
                  <w:bookmarkStart w:id="31" w:name="_Hlk40190588"/>
                  <w:proofErr w:type="spellStart"/>
                  <w:r>
                    <w:rPr>
                      <w:b/>
                      <w:i/>
                      <w:szCs w:val="22"/>
                    </w:rPr>
                    <w:t>startSymbolAndLengthMsgA</w:t>
                  </w:r>
                  <w:proofErr w:type="spellEnd"/>
                  <w:r>
                    <w:rPr>
                      <w:b/>
                      <w:i/>
                      <w:szCs w:val="22"/>
                    </w:rPr>
                    <w:t>-PO</w:t>
                  </w:r>
                </w:p>
                <w:bookmarkEnd w:id="31"/>
                <w:p w14:paraId="4BAE6406" w14:textId="77777777" w:rsidR="00A71D42" w:rsidRDefault="0013787C">
                  <w:pPr>
                    <w:pStyle w:val="TAL"/>
                    <w:rPr>
                      <w:szCs w:val="22"/>
                    </w:rPr>
                  </w:pPr>
                  <w:r>
                    <w:rPr>
                      <w:szCs w:val="22"/>
                    </w:rPr>
                    <w:t xml:space="preserve">An index giving valid combinations of start symbol, length and mapping type as start and length indicator (SLIV) for the first </w:t>
                  </w:r>
                  <w:proofErr w:type="spellStart"/>
                  <w:r>
                    <w:rPr>
                      <w:szCs w:val="22"/>
                    </w:rPr>
                    <w:t>msgA</w:t>
                  </w:r>
                  <w:proofErr w:type="spellEnd"/>
                  <w:r>
                    <w:rPr>
                      <w:szCs w:val="22"/>
                    </w:rPr>
                    <w:t xml:space="preserve">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proofErr w:type="spellStart"/>
                  <w:r>
                    <w:rPr>
                      <w:i/>
                      <w:szCs w:val="22"/>
                    </w:rPr>
                    <w:t>msgA</w:t>
                  </w:r>
                  <w:proofErr w:type="spellEnd"/>
                  <w:r>
                    <w:rPr>
                      <w:i/>
                      <w:szCs w:val="22"/>
                    </w:rPr>
                    <w:t>-PUSCH-</w:t>
                  </w:r>
                  <w:proofErr w:type="spellStart"/>
                  <w:r>
                    <w:rPr>
                      <w:i/>
                      <w:szCs w:val="22"/>
                    </w:rPr>
                    <w:t>TimeDomainAllocation</w:t>
                  </w:r>
                  <w:proofErr w:type="spellEnd"/>
                  <w:r>
                    <w:rPr>
                      <w:szCs w:val="22"/>
                    </w:rPr>
                    <w:t xml:space="preserve"> (see TS 38.213 [13], clause 8.1A).</w:t>
                  </w:r>
                  <w:ins w:id="32" w:author="OPPO (Lin Xue)" w:date="2020-05-12T15:48:00Z">
                    <w:r>
                      <w:rPr>
                        <w:szCs w:val="22"/>
                      </w:rPr>
                      <w:t xml:space="preserve"> Otherwise, the UE shal</w:t>
                    </w:r>
                  </w:ins>
                  <w:ins w:id="33" w:author="OPPO (Lin Xue)" w:date="2020-05-12T15:49:00Z">
                    <w:r>
                      <w:rPr>
                        <w:szCs w:val="22"/>
                      </w:rPr>
                      <w:t xml:space="preserve">l ignore the value in </w:t>
                    </w:r>
                    <w:proofErr w:type="spellStart"/>
                    <w:r>
                      <w:rPr>
                        <w:i/>
                        <w:szCs w:val="22"/>
                      </w:rPr>
                      <w:t>msgA</w:t>
                    </w:r>
                    <w:proofErr w:type="spellEnd"/>
                    <w:r>
                      <w:rPr>
                        <w:i/>
                        <w:szCs w:val="22"/>
                      </w:rPr>
                      <w:t>-PUSCH-</w:t>
                    </w:r>
                    <w:proofErr w:type="spellStart"/>
                    <w:r>
                      <w:rPr>
                        <w:i/>
                        <w:szCs w:val="22"/>
                      </w:rPr>
                      <w:t>TimeDomainAllocation</w:t>
                    </w:r>
                    <w:proofErr w:type="spellEnd"/>
                    <w:r>
                      <w:rPr>
                        <w:i/>
                        <w:szCs w:val="22"/>
                      </w:rPr>
                      <w:t>.</w:t>
                    </w:r>
                  </w:ins>
                </w:p>
              </w:tc>
            </w:tr>
          </w:tbl>
          <w:p w14:paraId="3F784A92" w14:textId="77777777" w:rsidR="00A71D42" w:rsidRDefault="0013787C">
            <w:pPr>
              <w:keepNext/>
              <w:keepLines/>
              <w:rPr>
                <w:rFonts w:ascii="Arial" w:eastAsia="DengXian" w:hAnsi="Arial"/>
                <w:sz w:val="18"/>
                <w:szCs w:val="22"/>
              </w:rPr>
            </w:pPr>
            <w:r>
              <w:rPr>
                <w:rFonts w:ascii="Arial" w:eastAsia="DengXian" w:hAnsi="Arial" w:hint="eastAsia"/>
                <w:sz w:val="18"/>
                <w:szCs w:val="22"/>
              </w:rPr>
              <w:t>S</w:t>
            </w:r>
            <w:r>
              <w:rPr>
                <w:rFonts w:ascii="Arial" w:eastAsia="DengXian" w:hAnsi="Arial"/>
                <w:sz w:val="18"/>
                <w:szCs w:val="22"/>
              </w:rPr>
              <w:t xml:space="preserve">pecify that UE shall ignore </w:t>
            </w:r>
            <w:proofErr w:type="spellStart"/>
            <w:r>
              <w:rPr>
                <w:rFonts w:ascii="Arial" w:eastAsia="DengXian" w:hAnsi="Arial"/>
                <w:sz w:val="18"/>
                <w:szCs w:val="22"/>
              </w:rPr>
              <w:t>msgA</w:t>
            </w:r>
            <w:proofErr w:type="spellEnd"/>
            <w:r>
              <w:rPr>
                <w:rFonts w:ascii="Arial" w:eastAsia="DengXian" w:hAnsi="Arial"/>
                <w:sz w:val="18"/>
                <w:szCs w:val="22"/>
              </w:rPr>
              <w:t>-PUSCH-</w:t>
            </w:r>
            <w:proofErr w:type="spellStart"/>
            <w:r>
              <w:rPr>
                <w:rFonts w:ascii="Arial" w:eastAsia="DengXian" w:hAnsi="Arial"/>
                <w:sz w:val="18"/>
                <w:szCs w:val="22"/>
              </w:rPr>
              <w:t>TimeDomainAllocation</w:t>
            </w:r>
            <w:proofErr w:type="spellEnd"/>
            <w:r>
              <w:rPr>
                <w:rFonts w:ascii="Arial" w:eastAsia="DengXian" w:hAnsi="Arial"/>
                <w:sz w:val="18"/>
                <w:szCs w:val="22"/>
              </w:rPr>
              <w:t xml:space="preserve"> when </w:t>
            </w:r>
            <w:proofErr w:type="spellStart"/>
            <w:r>
              <w:rPr>
                <w:rFonts w:ascii="Arial" w:eastAsia="DengXian" w:hAnsi="Arial"/>
                <w:sz w:val="18"/>
                <w:szCs w:val="22"/>
              </w:rPr>
              <w:t>startSymbolAndLengthMsgA</w:t>
            </w:r>
            <w:proofErr w:type="spellEnd"/>
            <w:r>
              <w:rPr>
                <w:rFonts w:ascii="Arial" w:eastAsia="DengXian" w:hAnsi="Arial"/>
                <w:sz w:val="18"/>
                <w:szCs w:val="22"/>
              </w:rPr>
              <w:t>-PO is configured.</w:t>
            </w:r>
          </w:p>
          <w:p w14:paraId="04D189B3" w14:textId="77777777" w:rsidR="00A71D42" w:rsidRDefault="00A71D42">
            <w:pPr>
              <w:keepNext/>
              <w:keepLines/>
              <w:rPr>
                <w:rFonts w:ascii="Arial" w:eastAsia="DengXian" w:hAnsi="Arial"/>
                <w:sz w:val="18"/>
                <w:szCs w:val="22"/>
              </w:rPr>
            </w:pPr>
          </w:p>
          <w:p w14:paraId="759C5684" w14:textId="77777777" w:rsidR="00A71D42" w:rsidRDefault="00202863">
            <w:pPr>
              <w:keepNext/>
              <w:keepLines/>
              <w:rPr>
                <w:rFonts w:ascii="Arial" w:eastAsia="DengXian" w:hAnsi="Arial"/>
                <w:sz w:val="18"/>
                <w:szCs w:val="22"/>
              </w:rPr>
            </w:pPr>
            <w:r w:rsidRPr="00202863">
              <w:rPr>
                <w:rFonts w:ascii="Arial" w:eastAsia="DengXian" w:hAnsi="Arial" w:hint="eastAsia"/>
                <w:color w:val="FF0000"/>
                <w:sz w:val="18"/>
                <w:szCs w:val="22"/>
              </w:rPr>
              <w:t>[</w:t>
            </w:r>
            <w:r w:rsidRPr="00202863">
              <w:rPr>
                <w:rFonts w:ascii="Arial" w:eastAsia="DengXian" w:hAnsi="Arial"/>
                <w:color w:val="FF0000"/>
                <w:sz w:val="18"/>
                <w:szCs w:val="22"/>
              </w:rPr>
              <w:t>ZTE</w:t>
            </w:r>
            <w:r w:rsidRPr="00202863">
              <w:rPr>
                <w:rFonts w:ascii="Arial" w:eastAsia="DengXian" w:hAnsi="Arial" w:hint="eastAsia"/>
                <w:color w:val="FF0000"/>
                <w:sz w:val="18"/>
                <w:szCs w:val="22"/>
              </w:rPr>
              <w:t>]</w:t>
            </w:r>
            <w:r w:rsidRPr="00202863">
              <w:rPr>
                <w:rFonts w:ascii="Arial" w:eastAsia="DengXian" w:hAnsi="Arial"/>
                <w:color w:val="FF0000"/>
                <w:sz w:val="18"/>
                <w:szCs w:val="22"/>
              </w:rPr>
              <w:t xml:space="preserve"> See above</w:t>
            </w:r>
          </w:p>
        </w:tc>
        <w:tc>
          <w:tcPr>
            <w:tcW w:w="2620" w:type="dxa"/>
            <w:tcBorders>
              <w:top w:val="single" w:sz="4" w:space="0" w:color="auto"/>
              <w:left w:val="single" w:sz="4" w:space="0" w:color="auto"/>
              <w:bottom w:val="single" w:sz="4" w:space="0" w:color="auto"/>
              <w:right w:val="single" w:sz="4" w:space="0" w:color="auto"/>
            </w:tcBorders>
          </w:tcPr>
          <w:p w14:paraId="1BAF8D6E" w14:textId="7C9DF872" w:rsidR="00A71D42" w:rsidRPr="004B11C3" w:rsidRDefault="00C21BC5">
            <w:pPr>
              <w:keepNext/>
              <w:rPr>
                <w:rFonts w:eastAsia="Arial Unicode MS"/>
                <w:b/>
                <w:sz w:val="20"/>
              </w:rPr>
            </w:pPr>
            <w:r w:rsidRPr="004B11C3">
              <w:rPr>
                <w:rFonts w:eastAsia="Arial Unicode MS"/>
                <w:b/>
                <w:sz w:val="20"/>
              </w:rPr>
              <w:t xml:space="preserve">Rapporteur: </w:t>
            </w:r>
            <w:del w:id="34" w:author="Ericsson(Henrik)-#507inMeeting" w:date="2020-06-02T09:39:00Z">
              <w:r w:rsidRPr="007C78FF" w:rsidDel="00333D13">
                <w:rPr>
                  <w:rFonts w:eastAsia="Arial Unicode MS"/>
                  <w:b/>
                  <w:sz w:val="20"/>
                </w:rPr>
                <w:delText>PropReject2</w:delText>
              </w:r>
            </w:del>
            <w:ins w:id="35" w:author="Ericsson(Henrik)-#507inMeeting" w:date="2020-06-02T09:39:00Z">
              <w:r w:rsidR="00333D13">
                <w:rPr>
                  <w:rFonts w:eastAsia="Arial Unicode MS"/>
                  <w:b/>
                  <w:sz w:val="20"/>
                </w:rPr>
                <w:t>Conc</w:t>
              </w:r>
              <w:r w:rsidR="00333D13" w:rsidRPr="007C78FF">
                <w:rPr>
                  <w:rFonts w:eastAsia="Arial Unicode MS"/>
                  <w:b/>
                  <w:sz w:val="20"/>
                </w:rPr>
                <w:t>Reject2</w:t>
              </w:r>
            </w:ins>
          </w:p>
          <w:p w14:paraId="539B5819" w14:textId="77777777" w:rsidR="009861E9" w:rsidRDefault="00C21BC5">
            <w:pPr>
              <w:keepNext/>
              <w:rPr>
                <w:szCs w:val="22"/>
              </w:rPr>
            </w:pPr>
            <w:r>
              <w:rPr>
                <w:rFonts w:eastAsia="Arial Unicode MS"/>
                <w:sz w:val="20"/>
              </w:rPr>
              <w:t xml:space="preserve">The sentence is clear on that </w:t>
            </w:r>
          </w:p>
          <w:p w14:paraId="5B7ADC71" w14:textId="77777777" w:rsidR="007C78FF" w:rsidRDefault="00031C3D">
            <w:pPr>
              <w:keepNext/>
              <w:rPr>
                <w:rFonts w:eastAsia="Arial Unicode MS"/>
                <w:sz w:val="20"/>
              </w:rPr>
            </w:pPr>
            <w:r w:rsidRPr="001A1AB6">
              <w:rPr>
                <w:rFonts w:eastAsia="Arial Unicode MS"/>
                <w:sz w:val="20"/>
              </w:rPr>
              <w:t>I</w:t>
            </w:r>
            <w:r w:rsidR="00160E9F">
              <w:rPr>
                <w:rFonts w:eastAsia="Arial Unicode MS"/>
                <w:sz w:val="20"/>
              </w:rPr>
              <w:t>F</w:t>
            </w:r>
            <w:r w:rsidRPr="001A1AB6">
              <w:rPr>
                <w:rFonts w:eastAsia="Arial Unicode MS"/>
                <w:sz w:val="20"/>
              </w:rPr>
              <w:t xml:space="preserve"> the field is absent, the UE shall use the value in </w:t>
            </w:r>
            <w:proofErr w:type="spellStart"/>
            <w:r w:rsidR="00CA4CCB" w:rsidRPr="001A1AB6">
              <w:rPr>
                <w:rFonts w:eastAsia="Arial Unicode MS"/>
                <w:sz w:val="20"/>
              </w:rPr>
              <w:t>startSymbolAndLengthMsgA</w:t>
            </w:r>
            <w:proofErr w:type="spellEnd"/>
            <w:r w:rsidR="00CA4CCB" w:rsidRPr="001A1AB6">
              <w:rPr>
                <w:rFonts w:eastAsia="Arial Unicode MS"/>
                <w:sz w:val="20"/>
              </w:rPr>
              <w:t>-PO</w:t>
            </w:r>
            <w:r w:rsidR="00580BD6" w:rsidRPr="001A1AB6">
              <w:rPr>
                <w:rFonts w:eastAsia="Arial Unicode MS"/>
                <w:sz w:val="20"/>
              </w:rPr>
              <w:t xml:space="preserve">. </w:t>
            </w:r>
            <w:r w:rsidR="007C78FF">
              <w:rPr>
                <w:rFonts w:eastAsia="Arial Unicode MS"/>
                <w:sz w:val="20"/>
              </w:rPr>
              <w:t>For clarity add a sentence:</w:t>
            </w:r>
          </w:p>
          <w:p w14:paraId="09AFF287" w14:textId="02A94608" w:rsidR="00A71D42" w:rsidRPr="00580BD6" w:rsidRDefault="00A3435C">
            <w:pPr>
              <w:keepNext/>
              <w:rPr>
                <w:rFonts w:eastAsia="Arial Unicode MS"/>
                <w:iCs/>
                <w:sz w:val="20"/>
              </w:rPr>
            </w:pPr>
            <w:r>
              <w:rPr>
                <w:rFonts w:eastAsia="Arial Unicode MS"/>
                <w:sz w:val="20"/>
              </w:rPr>
              <w:t>“</w:t>
            </w:r>
            <w:r w:rsidR="007C78FF">
              <w:rPr>
                <w:rFonts w:eastAsia="Arial Unicode MS"/>
                <w:sz w:val="20"/>
              </w:rPr>
              <w:t>The NW configures</w:t>
            </w:r>
            <w:r w:rsidR="00580BD6">
              <w:rPr>
                <w:rFonts w:eastAsia="Arial Unicode MS"/>
                <w:sz w:val="20"/>
              </w:rPr>
              <w:t xml:space="preserve"> </w:t>
            </w:r>
            <w:r w:rsidR="00580BD6" w:rsidRPr="001A1AB6">
              <w:rPr>
                <w:rFonts w:eastAsia="Arial Unicode MS"/>
                <w:sz w:val="20"/>
              </w:rPr>
              <w:t xml:space="preserve">only one of </w:t>
            </w:r>
            <w:proofErr w:type="spellStart"/>
            <w:r w:rsidR="00580BD6" w:rsidRPr="001A1AB6">
              <w:rPr>
                <w:rFonts w:eastAsia="Arial Unicode MS"/>
                <w:sz w:val="20"/>
              </w:rPr>
              <w:t>MsgA</w:t>
            </w:r>
            <w:proofErr w:type="spellEnd"/>
            <w:r w:rsidR="00580BD6" w:rsidRPr="001A1AB6">
              <w:rPr>
                <w:rFonts w:eastAsia="Arial Unicode MS"/>
                <w:sz w:val="20"/>
              </w:rPr>
              <w:t>-PUSCH-</w:t>
            </w:r>
            <w:proofErr w:type="spellStart"/>
            <w:r w:rsidR="00580BD6" w:rsidRPr="001A1AB6">
              <w:rPr>
                <w:rFonts w:eastAsia="Arial Unicode MS"/>
                <w:sz w:val="20"/>
              </w:rPr>
              <w:t>TimeDomainAllocation</w:t>
            </w:r>
            <w:proofErr w:type="spellEnd"/>
            <w:r w:rsidR="00F61B2F" w:rsidRPr="001A1AB6">
              <w:rPr>
                <w:rFonts w:eastAsia="Arial Unicode MS"/>
                <w:sz w:val="20"/>
              </w:rPr>
              <w:t xml:space="preserve"> and </w:t>
            </w:r>
            <w:proofErr w:type="spellStart"/>
            <w:r w:rsidR="00F61B2F" w:rsidRPr="001A1AB6">
              <w:rPr>
                <w:rFonts w:eastAsia="Arial Unicode MS"/>
                <w:sz w:val="20"/>
              </w:rPr>
              <w:t>startSymbolAndLengthMsgA</w:t>
            </w:r>
            <w:proofErr w:type="spellEnd"/>
            <w:r w:rsidR="00F61B2F" w:rsidRPr="001A1AB6">
              <w:rPr>
                <w:rFonts w:eastAsia="Arial Unicode MS"/>
                <w:sz w:val="20"/>
              </w:rPr>
              <w:t>-PO.</w:t>
            </w:r>
            <w:r>
              <w:rPr>
                <w:rFonts w:eastAsia="Arial Unicode MS"/>
                <w:sz w:val="20"/>
              </w:rPr>
              <w:t>”</w:t>
            </w:r>
          </w:p>
        </w:tc>
      </w:tr>
      <w:tr w:rsidR="00A71D42" w14:paraId="76DFC34D" w14:textId="77777777">
        <w:trPr>
          <w:tblHeader/>
        </w:trPr>
        <w:tc>
          <w:tcPr>
            <w:tcW w:w="898" w:type="dxa"/>
            <w:tcBorders>
              <w:top w:val="single" w:sz="4" w:space="0" w:color="auto"/>
              <w:left w:val="single" w:sz="4" w:space="0" w:color="auto"/>
              <w:bottom w:val="single" w:sz="4" w:space="0" w:color="auto"/>
              <w:right w:val="single" w:sz="4" w:space="0" w:color="auto"/>
            </w:tcBorders>
          </w:tcPr>
          <w:p w14:paraId="695F6ACB" w14:textId="77777777" w:rsidR="00A71D42" w:rsidRDefault="0013787C">
            <w:pPr>
              <w:spacing w:line="276" w:lineRule="auto"/>
              <w:rPr>
                <w:sz w:val="20"/>
              </w:rPr>
            </w:pPr>
            <w:r w:rsidRPr="007E79C3">
              <w:rPr>
                <w:rFonts w:hint="eastAsia"/>
                <w:sz w:val="20"/>
                <w:highlight w:val="yellow"/>
              </w:rPr>
              <w:lastRenderedPageBreak/>
              <w:t>O</w:t>
            </w:r>
            <w:r w:rsidRPr="007E79C3">
              <w:rPr>
                <w:sz w:val="20"/>
                <w:highlight w:val="yellow"/>
              </w:rPr>
              <w:t>916</w:t>
            </w:r>
          </w:p>
        </w:tc>
        <w:tc>
          <w:tcPr>
            <w:tcW w:w="690" w:type="dxa"/>
            <w:tcBorders>
              <w:top w:val="single" w:sz="4" w:space="0" w:color="auto"/>
              <w:left w:val="single" w:sz="4" w:space="0" w:color="auto"/>
              <w:bottom w:val="single" w:sz="4" w:space="0" w:color="auto"/>
              <w:right w:val="single" w:sz="4" w:space="0" w:color="auto"/>
            </w:tcBorders>
          </w:tcPr>
          <w:p w14:paraId="0C90EF27"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F3352E2" w14:textId="77777777" w:rsidR="00A71D42" w:rsidRDefault="0013787C">
            <w:pPr>
              <w:spacing w:line="276" w:lineRule="auto"/>
              <w:rPr>
                <w:rFonts w:eastAsia="DengXian"/>
                <w:i/>
                <w:sz w:val="20"/>
              </w:rPr>
            </w:pPr>
            <w:r>
              <w:rPr>
                <w:rFonts w:eastAsia="DengXian" w:hint="eastAsia"/>
                <w:i/>
                <w:sz w:val="20"/>
              </w:rPr>
              <w:t>R</w:t>
            </w:r>
            <w:r>
              <w:rPr>
                <w:rFonts w:eastAsia="DengXian"/>
                <w:i/>
                <w:sz w:val="20"/>
              </w:rPr>
              <w:t>ACH-</w:t>
            </w:r>
            <w:proofErr w:type="spellStart"/>
            <w:r>
              <w:rPr>
                <w:rFonts w:eastAsia="DengXian"/>
                <w:i/>
                <w:sz w:val="20"/>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5EFF65EA"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06F5BC98" w14:textId="77777777" w:rsidR="00A71D42" w:rsidRDefault="0013787C">
            <w:pPr>
              <w:rPr>
                <w:rFonts w:ascii="Arial" w:eastAsia="DengXian" w:hAnsi="Arial" w:cstheme="minorBidi"/>
                <w:i/>
                <w:sz w:val="20"/>
              </w:rPr>
            </w:pPr>
            <w:r>
              <w:rPr>
                <w:rFonts w:ascii="Arial" w:eastAsia="DengXian" w:hAnsi="Arial" w:cstheme="minorBidi" w:hint="eastAsia"/>
                <w:sz w:val="20"/>
              </w:rPr>
              <w:t>F</w:t>
            </w:r>
            <w:r>
              <w:rPr>
                <w:rFonts w:ascii="Arial" w:eastAsia="DengXian" w:hAnsi="Arial" w:cstheme="minorBidi"/>
                <w:sz w:val="20"/>
              </w:rPr>
              <w:t xml:space="preserve">ield name: </w:t>
            </w:r>
            <w:proofErr w:type="spellStart"/>
            <w:r>
              <w:rPr>
                <w:rFonts w:ascii="Arial" w:eastAsia="DengXian" w:hAnsi="Arial" w:cstheme="minorBidi"/>
                <w:i/>
                <w:sz w:val="20"/>
              </w:rPr>
              <w:t>msgA-SubcarrierSpacing</w:t>
            </w:r>
            <w:proofErr w:type="spellEnd"/>
          </w:p>
          <w:p w14:paraId="1C50CCFE" w14:textId="77777777" w:rsidR="00A71D42" w:rsidRDefault="0013787C">
            <w:pPr>
              <w:rPr>
                <w:rFonts w:ascii="Arial" w:eastAsia="DengXian" w:hAnsi="Arial" w:cstheme="minorBidi"/>
                <w:sz w:val="20"/>
              </w:rPr>
            </w:pPr>
            <w:r>
              <w:rPr>
                <w:rFonts w:ascii="Arial" w:eastAsia="DengXian" w:hAnsi="Arial" w:cstheme="minorBidi"/>
                <w:sz w:val="20"/>
              </w:rPr>
              <w:t xml:space="preserve">The field description of </w:t>
            </w:r>
            <w:proofErr w:type="spellStart"/>
            <w:r>
              <w:rPr>
                <w:rFonts w:ascii="Arial" w:eastAsia="DengXian" w:hAnsi="Arial" w:cstheme="minorBidi"/>
                <w:i/>
                <w:sz w:val="20"/>
              </w:rPr>
              <w:t>msgA-SubcarrierSpacing</w:t>
            </w:r>
            <w:proofErr w:type="spellEnd"/>
            <w:r>
              <w:rPr>
                <w:rFonts w:ascii="Arial" w:eastAsia="DengXian" w:hAnsi="Arial" w:cstheme="minorBidi"/>
                <w:i/>
                <w:sz w:val="20"/>
              </w:rPr>
              <w:t xml:space="preserve"> </w:t>
            </w:r>
            <w:r>
              <w:rPr>
                <w:rFonts w:ascii="Arial" w:eastAsia="DengXian" w:hAnsi="Arial" w:cstheme="minorBidi"/>
                <w:sz w:val="20"/>
              </w:rPr>
              <w:t xml:space="preserve">is inconsistent with its </w:t>
            </w:r>
            <w:proofErr w:type="spellStart"/>
            <w:r>
              <w:rPr>
                <w:rFonts w:ascii="Arial" w:eastAsia="DengXian" w:hAnsi="Arial" w:cstheme="minorBidi"/>
                <w:sz w:val="20"/>
              </w:rPr>
              <w:t>conditionl</w:t>
            </w:r>
            <w:proofErr w:type="spellEnd"/>
            <w:r>
              <w:rPr>
                <w:rFonts w:ascii="Arial" w:eastAsia="DengXian" w:hAnsi="Arial" w:cstheme="minorBidi"/>
                <w:sz w:val="20"/>
              </w:rPr>
              <w:t xml:space="preserve"> presence code </w:t>
            </w:r>
            <w:r>
              <w:rPr>
                <w:i/>
                <w:sz w:val="18"/>
              </w:rPr>
              <w:t>2StepOnlyL139</w:t>
            </w:r>
            <w:r>
              <w:rPr>
                <w:rFonts w:ascii="Arial" w:eastAsia="DengXian" w:hAnsi="Arial" w:cstheme="minorBidi"/>
                <w:sz w:val="20"/>
              </w:rPr>
              <w:t xml:space="preserve">. It is ambiguous when </w:t>
            </w:r>
            <w:proofErr w:type="spellStart"/>
            <w:r>
              <w:rPr>
                <w:rFonts w:ascii="Arial" w:eastAsia="DengXian" w:hAnsi="Arial" w:cstheme="minorBidi"/>
                <w:i/>
                <w:sz w:val="20"/>
              </w:rPr>
              <w:t>msgA-SubcarrierSpacing</w:t>
            </w:r>
            <w:proofErr w:type="spellEnd"/>
            <w:r>
              <w:rPr>
                <w:rFonts w:ascii="Arial" w:eastAsia="DengXian" w:hAnsi="Arial" w:cstheme="minorBidi"/>
                <w:i/>
                <w:sz w:val="20"/>
              </w:rPr>
              <w:t xml:space="preserve"> </w:t>
            </w:r>
            <w:r>
              <w:rPr>
                <w:rFonts w:ascii="Arial" w:eastAsia="DengXian" w:hAnsi="Arial" w:cstheme="minorBidi"/>
                <w:sz w:val="20"/>
              </w:rPr>
              <w:t>should be mandatory present according to the text highlighted.</w:t>
            </w:r>
          </w:p>
          <w:tbl>
            <w:tblPr>
              <w:tblpPr w:leftFromText="180" w:rightFromText="180" w:vertAnchor="text" w:horzAnchor="margin" w:tblpY="6"/>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tblGrid>
            <w:tr w:rsidR="00A71D42" w14:paraId="30BC7E1C" w14:textId="77777777">
              <w:tc>
                <w:tcPr>
                  <w:tcW w:w="1413" w:type="dxa"/>
                  <w:tcBorders>
                    <w:top w:val="single" w:sz="4" w:space="0" w:color="auto"/>
                    <w:left w:val="single" w:sz="4" w:space="0" w:color="auto"/>
                    <w:bottom w:val="single" w:sz="4" w:space="0" w:color="auto"/>
                    <w:right w:val="single" w:sz="4" w:space="0" w:color="auto"/>
                  </w:tcBorders>
                </w:tcPr>
                <w:p w14:paraId="62D4E179" w14:textId="77777777" w:rsidR="00A71D42" w:rsidRDefault="0013787C">
                  <w:pPr>
                    <w:keepNext/>
                    <w:keepLines/>
                    <w:jc w:val="center"/>
                    <w:rPr>
                      <w:rFonts w:eastAsia="Calibri"/>
                      <w:b/>
                      <w:sz w:val="18"/>
                    </w:rPr>
                  </w:pPr>
                  <w:r>
                    <w:rPr>
                      <w:rFonts w:eastAsia="Calibri"/>
                      <w:b/>
                      <w:sz w:val="18"/>
                    </w:rPr>
                    <w:t>Conditional Presence</w:t>
                  </w:r>
                </w:p>
              </w:tc>
              <w:tc>
                <w:tcPr>
                  <w:tcW w:w="2126" w:type="dxa"/>
                  <w:tcBorders>
                    <w:top w:val="single" w:sz="4" w:space="0" w:color="auto"/>
                    <w:left w:val="single" w:sz="4" w:space="0" w:color="auto"/>
                    <w:bottom w:val="single" w:sz="4" w:space="0" w:color="auto"/>
                    <w:right w:val="single" w:sz="4" w:space="0" w:color="auto"/>
                  </w:tcBorders>
                </w:tcPr>
                <w:p w14:paraId="1BDAB773" w14:textId="77777777" w:rsidR="00A71D42" w:rsidRDefault="0013787C">
                  <w:pPr>
                    <w:keepNext/>
                    <w:keepLines/>
                    <w:jc w:val="center"/>
                    <w:rPr>
                      <w:rFonts w:eastAsia="Calibri"/>
                      <w:b/>
                      <w:sz w:val="18"/>
                    </w:rPr>
                  </w:pPr>
                  <w:r>
                    <w:rPr>
                      <w:rFonts w:eastAsia="Calibri"/>
                      <w:b/>
                      <w:sz w:val="18"/>
                    </w:rPr>
                    <w:t>Explanation</w:t>
                  </w:r>
                </w:p>
              </w:tc>
            </w:tr>
            <w:tr w:rsidR="00A71D42" w14:paraId="06701C9B" w14:textId="77777777">
              <w:tc>
                <w:tcPr>
                  <w:tcW w:w="1413" w:type="dxa"/>
                  <w:tcBorders>
                    <w:top w:val="single" w:sz="4" w:space="0" w:color="auto"/>
                    <w:left w:val="single" w:sz="4" w:space="0" w:color="auto"/>
                    <w:bottom w:val="single" w:sz="4" w:space="0" w:color="auto"/>
                    <w:right w:val="single" w:sz="4" w:space="0" w:color="auto"/>
                  </w:tcBorders>
                </w:tcPr>
                <w:p w14:paraId="4A3ECF03" w14:textId="77777777" w:rsidR="00A71D42" w:rsidRDefault="0013787C">
                  <w:pPr>
                    <w:keepNext/>
                    <w:keepLines/>
                    <w:rPr>
                      <w:i/>
                      <w:sz w:val="18"/>
                    </w:rPr>
                  </w:pPr>
                  <w:r>
                    <w:rPr>
                      <w:i/>
                      <w:sz w:val="18"/>
                    </w:rPr>
                    <w:t>2StepOnlyL139</w:t>
                  </w:r>
                </w:p>
              </w:tc>
              <w:tc>
                <w:tcPr>
                  <w:tcW w:w="2126" w:type="dxa"/>
                  <w:tcBorders>
                    <w:top w:val="single" w:sz="4" w:space="0" w:color="auto"/>
                    <w:left w:val="single" w:sz="4" w:space="0" w:color="auto"/>
                    <w:bottom w:val="single" w:sz="4" w:space="0" w:color="auto"/>
                    <w:right w:val="single" w:sz="4" w:space="0" w:color="auto"/>
                  </w:tcBorders>
                </w:tcPr>
                <w:p w14:paraId="669893EF" w14:textId="77777777" w:rsidR="00A71D42" w:rsidRDefault="0013787C">
                  <w:pPr>
                    <w:keepNext/>
                    <w:keepLines/>
                    <w:rPr>
                      <w:rFonts w:eastAsia="Calibri"/>
                      <w:sz w:val="18"/>
                    </w:rPr>
                  </w:pPr>
                  <w:r>
                    <w:rPr>
                      <w:rFonts w:eastAsia="Calibri"/>
                      <w:sz w:val="18"/>
                      <w:highlight w:val="yellow"/>
                    </w:rPr>
                    <w:t xml:space="preserve">The field is mandatory present if </w:t>
                  </w:r>
                  <w:proofErr w:type="spellStart"/>
                  <w:r>
                    <w:rPr>
                      <w:rFonts w:eastAsia="Calibri"/>
                      <w:i/>
                      <w:sz w:val="18"/>
                      <w:highlight w:val="yellow"/>
                    </w:rPr>
                    <w:t>prach-RootSequenceIndex</w:t>
                  </w:r>
                  <w:proofErr w:type="spellEnd"/>
                  <w:r>
                    <w:rPr>
                      <w:rFonts w:eastAsia="Calibri"/>
                      <w:sz w:val="18"/>
                      <w:highlight w:val="yellow"/>
                    </w:rPr>
                    <w:t xml:space="preserve"> L=139 and no 4-step random access type is configured, otherwise the field is absent, Need S.</w:t>
                  </w:r>
                </w:p>
              </w:tc>
            </w:tr>
          </w:tbl>
          <w:p w14:paraId="1606258D" w14:textId="77777777" w:rsidR="00A71D42" w:rsidRDefault="0013787C">
            <w:pPr>
              <w:contextualSpacing/>
              <w:rPr>
                <w:rFonts w:ascii="Arial" w:eastAsia="DengXian" w:hAnsi="Arial"/>
                <w:sz w:val="20"/>
              </w:rPr>
            </w:pPr>
            <w:r>
              <w:rPr>
                <w:rFonts w:ascii="Arial" w:eastAsia="DengXian" w:hAnsi="Arial"/>
                <w:sz w:val="20"/>
              </w:rPr>
              <w:t xml:space="preserve"> </w:t>
            </w:r>
          </w:p>
          <w:p w14:paraId="04DB5164" w14:textId="77777777" w:rsidR="00A71D42" w:rsidRDefault="0013787C">
            <w:pPr>
              <w:keepNext/>
              <w:keepLines/>
              <w:rPr>
                <w:rFonts w:ascii="Arial" w:hAnsi="Arial"/>
                <w:b/>
                <w:i/>
                <w:sz w:val="18"/>
                <w:szCs w:val="22"/>
              </w:rPr>
            </w:pPr>
            <w:proofErr w:type="spellStart"/>
            <w:r>
              <w:rPr>
                <w:rFonts w:ascii="Arial" w:hAnsi="Arial"/>
                <w:b/>
                <w:i/>
                <w:sz w:val="18"/>
                <w:szCs w:val="22"/>
              </w:rPr>
              <w:t>msgA-SubcarrierSpacing</w:t>
            </w:r>
            <w:proofErr w:type="spellEnd"/>
          </w:p>
          <w:p w14:paraId="6CCE2186" w14:textId="77777777" w:rsidR="00A71D42" w:rsidRDefault="0013787C">
            <w:pPr>
              <w:contextualSpacing/>
              <w:rPr>
                <w:rFonts w:eastAsia="Yu Mincho"/>
                <w:color w:val="FF0000"/>
                <w:sz w:val="20"/>
                <w:highlight w:val="yellow"/>
                <w:u w:val="single"/>
              </w:rPr>
            </w:pPr>
            <w:r>
              <w:rPr>
                <w:sz w:val="20"/>
                <w:szCs w:val="22"/>
              </w:rPr>
              <w:t xml:space="preserve">Subcarrier spacing of PRACH (see TS 38.211 [16], clause 5.3.2). Only the values 15 or 30 kHz (FR1), and 60 or 120 kHz (FR2) are applicable. </w:t>
            </w:r>
            <w:r>
              <w:rPr>
                <w:sz w:val="20"/>
                <w:szCs w:val="22"/>
                <w:highlight w:val="yellow"/>
              </w:rPr>
              <w:t>The field is only present in case of 2-step only BWP</w:t>
            </w:r>
            <w:r>
              <w:rPr>
                <w:sz w:val="20"/>
                <w:highlight w:val="yellow"/>
              </w:rPr>
              <w:t>, otherwise</w:t>
            </w:r>
            <w:r>
              <w:rPr>
                <w:sz w:val="20"/>
              </w:rPr>
              <w:t xml:space="preserve"> the UE applies the SCS as derived from the </w:t>
            </w:r>
            <w:proofErr w:type="spellStart"/>
            <w:r>
              <w:rPr>
                <w:i/>
                <w:sz w:val="20"/>
              </w:rPr>
              <w:t>msgA</w:t>
            </w:r>
            <w:proofErr w:type="spellEnd"/>
            <w:r>
              <w:rPr>
                <w:i/>
                <w:sz w:val="20"/>
              </w:rPr>
              <w:t>-PRACH-</w:t>
            </w:r>
            <w:proofErr w:type="spellStart"/>
            <w:r>
              <w:rPr>
                <w:i/>
                <w:sz w:val="20"/>
              </w:rPr>
              <w:t>ConfigurationIndex</w:t>
            </w:r>
            <w:proofErr w:type="spellEnd"/>
            <w:r>
              <w:rPr>
                <w:sz w:val="20"/>
              </w:rPr>
              <w:t xml:space="preserve"> in </w:t>
            </w:r>
            <w:r>
              <w:rPr>
                <w:i/>
                <w:sz w:val="20"/>
              </w:rPr>
              <w:t>RACH-</w:t>
            </w:r>
            <w:proofErr w:type="spellStart"/>
            <w:r>
              <w:rPr>
                <w:i/>
                <w:sz w:val="20"/>
              </w:rPr>
              <w:t>ConfigGenericTwoStepRA</w:t>
            </w:r>
            <w:proofErr w:type="spellEnd"/>
            <w:r>
              <w:rPr>
                <w:sz w:val="20"/>
              </w:rPr>
              <w:t xml:space="preserve"> in the configured BWP (see tables Table 6.3.3.1-1 and Table 6.3.3.2-2, TS 38.211 [16]). The value also applies to contention free 2-step random access type (</w:t>
            </w:r>
            <w:r>
              <w:rPr>
                <w:i/>
                <w:sz w:val="20"/>
              </w:rPr>
              <w:t>RACH-</w:t>
            </w:r>
            <w:proofErr w:type="spellStart"/>
            <w:r>
              <w:rPr>
                <w:i/>
                <w:sz w:val="20"/>
              </w:rPr>
              <w:t>ConfigDedicated</w:t>
            </w:r>
            <w:proofErr w:type="spellEnd"/>
            <w:r>
              <w:rPr>
                <w:sz w:val="20"/>
              </w:rPr>
              <w:t>).</w:t>
            </w:r>
            <w:ins w:id="36" w:author="Ericsson(Henrik)" w:date="2020-04-24T14:52:00Z">
              <w:r>
                <w:rPr>
                  <w:sz w:val="20"/>
                </w:rPr>
                <w:t xml:space="preserve"> </w:t>
              </w:r>
              <w:r>
                <w:rPr>
                  <w:color w:val="FF0000"/>
                  <w:sz w:val="20"/>
                  <w:highlight w:val="yellow"/>
                  <w:u w:val="single"/>
                </w:rPr>
                <w:t>This field is only configured for the case of separate ROs between 2-step and 4-step type random access.</w:t>
              </w:r>
            </w:ins>
          </w:p>
        </w:tc>
        <w:tc>
          <w:tcPr>
            <w:tcW w:w="4111" w:type="dxa"/>
            <w:tcBorders>
              <w:top w:val="single" w:sz="4" w:space="0" w:color="auto"/>
              <w:left w:val="single" w:sz="4" w:space="0" w:color="auto"/>
              <w:bottom w:val="single" w:sz="4" w:space="0" w:color="auto"/>
              <w:right w:val="single" w:sz="4" w:space="0" w:color="auto"/>
            </w:tcBorders>
          </w:tcPr>
          <w:p w14:paraId="3AE8F45C" w14:textId="77777777" w:rsidR="00A71D42" w:rsidRDefault="0013787C">
            <w:pPr>
              <w:pStyle w:val="TAL"/>
              <w:rPr>
                <w:rFonts w:eastAsia="DengXian"/>
                <w:szCs w:val="22"/>
                <w:lang w:eastAsia="zh-CN"/>
              </w:rPr>
            </w:pPr>
            <w:r>
              <w:rPr>
                <w:rFonts w:eastAsia="DengXian" w:hint="eastAsia"/>
                <w:szCs w:val="22"/>
                <w:lang w:eastAsia="zh-CN"/>
              </w:rPr>
              <w:t>P</w:t>
            </w:r>
            <w:r>
              <w:rPr>
                <w:rFonts w:eastAsia="DengXian"/>
                <w:szCs w:val="22"/>
                <w:lang w:eastAsia="zh-CN"/>
              </w:rPr>
              <w:t>ropose to change the field description and conditional presence code as follows:</w:t>
            </w:r>
          </w:p>
          <w:p w14:paraId="15F34FCE" w14:textId="77777777" w:rsidR="00A71D42" w:rsidRDefault="00A71D42">
            <w:pPr>
              <w:pStyle w:val="TAL"/>
              <w:rPr>
                <w:rFonts w:eastAsia="DengXian"/>
                <w:szCs w:val="22"/>
                <w:lang w:eastAsia="zh-CN"/>
              </w:rPr>
            </w:pPr>
          </w:p>
          <w:p w14:paraId="32495845" w14:textId="77777777" w:rsidR="00A71D42" w:rsidRDefault="0013787C">
            <w:pPr>
              <w:pStyle w:val="TAL"/>
              <w:rPr>
                <w:b/>
                <w:i/>
                <w:szCs w:val="22"/>
              </w:rPr>
            </w:pPr>
            <w:proofErr w:type="spellStart"/>
            <w:r>
              <w:rPr>
                <w:b/>
                <w:i/>
                <w:szCs w:val="22"/>
              </w:rPr>
              <w:t>msgA-SubcarrierSpacing</w:t>
            </w:r>
            <w:proofErr w:type="spellEnd"/>
          </w:p>
          <w:p w14:paraId="42CC1F04" w14:textId="77777777" w:rsidR="00A71D42" w:rsidRDefault="0013787C">
            <w:pPr>
              <w:pStyle w:val="TAL"/>
              <w:rPr>
                <w:color w:val="FF0000"/>
                <w:u w:val="single"/>
                <w:lang w:val="en-US"/>
              </w:rPr>
            </w:pPr>
            <w:r>
              <w:rPr>
                <w:szCs w:val="22"/>
              </w:rPr>
              <w:t xml:space="preserve">Subcarrier spacing of PRACH (see TS 38.211 [16], clause 5.3.2). Only the values 15 or 30 kHz (FR1), and 60 or 120 kHz (FR2) are applicable. </w:t>
            </w:r>
            <w:del w:id="37" w:author="OPPO (Lin Xue)" w:date="2020-05-12T16:08:00Z">
              <w:r>
                <w:rPr>
                  <w:szCs w:val="22"/>
                </w:rPr>
                <w:delText>The field is only present in case of 2-step only BWP</w:delText>
              </w:r>
              <w:r>
                <w:delText>, otherwise</w:delText>
              </w:r>
            </w:del>
            <w:ins w:id="38" w:author="OPPO (Lin Xue)" w:date="2020-05-12T16:08:00Z">
              <w:r>
                <w:rPr>
                  <w:szCs w:val="22"/>
                </w:rPr>
                <w:t>If the field is absent,</w:t>
              </w:r>
            </w:ins>
            <w:r>
              <w:t xml:space="preserve"> the UE applies the SCS as derived from the </w:t>
            </w:r>
            <w:proofErr w:type="spellStart"/>
            <w:r>
              <w:rPr>
                <w:i/>
              </w:rPr>
              <w:t>msgA</w:t>
            </w:r>
            <w:proofErr w:type="spellEnd"/>
            <w:r>
              <w:rPr>
                <w:i/>
              </w:rPr>
              <w:t>-PRACH-</w:t>
            </w:r>
            <w:proofErr w:type="spellStart"/>
            <w:r>
              <w:rPr>
                <w:i/>
              </w:rPr>
              <w:t>ConfigurationIndex</w:t>
            </w:r>
            <w:proofErr w:type="spellEnd"/>
            <w:r>
              <w:t xml:space="preserve"> in </w:t>
            </w:r>
            <w:r>
              <w:rPr>
                <w:i/>
              </w:rPr>
              <w:t>RACH-</w:t>
            </w:r>
            <w:proofErr w:type="spellStart"/>
            <w:r>
              <w:rPr>
                <w:i/>
              </w:rPr>
              <w:t>ConfigGenericTwoStepRA</w:t>
            </w:r>
            <w:proofErr w:type="spellEnd"/>
            <w:r>
              <w:t xml:space="preserve"> in the configured BWP (see tables Table 6.3.3.1-1 and Table 6.3.3.2-2, TS 38.211 [16]). The value also applies to contention free 2-step random access type (</w:t>
            </w:r>
            <w:r>
              <w:rPr>
                <w:i/>
              </w:rPr>
              <w:t>RACH-</w:t>
            </w:r>
            <w:proofErr w:type="spellStart"/>
            <w:r>
              <w:rPr>
                <w:i/>
              </w:rPr>
              <w:t>ConfigDedicated</w:t>
            </w:r>
            <w:proofErr w:type="spellEnd"/>
            <w:r>
              <w:t xml:space="preserve">). </w:t>
            </w:r>
            <w:ins w:id="39" w:author="OPPO (Lin Xue)" w:date="2020-05-13T15:32:00Z">
              <w:r>
                <w:t xml:space="preserve">The network is not expected to configure </w:t>
              </w:r>
              <w:proofErr w:type="spellStart"/>
              <w:r>
                <w:rPr>
                  <w:i/>
                </w:rPr>
                <w:t>msgA-SubcarrierSpacing</w:t>
              </w:r>
              <w:proofErr w:type="spellEnd"/>
              <w:r>
                <w:rPr>
                  <w:color w:val="FF0000"/>
                  <w:u w:val="single"/>
                  <w:lang w:val="en-US"/>
                </w:rPr>
                <w:t xml:space="preserve"> </w:t>
              </w:r>
            </w:ins>
            <w:ins w:id="40" w:author="OPPO (Lin Xue)" w:date="2020-05-13T15:33:00Z">
              <w:r>
                <w:rPr>
                  <w:color w:val="FF0000"/>
                  <w:u w:val="single"/>
                  <w:lang w:val="en-US"/>
                </w:rPr>
                <w:t>within this field for case of share</w:t>
              </w:r>
            </w:ins>
            <w:ins w:id="41" w:author="OPPO (Lin Xue)" w:date="2020-05-13T15:34:00Z">
              <w:r>
                <w:rPr>
                  <w:color w:val="FF0000"/>
                  <w:u w:val="single"/>
                  <w:lang w:val="en-US"/>
                </w:rPr>
                <w:t>d</w:t>
              </w:r>
            </w:ins>
            <w:ins w:id="42" w:author="OPPO (Lin Xue)" w:date="2020-05-13T15:33:00Z">
              <w:r>
                <w:rPr>
                  <w:color w:val="FF0000"/>
                  <w:u w:val="single"/>
                  <w:lang w:val="en-US"/>
                </w:rPr>
                <w:t xml:space="preserve"> RO between 2-step and 4-step type rando</w:t>
              </w:r>
            </w:ins>
            <w:ins w:id="43" w:author="OPPO (Lin Xue)" w:date="2020-05-13T15:34:00Z">
              <w:r>
                <w:rPr>
                  <w:color w:val="FF0000"/>
                  <w:u w:val="single"/>
                  <w:lang w:val="en-US"/>
                </w:rPr>
                <w:t>m access</w:t>
              </w:r>
            </w:ins>
            <w:ins w:id="44" w:author="OPPO (Lin Xue)" w:date="2020-05-13T15:33:00Z">
              <w:r>
                <w:rPr>
                  <w:color w:val="FF0000"/>
                  <w:u w:val="single"/>
                  <w:lang w:val="en-US"/>
                </w:rPr>
                <w:t>.</w:t>
              </w:r>
            </w:ins>
            <w:del w:id="45" w:author="OPPO (Lin Xue)" w:date="2020-05-12T16:09:00Z">
              <w:r>
                <w:rPr>
                  <w:color w:val="FF0000"/>
                  <w:u w:val="single"/>
                  <w:lang w:val="en-US"/>
                </w:rPr>
                <w:delText>This field is only configured for the case of separate ROs between 2-step and 4-step type random access.</w:delText>
              </w:r>
            </w:del>
          </w:p>
          <w:p w14:paraId="2BCEAF07" w14:textId="77777777" w:rsidR="00A71D42" w:rsidRDefault="00A71D42">
            <w:pPr>
              <w:pStyle w:val="TAL"/>
              <w:rPr>
                <w:rFonts w:eastAsia="DengXian"/>
                <w:szCs w:val="22"/>
                <w:lang w:eastAsia="zh-CN"/>
              </w:rPr>
            </w:pPr>
          </w:p>
          <w:tbl>
            <w:tblPr>
              <w:tblpPr w:leftFromText="180" w:rightFromText="180" w:vertAnchor="text" w:horzAnchor="margin" w:tblpY="210"/>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51"/>
            </w:tblGrid>
            <w:tr w:rsidR="00A71D42" w14:paraId="3387FF66" w14:textId="77777777">
              <w:tc>
                <w:tcPr>
                  <w:tcW w:w="1413" w:type="dxa"/>
                  <w:tcBorders>
                    <w:top w:val="single" w:sz="4" w:space="0" w:color="auto"/>
                    <w:left w:val="single" w:sz="4" w:space="0" w:color="auto"/>
                    <w:bottom w:val="single" w:sz="4" w:space="0" w:color="auto"/>
                    <w:right w:val="single" w:sz="4" w:space="0" w:color="auto"/>
                  </w:tcBorders>
                </w:tcPr>
                <w:p w14:paraId="331D5977" w14:textId="77777777" w:rsidR="00A71D42" w:rsidRDefault="0013787C">
                  <w:pPr>
                    <w:keepNext/>
                    <w:keepLines/>
                    <w:jc w:val="center"/>
                    <w:rPr>
                      <w:rFonts w:eastAsia="Calibri"/>
                      <w:b/>
                      <w:sz w:val="18"/>
                    </w:rPr>
                  </w:pPr>
                  <w:r>
                    <w:rPr>
                      <w:rFonts w:eastAsia="Calibri"/>
                      <w:b/>
                      <w:sz w:val="18"/>
                    </w:rPr>
                    <w:t>Conditional Presence</w:t>
                  </w:r>
                </w:p>
              </w:tc>
              <w:tc>
                <w:tcPr>
                  <w:tcW w:w="2551" w:type="dxa"/>
                  <w:tcBorders>
                    <w:top w:val="single" w:sz="4" w:space="0" w:color="auto"/>
                    <w:left w:val="single" w:sz="4" w:space="0" w:color="auto"/>
                    <w:bottom w:val="single" w:sz="4" w:space="0" w:color="auto"/>
                    <w:right w:val="single" w:sz="4" w:space="0" w:color="auto"/>
                  </w:tcBorders>
                </w:tcPr>
                <w:p w14:paraId="07FDED5F" w14:textId="77777777" w:rsidR="00A71D42" w:rsidRDefault="0013787C">
                  <w:pPr>
                    <w:keepNext/>
                    <w:keepLines/>
                    <w:jc w:val="center"/>
                    <w:rPr>
                      <w:rFonts w:eastAsia="Calibri"/>
                      <w:b/>
                      <w:sz w:val="18"/>
                    </w:rPr>
                  </w:pPr>
                  <w:r>
                    <w:rPr>
                      <w:rFonts w:eastAsia="Calibri"/>
                      <w:b/>
                      <w:sz w:val="18"/>
                    </w:rPr>
                    <w:t>Explanation</w:t>
                  </w:r>
                </w:p>
              </w:tc>
            </w:tr>
            <w:tr w:rsidR="00A71D42" w14:paraId="3D39F697" w14:textId="77777777">
              <w:tc>
                <w:tcPr>
                  <w:tcW w:w="1413" w:type="dxa"/>
                  <w:tcBorders>
                    <w:top w:val="single" w:sz="4" w:space="0" w:color="auto"/>
                    <w:left w:val="single" w:sz="4" w:space="0" w:color="auto"/>
                    <w:bottom w:val="single" w:sz="4" w:space="0" w:color="auto"/>
                    <w:right w:val="single" w:sz="4" w:space="0" w:color="auto"/>
                  </w:tcBorders>
                </w:tcPr>
                <w:p w14:paraId="035DB424" w14:textId="77777777" w:rsidR="00A71D42" w:rsidRDefault="0013787C">
                  <w:pPr>
                    <w:keepNext/>
                    <w:keepLines/>
                    <w:rPr>
                      <w:i/>
                      <w:sz w:val="18"/>
                    </w:rPr>
                  </w:pPr>
                  <w:r>
                    <w:rPr>
                      <w:i/>
                      <w:sz w:val="18"/>
                    </w:rPr>
                    <w:t>2Step</w:t>
                  </w:r>
                  <w:del w:id="46" w:author="OPPO (Lin Xue)" w:date="2020-05-12T16:10:00Z">
                    <w:r>
                      <w:rPr>
                        <w:i/>
                        <w:sz w:val="18"/>
                      </w:rPr>
                      <w:delText>Only</w:delText>
                    </w:r>
                  </w:del>
                  <w:r>
                    <w:rPr>
                      <w:i/>
                      <w:sz w:val="18"/>
                    </w:rPr>
                    <w:t>L139</w:t>
                  </w:r>
                </w:p>
              </w:tc>
              <w:tc>
                <w:tcPr>
                  <w:tcW w:w="2551" w:type="dxa"/>
                  <w:tcBorders>
                    <w:top w:val="single" w:sz="4" w:space="0" w:color="auto"/>
                    <w:left w:val="single" w:sz="4" w:space="0" w:color="auto"/>
                    <w:bottom w:val="single" w:sz="4" w:space="0" w:color="auto"/>
                    <w:right w:val="single" w:sz="4" w:space="0" w:color="auto"/>
                  </w:tcBorders>
                </w:tcPr>
                <w:p w14:paraId="3CD47284" w14:textId="77777777" w:rsidR="00A71D42" w:rsidRDefault="0013787C">
                  <w:pPr>
                    <w:keepNext/>
                    <w:keepLines/>
                    <w:rPr>
                      <w:rFonts w:eastAsia="Calibri"/>
                      <w:sz w:val="18"/>
                    </w:rPr>
                  </w:pPr>
                  <w:r>
                    <w:rPr>
                      <w:rFonts w:eastAsia="Calibri"/>
                      <w:sz w:val="18"/>
                    </w:rPr>
                    <w:t xml:space="preserve">The field is mandatory present if </w:t>
                  </w:r>
                  <w:proofErr w:type="spellStart"/>
                  <w:r>
                    <w:rPr>
                      <w:rFonts w:eastAsia="Calibri"/>
                      <w:i/>
                      <w:sz w:val="18"/>
                    </w:rPr>
                    <w:t>prach-RootSequenceIndex</w:t>
                  </w:r>
                  <w:proofErr w:type="spellEnd"/>
                  <w:r>
                    <w:rPr>
                      <w:rFonts w:eastAsia="Calibri"/>
                      <w:sz w:val="18"/>
                    </w:rPr>
                    <w:t xml:space="preserve"> L=139 and no 4-step random access type is configured</w:t>
                  </w:r>
                  <w:ins w:id="47" w:author="OPPO (Lin Xue)" w:date="2020-05-12T16:10:00Z">
                    <w:r>
                      <w:rPr>
                        <w:rFonts w:eastAsia="Calibri"/>
                        <w:sz w:val="18"/>
                      </w:rPr>
                      <w:t xml:space="preserve"> or</w:t>
                    </w:r>
                  </w:ins>
                  <w:ins w:id="48" w:author="OPPO (Lin Xue)" w:date="2020-05-12T16:12:00Z">
                    <w:r>
                      <w:rPr>
                        <w:rFonts w:eastAsia="Calibri"/>
                        <w:sz w:val="18"/>
                      </w:rPr>
                      <w:t xml:space="preserve"> 2-step RA and 4-step RA separate ROs</w:t>
                    </w:r>
                  </w:ins>
                  <w:r>
                    <w:rPr>
                      <w:rFonts w:eastAsia="Calibri"/>
                      <w:sz w:val="18"/>
                    </w:rPr>
                    <w:t>, otherwise the field is absent, Need S.</w:t>
                  </w:r>
                </w:p>
              </w:tc>
            </w:tr>
          </w:tbl>
          <w:p w14:paraId="73B5C104" w14:textId="77777777" w:rsidR="00A71D42" w:rsidRDefault="00A71D42">
            <w:pPr>
              <w:pStyle w:val="TAL"/>
              <w:rPr>
                <w:rFonts w:eastAsia="DengXian"/>
                <w:szCs w:val="22"/>
                <w:lang w:eastAsia="zh-CN"/>
              </w:rPr>
            </w:pPr>
          </w:p>
          <w:p w14:paraId="1EBA9F35" w14:textId="77777777" w:rsidR="00A71D42" w:rsidRDefault="00A71D42">
            <w:pPr>
              <w:pStyle w:val="TAL"/>
              <w:rPr>
                <w:rFonts w:eastAsia="DengXian"/>
                <w:color w:val="FF0000"/>
                <w:szCs w:val="22"/>
                <w:lang w:eastAsia="zh-CN"/>
              </w:rPr>
            </w:pPr>
          </w:p>
          <w:p w14:paraId="787A6554" w14:textId="77777777" w:rsidR="00F566FC" w:rsidRPr="00932FC1" w:rsidRDefault="00F566FC">
            <w:pPr>
              <w:pStyle w:val="TAL"/>
              <w:rPr>
                <w:rFonts w:eastAsia="DengXian"/>
                <w:color w:val="FF0000"/>
                <w:szCs w:val="22"/>
                <w:lang w:eastAsia="zh-CN"/>
              </w:rPr>
            </w:pPr>
            <w:r w:rsidRPr="00932FC1">
              <w:rPr>
                <w:rFonts w:eastAsia="DengXian"/>
                <w:color w:val="FF0000"/>
                <w:szCs w:val="22"/>
                <w:lang w:eastAsia="zh-CN"/>
              </w:rPr>
              <w:t>[ZTE]</w:t>
            </w:r>
          </w:p>
          <w:p w14:paraId="0A8E46BF" w14:textId="77777777" w:rsidR="007107F1" w:rsidRDefault="00603CE6" w:rsidP="007107F1">
            <w:pPr>
              <w:pStyle w:val="TAL"/>
              <w:rPr>
                <w:rFonts w:eastAsia="DengXian" w:cstheme="minorBidi"/>
                <w:color w:val="FF0000"/>
                <w:sz w:val="20"/>
              </w:rPr>
            </w:pPr>
            <w:r>
              <w:rPr>
                <w:rFonts w:eastAsia="DengXian"/>
                <w:color w:val="FF0000"/>
                <w:szCs w:val="22"/>
                <w:lang w:eastAsia="zh-CN"/>
              </w:rPr>
              <w:t xml:space="preserve">Based on the </w:t>
            </w:r>
            <w:r w:rsidRPr="00603CE6">
              <w:rPr>
                <w:rFonts w:eastAsia="DengXian"/>
                <w:color w:val="FF0000"/>
                <w:szCs w:val="22"/>
                <w:lang w:eastAsia="zh-CN"/>
              </w:rPr>
              <w:t xml:space="preserve">agreement </w:t>
            </w:r>
            <w:r>
              <w:rPr>
                <w:rFonts w:eastAsia="DengXian"/>
                <w:color w:val="FF0000"/>
                <w:szCs w:val="22"/>
                <w:lang w:eastAsia="zh-CN"/>
              </w:rPr>
              <w:t>made in RAN1 that “</w:t>
            </w:r>
            <w:r w:rsidRPr="007107F1">
              <w:rPr>
                <w:rFonts w:eastAsia="DengXian"/>
                <w:color w:val="FF0000"/>
                <w:szCs w:val="22"/>
                <w:lang w:eastAsia="zh-CN"/>
              </w:rPr>
              <w:t xml:space="preserve">For separately configured ROs, the 2-step RACH </w:t>
            </w:r>
            <w:proofErr w:type="spellStart"/>
            <w:r w:rsidRPr="007107F1">
              <w:rPr>
                <w:rFonts w:eastAsia="DengXian"/>
                <w:color w:val="FF0000"/>
                <w:szCs w:val="22"/>
                <w:lang w:eastAsia="zh-CN"/>
              </w:rPr>
              <w:t>MsgA</w:t>
            </w:r>
            <w:proofErr w:type="spellEnd"/>
            <w:r w:rsidRPr="007107F1">
              <w:rPr>
                <w:rFonts w:eastAsia="DengXian"/>
                <w:color w:val="FF0000"/>
                <w:szCs w:val="22"/>
                <w:lang w:eastAsia="zh-CN"/>
              </w:rPr>
              <w:t xml:space="preserve"> PRACH SCS is indicated by the corresponding 4-step RACH parameter (msg1-subcarrierSpacing).</w:t>
            </w:r>
            <w:r>
              <w:rPr>
                <w:rFonts w:eastAsia="DengXian"/>
                <w:color w:val="FF0000"/>
                <w:szCs w:val="22"/>
                <w:lang w:eastAsia="zh-CN"/>
              </w:rPr>
              <w:t>”, w</w:t>
            </w:r>
            <w:r w:rsidR="00932FC1" w:rsidRPr="00932FC1">
              <w:rPr>
                <w:rFonts w:eastAsia="DengXian" w:hint="eastAsia"/>
                <w:color w:val="FF0000"/>
                <w:szCs w:val="22"/>
                <w:lang w:eastAsia="zh-CN"/>
              </w:rPr>
              <w:t xml:space="preserve">e think </w:t>
            </w:r>
            <w:r>
              <w:rPr>
                <w:rFonts w:eastAsia="DengXian"/>
                <w:color w:val="FF0000"/>
                <w:szCs w:val="22"/>
                <w:lang w:eastAsia="zh-CN"/>
              </w:rPr>
              <w:t>current condition is correct</w:t>
            </w:r>
            <w:r w:rsidR="00C9196C">
              <w:rPr>
                <w:rFonts w:eastAsia="DengXian" w:cstheme="minorBidi"/>
                <w:color w:val="FF0000"/>
                <w:sz w:val="20"/>
              </w:rPr>
              <w:t>, and the field description shall be revised to:</w:t>
            </w:r>
          </w:p>
          <w:p w14:paraId="0F3CD15A" w14:textId="77777777" w:rsidR="00C9196C" w:rsidRDefault="007107F1" w:rsidP="007107F1">
            <w:pPr>
              <w:pStyle w:val="TAL"/>
              <w:rPr>
                <w:rFonts w:eastAsia="DengXian" w:cstheme="minorBidi"/>
                <w:color w:val="FF0000"/>
                <w:sz w:val="20"/>
              </w:rPr>
            </w:pPr>
            <w:r w:rsidRPr="007107F1">
              <w:rPr>
                <w:rFonts w:eastAsia="DengXian" w:cstheme="minorBidi"/>
                <w:color w:val="FF0000"/>
                <w:sz w:val="20"/>
              </w:rPr>
              <w:t>“</w:t>
            </w:r>
            <w:r w:rsidR="00C9196C" w:rsidRPr="007107F1">
              <w:rPr>
                <w:rFonts w:eastAsia="DengXian" w:cstheme="minorBidi"/>
                <w:color w:val="FF0000"/>
                <w:sz w:val="20"/>
              </w:rPr>
              <w:t xml:space="preserve">Subcarrier </w:t>
            </w:r>
            <w:r w:rsidR="00C9196C" w:rsidRPr="00C9196C">
              <w:rPr>
                <w:rFonts w:eastAsia="DengXian" w:cstheme="minorBidi"/>
                <w:color w:val="FF0000"/>
                <w:sz w:val="20"/>
              </w:rPr>
              <w:t xml:space="preserve">spacing of PRACH (see TS 38.211 [16], clause 5.3.2). Only the values 15 or 30 kHz (FR1), and 60 or 120 kHz </w:t>
            </w:r>
            <w:r w:rsidR="00C9196C" w:rsidRPr="00C9196C">
              <w:rPr>
                <w:rFonts w:eastAsia="DengXian" w:cstheme="minorBidi"/>
                <w:color w:val="FF0000"/>
                <w:sz w:val="20"/>
              </w:rPr>
              <w:lastRenderedPageBreak/>
              <w:t xml:space="preserve">(FR2) are applicable. </w:t>
            </w:r>
            <w:r w:rsidR="00C9196C" w:rsidRPr="007A2593">
              <w:rPr>
                <w:rFonts w:eastAsia="DengXian" w:cstheme="minorBidi"/>
                <w:color w:val="FF0000"/>
                <w:sz w:val="20"/>
                <w:highlight w:val="yellow"/>
              </w:rPr>
              <w:t>The field is only present in case of 2-step only BWP, otherwise the UE applies the SCS as derived from the msg1-SubcarrierSpacing in RACH-</w:t>
            </w:r>
            <w:proofErr w:type="spellStart"/>
            <w:r w:rsidR="00C9196C" w:rsidRPr="007A2593">
              <w:rPr>
                <w:rFonts w:eastAsia="DengXian" w:cstheme="minorBidi"/>
                <w:color w:val="FF0000"/>
                <w:sz w:val="20"/>
                <w:highlight w:val="yellow"/>
              </w:rPr>
              <w:t>ConfigCommon</w:t>
            </w:r>
            <w:proofErr w:type="spellEnd"/>
            <w:r w:rsidR="00C9196C" w:rsidRPr="007A2593">
              <w:rPr>
                <w:rFonts w:eastAsia="DengXian" w:cstheme="minorBidi"/>
                <w:color w:val="FF0000"/>
                <w:sz w:val="20"/>
                <w:highlight w:val="yellow"/>
              </w:rPr>
              <w:t>.</w:t>
            </w:r>
            <w:r w:rsidR="00C9196C" w:rsidRPr="00C9196C">
              <w:rPr>
                <w:rFonts w:eastAsia="DengXian" w:cstheme="minorBidi"/>
                <w:color w:val="FF0000"/>
                <w:sz w:val="20"/>
              </w:rPr>
              <w:t xml:space="preserve"> The value also applies to contention free 2-step random access type (RACH-</w:t>
            </w:r>
            <w:proofErr w:type="spellStart"/>
            <w:r w:rsidR="00C9196C" w:rsidRPr="00C9196C">
              <w:rPr>
                <w:rFonts w:eastAsia="DengXian" w:cstheme="minorBidi"/>
                <w:color w:val="FF0000"/>
                <w:sz w:val="20"/>
              </w:rPr>
              <w:t>ConfigDedicated</w:t>
            </w:r>
            <w:proofErr w:type="spellEnd"/>
            <w:r w:rsidR="00C9196C" w:rsidRPr="00C9196C">
              <w:rPr>
                <w:rFonts w:eastAsia="DengXian" w:cstheme="minorBidi"/>
                <w:color w:val="FF0000"/>
                <w:sz w:val="20"/>
              </w:rPr>
              <w:t>).</w:t>
            </w:r>
            <w:r w:rsidR="00C9196C" w:rsidRPr="007107F1">
              <w:rPr>
                <w:rFonts w:eastAsia="DengXian" w:cstheme="minorBidi"/>
                <w:color w:val="FF0000"/>
                <w:sz w:val="20"/>
              </w:rPr>
              <w:t>”</w:t>
            </w:r>
          </w:p>
          <w:p w14:paraId="21512357" w14:textId="1680C3D3" w:rsidR="00C97F99" w:rsidRPr="00DF1EF7" w:rsidRDefault="00C97F99" w:rsidP="009A1C2F">
            <w:pPr>
              <w:pStyle w:val="TAL"/>
              <w:rPr>
                <w:rFonts w:eastAsia="DengXian"/>
                <w:color w:val="4162FF"/>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6DB11733" w14:textId="1BA845BD" w:rsidR="00A71D42" w:rsidRDefault="00030391">
            <w:pPr>
              <w:keepNext/>
              <w:rPr>
                <w:rFonts w:eastAsia="Arial Unicode MS"/>
                <w:b/>
                <w:bCs/>
                <w:sz w:val="20"/>
              </w:rPr>
            </w:pPr>
            <w:r w:rsidRPr="00030391">
              <w:rPr>
                <w:rFonts w:eastAsia="Arial Unicode MS"/>
                <w:b/>
                <w:bCs/>
                <w:sz w:val="20"/>
              </w:rPr>
              <w:lastRenderedPageBreak/>
              <w:t xml:space="preserve">Rapporteur: </w:t>
            </w:r>
            <w:del w:id="49" w:author="Ericsson(Henrik)-#507inMeeting" w:date="2020-06-02T09:39:00Z">
              <w:r w:rsidRPr="00030391" w:rsidDel="00333D13">
                <w:rPr>
                  <w:rFonts w:eastAsia="Arial Unicode MS"/>
                  <w:b/>
                  <w:bCs/>
                  <w:sz w:val="20"/>
                </w:rPr>
                <w:delText>Prop</w:delText>
              </w:r>
              <w:r w:rsidDel="00333D13">
                <w:rPr>
                  <w:rFonts w:eastAsia="Arial Unicode MS"/>
                  <w:b/>
                  <w:bCs/>
                  <w:sz w:val="20"/>
                </w:rPr>
                <w:delText>Reject</w:delText>
              </w:r>
              <w:r w:rsidRPr="00030391" w:rsidDel="00333D13">
                <w:rPr>
                  <w:rFonts w:eastAsia="Arial Unicode MS"/>
                  <w:b/>
                  <w:bCs/>
                  <w:sz w:val="20"/>
                </w:rPr>
                <w:delText>2</w:delText>
              </w:r>
            </w:del>
            <w:ins w:id="50" w:author="Ericsson(Henrik)-#507inMeeting" w:date="2020-06-02T09:39:00Z">
              <w:r w:rsidR="00333D13">
                <w:rPr>
                  <w:rFonts w:eastAsia="Arial Unicode MS"/>
                  <w:b/>
                  <w:bCs/>
                  <w:sz w:val="20"/>
                </w:rPr>
                <w:t>ConcReject</w:t>
              </w:r>
              <w:r w:rsidR="00333D13" w:rsidRPr="00030391">
                <w:rPr>
                  <w:rFonts w:eastAsia="Arial Unicode MS"/>
                  <w:b/>
                  <w:bCs/>
                  <w:sz w:val="20"/>
                </w:rPr>
                <w:t>2</w:t>
              </w:r>
            </w:ins>
          </w:p>
          <w:p w14:paraId="4EC20A6D" w14:textId="77777777" w:rsidR="00030391" w:rsidRDefault="00030391">
            <w:pPr>
              <w:keepNext/>
              <w:rPr>
                <w:rFonts w:eastAsia="Arial Unicode MS"/>
                <w:sz w:val="20"/>
              </w:rPr>
            </w:pPr>
            <w:r>
              <w:rPr>
                <w:rFonts w:eastAsia="Arial Unicode MS"/>
                <w:sz w:val="20"/>
              </w:rPr>
              <w:t xml:space="preserve">Based on the agreement listed the text </w:t>
            </w:r>
            <w:r w:rsidR="003267B8">
              <w:rPr>
                <w:rFonts w:eastAsia="Arial Unicode MS"/>
                <w:sz w:val="20"/>
              </w:rPr>
              <w:t>need to</w:t>
            </w:r>
            <w:r>
              <w:rPr>
                <w:rFonts w:eastAsia="Arial Unicode MS"/>
                <w:sz w:val="20"/>
              </w:rPr>
              <w:t xml:space="preserve"> be corrected</w:t>
            </w:r>
            <w:r w:rsidR="003267B8">
              <w:rPr>
                <w:rFonts w:eastAsia="Arial Unicode MS"/>
                <w:sz w:val="20"/>
              </w:rPr>
              <w:t>.</w:t>
            </w:r>
            <w:r>
              <w:rPr>
                <w:rFonts w:eastAsia="Arial Unicode MS"/>
                <w:sz w:val="20"/>
              </w:rPr>
              <w:t xml:space="preserve"> </w:t>
            </w:r>
            <w:r w:rsidR="003267B8">
              <w:rPr>
                <w:rFonts w:eastAsia="Arial Unicode MS"/>
                <w:sz w:val="20"/>
              </w:rPr>
              <w:t>T</w:t>
            </w:r>
            <w:r>
              <w:rPr>
                <w:rFonts w:eastAsia="Arial Unicode MS"/>
                <w:sz w:val="20"/>
              </w:rPr>
              <w:t xml:space="preserve">he proposal </w:t>
            </w:r>
            <w:r w:rsidR="003267B8">
              <w:rPr>
                <w:rFonts w:eastAsia="Arial Unicode MS"/>
                <w:sz w:val="20"/>
              </w:rPr>
              <w:t>from ZTE seems to cover this.</w:t>
            </w:r>
          </w:p>
          <w:p w14:paraId="40C59487" w14:textId="31522E4B" w:rsidR="000E425E" w:rsidRPr="00030391" w:rsidRDefault="000E425E">
            <w:pPr>
              <w:keepNext/>
              <w:rPr>
                <w:rFonts w:eastAsia="Arial Unicode MS"/>
                <w:sz w:val="20"/>
              </w:rPr>
            </w:pPr>
            <w:r w:rsidRPr="000E425E">
              <w:rPr>
                <w:rFonts w:eastAsia="Arial Unicode MS"/>
                <w:b/>
                <w:bCs/>
                <w:sz w:val="20"/>
              </w:rPr>
              <w:t>ProAgree2:</w:t>
            </w:r>
            <w:r>
              <w:rPr>
                <w:rFonts w:eastAsia="Arial Unicode MS"/>
                <w:sz w:val="20"/>
              </w:rPr>
              <w:t xml:space="preserve"> Change </w:t>
            </w:r>
            <w:proofErr w:type="spellStart"/>
            <w:r>
              <w:rPr>
                <w:rFonts w:eastAsia="Arial Unicode MS"/>
                <w:sz w:val="20"/>
              </w:rPr>
              <w:t>fied</w:t>
            </w:r>
            <w:proofErr w:type="spellEnd"/>
            <w:r>
              <w:rPr>
                <w:rFonts w:eastAsia="Arial Unicode MS"/>
                <w:sz w:val="20"/>
              </w:rPr>
              <w:t xml:space="preserve"> description to state “</w:t>
            </w:r>
            <w:r w:rsidRPr="000E425E">
              <w:rPr>
                <w:rFonts w:eastAsia="Arial Unicode MS"/>
                <w:sz w:val="20"/>
              </w:rPr>
              <w:t>The field is only present in case of 2-step only BWP, otherwise the UE applies the SCS as derived from the msg1-SubcarrierSpacing in RACH-</w:t>
            </w:r>
            <w:proofErr w:type="spellStart"/>
            <w:r w:rsidRPr="000E425E">
              <w:rPr>
                <w:rFonts w:eastAsia="Arial Unicode MS"/>
                <w:sz w:val="20"/>
              </w:rPr>
              <w:t>ConfigCommon</w:t>
            </w:r>
            <w:proofErr w:type="spellEnd"/>
            <w:r>
              <w:rPr>
                <w:rFonts w:eastAsia="Arial Unicode MS"/>
                <w:sz w:val="20"/>
              </w:rPr>
              <w:t>”</w:t>
            </w:r>
          </w:p>
        </w:tc>
      </w:tr>
      <w:tr w:rsidR="00A71D42" w14:paraId="0F893E16" w14:textId="77777777">
        <w:trPr>
          <w:tblHeader/>
        </w:trPr>
        <w:tc>
          <w:tcPr>
            <w:tcW w:w="898" w:type="dxa"/>
            <w:tcBorders>
              <w:top w:val="single" w:sz="4" w:space="0" w:color="auto"/>
              <w:left w:val="single" w:sz="4" w:space="0" w:color="auto"/>
              <w:bottom w:val="single" w:sz="4" w:space="0" w:color="auto"/>
              <w:right w:val="single" w:sz="4" w:space="0" w:color="auto"/>
            </w:tcBorders>
          </w:tcPr>
          <w:p w14:paraId="01544D06" w14:textId="77777777" w:rsidR="00A71D42" w:rsidRDefault="0013787C">
            <w:pPr>
              <w:spacing w:line="276" w:lineRule="auto"/>
              <w:rPr>
                <w:sz w:val="20"/>
              </w:rPr>
            </w:pPr>
            <w:r>
              <w:rPr>
                <w:rFonts w:hint="eastAsia"/>
                <w:sz w:val="20"/>
              </w:rPr>
              <w:t>O</w:t>
            </w:r>
            <w:r>
              <w:rPr>
                <w:sz w:val="20"/>
              </w:rPr>
              <w:t>917</w:t>
            </w:r>
          </w:p>
        </w:tc>
        <w:tc>
          <w:tcPr>
            <w:tcW w:w="690" w:type="dxa"/>
            <w:tcBorders>
              <w:top w:val="single" w:sz="4" w:space="0" w:color="auto"/>
              <w:left w:val="single" w:sz="4" w:space="0" w:color="auto"/>
              <w:bottom w:val="single" w:sz="4" w:space="0" w:color="auto"/>
              <w:right w:val="single" w:sz="4" w:space="0" w:color="auto"/>
            </w:tcBorders>
          </w:tcPr>
          <w:p w14:paraId="1A1B8FF6"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E6E8D5D" w14:textId="77777777" w:rsidR="00A71D42" w:rsidRDefault="0013787C">
            <w:pPr>
              <w:spacing w:line="276" w:lineRule="auto"/>
              <w:rPr>
                <w:rFonts w:eastAsia="DengXian"/>
                <w:i/>
                <w:sz w:val="20"/>
              </w:rPr>
            </w:pPr>
            <w:r>
              <w:rPr>
                <w:rFonts w:eastAsia="DengXian" w:hint="eastAsia"/>
                <w:i/>
                <w:sz w:val="20"/>
              </w:rPr>
              <w:t>R</w:t>
            </w:r>
            <w:r>
              <w:rPr>
                <w:rFonts w:eastAsia="DengXian"/>
                <w:i/>
                <w:sz w:val="20"/>
              </w:rPr>
              <w:t>ACH-</w:t>
            </w:r>
            <w:proofErr w:type="spellStart"/>
            <w:r>
              <w:rPr>
                <w:rFonts w:eastAsia="DengXian"/>
                <w:i/>
                <w:sz w:val="20"/>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6231E237"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EC04DBB" w14:textId="77777777" w:rsidR="00A71D42" w:rsidRDefault="0013787C">
            <w:pPr>
              <w:rPr>
                <w:rFonts w:ascii="Arial" w:eastAsia="DengXian" w:hAnsi="Arial" w:cs="Arial"/>
                <w:i/>
                <w:sz w:val="20"/>
              </w:rPr>
            </w:pPr>
            <w:r>
              <w:rPr>
                <w:rFonts w:ascii="Arial" w:eastAsia="DengXian" w:hAnsi="Arial" w:cs="Arial"/>
                <w:sz w:val="20"/>
              </w:rPr>
              <w:t xml:space="preserve">Field name: </w:t>
            </w:r>
            <w:r>
              <w:rPr>
                <w:rFonts w:ascii="Arial" w:eastAsia="DengXian" w:hAnsi="Arial" w:cs="Arial"/>
                <w:i/>
                <w:sz w:val="20"/>
              </w:rPr>
              <w:t>2StepSUL</w:t>
            </w:r>
          </w:p>
          <w:p w14:paraId="2272D6C0" w14:textId="77777777" w:rsidR="00A71D42" w:rsidRDefault="0013787C">
            <w:pPr>
              <w:rPr>
                <w:rFonts w:ascii="Arial" w:eastAsia="DengXian" w:hAnsi="Arial" w:cs="Arial"/>
                <w:sz w:val="20"/>
              </w:rPr>
            </w:pPr>
            <w:r>
              <w:rPr>
                <w:rFonts w:ascii="Arial" w:eastAsia="DengXian" w:hAnsi="Arial" w:cs="Arial"/>
                <w:sz w:val="20"/>
              </w:rPr>
              <w:t xml:space="preserve">Agreement: </w:t>
            </w:r>
          </w:p>
          <w:p w14:paraId="2AA55918" w14:textId="77777777" w:rsidR="00A71D42" w:rsidRDefault="0013787C">
            <w:pPr>
              <w:rPr>
                <w:rFonts w:ascii="Arial" w:eastAsia="DengXian" w:hAnsi="Arial" w:cs="Arial"/>
                <w:sz w:val="20"/>
              </w:rPr>
            </w:pPr>
            <w:r>
              <w:rPr>
                <w:rFonts w:ascii="Arial" w:eastAsia="DengXian" w:hAnsi="Arial" w:cs="Arial"/>
                <w:sz w:val="20"/>
              </w:rPr>
              <w:t>Merge the two IEs “msgA-RSRP-Threshold-r16” and “msgA-RSRP-ThresholdSUL-r16” into using a single msgA-RSRP-Threshold-r16</w:t>
            </w:r>
          </w:p>
          <w:p w14:paraId="2457C34A" w14:textId="77777777" w:rsidR="00A71D42" w:rsidRDefault="0013787C">
            <w:pPr>
              <w:rPr>
                <w:rFonts w:ascii="Arial" w:eastAsia="DengXian" w:hAnsi="Arial" w:cs="Arial"/>
                <w:sz w:val="20"/>
              </w:rPr>
            </w:pPr>
            <w:r>
              <w:rPr>
                <w:rFonts w:ascii="Arial" w:eastAsia="DengXian" w:hAnsi="Arial" w:cs="Arial"/>
                <w:sz w:val="20"/>
              </w:rPr>
              <w:t xml:space="preserve">Remove redundant parameter </w:t>
            </w:r>
            <w:proofErr w:type="spellStart"/>
            <w:r>
              <w:rPr>
                <w:rFonts w:ascii="Arial" w:eastAsia="DengXian" w:hAnsi="Arial" w:cs="Arial"/>
                <w:sz w:val="20"/>
              </w:rPr>
              <w:t>msgA</w:t>
            </w:r>
            <w:proofErr w:type="spellEnd"/>
            <w:r>
              <w:rPr>
                <w:rFonts w:ascii="Arial" w:eastAsia="DengXian" w:hAnsi="Arial" w:cs="Arial"/>
                <w:sz w:val="20"/>
              </w:rPr>
              <w:t>-RSRP-</w:t>
            </w:r>
            <w:proofErr w:type="spellStart"/>
            <w:r>
              <w:rPr>
                <w:rFonts w:ascii="Arial" w:eastAsia="DengXian" w:hAnsi="Arial" w:cs="Arial"/>
                <w:sz w:val="20"/>
              </w:rPr>
              <w:t>ThresholdSSB</w:t>
            </w:r>
            <w:proofErr w:type="spellEnd"/>
            <w:r>
              <w:rPr>
                <w:rFonts w:ascii="Arial" w:eastAsia="DengXian" w:hAnsi="Arial" w:cs="Arial"/>
                <w:sz w:val="20"/>
              </w:rPr>
              <w:t>-SUL.</w:t>
            </w:r>
          </w:p>
          <w:p w14:paraId="55EBB1FE" w14:textId="77777777" w:rsidR="00A71D42" w:rsidRDefault="0013787C">
            <w:pPr>
              <w:rPr>
                <w:rFonts w:ascii="Arial" w:eastAsia="DengXian" w:hAnsi="Arial" w:cstheme="minorBidi"/>
                <w:sz w:val="20"/>
              </w:rPr>
            </w:pPr>
            <w:r>
              <w:rPr>
                <w:rFonts w:ascii="Arial" w:eastAsia="DengXian" w:hAnsi="Arial" w:cs="Arial"/>
                <w:sz w:val="20"/>
              </w:rPr>
              <w:t xml:space="preserve">msgA-RSRP-ThresholdSUL-r16 and </w:t>
            </w:r>
            <w:proofErr w:type="spellStart"/>
            <w:r>
              <w:rPr>
                <w:rFonts w:ascii="Arial" w:eastAsia="DengXian" w:hAnsi="Arial" w:cs="Arial"/>
                <w:sz w:val="20"/>
              </w:rPr>
              <w:t>msgA</w:t>
            </w:r>
            <w:proofErr w:type="spellEnd"/>
            <w:r>
              <w:rPr>
                <w:rFonts w:ascii="Arial" w:eastAsia="DengXian" w:hAnsi="Arial" w:cs="Arial"/>
                <w:sz w:val="20"/>
              </w:rPr>
              <w:t>-RSRP-</w:t>
            </w:r>
            <w:proofErr w:type="spellStart"/>
            <w:r>
              <w:rPr>
                <w:rFonts w:ascii="Arial" w:eastAsia="DengXian" w:hAnsi="Arial" w:cs="Arial"/>
                <w:sz w:val="20"/>
              </w:rPr>
              <w:t>ThresholdSSB</w:t>
            </w:r>
            <w:proofErr w:type="spellEnd"/>
            <w:r>
              <w:rPr>
                <w:rFonts w:ascii="Arial" w:eastAsia="DengXian" w:hAnsi="Arial" w:cs="Arial"/>
                <w:sz w:val="20"/>
              </w:rPr>
              <w:t>-SUL are agreed to be removed. The conditional presence code for these two parameters should be removed correspondingly.</w:t>
            </w:r>
          </w:p>
        </w:tc>
        <w:tc>
          <w:tcPr>
            <w:tcW w:w="4111" w:type="dxa"/>
            <w:tcBorders>
              <w:top w:val="single" w:sz="4" w:space="0" w:color="auto"/>
              <w:left w:val="single" w:sz="4" w:space="0" w:color="auto"/>
              <w:bottom w:val="single" w:sz="4" w:space="0" w:color="auto"/>
              <w:right w:val="single" w:sz="4" w:space="0" w:color="auto"/>
            </w:tcBorders>
          </w:tcPr>
          <w:p w14:paraId="4E183B62" w14:textId="77777777" w:rsidR="00A71D42" w:rsidRDefault="0013787C">
            <w:pPr>
              <w:pStyle w:val="TAL"/>
              <w:rPr>
                <w:rFonts w:eastAsia="DengXian"/>
                <w:szCs w:val="22"/>
                <w:lang w:eastAsia="zh-CN"/>
              </w:rPr>
            </w:pPr>
            <w:r>
              <w:rPr>
                <w:rFonts w:eastAsia="DengXian"/>
                <w:szCs w:val="22"/>
                <w:lang w:eastAsia="zh-CN"/>
              </w:rPr>
              <w:t>Remove field description of 2StepSUL</w:t>
            </w:r>
          </w:p>
          <w:tbl>
            <w:tblPr>
              <w:tblpPr w:leftFromText="180" w:rightFromText="180" w:vertAnchor="text" w:horzAnchor="margin" w:tblpY="153"/>
              <w:tblOverlap w:val="neve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tblGrid>
            <w:tr w:rsidR="00A71D42" w14:paraId="4C99D2B9" w14:textId="77777777">
              <w:tc>
                <w:tcPr>
                  <w:tcW w:w="1271" w:type="dxa"/>
                  <w:tcBorders>
                    <w:top w:val="single" w:sz="4" w:space="0" w:color="auto"/>
                    <w:left w:val="single" w:sz="4" w:space="0" w:color="auto"/>
                    <w:bottom w:val="single" w:sz="4" w:space="0" w:color="auto"/>
                    <w:right w:val="single" w:sz="4" w:space="0" w:color="auto"/>
                  </w:tcBorders>
                </w:tcPr>
                <w:p w14:paraId="12AAFDD7" w14:textId="77777777" w:rsidR="00A71D42" w:rsidRDefault="0013787C">
                  <w:pPr>
                    <w:pStyle w:val="TAH"/>
                    <w:rPr>
                      <w:rFonts w:eastAsia="Calibri"/>
                    </w:rPr>
                  </w:pPr>
                  <w:r>
                    <w:rPr>
                      <w:rFonts w:eastAsia="Calibri"/>
                    </w:rPr>
                    <w:t>Conditional Presence</w:t>
                  </w:r>
                </w:p>
              </w:tc>
              <w:tc>
                <w:tcPr>
                  <w:tcW w:w="2552" w:type="dxa"/>
                  <w:tcBorders>
                    <w:top w:val="single" w:sz="4" w:space="0" w:color="auto"/>
                    <w:left w:val="single" w:sz="4" w:space="0" w:color="auto"/>
                    <w:bottom w:val="single" w:sz="4" w:space="0" w:color="auto"/>
                    <w:right w:val="single" w:sz="4" w:space="0" w:color="auto"/>
                  </w:tcBorders>
                </w:tcPr>
                <w:p w14:paraId="44D8CF69" w14:textId="77777777" w:rsidR="00A71D42" w:rsidRDefault="0013787C">
                  <w:pPr>
                    <w:pStyle w:val="TAH"/>
                    <w:rPr>
                      <w:rFonts w:eastAsia="Calibri"/>
                    </w:rPr>
                  </w:pPr>
                  <w:r>
                    <w:rPr>
                      <w:rFonts w:eastAsia="Calibri"/>
                    </w:rPr>
                    <w:t>Explanation</w:t>
                  </w:r>
                </w:p>
              </w:tc>
            </w:tr>
            <w:tr w:rsidR="00A71D42" w14:paraId="1EA7C2E2" w14:textId="77777777">
              <w:trPr>
                <w:del w:id="51" w:author="OPPO (Lin Xue)" w:date="2020-05-12T16:15:00Z"/>
              </w:trPr>
              <w:tc>
                <w:tcPr>
                  <w:tcW w:w="1271" w:type="dxa"/>
                  <w:tcBorders>
                    <w:top w:val="single" w:sz="4" w:space="0" w:color="auto"/>
                    <w:left w:val="single" w:sz="4" w:space="0" w:color="auto"/>
                    <w:bottom w:val="single" w:sz="4" w:space="0" w:color="auto"/>
                    <w:right w:val="single" w:sz="4" w:space="0" w:color="auto"/>
                  </w:tcBorders>
                </w:tcPr>
                <w:p w14:paraId="4435EC68" w14:textId="77777777" w:rsidR="00A71D42" w:rsidRDefault="0013787C">
                  <w:pPr>
                    <w:pStyle w:val="TAL"/>
                    <w:rPr>
                      <w:del w:id="52" w:author="OPPO (Lin Xue)" w:date="2020-05-12T16:15:00Z"/>
                      <w:rFonts w:eastAsia="Calibri"/>
                      <w:i/>
                      <w:iCs/>
                    </w:rPr>
                  </w:pPr>
                  <w:del w:id="53" w:author="OPPO (Lin Xue)" w:date="2020-05-12T16:15:00Z">
                    <w:r>
                      <w:rPr>
                        <w:i/>
                        <w:iCs/>
                      </w:rPr>
                      <w:delText>2StepSUL</w:delText>
                    </w:r>
                  </w:del>
                </w:p>
              </w:tc>
              <w:tc>
                <w:tcPr>
                  <w:tcW w:w="2552" w:type="dxa"/>
                  <w:tcBorders>
                    <w:top w:val="single" w:sz="4" w:space="0" w:color="auto"/>
                    <w:left w:val="single" w:sz="4" w:space="0" w:color="auto"/>
                    <w:bottom w:val="single" w:sz="4" w:space="0" w:color="auto"/>
                    <w:right w:val="single" w:sz="4" w:space="0" w:color="auto"/>
                  </w:tcBorders>
                </w:tcPr>
                <w:p w14:paraId="63BB2C84" w14:textId="77777777" w:rsidR="00A71D42" w:rsidRDefault="0013787C">
                  <w:pPr>
                    <w:pStyle w:val="TAL"/>
                    <w:rPr>
                      <w:del w:id="54" w:author="OPPO (Lin Xue)" w:date="2020-05-12T16:15:00Z"/>
                      <w:rFonts w:eastAsia="SimSun"/>
                    </w:rPr>
                  </w:pPr>
                  <w:del w:id="55" w:author="OPPO (Lin Xue)" w:date="2020-05-12T16:15:00Z">
                    <w:r>
                      <w:rPr>
                        <w:rFonts w:eastAsia="Calibri"/>
                      </w:rPr>
                      <w:delText>The field is mandatory present</w:delText>
                    </w:r>
                    <w:r>
                      <w:delText xml:space="preserve"> in </w:delText>
                    </w:r>
                    <w:r>
                      <w:rPr>
                        <w:i/>
                      </w:rPr>
                      <w:delText>initialUplinkBWP</w:delText>
                    </w:r>
                    <w:r>
                      <w:delText xml:space="preserve"> in </w:delText>
                    </w:r>
                    <w:r>
                      <w:rPr>
                        <w:i/>
                      </w:rPr>
                      <w:delText>supplementaryUplink</w:delText>
                    </w:r>
                    <w:r>
                      <w:delText xml:space="preserve"> when both 2-step and 4-step RA type is configured; o</w:delText>
                    </w:r>
                    <w:r>
                      <w:rPr>
                        <w:rFonts w:eastAsia="Calibri"/>
                      </w:rPr>
                      <w:delText>therwise, the field is absent.</w:delText>
                    </w:r>
                  </w:del>
                </w:p>
              </w:tc>
            </w:tr>
          </w:tbl>
          <w:p w14:paraId="24EC2667" w14:textId="77777777" w:rsidR="00A71D42" w:rsidRDefault="00A71D42">
            <w:pPr>
              <w:pStyle w:val="TAL"/>
              <w:rPr>
                <w:rFonts w:eastAsia="DengXian"/>
                <w:szCs w:val="22"/>
                <w:lang w:eastAsia="zh-CN"/>
              </w:rPr>
            </w:pPr>
          </w:p>
          <w:p w14:paraId="128A1024" w14:textId="77777777" w:rsidR="00A71D42" w:rsidRDefault="00202863">
            <w:pPr>
              <w:pStyle w:val="TAL"/>
              <w:rPr>
                <w:rFonts w:eastAsia="DengXian"/>
                <w:szCs w:val="22"/>
                <w:lang w:eastAsia="zh-CN"/>
              </w:rPr>
            </w:pPr>
            <w:r>
              <w:rPr>
                <w:rFonts w:eastAsia="DengXian"/>
                <w:color w:val="FF0000"/>
                <w:szCs w:val="22"/>
                <w:lang w:eastAsia="zh-CN"/>
              </w:rPr>
              <w:t>[ZTE] Agree</w:t>
            </w:r>
          </w:p>
        </w:tc>
        <w:tc>
          <w:tcPr>
            <w:tcW w:w="2620" w:type="dxa"/>
            <w:tcBorders>
              <w:top w:val="single" w:sz="4" w:space="0" w:color="auto"/>
              <w:left w:val="single" w:sz="4" w:space="0" w:color="auto"/>
              <w:bottom w:val="single" w:sz="4" w:space="0" w:color="auto"/>
              <w:right w:val="single" w:sz="4" w:space="0" w:color="auto"/>
            </w:tcBorders>
          </w:tcPr>
          <w:p w14:paraId="5599FCEF" w14:textId="3BC61776" w:rsidR="00A71D42" w:rsidRPr="0009445E" w:rsidRDefault="001971F5">
            <w:pPr>
              <w:keepNext/>
              <w:rPr>
                <w:rFonts w:eastAsia="Arial Unicode MS"/>
                <w:b/>
                <w:sz w:val="20"/>
              </w:rPr>
            </w:pPr>
            <w:r w:rsidRPr="0009445E">
              <w:rPr>
                <w:rFonts w:eastAsia="Arial Unicode MS"/>
                <w:b/>
                <w:sz w:val="20"/>
              </w:rPr>
              <w:t xml:space="preserve">Rapporteur: </w:t>
            </w:r>
            <w:del w:id="56" w:author="Ericsson(Henrik)-#507inMeeting" w:date="2020-06-02T09:40:00Z">
              <w:r w:rsidRPr="001971F5" w:rsidDel="00333D13">
                <w:rPr>
                  <w:rFonts w:eastAsia="Arial Unicode MS"/>
                  <w:b/>
                  <w:bCs/>
                  <w:sz w:val="20"/>
                </w:rPr>
                <w:delText>PropAgree2</w:delText>
              </w:r>
            </w:del>
            <w:ins w:id="57" w:author="Ericsson(Henrik)-#507inMeeting" w:date="2020-06-02T09:40:00Z">
              <w:r w:rsidR="00333D13">
                <w:rPr>
                  <w:rFonts w:eastAsia="Arial Unicode MS"/>
                  <w:b/>
                  <w:bCs/>
                  <w:sz w:val="20"/>
                </w:rPr>
                <w:t>Conc</w:t>
              </w:r>
              <w:r w:rsidR="00333D13" w:rsidRPr="001971F5">
                <w:rPr>
                  <w:rFonts w:eastAsia="Arial Unicode MS"/>
                  <w:b/>
                  <w:bCs/>
                  <w:sz w:val="20"/>
                </w:rPr>
                <w:t>Agree2</w:t>
              </w:r>
            </w:ins>
          </w:p>
        </w:tc>
      </w:tr>
      <w:tr w:rsidR="00A71D42" w14:paraId="7F4BF012" w14:textId="77777777">
        <w:trPr>
          <w:tblHeader/>
        </w:trPr>
        <w:tc>
          <w:tcPr>
            <w:tcW w:w="898" w:type="dxa"/>
            <w:tcBorders>
              <w:top w:val="single" w:sz="4" w:space="0" w:color="auto"/>
              <w:left w:val="single" w:sz="4" w:space="0" w:color="auto"/>
              <w:bottom w:val="single" w:sz="4" w:space="0" w:color="auto"/>
              <w:right w:val="single" w:sz="4" w:space="0" w:color="auto"/>
            </w:tcBorders>
          </w:tcPr>
          <w:p w14:paraId="1F1F7CA1" w14:textId="77777777" w:rsidR="00A71D42" w:rsidRDefault="0013787C">
            <w:pPr>
              <w:spacing w:line="276" w:lineRule="auto"/>
              <w:rPr>
                <w:sz w:val="20"/>
              </w:rPr>
            </w:pPr>
            <w:r w:rsidRPr="007E79C3">
              <w:rPr>
                <w:rFonts w:hint="eastAsia"/>
                <w:sz w:val="20"/>
                <w:highlight w:val="yellow"/>
              </w:rPr>
              <w:lastRenderedPageBreak/>
              <w:t>O</w:t>
            </w:r>
            <w:r w:rsidRPr="007E79C3">
              <w:rPr>
                <w:sz w:val="20"/>
                <w:highlight w:val="yellow"/>
              </w:rPr>
              <w:t>918</w:t>
            </w:r>
          </w:p>
        </w:tc>
        <w:tc>
          <w:tcPr>
            <w:tcW w:w="690" w:type="dxa"/>
            <w:tcBorders>
              <w:top w:val="single" w:sz="4" w:space="0" w:color="auto"/>
              <w:left w:val="single" w:sz="4" w:space="0" w:color="auto"/>
              <w:bottom w:val="single" w:sz="4" w:space="0" w:color="auto"/>
              <w:right w:val="single" w:sz="4" w:space="0" w:color="auto"/>
            </w:tcBorders>
          </w:tcPr>
          <w:p w14:paraId="15FCED87"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33120FF" w14:textId="77777777" w:rsidR="00A71D42" w:rsidRDefault="0013787C">
            <w:pPr>
              <w:spacing w:line="276" w:lineRule="auto"/>
              <w:rPr>
                <w:rFonts w:eastAsia="DengXian"/>
                <w:i/>
                <w:sz w:val="20"/>
              </w:rPr>
            </w:pPr>
            <w:r>
              <w:rPr>
                <w:rFonts w:eastAsia="DengXian" w:hint="eastAsia"/>
                <w:i/>
                <w:sz w:val="20"/>
              </w:rPr>
              <w:t>R</w:t>
            </w:r>
            <w:r>
              <w:rPr>
                <w:rFonts w:eastAsia="DengXian"/>
                <w:i/>
                <w:sz w:val="20"/>
              </w:rPr>
              <w:t>ACH-</w:t>
            </w:r>
            <w:proofErr w:type="spellStart"/>
            <w:r>
              <w:rPr>
                <w:rFonts w:eastAsia="DengXian"/>
                <w:i/>
                <w:sz w:val="20"/>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2ECB9F05"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54A04820" w14:textId="77777777" w:rsidR="00A71D42" w:rsidRDefault="0013787C">
            <w:pPr>
              <w:rPr>
                <w:rFonts w:ascii="Arial" w:eastAsia="DengXian" w:hAnsi="Arial" w:cs="Arial"/>
                <w:i/>
                <w:sz w:val="20"/>
              </w:rPr>
            </w:pPr>
            <w:r>
              <w:rPr>
                <w:rFonts w:ascii="Arial" w:eastAsia="DengXian" w:hAnsi="Arial" w:cs="Arial"/>
                <w:sz w:val="20"/>
              </w:rPr>
              <w:t xml:space="preserve">Field name: </w:t>
            </w:r>
            <w:proofErr w:type="spellStart"/>
            <w:r>
              <w:rPr>
                <w:rFonts w:ascii="Arial" w:eastAsia="DengXian" w:hAnsi="Arial" w:cs="Arial"/>
                <w:i/>
                <w:sz w:val="20"/>
              </w:rPr>
              <w:t>GroupB-ConfiguredTwoStepRA</w:t>
            </w:r>
            <w:proofErr w:type="spellEnd"/>
          </w:p>
          <w:p w14:paraId="23FBCE24" w14:textId="77777777" w:rsidR="00A71D42" w:rsidRDefault="0013787C">
            <w:pPr>
              <w:rPr>
                <w:rFonts w:ascii="Arial" w:eastAsia="DengXian" w:hAnsi="Arial" w:cs="Arial"/>
                <w:sz w:val="20"/>
              </w:rPr>
            </w:pPr>
            <w:r>
              <w:rPr>
                <w:rFonts w:ascii="Arial" w:eastAsia="DengXian" w:hAnsi="Arial" w:cs="Arial"/>
              </w:rPr>
              <w:t xml:space="preserve">#1 In our understanding, if preamble group B is configured, all three parameters included in </w:t>
            </w:r>
            <w:proofErr w:type="spellStart"/>
            <w:r>
              <w:rPr>
                <w:rFonts w:ascii="Arial" w:eastAsia="DengXian" w:hAnsi="Arial" w:cs="Arial"/>
                <w:i/>
                <w:sz w:val="20"/>
              </w:rPr>
              <w:t>GroupB-ConfiguredTwoStepRA</w:t>
            </w:r>
            <w:proofErr w:type="spellEnd"/>
            <w:r>
              <w:rPr>
                <w:rFonts w:ascii="Arial" w:eastAsia="DengXian" w:hAnsi="Arial" w:cs="Arial"/>
                <w:i/>
                <w:sz w:val="20"/>
              </w:rPr>
              <w:t xml:space="preserve"> </w:t>
            </w:r>
            <w:r>
              <w:rPr>
                <w:rFonts w:ascii="Arial" w:eastAsia="DengXian" w:hAnsi="Arial" w:cs="Arial"/>
                <w:sz w:val="20"/>
              </w:rPr>
              <w:t xml:space="preserve">should </w:t>
            </w:r>
            <w:proofErr w:type="gramStart"/>
            <w:r>
              <w:rPr>
                <w:rFonts w:ascii="Arial" w:eastAsia="DengXian" w:hAnsi="Arial" w:cs="Arial"/>
                <w:sz w:val="20"/>
              </w:rPr>
              <w:t>be  mandatory</w:t>
            </w:r>
            <w:proofErr w:type="gramEnd"/>
            <w:r>
              <w:rPr>
                <w:rFonts w:ascii="Arial" w:eastAsia="DengXian" w:hAnsi="Arial" w:cs="Arial"/>
                <w:sz w:val="20"/>
              </w:rPr>
              <w:t xml:space="preserve"> present. Remove</w:t>
            </w:r>
            <w:r>
              <w:rPr>
                <w:rFonts w:ascii="Arial" w:hAnsi="Arial" w:cs="Arial"/>
              </w:rPr>
              <w:t xml:space="preserve"> ‘</w:t>
            </w:r>
            <w:r>
              <w:rPr>
                <w:rFonts w:ascii="Arial" w:eastAsia="DengXian" w:hAnsi="Arial" w:cs="Arial"/>
                <w:sz w:val="20"/>
              </w:rPr>
              <w:t xml:space="preserve">OPTIONAL Cond </w:t>
            </w:r>
            <w:proofErr w:type="spellStart"/>
            <w:r>
              <w:rPr>
                <w:rFonts w:ascii="Arial" w:eastAsia="DengXian" w:hAnsi="Arial" w:cs="Arial"/>
                <w:sz w:val="20"/>
              </w:rPr>
              <w:t>GroupBConfig</w:t>
            </w:r>
            <w:proofErr w:type="spellEnd"/>
            <w:r>
              <w:rPr>
                <w:rFonts w:ascii="Arial" w:eastAsia="DengXian" w:hAnsi="Arial" w:cs="Arial"/>
                <w:sz w:val="20"/>
              </w:rPr>
              <w:t xml:space="preserve">’ for </w:t>
            </w:r>
            <w:proofErr w:type="spellStart"/>
            <w:r>
              <w:rPr>
                <w:rFonts w:ascii="Arial" w:eastAsia="DengXian" w:hAnsi="Arial" w:cs="Arial"/>
                <w:i/>
                <w:sz w:val="20"/>
              </w:rPr>
              <w:t>numberofRA-PreamblesGroupA</w:t>
            </w:r>
            <w:proofErr w:type="spellEnd"/>
            <w:r>
              <w:rPr>
                <w:rFonts w:ascii="Arial" w:eastAsia="DengXian" w:hAnsi="Arial" w:cs="Arial"/>
                <w:i/>
                <w:sz w:val="20"/>
              </w:rPr>
              <w:t>.</w:t>
            </w:r>
          </w:p>
          <w:p w14:paraId="0E1FFEBE" w14:textId="77777777" w:rsidR="00A71D42" w:rsidRDefault="0013787C">
            <w:pPr>
              <w:rPr>
                <w:rFonts w:ascii="Arial" w:eastAsia="DengXian" w:hAnsi="Arial" w:cstheme="minorBidi"/>
                <w:sz w:val="20"/>
              </w:rPr>
            </w:pPr>
            <w:r>
              <w:rPr>
                <w:rFonts w:ascii="Arial" w:eastAsia="DengXian" w:hAnsi="Arial" w:cs="Arial"/>
                <w:sz w:val="20"/>
              </w:rPr>
              <w:t>#2</w:t>
            </w:r>
            <w:r>
              <w:rPr>
                <w:rFonts w:ascii="Arial" w:eastAsia="DengXian" w:hAnsi="Arial" w:cs="Arial"/>
                <w:i/>
                <w:sz w:val="20"/>
              </w:rPr>
              <w:t xml:space="preserve"> </w:t>
            </w:r>
            <w:proofErr w:type="spellStart"/>
            <w:r>
              <w:rPr>
                <w:rFonts w:ascii="Arial" w:eastAsia="DengXian" w:hAnsi="Arial" w:cs="Arial"/>
                <w:i/>
                <w:sz w:val="20"/>
              </w:rPr>
              <w:t>GroupB-ConfiguredTwoStepRA</w:t>
            </w:r>
            <w:proofErr w:type="spellEnd"/>
            <w:r>
              <w:rPr>
                <w:rFonts w:ascii="Arial" w:eastAsia="DengXian" w:hAnsi="Arial" w:cs="Arial"/>
                <w:sz w:val="20"/>
              </w:rPr>
              <w:t xml:space="preserve"> can be optional present and released by UE if it is absent. </w:t>
            </w:r>
          </w:p>
        </w:tc>
        <w:tc>
          <w:tcPr>
            <w:tcW w:w="4111" w:type="dxa"/>
            <w:tcBorders>
              <w:top w:val="single" w:sz="4" w:space="0" w:color="auto"/>
              <w:left w:val="single" w:sz="4" w:space="0" w:color="auto"/>
              <w:bottom w:val="single" w:sz="4" w:space="0" w:color="auto"/>
              <w:right w:val="single" w:sz="4" w:space="0" w:color="auto"/>
            </w:tcBorders>
          </w:tcPr>
          <w:p w14:paraId="7C7C735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GroupB-ConfiguredTwoStepRA-r16 ::=                       SEQUENCE {</w:t>
            </w:r>
          </w:p>
          <w:p w14:paraId="4D6108C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ra-MsgA-SizeGroupA</w:t>
            </w:r>
            <w:proofErr w:type="spellEnd"/>
            <w:r>
              <w:rPr>
                <w:rFonts w:ascii="Courier New" w:hAnsi="Courier New"/>
                <w:sz w:val="16"/>
                <w:lang w:eastAsia="en-GB"/>
              </w:rPr>
              <w:t xml:space="preserve">                                   ENUMERATED {b56, b144, b208, b256, b282, b480, b640, b800,</w:t>
            </w:r>
          </w:p>
          <w:p w14:paraId="1E99804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w:t>
            </w:r>
          </w:p>
          <w:p w14:paraId="01D9CA35"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messagePowerOffsetGroupB</w:t>
            </w:r>
            <w:proofErr w:type="spellEnd"/>
            <w:r>
              <w:rPr>
                <w:rFonts w:ascii="Courier New" w:hAnsi="Courier New"/>
                <w:sz w:val="16"/>
                <w:lang w:eastAsia="en-GB"/>
              </w:rPr>
              <w:t xml:space="preserve">                             ENUMERATED {</w:t>
            </w:r>
            <w:proofErr w:type="spellStart"/>
            <w:r>
              <w:rPr>
                <w:rFonts w:ascii="Courier New" w:hAnsi="Courier New"/>
                <w:sz w:val="16"/>
                <w:lang w:eastAsia="en-GB"/>
              </w:rPr>
              <w:t>minusinfinity</w:t>
            </w:r>
            <w:proofErr w:type="spellEnd"/>
            <w:r>
              <w:rPr>
                <w:rFonts w:ascii="Courier New" w:hAnsi="Courier New"/>
                <w:sz w:val="16"/>
                <w:lang w:eastAsia="en-GB"/>
              </w:rPr>
              <w:t xml:space="preserve">, dB0, dB5, dB8, dB10, dB12, dB15, dB18}   </w:t>
            </w:r>
          </w:p>
          <w:p w14:paraId="1B2EF42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 w:author="Unknown"/>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numberofRA-PreamblesGroupA</w:t>
            </w:r>
            <w:proofErr w:type="spellEnd"/>
            <w:r>
              <w:rPr>
                <w:rFonts w:ascii="Courier New" w:hAnsi="Courier New"/>
                <w:sz w:val="16"/>
                <w:lang w:eastAsia="en-GB"/>
              </w:rPr>
              <w:t xml:space="preserve">                           INTEGER (1..64)                                   </w:t>
            </w:r>
            <w:del w:id="59" w:author="Ericsson(Henrik)" w:date="2020-04-28T12:51:00Z">
              <w:r>
                <w:rPr>
                  <w:rFonts w:ascii="Courier New" w:hAnsi="Courier New"/>
                  <w:sz w:val="16"/>
                  <w:lang w:eastAsia="en-GB"/>
                </w:rPr>
                <w:delText xml:space="preserve"> OPTIONAL, --C</w:delText>
              </w:r>
            </w:del>
            <w:del w:id="60" w:author="Ericsson(Henrik)" w:date="2020-04-28T12:52:00Z">
              <w:r>
                <w:rPr>
                  <w:rFonts w:ascii="Courier New" w:hAnsi="Courier New"/>
                  <w:sz w:val="16"/>
                  <w:lang w:eastAsia="en-GB"/>
                </w:rPr>
                <w:delText>ond GroupBConfig</w:delText>
              </w:r>
            </w:del>
          </w:p>
          <w:p w14:paraId="735925AE"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ins w:id="61" w:author="OPPO (Lin Xue)" w:date="2020-05-12T15:59: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OPTIONAL, Cond R</w:t>
              </w:r>
            </w:ins>
          </w:p>
          <w:p w14:paraId="3E0766D1" w14:textId="77777777" w:rsidR="00A71D42" w:rsidRDefault="00A71D42">
            <w:pPr>
              <w:pStyle w:val="TAL"/>
              <w:rPr>
                <w:rFonts w:eastAsia="DengXian"/>
                <w:szCs w:val="22"/>
                <w:lang w:eastAsia="zh-CN"/>
              </w:rPr>
            </w:pPr>
          </w:p>
          <w:p w14:paraId="3D003B44" w14:textId="77777777" w:rsidR="00A71D42" w:rsidRDefault="00202863">
            <w:pPr>
              <w:pStyle w:val="TAL"/>
              <w:rPr>
                <w:rFonts w:eastAsia="DengXian"/>
                <w:color w:val="FF0000"/>
                <w:szCs w:val="22"/>
                <w:lang w:eastAsia="zh-CN"/>
              </w:rPr>
            </w:pPr>
            <w:r>
              <w:rPr>
                <w:rFonts w:eastAsia="DengXian"/>
                <w:color w:val="FF0000"/>
                <w:szCs w:val="22"/>
                <w:lang w:eastAsia="zh-CN"/>
              </w:rPr>
              <w:t>[ZTE] Agree</w:t>
            </w:r>
          </w:p>
          <w:p w14:paraId="4CEE634A" w14:textId="77777777" w:rsidR="000E12AA" w:rsidRDefault="000E12AA">
            <w:pPr>
              <w:pStyle w:val="TAL"/>
              <w:rPr>
                <w:rFonts w:eastAsia="DengXian"/>
                <w:color w:val="FF0000"/>
                <w:szCs w:val="22"/>
                <w:lang w:eastAsia="zh-CN"/>
              </w:rPr>
            </w:pPr>
          </w:p>
          <w:p w14:paraId="7063E193" w14:textId="4A413C02" w:rsidR="00E15E52" w:rsidRPr="00107748" w:rsidRDefault="009A1C2F" w:rsidP="00D821D9">
            <w:pPr>
              <w:pStyle w:val="TAL"/>
              <w:rPr>
                <w:sz w:val="20"/>
              </w:rPr>
            </w:pPr>
            <w:r w:rsidRPr="00107748">
              <w:rPr>
                <w:rFonts w:eastAsia="DengXian" w:hint="eastAsia"/>
                <w:color w:val="4162FF"/>
                <w:sz w:val="20"/>
                <w:szCs w:val="22"/>
                <w:lang w:eastAsia="zh-CN"/>
              </w:rPr>
              <w:t>[</w:t>
            </w:r>
            <w:r w:rsidRPr="00107748">
              <w:rPr>
                <w:rFonts w:eastAsia="DengXian"/>
                <w:color w:val="4162FF"/>
                <w:sz w:val="20"/>
                <w:szCs w:val="22"/>
                <w:lang w:eastAsia="zh-CN"/>
              </w:rPr>
              <w:t>vivo</w:t>
            </w:r>
            <w:r w:rsidRPr="00107748">
              <w:rPr>
                <w:rFonts w:eastAsia="DengXian" w:hint="eastAsia"/>
                <w:color w:val="4162FF"/>
                <w:sz w:val="20"/>
                <w:szCs w:val="22"/>
                <w:lang w:eastAsia="zh-CN"/>
              </w:rPr>
              <w:t>]</w:t>
            </w:r>
            <w:r w:rsidRPr="00107748">
              <w:rPr>
                <w:rFonts w:eastAsia="DengXian"/>
                <w:color w:val="4162FF"/>
                <w:sz w:val="20"/>
                <w:szCs w:val="22"/>
                <w:lang w:eastAsia="zh-CN"/>
              </w:rPr>
              <w:t xml:space="preserve"> We agree with OPPO’s </w:t>
            </w:r>
            <w:r w:rsidR="0076606C" w:rsidRPr="00107748">
              <w:rPr>
                <w:rFonts w:eastAsia="DengXian"/>
                <w:color w:val="4162FF"/>
                <w:sz w:val="20"/>
                <w:szCs w:val="22"/>
                <w:lang w:eastAsia="zh-CN"/>
              </w:rPr>
              <w:t xml:space="preserve">intentions. However, this is a typo and redundancy in the text proposal. Thus, we suggest </w:t>
            </w:r>
            <w:r w:rsidR="00D821D9" w:rsidRPr="00107748">
              <w:rPr>
                <w:rFonts w:eastAsia="DengXian"/>
                <w:color w:val="4162FF"/>
                <w:sz w:val="20"/>
                <w:szCs w:val="22"/>
                <w:lang w:eastAsia="zh-CN"/>
              </w:rPr>
              <w:t>that:</w:t>
            </w:r>
          </w:p>
          <w:p w14:paraId="42D1C07C"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8"/>
                <w:szCs w:val="16"/>
              </w:rPr>
            </w:pPr>
            <w:r w:rsidRPr="00107748">
              <w:rPr>
                <w:rFonts w:ascii="Courier New" w:hAnsi="Courier New" w:cs="Courier New"/>
                <w:sz w:val="18"/>
                <w:szCs w:val="16"/>
              </w:rPr>
              <w:t xml:space="preserve">groupB-ConfiguredTwoStepRA-r16                       </w:t>
            </w:r>
            <w:proofErr w:type="spellStart"/>
            <w:r w:rsidRPr="00107748">
              <w:rPr>
                <w:rFonts w:ascii="Courier New" w:hAnsi="Courier New" w:cs="Courier New"/>
                <w:sz w:val="18"/>
                <w:szCs w:val="16"/>
              </w:rPr>
              <w:t>GroupB-ConfiguredTwoStepRA-r16</w:t>
            </w:r>
            <w:proofErr w:type="spellEnd"/>
            <w:r w:rsidRPr="00107748">
              <w:rPr>
                <w:rFonts w:ascii="Courier New" w:hAnsi="Courier New" w:cs="Courier New"/>
                <w:sz w:val="18"/>
                <w:szCs w:val="16"/>
              </w:rPr>
              <w:t xml:space="preserve">                     OPTIONAL, -- Need </w:t>
            </w:r>
            <w:del w:id="62" w:author="vivo" w:date="2020-05-18T20:53:00Z">
              <w:r w:rsidRPr="00107748" w:rsidDel="00E15E52">
                <w:rPr>
                  <w:rFonts w:ascii="Courier New" w:hAnsi="Courier New" w:cs="Courier New"/>
                  <w:sz w:val="18"/>
                  <w:szCs w:val="16"/>
                </w:rPr>
                <w:delText>S</w:delText>
              </w:r>
            </w:del>
            <w:ins w:id="63" w:author="vivo" w:date="2020-05-18T20:53:00Z">
              <w:r w:rsidRPr="00107748">
                <w:rPr>
                  <w:rFonts w:ascii="Courier New" w:hAnsi="Courier New" w:cs="Courier New"/>
                  <w:sz w:val="18"/>
                  <w:szCs w:val="16"/>
                </w:rPr>
                <w:t>R</w:t>
              </w:r>
            </w:ins>
          </w:p>
          <w:p w14:paraId="03D22719"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eastAsia="DengXian"/>
                <w:color w:val="4162FF"/>
                <w:sz w:val="18"/>
                <w:szCs w:val="16"/>
              </w:rPr>
            </w:pPr>
          </w:p>
          <w:p w14:paraId="30329996"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GroupB-ConfiguredTwoStepRA-r16 ::=                       SEQUENCE {</w:t>
            </w:r>
          </w:p>
          <w:p w14:paraId="203AEF7A"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w:t>
            </w:r>
            <w:proofErr w:type="spellStart"/>
            <w:r w:rsidRPr="00107748">
              <w:rPr>
                <w:rFonts w:ascii="Courier New" w:hAnsi="Courier New"/>
                <w:sz w:val="18"/>
                <w:szCs w:val="16"/>
                <w:lang w:eastAsia="en-GB"/>
              </w:rPr>
              <w:t>ra-MsgA-SizeGroupA</w:t>
            </w:r>
            <w:proofErr w:type="spellEnd"/>
            <w:r w:rsidRPr="00107748">
              <w:rPr>
                <w:rFonts w:ascii="Courier New" w:hAnsi="Courier New"/>
                <w:sz w:val="18"/>
                <w:szCs w:val="16"/>
                <w:lang w:eastAsia="en-GB"/>
              </w:rPr>
              <w:t xml:space="preserve">                                   ENUMERATED {b56, b144, b208, b256, b282, b480, b640, b800,</w:t>
            </w:r>
          </w:p>
          <w:p w14:paraId="1001E8F3"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b1000, b72, spare6, spare5, spare4, spare3, spare2, spare1} </w:t>
            </w:r>
          </w:p>
          <w:p w14:paraId="34526CA6"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w:t>
            </w:r>
            <w:proofErr w:type="spellStart"/>
            <w:r w:rsidRPr="00107748">
              <w:rPr>
                <w:rFonts w:ascii="Courier New" w:hAnsi="Courier New"/>
                <w:sz w:val="18"/>
                <w:szCs w:val="16"/>
                <w:lang w:eastAsia="en-GB"/>
              </w:rPr>
              <w:t>messagePowerOffsetGroupB</w:t>
            </w:r>
            <w:proofErr w:type="spellEnd"/>
            <w:r w:rsidRPr="00107748">
              <w:rPr>
                <w:rFonts w:ascii="Courier New" w:hAnsi="Courier New"/>
                <w:sz w:val="18"/>
                <w:szCs w:val="16"/>
                <w:lang w:eastAsia="en-GB"/>
              </w:rPr>
              <w:t xml:space="preserve">                             ENUMERATED {</w:t>
            </w:r>
            <w:proofErr w:type="spellStart"/>
            <w:r w:rsidRPr="00107748">
              <w:rPr>
                <w:rFonts w:ascii="Courier New" w:hAnsi="Courier New"/>
                <w:sz w:val="18"/>
                <w:szCs w:val="16"/>
                <w:lang w:eastAsia="en-GB"/>
              </w:rPr>
              <w:t>minusinfinity</w:t>
            </w:r>
            <w:proofErr w:type="spellEnd"/>
            <w:r w:rsidRPr="00107748">
              <w:rPr>
                <w:rFonts w:ascii="Courier New" w:hAnsi="Courier New"/>
                <w:sz w:val="18"/>
                <w:szCs w:val="16"/>
                <w:lang w:eastAsia="en-GB"/>
              </w:rPr>
              <w:t xml:space="preserve">, dB0, dB5, dB8, dB10, dB12, dB15, dB18}   </w:t>
            </w:r>
          </w:p>
          <w:p w14:paraId="591EE2E3"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4" w:author="Unknown"/>
                <w:rFonts w:ascii="Courier New" w:hAnsi="Courier New"/>
                <w:sz w:val="18"/>
                <w:szCs w:val="16"/>
                <w:lang w:eastAsia="en-GB"/>
              </w:rPr>
            </w:pPr>
            <w:r w:rsidRPr="00107748">
              <w:rPr>
                <w:rFonts w:ascii="Courier New" w:hAnsi="Courier New"/>
                <w:sz w:val="18"/>
                <w:szCs w:val="16"/>
                <w:lang w:eastAsia="en-GB"/>
              </w:rPr>
              <w:t xml:space="preserve">    </w:t>
            </w:r>
            <w:proofErr w:type="spellStart"/>
            <w:r w:rsidRPr="00107748">
              <w:rPr>
                <w:rFonts w:ascii="Courier New" w:hAnsi="Courier New"/>
                <w:sz w:val="18"/>
                <w:szCs w:val="16"/>
                <w:lang w:eastAsia="en-GB"/>
              </w:rPr>
              <w:t>numberofRA-PreamblesGroupA</w:t>
            </w:r>
            <w:proofErr w:type="spellEnd"/>
            <w:r w:rsidRPr="00107748">
              <w:rPr>
                <w:rFonts w:ascii="Courier New" w:hAnsi="Courier New"/>
                <w:sz w:val="18"/>
                <w:szCs w:val="16"/>
                <w:lang w:eastAsia="en-GB"/>
              </w:rPr>
              <w:t xml:space="preserve">                           INTEGER (1..64)                                   </w:t>
            </w:r>
            <w:del w:id="65" w:author="Ericsson(Henrik)" w:date="2020-04-28T12:51:00Z">
              <w:r w:rsidRPr="00107748">
                <w:rPr>
                  <w:rFonts w:ascii="Courier New" w:hAnsi="Courier New"/>
                  <w:sz w:val="18"/>
                  <w:szCs w:val="16"/>
                  <w:lang w:eastAsia="en-GB"/>
                </w:rPr>
                <w:delText xml:space="preserve"> </w:delText>
              </w:r>
            </w:del>
            <w:del w:id="66" w:author="vivo" w:date="2020-05-18T20:53:00Z">
              <w:r w:rsidRPr="00107748" w:rsidDel="00D95D0E">
                <w:rPr>
                  <w:rFonts w:ascii="Courier New" w:hAnsi="Courier New"/>
                  <w:sz w:val="18"/>
                  <w:szCs w:val="16"/>
                  <w:lang w:eastAsia="en-GB"/>
                </w:rPr>
                <w:delText>OPTIONAL, --Cond GroupBConfig</w:delText>
              </w:r>
            </w:del>
          </w:p>
          <w:p w14:paraId="10F2FC5A" w14:textId="77777777" w:rsidR="00E15E52" w:rsidRPr="00107748" w:rsidRDefault="00E15E52" w:rsidP="00107748">
            <w:pPr>
              <w:shd w:val="clear" w:color="auto" w:fill="E6E6E6"/>
              <w:tabs>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w:t>
            </w:r>
          </w:p>
          <w:p w14:paraId="54C7D306" w14:textId="77777777" w:rsidR="009A1C2F" w:rsidRDefault="009A1C2F" w:rsidP="0076606C">
            <w:pPr>
              <w:pStyle w:val="TAL"/>
              <w:rPr>
                <w:rFonts w:eastAsia="DengXian"/>
                <w:color w:val="FF0000"/>
                <w:szCs w:val="22"/>
                <w:lang w:val="en-US" w:eastAsia="zh-CN"/>
              </w:rPr>
            </w:pPr>
          </w:p>
        </w:tc>
        <w:tc>
          <w:tcPr>
            <w:tcW w:w="2620" w:type="dxa"/>
            <w:tcBorders>
              <w:top w:val="single" w:sz="4" w:space="0" w:color="auto"/>
              <w:left w:val="single" w:sz="4" w:space="0" w:color="auto"/>
              <w:bottom w:val="single" w:sz="4" w:space="0" w:color="auto"/>
              <w:right w:val="single" w:sz="4" w:space="0" w:color="auto"/>
            </w:tcBorders>
          </w:tcPr>
          <w:p w14:paraId="10F76E37" w14:textId="10914D27" w:rsidR="00A71D42" w:rsidRDefault="00E56234">
            <w:pPr>
              <w:keepNext/>
              <w:rPr>
                <w:rFonts w:eastAsia="Arial Unicode MS"/>
                <w:sz w:val="20"/>
              </w:rPr>
            </w:pPr>
            <w:r w:rsidRPr="0009445E">
              <w:rPr>
                <w:rFonts w:eastAsia="Arial Unicode MS"/>
                <w:b/>
                <w:sz w:val="20"/>
              </w:rPr>
              <w:t>Rapporteur:</w:t>
            </w:r>
            <w:r>
              <w:rPr>
                <w:rFonts w:eastAsia="Arial Unicode MS"/>
                <w:sz w:val="20"/>
              </w:rPr>
              <w:t xml:space="preserve"> </w:t>
            </w:r>
            <w:del w:id="67" w:author="Ericsson(Henrik)-#507inMeeting" w:date="2020-06-02T09:40:00Z">
              <w:r w:rsidRPr="00E56234" w:rsidDel="00333D13">
                <w:rPr>
                  <w:rFonts w:eastAsia="Arial Unicode MS"/>
                  <w:b/>
                  <w:bCs/>
                  <w:sz w:val="20"/>
                </w:rPr>
                <w:delText>PropAgree2</w:delText>
              </w:r>
            </w:del>
            <w:ins w:id="68" w:author="Ericsson(Henrik)-#507inMeeting" w:date="2020-06-02T09:40:00Z">
              <w:r w:rsidR="00333D13">
                <w:rPr>
                  <w:rFonts w:eastAsia="Arial Unicode MS"/>
                  <w:b/>
                  <w:bCs/>
                  <w:sz w:val="20"/>
                </w:rPr>
                <w:t>Conc</w:t>
              </w:r>
              <w:r w:rsidR="00333D13" w:rsidRPr="00E56234">
                <w:rPr>
                  <w:rFonts w:eastAsia="Arial Unicode MS"/>
                  <w:b/>
                  <w:bCs/>
                  <w:sz w:val="20"/>
                </w:rPr>
                <w:t>Agree2</w:t>
              </w:r>
            </w:ins>
          </w:p>
        </w:tc>
      </w:tr>
    </w:tbl>
    <w:p w14:paraId="1F45D64E" w14:textId="77777777" w:rsidR="00A71D42" w:rsidRDefault="0013787C">
      <w:r>
        <w:br w:type="page"/>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A71D42" w14:paraId="650F18B2" w14:textId="77777777">
        <w:trPr>
          <w:tblHeader/>
        </w:trPr>
        <w:tc>
          <w:tcPr>
            <w:tcW w:w="898" w:type="dxa"/>
            <w:tcBorders>
              <w:top w:val="single" w:sz="4" w:space="0" w:color="auto"/>
              <w:left w:val="single" w:sz="4" w:space="0" w:color="auto"/>
              <w:bottom w:val="single" w:sz="4" w:space="0" w:color="auto"/>
              <w:right w:val="single" w:sz="4" w:space="0" w:color="auto"/>
            </w:tcBorders>
          </w:tcPr>
          <w:p w14:paraId="553B3A3D" w14:textId="77777777" w:rsidR="00A71D42" w:rsidRDefault="0013787C">
            <w:pPr>
              <w:spacing w:line="276" w:lineRule="auto"/>
              <w:rPr>
                <w:sz w:val="20"/>
              </w:rPr>
            </w:pPr>
            <w:r w:rsidRPr="007E79C3">
              <w:rPr>
                <w:rFonts w:hint="eastAsia"/>
                <w:sz w:val="20"/>
                <w:highlight w:val="yellow"/>
              </w:rPr>
              <w:lastRenderedPageBreak/>
              <w:t>S 505</w:t>
            </w:r>
          </w:p>
        </w:tc>
        <w:tc>
          <w:tcPr>
            <w:tcW w:w="690" w:type="dxa"/>
            <w:tcBorders>
              <w:top w:val="single" w:sz="4" w:space="0" w:color="auto"/>
              <w:left w:val="single" w:sz="4" w:space="0" w:color="auto"/>
              <w:bottom w:val="single" w:sz="4" w:space="0" w:color="auto"/>
              <w:right w:val="single" w:sz="4" w:space="0" w:color="auto"/>
            </w:tcBorders>
          </w:tcPr>
          <w:p w14:paraId="5C361013"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113818B" w14:textId="77777777" w:rsidR="00A71D42" w:rsidRDefault="0013787C">
            <w:pPr>
              <w:spacing w:line="276" w:lineRule="auto"/>
              <w:rPr>
                <w:rFonts w:eastAsia="DengXian"/>
                <w:i/>
                <w:sz w:val="20"/>
              </w:rPr>
            </w:pPr>
            <w:r>
              <w:t>MsgA-PUSCH-Config-r16</w:t>
            </w:r>
          </w:p>
        </w:tc>
        <w:tc>
          <w:tcPr>
            <w:tcW w:w="850" w:type="dxa"/>
            <w:tcBorders>
              <w:top w:val="single" w:sz="4" w:space="0" w:color="auto"/>
              <w:left w:val="single" w:sz="4" w:space="0" w:color="auto"/>
              <w:bottom w:val="single" w:sz="4" w:space="0" w:color="auto"/>
              <w:right w:val="single" w:sz="4" w:space="0" w:color="auto"/>
            </w:tcBorders>
          </w:tcPr>
          <w:p w14:paraId="045D86C5" w14:textId="77777777" w:rsidR="00A71D42" w:rsidRDefault="0013787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1307DBCE" w14:textId="77777777" w:rsidR="00A71D42" w:rsidRDefault="0013787C">
            <w:r>
              <w:t>Field Name: msgA-PUSCH-ResourceGroupB-r16</w:t>
            </w:r>
          </w:p>
          <w:p w14:paraId="2F883611" w14:textId="77777777" w:rsidR="00A71D42" w:rsidRDefault="0013787C">
            <w:pPr>
              <w:rPr>
                <w:szCs w:val="22"/>
              </w:rPr>
            </w:pPr>
            <w:r>
              <w:rPr>
                <w:szCs w:val="22"/>
              </w:rPr>
              <w:t xml:space="preserve">Field Description: </w:t>
            </w:r>
            <w:proofErr w:type="spellStart"/>
            <w:r>
              <w:rPr>
                <w:szCs w:val="22"/>
              </w:rPr>
              <w:t>MsgA</w:t>
            </w:r>
            <w:proofErr w:type="spellEnd"/>
            <w:r>
              <w:rPr>
                <w:szCs w:val="22"/>
              </w:rPr>
              <w:t xml:space="preserve"> PUSCH resources that the UE shall use when performing </w:t>
            </w:r>
            <w:proofErr w:type="spellStart"/>
            <w:r>
              <w:rPr>
                <w:szCs w:val="22"/>
              </w:rPr>
              <w:t>MsgA</w:t>
            </w:r>
            <w:proofErr w:type="spellEnd"/>
            <w:r>
              <w:rPr>
                <w:szCs w:val="22"/>
              </w:rPr>
              <w:t xml:space="preserve"> transmission using preambles group B. </w:t>
            </w:r>
            <w:r>
              <w:rPr>
                <w:szCs w:val="22"/>
                <w:highlight w:val="cyan"/>
              </w:rPr>
              <w:t xml:space="preserve">If field is not configured for the selected UL BWP, the UE shall use the </w:t>
            </w:r>
            <w:proofErr w:type="spellStart"/>
            <w:r>
              <w:rPr>
                <w:szCs w:val="22"/>
                <w:highlight w:val="cyan"/>
              </w:rPr>
              <w:t>MsgA</w:t>
            </w:r>
            <w:proofErr w:type="spellEnd"/>
            <w:r>
              <w:rPr>
                <w:szCs w:val="22"/>
                <w:highlight w:val="cyan"/>
              </w:rPr>
              <w:t xml:space="preserve"> PUSCH configuration for group B when performing </w:t>
            </w:r>
            <w:proofErr w:type="spellStart"/>
            <w:r>
              <w:rPr>
                <w:szCs w:val="22"/>
                <w:highlight w:val="cyan"/>
              </w:rPr>
              <w:t>MsgA</w:t>
            </w:r>
            <w:proofErr w:type="spellEnd"/>
            <w:r>
              <w:rPr>
                <w:szCs w:val="22"/>
                <w:highlight w:val="cyan"/>
              </w:rPr>
              <w:t xml:space="preserve"> transmission using group B.</w:t>
            </w:r>
          </w:p>
          <w:p w14:paraId="178F07EA" w14:textId="77777777" w:rsidR="00A71D42" w:rsidRDefault="00A71D42">
            <w:pPr>
              <w:rPr>
                <w:szCs w:val="22"/>
              </w:rPr>
            </w:pPr>
          </w:p>
          <w:p w14:paraId="652F5866" w14:textId="77777777" w:rsidR="00A71D42" w:rsidRDefault="0013787C">
            <w:pPr>
              <w:rPr>
                <w:szCs w:val="22"/>
              </w:rPr>
            </w:pPr>
            <w:r>
              <w:t xml:space="preserve">1. According to endorsed CR (R2-2004288), the field msgA-PUSCH-ResourceGroupB-r16 is mandatory present if group B is configured. </w:t>
            </w:r>
            <w:r>
              <w:rPr>
                <w:szCs w:val="22"/>
              </w:rPr>
              <w:t>So the highlighted text does not make sense and should be removed.</w:t>
            </w:r>
          </w:p>
          <w:p w14:paraId="645F2A54" w14:textId="77777777" w:rsidR="00A71D42" w:rsidRDefault="0013787C">
            <w:pPr>
              <w:rPr>
                <w:rFonts w:ascii="Arial" w:eastAsia="DengXian" w:hAnsi="Arial" w:cs="Arial"/>
                <w:sz w:val="20"/>
              </w:rPr>
            </w:pPr>
            <w:r>
              <w:rPr>
                <w:szCs w:val="22"/>
              </w:rPr>
              <w:t xml:space="preserve">2. </w:t>
            </w:r>
            <w:r>
              <w:t xml:space="preserve">According to endorsed CR (R2-2004288), </w:t>
            </w:r>
            <w:r>
              <w:rPr>
                <w:szCs w:val="22"/>
              </w:rPr>
              <w:t xml:space="preserve">If </w:t>
            </w:r>
            <w:r>
              <w:t xml:space="preserve">msgA-PUSCH-ResourceGroupA-r16 is not </w:t>
            </w:r>
            <w:proofErr w:type="spellStart"/>
            <w:r>
              <w:t>configrued</w:t>
            </w:r>
            <w:proofErr w:type="spellEnd"/>
            <w:r>
              <w:t xml:space="preserve"> in non </w:t>
            </w:r>
            <w:proofErr w:type="spellStart"/>
            <w:r>
              <w:t>intial</w:t>
            </w:r>
            <w:proofErr w:type="spellEnd"/>
            <w:r>
              <w:t xml:space="preserve"> BWP, UE uses the corresponding configuration from initial BWP. It is not clear why the same is not allowed for msgA-PUSCH-ResourceGroupB-r16. </w:t>
            </w:r>
          </w:p>
        </w:tc>
        <w:tc>
          <w:tcPr>
            <w:tcW w:w="4111" w:type="dxa"/>
            <w:tcBorders>
              <w:top w:val="single" w:sz="4" w:space="0" w:color="auto"/>
              <w:left w:val="single" w:sz="4" w:space="0" w:color="auto"/>
              <w:bottom w:val="single" w:sz="4" w:space="0" w:color="auto"/>
              <w:right w:val="single" w:sz="4" w:space="0" w:color="auto"/>
            </w:tcBorders>
          </w:tcPr>
          <w:p w14:paraId="31E7BA39" w14:textId="77777777" w:rsidR="00A71D42" w:rsidRDefault="0013787C">
            <w:pPr>
              <w:pStyle w:val="TAL"/>
              <w:rPr>
                <w:b/>
                <w:i/>
                <w:szCs w:val="22"/>
              </w:rPr>
            </w:pPr>
            <w:r>
              <w:rPr>
                <w:rFonts w:hint="eastAsia"/>
                <w:b/>
                <w:i/>
                <w:szCs w:val="22"/>
              </w:rPr>
              <w:t>Changes if Comment #2 is NOT agreed</w:t>
            </w:r>
          </w:p>
          <w:p w14:paraId="21DFF127" w14:textId="77777777" w:rsidR="00A71D42" w:rsidRDefault="00A71D42">
            <w:pPr>
              <w:pStyle w:val="TAL"/>
              <w:rPr>
                <w:b/>
                <w:i/>
                <w:szCs w:val="22"/>
              </w:rPr>
            </w:pPr>
          </w:p>
          <w:p w14:paraId="273333D8"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7258B4AA" w14:textId="77777777" w:rsidR="00A71D42" w:rsidRDefault="0013787C">
            <w:pPr>
              <w:pStyle w:val="TAL"/>
              <w:rPr>
                <w:b/>
                <w:i/>
                <w:szCs w:val="22"/>
              </w:rPr>
            </w:pPr>
            <w:proofErr w:type="spellStart"/>
            <w:r>
              <w:rPr>
                <w:szCs w:val="22"/>
              </w:rPr>
              <w:t>MsgA</w:t>
            </w:r>
            <w:proofErr w:type="spellEnd"/>
            <w:r>
              <w:rPr>
                <w:szCs w:val="22"/>
              </w:rPr>
              <w:t xml:space="preserve"> PUSCH resources that the UE shall use when performing </w:t>
            </w:r>
            <w:proofErr w:type="spellStart"/>
            <w:r>
              <w:rPr>
                <w:szCs w:val="22"/>
              </w:rPr>
              <w:t>MsgA</w:t>
            </w:r>
            <w:proofErr w:type="spellEnd"/>
            <w:r>
              <w:rPr>
                <w:szCs w:val="22"/>
              </w:rPr>
              <w:t xml:space="preserve"> transmission using preambles group B. </w:t>
            </w:r>
            <w:del w:id="69" w:author="Samsung (Anil)" w:date="2020-05-15T09:42:00Z">
              <w:r>
                <w:rPr>
                  <w:szCs w:val="22"/>
                </w:rPr>
                <w:delText>If field is not configured for the selected UL BWP, the UE shall use the MsgA PUSCH configuration for group B when performing MsgA transmission using group B.</w:delText>
              </w:r>
            </w:del>
          </w:p>
          <w:p w14:paraId="5017DDBC" w14:textId="77777777" w:rsidR="00A71D42" w:rsidRDefault="00A71D42">
            <w:pPr>
              <w:pStyle w:val="TAL"/>
              <w:rPr>
                <w:b/>
                <w:i/>
                <w:szCs w:val="22"/>
              </w:rPr>
            </w:pPr>
          </w:p>
          <w:p w14:paraId="3EA2586D" w14:textId="77777777" w:rsidR="00A71D42" w:rsidRDefault="0013787C">
            <w:pPr>
              <w:pStyle w:val="TAL"/>
              <w:rPr>
                <w:b/>
                <w:i/>
                <w:szCs w:val="22"/>
              </w:rPr>
            </w:pPr>
            <w:r>
              <w:rPr>
                <w:b/>
                <w:i/>
                <w:szCs w:val="22"/>
              </w:rPr>
              <w:t>Changes if Comment #2 is agreed</w:t>
            </w:r>
          </w:p>
          <w:p w14:paraId="75273359" w14:textId="77777777" w:rsidR="00A71D42" w:rsidRDefault="00A71D42">
            <w:pPr>
              <w:pStyle w:val="TAL"/>
              <w:rPr>
                <w:b/>
                <w:i/>
                <w:szCs w:val="22"/>
              </w:rPr>
            </w:pPr>
          </w:p>
          <w:p w14:paraId="7BE9D0CB"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53FBF88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proofErr w:type="spellStart"/>
            <w:r>
              <w:rPr>
                <w:szCs w:val="22"/>
              </w:rPr>
              <w:t>MsgA</w:t>
            </w:r>
            <w:proofErr w:type="spellEnd"/>
            <w:r>
              <w:rPr>
                <w:szCs w:val="22"/>
              </w:rPr>
              <w:t xml:space="preserve"> PUSCH resources that the UE shall use when performing </w:t>
            </w:r>
            <w:proofErr w:type="spellStart"/>
            <w:r>
              <w:rPr>
                <w:szCs w:val="22"/>
              </w:rPr>
              <w:t>MsgA</w:t>
            </w:r>
            <w:proofErr w:type="spellEnd"/>
            <w:r>
              <w:rPr>
                <w:szCs w:val="22"/>
              </w:rPr>
              <w:t xml:space="preserve"> transmission using preambles group B. If </w:t>
            </w:r>
            <w:ins w:id="70" w:author="Samsung (Anil)" w:date="2020-05-15T09:42:00Z">
              <w:r>
                <w:rPr>
                  <w:szCs w:val="22"/>
                </w:rPr>
                <w:t xml:space="preserve">group B is configured for </w:t>
              </w:r>
            </w:ins>
            <w:ins w:id="71" w:author="Samsung (Anil)" w:date="2020-05-15T09:43:00Z">
              <w:r>
                <w:rPr>
                  <w:szCs w:val="22"/>
                </w:rPr>
                <w:t xml:space="preserve">the </w:t>
              </w:r>
            </w:ins>
            <w:ins w:id="72" w:author="Samsung (Anil)" w:date="2020-05-15T09:42:00Z">
              <w:r>
                <w:rPr>
                  <w:szCs w:val="22"/>
                </w:rPr>
                <w:t xml:space="preserve">selected UL BWP and this </w:t>
              </w:r>
            </w:ins>
            <w:r>
              <w:rPr>
                <w:szCs w:val="22"/>
              </w:rPr>
              <w:t xml:space="preserve">field is not configured for the selected UL BWP, the UE shall use the </w:t>
            </w:r>
            <w:proofErr w:type="spellStart"/>
            <w:r>
              <w:rPr>
                <w:szCs w:val="22"/>
              </w:rPr>
              <w:t>MsgA</w:t>
            </w:r>
            <w:proofErr w:type="spellEnd"/>
            <w:r>
              <w:rPr>
                <w:szCs w:val="22"/>
              </w:rPr>
              <w:t xml:space="preserve"> PUSCH configuration for group B</w:t>
            </w:r>
            <w:del w:id="73" w:author="Samsung (Anil)" w:date="2020-05-15T09:30:00Z">
              <w:r>
                <w:rPr>
                  <w:szCs w:val="22"/>
                </w:rPr>
                <w:delText xml:space="preserve"> when performing MsgA transmission using group B</w:delText>
              </w:r>
            </w:del>
            <w:r>
              <w:rPr>
                <w:szCs w:val="22"/>
              </w:rPr>
              <w:t xml:space="preserve"> of initial UL BWP</w:t>
            </w:r>
          </w:p>
          <w:p w14:paraId="047930FA" w14:textId="77777777" w:rsidR="00A71D42" w:rsidRDefault="00A71D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p>
          <w:p w14:paraId="38589E91" w14:textId="77777777" w:rsidR="00A71D42" w:rsidRDefault="00A71D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p>
          <w:p w14:paraId="3AC7FFE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t xml:space="preserve">msgA-PUSCH-ResourceGroupB-r16                  MsgA-PUSCH-Resource-r16                        OPTIONAL, -- Cond </w:t>
            </w:r>
            <w:proofErr w:type="spellStart"/>
            <w:ins w:id="74" w:author="Samsung (Anil)" w:date="2020-05-15T09:32:00Z">
              <w:r>
                <w:t>InitialBWPConfig</w:t>
              </w:r>
            </w:ins>
            <w:proofErr w:type="spellEnd"/>
            <w:del w:id="75" w:author="Samsung (Anil)" w:date="2020-05-15T09:32:00Z">
              <w:r>
                <w:delText>GroupBConfigured</w:delText>
              </w:r>
            </w:del>
            <w:r>
              <w:rPr>
                <w:szCs w:val="22"/>
              </w:rPr>
              <w:t>.</w:t>
            </w:r>
            <w:r>
              <w:rPr>
                <w:szCs w:val="22"/>
              </w:rPr>
              <w:br/>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p>
          <w:p w14:paraId="25B16251" w14:textId="77777777" w:rsidR="00A71D42" w:rsidRDefault="00A71D42">
            <w:pPr>
              <w:rPr>
                <w:rFonts w:ascii="Courier New" w:hAnsi="Courier New"/>
                <w:sz w:val="16"/>
              </w:rPr>
            </w:pPr>
          </w:p>
          <w:p w14:paraId="21157AA5" w14:textId="77777777" w:rsidR="00A71D42" w:rsidRDefault="0013787C">
            <w:pPr>
              <w:rPr>
                <w:rFonts w:ascii="Arial" w:eastAsia="MS Mincho" w:hAnsi="Arial"/>
                <w:bCs/>
                <w:iCs/>
                <w:color w:val="FF0000"/>
                <w:sz w:val="18"/>
                <w:szCs w:val="22"/>
              </w:rPr>
            </w:pPr>
            <w:r>
              <w:rPr>
                <w:rFonts w:ascii="Arial" w:eastAsia="MS Mincho" w:hAnsi="Arial" w:hint="eastAsia"/>
                <w:bCs/>
                <w:iCs/>
                <w:color w:val="FF0000"/>
                <w:sz w:val="18"/>
                <w:szCs w:val="22"/>
              </w:rPr>
              <w:t>[</w:t>
            </w:r>
            <w:r w:rsidR="00202863">
              <w:rPr>
                <w:rFonts w:ascii="Arial" w:eastAsia="MS Mincho" w:hAnsi="Arial"/>
                <w:bCs/>
                <w:iCs/>
                <w:color w:val="FF0000"/>
                <w:sz w:val="18"/>
                <w:szCs w:val="22"/>
              </w:rPr>
              <w:t>ZTE</w:t>
            </w:r>
            <w:r>
              <w:rPr>
                <w:rFonts w:ascii="Arial" w:eastAsia="MS Mincho" w:hAnsi="Arial" w:hint="eastAsia"/>
                <w:bCs/>
                <w:iCs/>
                <w:color w:val="FF0000"/>
                <w:sz w:val="18"/>
                <w:szCs w:val="22"/>
              </w:rPr>
              <w:t xml:space="preserve">] </w:t>
            </w:r>
          </w:p>
          <w:p w14:paraId="500ECEC7" w14:textId="77777777" w:rsidR="00334523" w:rsidRDefault="00334523">
            <w:pPr>
              <w:rPr>
                <w:rFonts w:ascii="Arial" w:eastAsia="MS Mincho" w:hAnsi="Arial"/>
                <w:bCs/>
                <w:iCs/>
                <w:color w:val="FF0000"/>
                <w:sz w:val="18"/>
                <w:szCs w:val="22"/>
              </w:rPr>
            </w:pPr>
            <w:r>
              <w:rPr>
                <w:rFonts w:ascii="Arial" w:eastAsia="MS Mincho" w:hAnsi="Arial"/>
                <w:bCs/>
                <w:iCs/>
                <w:color w:val="FF0000"/>
                <w:sz w:val="18"/>
                <w:szCs w:val="22"/>
              </w:rPr>
              <w:t>We are fine with either one.</w:t>
            </w:r>
          </w:p>
          <w:p w14:paraId="631F8308" w14:textId="77777777" w:rsidR="00A71D42" w:rsidRDefault="0013787C">
            <w:pPr>
              <w:rPr>
                <w:rFonts w:ascii="Arial" w:hAnsi="Arial"/>
                <w:bCs/>
                <w:iCs/>
                <w:color w:val="FF0000"/>
                <w:sz w:val="18"/>
                <w:szCs w:val="22"/>
              </w:rPr>
            </w:pPr>
            <w:r>
              <w:rPr>
                <w:rFonts w:ascii="Arial" w:eastAsia="MS Mincho" w:hAnsi="Arial" w:hint="eastAsia"/>
                <w:bCs/>
                <w:iCs/>
                <w:color w:val="FF0000"/>
                <w:sz w:val="18"/>
                <w:szCs w:val="22"/>
              </w:rPr>
              <w:t xml:space="preserve">If we agree the </w:t>
            </w:r>
            <w:r>
              <w:rPr>
                <w:rFonts w:hint="eastAsia"/>
                <w:color w:val="FF0000"/>
                <w:sz w:val="20"/>
              </w:rPr>
              <w:t>O</w:t>
            </w:r>
            <w:r>
              <w:rPr>
                <w:color w:val="FF0000"/>
                <w:sz w:val="20"/>
              </w:rPr>
              <w:t>911</w:t>
            </w:r>
            <w:r>
              <w:rPr>
                <w:rFonts w:hint="eastAsia"/>
                <w:color w:val="FF0000"/>
                <w:sz w:val="20"/>
              </w:rPr>
              <w:t xml:space="preserve">, </w:t>
            </w:r>
            <w:r w:rsidR="00334523">
              <w:rPr>
                <w:color w:val="FF0000"/>
                <w:sz w:val="20"/>
              </w:rPr>
              <w:t xml:space="preserve">we have slight preference on alternative 1, </w:t>
            </w:r>
            <w:r w:rsidR="00202863">
              <w:rPr>
                <w:color w:val="FF0000"/>
                <w:sz w:val="20"/>
              </w:rPr>
              <w:t>which is simpler and sufficient</w:t>
            </w:r>
            <w:r>
              <w:rPr>
                <w:rFonts w:hint="eastAsia"/>
                <w:color w:val="FF0000"/>
                <w:sz w:val="20"/>
              </w:rPr>
              <w:t>.</w:t>
            </w:r>
          </w:p>
          <w:p w14:paraId="4AF2A279" w14:textId="77777777" w:rsidR="00A71D42" w:rsidRPr="00795BE3" w:rsidRDefault="00803C97" w:rsidP="00795BE3">
            <w:pPr>
              <w:pStyle w:val="TAL"/>
            </w:pPr>
            <w:r w:rsidRPr="00107748">
              <w:rPr>
                <w:rFonts w:eastAsia="DengXian" w:hint="eastAsia"/>
                <w:color w:val="4162FF"/>
                <w:sz w:val="20"/>
                <w:szCs w:val="22"/>
                <w:lang w:eastAsia="zh-CN"/>
              </w:rPr>
              <w:t>[</w:t>
            </w:r>
            <w:r w:rsidRPr="00107748">
              <w:rPr>
                <w:rFonts w:eastAsia="DengXian"/>
                <w:color w:val="4162FF"/>
                <w:sz w:val="20"/>
                <w:szCs w:val="22"/>
                <w:lang w:eastAsia="zh-CN"/>
              </w:rPr>
              <w:t>vivo</w:t>
            </w:r>
            <w:r w:rsidRPr="00107748">
              <w:rPr>
                <w:rFonts w:eastAsia="DengXian" w:hint="eastAsia"/>
                <w:color w:val="4162FF"/>
                <w:sz w:val="20"/>
                <w:szCs w:val="22"/>
                <w:lang w:eastAsia="zh-CN"/>
              </w:rPr>
              <w:t>]</w:t>
            </w:r>
            <w:r w:rsidRPr="00107748">
              <w:rPr>
                <w:rFonts w:eastAsia="DengXian"/>
                <w:color w:val="4162FF"/>
                <w:sz w:val="20"/>
                <w:szCs w:val="22"/>
                <w:lang w:eastAsia="zh-CN"/>
              </w:rPr>
              <w:t xml:space="preserve"> We prefer alternative 2. </w:t>
            </w:r>
            <w:r w:rsidR="00A70ACC" w:rsidRPr="00107748">
              <w:rPr>
                <w:rFonts w:eastAsia="DengXian"/>
                <w:color w:val="4162FF"/>
                <w:sz w:val="20"/>
                <w:szCs w:val="22"/>
                <w:lang w:eastAsia="zh-CN"/>
              </w:rPr>
              <w:t>This is because, b</w:t>
            </w:r>
            <w:r w:rsidRPr="00107748">
              <w:rPr>
                <w:rFonts w:eastAsia="DengXian"/>
                <w:color w:val="4162FF"/>
                <w:sz w:val="20"/>
                <w:szCs w:val="22"/>
                <w:lang w:eastAsia="zh-CN"/>
              </w:rPr>
              <w:t>ased on the RAN1 agree</w:t>
            </w:r>
            <w:r w:rsidR="00DF26F9" w:rsidRPr="00107748">
              <w:rPr>
                <w:rFonts w:eastAsia="DengXian"/>
                <w:color w:val="4162FF"/>
                <w:sz w:val="20"/>
                <w:szCs w:val="22"/>
                <w:lang w:eastAsia="zh-CN"/>
              </w:rPr>
              <w:t xml:space="preserve">ment, </w:t>
            </w:r>
            <w:proofErr w:type="spellStart"/>
            <w:r w:rsidR="00DF26F9" w:rsidRPr="00107748">
              <w:rPr>
                <w:rFonts w:eastAsia="DengXian"/>
                <w:color w:val="4162FF"/>
                <w:sz w:val="20"/>
                <w:szCs w:val="22"/>
                <w:lang w:eastAsia="zh-CN"/>
              </w:rPr>
              <w:t>MsgA</w:t>
            </w:r>
            <w:proofErr w:type="spellEnd"/>
            <w:r w:rsidR="00DF26F9" w:rsidRPr="00107748">
              <w:rPr>
                <w:rFonts w:eastAsia="DengXian"/>
                <w:color w:val="4162FF"/>
                <w:sz w:val="20"/>
                <w:szCs w:val="22"/>
                <w:lang w:eastAsia="zh-CN"/>
              </w:rPr>
              <w:t xml:space="preserve"> PUSCH configuration f</w:t>
            </w:r>
            <w:r w:rsidRPr="00107748">
              <w:rPr>
                <w:rFonts w:eastAsia="DengXian"/>
                <w:color w:val="4162FF"/>
                <w:sz w:val="20"/>
                <w:szCs w:val="22"/>
                <w:lang w:eastAsia="zh-CN"/>
              </w:rPr>
              <w:t xml:space="preserve">or preamble </w:t>
            </w:r>
            <w:proofErr w:type="spellStart"/>
            <w:r w:rsidRPr="00107748">
              <w:rPr>
                <w:rFonts w:eastAsia="DengXian"/>
                <w:color w:val="4162FF"/>
                <w:sz w:val="20"/>
                <w:szCs w:val="22"/>
                <w:lang w:eastAsia="zh-CN"/>
              </w:rPr>
              <w:t>groupB</w:t>
            </w:r>
            <w:proofErr w:type="spellEnd"/>
            <w:r w:rsidRPr="00107748">
              <w:rPr>
                <w:rFonts w:eastAsia="DengXian"/>
                <w:color w:val="4162FF"/>
                <w:sz w:val="20"/>
                <w:szCs w:val="22"/>
                <w:lang w:eastAsia="zh-CN"/>
              </w:rPr>
              <w:t xml:space="preserve"> is not </w:t>
            </w:r>
            <w:r w:rsidR="00F73854" w:rsidRPr="00107748">
              <w:rPr>
                <w:rFonts w:eastAsia="DengXian"/>
                <w:color w:val="4162FF"/>
                <w:sz w:val="20"/>
                <w:szCs w:val="22"/>
                <w:lang w:eastAsia="zh-CN"/>
              </w:rPr>
              <w:t xml:space="preserve">mandatorily </w:t>
            </w:r>
            <w:r w:rsidRPr="00107748">
              <w:rPr>
                <w:rFonts w:eastAsia="DengXian"/>
                <w:color w:val="4162FF"/>
                <w:sz w:val="20"/>
                <w:szCs w:val="22"/>
                <w:lang w:eastAsia="zh-CN"/>
              </w:rPr>
              <w:t>required to be present</w:t>
            </w:r>
            <w:r w:rsidR="0098008A" w:rsidRPr="00107748">
              <w:rPr>
                <w:rFonts w:eastAsia="DengXian"/>
                <w:color w:val="4162FF"/>
                <w:sz w:val="20"/>
                <w:szCs w:val="22"/>
                <w:lang w:eastAsia="zh-CN"/>
              </w:rPr>
              <w:t xml:space="preserve"> in a non-initial BWP</w:t>
            </w:r>
            <w:r w:rsidRPr="00107748">
              <w:rPr>
                <w:rFonts w:eastAsia="DengXian"/>
                <w:color w:val="4162FF"/>
                <w:sz w:val="20"/>
                <w:szCs w:val="22"/>
                <w:lang w:eastAsia="zh-CN"/>
              </w:rPr>
              <w:t>.</w:t>
            </w:r>
            <w:r>
              <w:rPr>
                <w:rFonts w:eastAsia="DengXian"/>
                <w:color w:val="4162FF"/>
                <w:szCs w:val="22"/>
                <w:lang w:eastAsia="zh-CN"/>
              </w:rPr>
              <w:t xml:space="preserve"> </w:t>
            </w:r>
          </w:p>
        </w:tc>
        <w:tc>
          <w:tcPr>
            <w:tcW w:w="2620" w:type="dxa"/>
            <w:tcBorders>
              <w:top w:val="single" w:sz="4" w:space="0" w:color="auto"/>
              <w:left w:val="single" w:sz="4" w:space="0" w:color="auto"/>
              <w:bottom w:val="single" w:sz="4" w:space="0" w:color="auto"/>
              <w:right w:val="single" w:sz="4" w:space="0" w:color="auto"/>
            </w:tcBorders>
          </w:tcPr>
          <w:p w14:paraId="6E651493" w14:textId="30FBB7CF" w:rsidR="00A71D42" w:rsidRDefault="00E56234">
            <w:pPr>
              <w:keepNext/>
              <w:rPr>
                <w:rFonts w:eastAsia="Arial Unicode MS"/>
                <w:sz w:val="20"/>
              </w:rPr>
            </w:pPr>
            <w:r w:rsidRPr="0009445E">
              <w:rPr>
                <w:rFonts w:eastAsia="Arial Unicode MS"/>
                <w:b/>
                <w:sz w:val="20"/>
              </w:rPr>
              <w:t xml:space="preserve">Rapporteur: </w:t>
            </w:r>
            <w:del w:id="76" w:author="Ericsson(Henrik)-#507inMeeting" w:date="2020-06-02T09:40:00Z">
              <w:r w:rsidRPr="00E56234" w:rsidDel="00333D13">
                <w:rPr>
                  <w:rFonts w:eastAsia="Arial Unicode MS"/>
                  <w:b/>
                  <w:bCs/>
                  <w:sz w:val="20"/>
                </w:rPr>
                <w:delText xml:space="preserve">PropAgree2 </w:delText>
              </w:r>
            </w:del>
            <w:ins w:id="77" w:author="Ericsson(Henrik)-#507inMeeting" w:date="2020-06-02T09:40:00Z">
              <w:r w:rsidR="00333D13">
                <w:rPr>
                  <w:rFonts w:eastAsia="Arial Unicode MS"/>
                  <w:b/>
                  <w:bCs/>
                  <w:sz w:val="20"/>
                </w:rPr>
                <w:t>Conc</w:t>
              </w:r>
              <w:r w:rsidR="00333D13" w:rsidRPr="00E56234">
                <w:rPr>
                  <w:rFonts w:eastAsia="Arial Unicode MS"/>
                  <w:b/>
                  <w:bCs/>
                  <w:sz w:val="20"/>
                </w:rPr>
                <w:t xml:space="preserve">Agree2 </w:t>
              </w:r>
            </w:ins>
            <w:r w:rsidR="009E5DDD">
              <w:rPr>
                <w:rFonts w:eastAsia="Arial Unicode MS"/>
                <w:b/>
                <w:bCs/>
                <w:sz w:val="20"/>
              </w:rPr>
              <w:t>Comment</w:t>
            </w:r>
            <w:r w:rsidR="002F36F2">
              <w:rPr>
                <w:rFonts w:eastAsia="Arial Unicode MS"/>
                <w:b/>
                <w:bCs/>
                <w:sz w:val="20"/>
              </w:rPr>
              <w:t xml:space="preserve"> 2</w:t>
            </w:r>
            <w:r>
              <w:rPr>
                <w:rFonts w:eastAsia="Arial Unicode MS"/>
                <w:sz w:val="20"/>
              </w:rPr>
              <w:t xml:space="preserve">: </w:t>
            </w:r>
            <w:r w:rsidR="002F36F2">
              <w:rPr>
                <w:rFonts w:eastAsia="Arial Unicode MS"/>
                <w:sz w:val="20"/>
              </w:rPr>
              <w:t xml:space="preserve">The alternative </w:t>
            </w:r>
            <w:r w:rsidR="009E5DDD">
              <w:rPr>
                <w:rFonts w:eastAsia="Arial Unicode MS"/>
                <w:sz w:val="20"/>
              </w:rPr>
              <w:t>clarifies</w:t>
            </w:r>
            <w:r w:rsidR="002F36F2">
              <w:rPr>
                <w:rFonts w:eastAsia="Arial Unicode MS"/>
                <w:sz w:val="20"/>
              </w:rPr>
              <w:t xml:space="preserve"> the agreed signaling </w:t>
            </w:r>
            <w:r w:rsidR="009E5DDD">
              <w:rPr>
                <w:rFonts w:eastAsia="Arial Unicode MS"/>
                <w:sz w:val="20"/>
              </w:rPr>
              <w:t>options as captured in the baseline</w:t>
            </w:r>
            <w:r w:rsidR="002D0C3E">
              <w:rPr>
                <w:rFonts w:eastAsia="Arial Unicode MS"/>
                <w:sz w:val="20"/>
              </w:rPr>
              <w:t xml:space="preserve"> CR</w:t>
            </w:r>
            <w:r w:rsidR="009E5DDD">
              <w:rPr>
                <w:rFonts w:eastAsia="Arial Unicode MS"/>
                <w:sz w:val="20"/>
              </w:rPr>
              <w:t>. Together with the proposal in O911, there should not be any ambiguity.</w:t>
            </w:r>
          </w:p>
          <w:p w14:paraId="594FCA42" w14:textId="557115FB" w:rsidR="00A71D42" w:rsidRDefault="00A71D42">
            <w:pPr>
              <w:keepNext/>
              <w:rPr>
                <w:rFonts w:eastAsia="Arial Unicode MS"/>
                <w:sz w:val="20"/>
              </w:rPr>
            </w:pPr>
          </w:p>
        </w:tc>
      </w:tr>
      <w:tr w:rsidR="00A71D42" w14:paraId="2A4FEC7E" w14:textId="77777777">
        <w:trPr>
          <w:tblHeader/>
        </w:trPr>
        <w:tc>
          <w:tcPr>
            <w:tcW w:w="898" w:type="dxa"/>
            <w:tcBorders>
              <w:top w:val="single" w:sz="4" w:space="0" w:color="auto"/>
              <w:left w:val="single" w:sz="4" w:space="0" w:color="auto"/>
              <w:bottom w:val="single" w:sz="4" w:space="0" w:color="auto"/>
              <w:right w:val="single" w:sz="4" w:space="0" w:color="auto"/>
            </w:tcBorders>
          </w:tcPr>
          <w:p w14:paraId="0F3352E3" w14:textId="77777777" w:rsidR="00A71D42" w:rsidRDefault="0013787C">
            <w:pPr>
              <w:spacing w:line="276" w:lineRule="auto"/>
              <w:rPr>
                <w:sz w:val="20"/>
              </w:rPr>
            </w:pPr>
            <w:r>
              <w:rPr>
                <w:rFonts w:hint="eastAsia"/>
                <w:sz w:val="20"/>
              </w:rPr>
              <w:lastRenderedPageBreak/>
              <w:t>S 506</w:t>
            </w:r>
          </w:p>
        </w:tc>
        <w:tc>
          <w:tcPr>
            <w:tcW w:w="690" w:type="dxa"/>
            <w:tcBorders>
              <w:top w:val="single" w:sz="4" w:space="0" w:color="auto"/>
              <w:left w:val="single" w:sz="4" w:space="0" w:color="auto"/>
              <w:bottom w:val="single" w:sz="4" w:space="0" w:color="auto"/>
              <w:right w:val="single" w:sz="4" w:space="0" w:color="auto"/>
            </w:tcBorders>
          </w:tcPr>
          <w:p w14:paraId="3EFF895C"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6C455F6B" w14:textId="77777777" w:rsidR="00A71D42" w:rsidRDefault="0013787C">
            <w:pPr>
              <w:spacing w:line="276" w:lineRule="auto"/>
            </w:pPr>
            <w:r>
              <w:t>RACH-ConfigGenericTwoStepRA-r16</w:t>
            </w:r>
          </w:p>
        </w:tc>
        <w:tc>
          <w:tcPr>
            <w:tcW w:w="850" w:type="dxa"/>
            <w:tcBorders>
              <w:top w:val="single" w:sz="4" w:space="0" w:color="auto"/>
              <w:left w:val="single" w:sz="4" w:space="0" w:color="auto"/>
              <w:bottom w:val="single" w:sz="4" w:space="0" w:color="auto"/>
              <w:right w:val="single" w:sz="4" w:space="0" w:color="auto"/>
            </w:tcBorders>
          </w:tcPr>
          <w:p w14:paraId="3C6A7346" w14:textId="77777777" w:rsidR="00A71D42" w:rsidRDefault="0013787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5AD51161" w14:textId="77777777" w:rsidR="00A71D42" w:rsidRDefault="0013787C">
            <w:r>
              <w:rPr>
                <w:rFonts w:hint="eastAsia"/>
              </w:rPr>
              <w:t xml:space="preserve">RAN2 Agreement: </w:t>
            </w:r>
            <w:proofErr w:type="spellStart"/>
            <w:r>
              <w:t>msgA-TransMax</w:t>
            </w:r>
            <w:proofErr w:type="spellEnd"/>
            <w:r>
              <w:t xml:space="preserve"> is configured for 2 step CFRA in </w:t>
            </w:r>
            <w:proofErr w:type="spellStart"/>
            <w:r>
              <w:t>rachConfigDedicated</w:t>
            </w:r>
            <w:proofErr w:type="spellEnd"/>
            <w:r>
              <w:t xml:space="preserve"> and that the UE is not allowed to switch to 4-step RACH if this is not configured in </w:t>
            </w:r>
            <w:proofErr w:type="spellStart"/>
            <w:r>
              <w:t>rachConfigDedicated</w:t>
            </w:r>
            <w:proofErr w:type="spellEnd"/>
          </w:p>
          <w:p w14:paraId="3B08A4FC" w14:textId="77777777" w:rsidR="00A71D42" w:rsidRDefault="00A71D42"/>
          <w:p w14:paraId="55AE1CDB" w14:textId="77777777" w:rsidR="00A71D42" w:rsidRDefault="0013787C">
            <w:proofErr w:type="spellStart"/>
            <w:r>
              <w:t>msgA-TransMax</w:t>
            </w:r>
            <w:proofErr w:type="spellEnd"/>
            <w:r>
              <w:t xml:space="preserve"> is included in RACH-</w:t>
            </w:r>
            <w:proofErr w:type="spellStart"/>
            <w:r>
              <w:t>ConfigGenericTwoStepRA</w:t>
            </w:r>
            <w:proofErr w:type="spellEnd"/>
            <w:r>
              <w:t xml:space="preserve">. So according to endorsed CR (R2-2004288), </w:t>
            </w:r>
            <w:proofErr w:type="spellStart"/>
            <w:r>
              <w:t>msgA-TransMax</w:t>
            </w:r>
            <w:proofErr w:type="spellEnd"/>
            <w:r>
              <w:t xml:space="preserve"> can only be configured if network wants to configure separate PRACH occasions for 2 step CFRA as RACH-</w:t>
            </w:r>
            <w:proofErr w:type="spellStart"/>
            <w:r>
              <w:t>ConfigGenericTwoStepRA</w:t>
            </w:r>
            <w:proofErr w:type="spellEnd"/>
            <w:r>
              <w:t xml:space="preserve"> is included in RACH-</w:t>
            </w:r>
            <w:proofErr w:type="spellStart"/>
            <w:r>
              <w:t>ConfigDedicated</w:t>
            </w:r>
            <w:proofErr w:type="spellEnd"/>
            <w:r>
              <w:t xml:space="preserve"> only in that case. </w:t>
            </w:r>
          </w:p>
          <w:p w14:paraId="1395D813" w14:textId="77777777" w:rsidR="00A71D42" w:rsidRDefault="00A71D42"/>
          <w:p w14:paraId="768F148F" w14:textId="77777777" w:rsidR="00A71D42" w:rsidRDefault="0013787C">
            <w:r>
              <w:t xml:space="preserve">According to agreement, </w:t>
            </w:r>
            <w:r>
              <w:rPr>
                <w:rFonts w:hint="eastAsia"/>
              </w:rPr>
              <w:t xml:space="preserve">Network should be able to configure </w:t>
            </w:r>
            <w:proofErr w:type="spellStart"/>
            <w:r>
              <w:t>msgA-TransMax</w:t>
            </w:r>
            <w:proofErr w:type="spellEnd"/>
            <w:r>
              <w:t xml:space="preserve"> for 2 step CFRA in </w:t>
            </w:r>
            <w:proofErr w:type="spellStart"/>
            <w:r>
              <w:t>rachConfigDedicated</w:t>
            </w:r>
            <w:proofErr w:type="spellEnd"/>
            <w:r>
              <w:t xml:space="preserve"> </w:t>
            </w:r>
            <w:proofErr w:type="spellStart"/>
            <w:r>
              <w:t>irrespetive</w:t>
            </w:r>
            <w:proofErr w:type="spellEnd"/>
            <w:r>
              <w:t xml:space="preserve"> of whether separate RACH occasions for 2 step CFRA are configured or not. </w:t>
            </w:r>
          </w:p>
        </w:tc>
        <w:tc>
          <w:tcPr>
            <w:tcW w:w="4111" w:type="dxa"/>
            <w:tcBorders>
              <w:top w:val="single" w:sz="4" w:space="0" w:color="auto"/>
              <w:left w:val="single" w:sz="4" w:space="0" w:color="auto"/>
              <w:bottom w:val="single" w:sz="4" w:space="0" w:color="auto"/>
              <w:right w:val="single" w:sz="4" w:space="0" w:color="auto"/>
            </w:tcBorders>
          </w:tcPr>
          <w:p w14:paraId="6A14B2F9" w14:textId="77777777" w:rsidR="00A71D42" w:rsidRDefault="0013787C">
            <w:pPr>
              <w:pStyle w:val="TAL"/>
            </w:pPr>
            <w:r>
              <w:rPr>
                <w:rFonts w:hint="eastAsia"/>
                <w:szCs w:val="22"/>
              </w:rPr>
              <w:t>Remove parameter '</w:t>
            </w:r>
            <w:r>
              <w:t xml:space="preserve"> msgA-TransMax-r16' from RACH-</w:t>
            </w:r>
            <w:proofErr w:type="spellStart"/>
            <w:r>
              <w:t>ConfigGenericTwoStepRA</w:t>
            </w:r>
            <w:proofErr w:type="spellEnd"/>
            <w:r>
              <w:t xml:space="preserve"> and include in RACH-ConfigCommonTwoStepRA-r16.</w:t>
            </w:r>
          </w:p>
          <w:p w14:paraId="3722F291" w14:textId="77777777" w:rsidR="00A71D42" w:rsidRDefault="00A71D42">
            <w:pPr>
              <w:pStyle w:val="TAL"/>
            </w:pPr>
          </w:p>
          <w:p w14:paraId="52C08508" w14:textId="77777777" w:rsidR="00A71D42" w:rsidRDefault="0013787C">
            <w:pPr>
              <w:pStyle w:val="TAL"/>
              <w:rPr>
                <w:szCs w:val="22"/>
              </w:rPr>
            </w:pPr>
            <w:r>
              <w:rPr>
                <w:szCs w:val="22"/>
              </w:rPr>
              <w:t>Also add</w:t>
            </w:r>
            <w:r>
              <w:t xml:space="preserve"> </w:t>
            </w:r>
            <w:proofErr w:type="spellStart"/>
            <w:r>
              <w:t>msgA-TransMax</w:t>
            </w:r>
            <w:proofErr w:type="spellEnd"/>
            <w:r>
              <w:t xml:space="preserve"> in </w:t>
            </w:r>
            <w:proofErr w:type="spellStart"/>
            <w:r>
              <w:t>rachConfigDedicated</w:t>
            </w:r>
            <w:proofErr w:type="spellEnd"/>
            <w:r>
              <w:t xml:space="preserve"> (as shown below)</w:t>
            </w:r>
          </w:p>
          <w:p w14:paraId="3EBC7460" w14:textId="77777777" w:rsidR="00A71D42" w:rsidRDefault="00A71D42">
            <w:pPr>
              <w:pStyle w:val="TAL"/>
              <w:rPr>
                <w:szCs w:val="22"/>
              </w:rPr>
            </w:pPr>
          </w:p>
          <w:p w14:paraId="5EC95300" w14:textId="77777777" w:rsidR="00A71D42" w:rsidRDefault="00A71D42">
            <w:pPr>
              <w:pStyle w:val="TAL"/>
              <w:rPr>
                <w:szCs w:val="22"/>
              </w:rPr>
            </w:pPr>
          </w:p>
          <w:p w14:paraId="6C8215D1" w14:textId="77777777" w:rsidR="00A71D42" w:rsidRDefault="0013787C">
            <w:pPr>
              <w:pStyle w:val="PL"/>
            </w:pPr>
            <w:r>
              <w:t>CFRA-TwoStep-r16 ::=                    SEQUENCE {</w:t>
            </w:r>
          </w:p>
          <w:p w14:paraId="558BE591" w14:textId="77777777" w:rsidR="00A71D42" w:rsidRDefault="0013787C">
            <w:pPr>
              <w:pStyle w:val="PL"/>
            </w:pPr>
            <w:r>
              <w:t xml:space="preserve">    occasionsTwoStepRA-r16                  SEQUENCE {</w:t>
            </w:r>
          </w:p>
          <w:p w14:paraId="72F2C237" w14:textId="77777777" w:rsidR="00A71D42" w:rsidRDefault="0013787C">
            <w:pPr>
              <w:pStyle w:val="PL"/>
            </w:pPr>
            <w:r>
              <w:t xml:space="preserve">        rach-ConfigGenericTwoStepRA-r16         </w:t>
            </w:r>
            <w:bookmarkStart w:id="78" w:name="OLE_LINK3"/>
            <w:bookmarkStart w:id="79" w:name="OLE_LINK2"/>
            <w:proofErr w:type="spellStart"/>
            <w:r>
              <w:t>RACH-ConfigGenericTwoStepRA-r16</w:t>
            </w:r>
            <w:bookmarkEnd w:id="78"/>
            <w:bookmarkEnd w:id="79"/>
            <w:proofErr w:type="spellEnd"/>
            <w:r>
              <w:t>,</w:t>
            </w:r>
          </w:p>
          <w:p w14:paraId="6611B050" w14:textId="77777777" w:rsidR="00A71D42" w:rsidRDefault="0013787C">
            <w:pPr>
              <w:pStyle w:val="PL"/>
            </w:pPr>
            <w:r>
              <w:t xml:space="preserve">        ssb-PerRACH-OccasionTwoStepRA-r16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xml:space="preserve">, one, </w:t>
            </w:r>
          </w:p>
          <w:p w14:paraId="4FA5E279" w14:textId="77777777" w:rsidR="00A71D42" w:rsidRDefault="0013787C">
            <w:pPr>
              <w:pStyle w:val="PL"/>
            </w:pPr>
            <w:r>
              <w:t xml:space="preserve">                                                            two, four, eight, sixteen}                    OPTIONAL  -- Cond SSB-CFRA</w:t>
            </w:r>
          </w:p>
          <w:p w14:paraId="29EE2E00" w14:textId="77777777" w:rsidR="00A71D42" w:rsidRDefault="0013787C">
            <w:pPr>
              <w:pStyle w:val="PL"/>
            </w:pPr>
            <w:r>
              <w:t xml:space="preserve">    }                                                                                                     OPTIONAL, -- Need S</w:t>
            </w:r>
          </w:p>
          <w:p w14:paraId="31677B03" w14:textId="77777777" w:rsidR="00A71D42" w:rsidRDefault="0013787C">
            <w:pPr>
              <w:pStyle w:val="PL"/>
            </w:pPr>
            <w:r>
              <w:t xml:space="preserve">    msgA-CFRA-PUSCH-r16                     MsgA-PUSCH-Resource-r16,</w:t>
            </w:r>
          </w:p>
          <w:p w14:paraId="69E6E0BA" w14:textId="77777777" w:rsidR="00A71D42" w:rsidRDefault="0013787C">
            <w:pPr>
              <w:pStyle w:val="PL"/>
              <w:rPr>
                <w:ins w:id="80" w:author="Samsung (Anil)" w:date="2020-05-15T10:08:00Z"/>
              </w:rPr>
            </w:pPr>
            <w:ins w:id="81" w:author="Samsung (Anil)" w:date="2020-05-15T10:08:00Z">
              <w:r>
                <w:t>msgA-TransMax-r16                       ENUMERATED {n1, n2, n4, n6, n8, n10, n20, n50, n100, n200}      OPTIONAL, -- Need S</w:t>
              </w:r>
            </w:ins>
          </w:p>
          <w:p w14:paraId="59483A14" w14:textId="77777777" w:rsidR="00A71D42" w:rsidRDefault="0013787C">
            <w:pPr>
              <w:pStyle w:val="PL"/>
            </w:pPr>
            <w:r>
              <w:t>resourcesTwoStep-r16                    CHOICE {</w:t>
            </w:r>
          </w:p>
          <w:p w14:paraId="42E8EA6E" w14:textId="77777777" w:rsidR="00A71D42" w:rsidRDefault="0013787C">
            <w:pPr>
              <w:pStyle w:val="PL"/>
            </w:pPr>
            <w:r>
              <w:t xml:space="preserve">        </w:t>
            </w:r>
            <w:proofErr w:type="spellStart"/>
            <w:r>
              <w:t>ssb</w:t>
            </w:r>
            <w:proofErr w:type="spellEnd"/>
            <w:r>
              <w:t xml:space="preserve">                                     SEQUENCE {</w:t>
            </w:r>
          </w:p>
          <w:p w14:paraId="7C765DA4" w14:textId="77777777" w:rsidR="00A71D42" w:rsidRDefault="0013787C">
            <w:pPr>
              <w:pStyle w:val="PL"/>
            </w:pPr>
            <w:r>
              <w:t xml:space="preserve">            </w:t>
            </w:r>
            <w:proofErr w:type="spellStart"/>
            <w:r>
              <w:t>ssb-ResourceList</w:t>
            </w:r>
            <w:proofErr w:type="spellEnd"/>
            <w:r>
              <w:t xml:space="preserve">                        SEQUENCE (SIZE(1..maxRA-SSB-Resources)) OF CFRA-SSB-Resource,</w:t>
            </w:r>
          </w:p>
          <w:p w14:paraId="63F35B0E" w14:textId="77777777" w:rsidR="00A71D42" w:rsidRDefault="0013787C">
            <w:pPr>
              <w:pStyle w:val="PL"/>
            </w:pPr>
            <w:r>
              <w:t xml:space="preserve">            </w:t>
            </w:r>
            <w:proofErr w:type="spellStart"/>
            <w:r>
              <w:t>ra-ssb-OccasionMaskIndex</w:t>
            </w:r>
            <w:proofErr w:type="spellEnd"/>
            <w:r>
              <w:t xml:space="preserve">                INTEGER (0..15)</w:t>
            </w:r>
          </w:p>
          <w:p w14:paraId="09F9194E" w14:textId="77777777" w:rsidR="00A71D42" w:rsidRDefault="0013787C">
            <w:pPr>
              <w:pStyle w:val="PL"/>
            </w:pPr>
            <w:r>
              <w:t xml:space="preserve">        },</w:t>
            </w:r>
          </w:p>
          <w:p w14:paraId="344C8A6C" w14:textId="77777777" w:rsidR="00A71D42" w:rsidRDefault="0013787C">
            <w:pPr>
              <w:pStyle w:val="PL"/>
            </w:pPr>
            <w:r>
              <w:t xml:space="preserve">        </w:t>
            </w:r>
            <w:proofErr w:type="spellStart"/>
            <w:r>
              <w:t>csirs</w:t>
            </w:r>
            <w:proofErr w:type="spellEnd"/>
            <w:r>
              <w:t xml:space="preserve">                                   SEQUENCE {</w:t>
            </w:r>
          </w:p>
          <w:p w14:paraId="776716D7" w14:textId="77777777" w:rsidR="00A71D42" w:rsidRDefault="0013787C">
            <w:pPr>
              <w:pStyle w:val="PL"/>
            </w:pPr>
            <w:r>
              <w:t xml:space="preserve">            </w:t>
            </w:r>
            <w:proofErr w:type="spellStart"/>
            <w:r>
              <w:t>csirs-ResourceList</w:t>
            </w:r>
            <w:proofErr w:type="spellEnd"/>
            <w:r>
              <w:t xml:space="preserve">                      SEQUENCE (SIZE(1..maxRA-CSIRS-Resources)) OF CFRA-CSIRS-Resource,</w:t>
            </w:r>
          </w:p>
          <w:p w14:paraId="48E42C7E" w14:textId="77777777" w:rsidR="00A71D42" w:rsidRDefault="0013787C">
            <w:pPr>
              <w:pStyle w:val="PL"/>
            </w:pPr>
            <w:r>
              <w:t xml:space="preserve">            </w:t>
            </w:r>
            <w:proofErr w:type="spellStart"/>
            <w:r>
              <w:t>rsrp</w:t>
            </w:r>
            <w:proofErr w:type="spellEnd"/>
            <w:r>
              <w:t>-</w:t>
            </w:r>
            <w:proofErr w:type="spellStart"/>
            <w:r>
              <w:t>ThresholdCSI</w:t>
            </w:r>
            <w:proofErr w:type="spellEnd"/>
            <w:r>
              <w:t>-RS                    RSRP-Range</w:t>
            </w:r>
          </w:p>
          <w:p w14:paraId="748BB74F" w14:textId="77777777" w:rsidR="00A71D42" w:rsidRDefault="0013787C">
            <w:pPr>
              <w:pStyle w:val="PL"/>
            </w:pPr>
            <w:r>
              <w:t xml:space="preserve">        }</w:t>
            </w:r>
          </w:p>
          <w:p w14:paraId="2F04543A" w14:textId="77777777" w:rsidR="00A71D42" w:rsidRDefault="0013787C">
            <w:pPr>
              <w:pStyle w:val="PL"/>
            </w:pPr>
            <w:r>
              <w:t xml:space="preserve">    },</w:t>
            </w:r>
          </w:p>
          <w:p w14:paraId="541FF8BB" w14:textId="77777777" w:rsidR="00A71D42" w:rsidRDefault="0013787C">
            <w:pPr>
              <w:pStyle w:val="PL"/>
            </w:pPr>
            <w:r>
              <w:t xml:space="preserve">    ...</w:t>
            </w:r>
          </w:p>
          <w:p w14:paraId="6995F898" w14:textId="77777777" w:rsidR="00A71D42" w:rsidRDefault="0013787C">
            <w:pPr>
              <w:pStyle w:val="PL"/>
            </w:pPr>
            <w:r>
              <w:t>}</w:t>
            </w:r>
          </w:p>
          <w:p w14:paraId="396ED72E" w14:textId="77777777" w:rsidR="00A71D42" w:rsidRDefault="00A71D42">
            <w:pPr>
              <w:pStyle w:val="PL"/>
            </w:pPr>
          </w:p>
          <w:p w14:paraId="6C41D221" w14:textId="77777777" w:rsidR="00A71D42" w:rsidRPr="00A90993" w:rsidRDefault="00A90993">
            <w:pPr>
              <w:rPr>
                <w:color w:val="FF0000"/>
              </w:rPr>
            </w:pPr>
            <w:r w:rsidRPr="00A90993">
              <w:rPr>
                <w:rFonts w:hint="eastAsia"/>
                <w:color w:val="FF0000"/>
              </w:rPr>
              <w:t>[</w:t>
            </w:r>
            <w:r w:rsidRPr="00A90993">
              <w:rPr>
                <w:color w:val="FF0000"/>
              </w:rPr>
              <w:t>ZTE]</w:t>
            </w:r>
          </w:p>
          <w:p w14:paraId="342734B3" w14:textId="77777777" w:rsidR="00A71D42" w:rsidRPr="00A90993" w:rsidRDefault="00A90993">
            <w:pPr>
              <w:rPr>
                <w:color w:val="FF0000"/>
              </w:rPr>
            </w:pPr>
            <w:r>
              <w:rPr>
                <w:color w:val="FF0000"/>
              </w:rPr>
              <w:lastRenderedPageBreak/>
              <w:t>Agree</w:t>
            </w:r>
          </w:p>
          <w:p w14:paraId="5F1D827B" w14:textId="77777777" w:rsidR="00A71D42" w:rsidRPr="00A90993" w:rsidRDefault="0013787C" w:rsidP="00622588">
            <w:pPr>
              <w:rPr>
                <w:color w:val="FF0000"/>
              </w:rPr>
            </w:pPr>
            <w:r w:rsidRPr="00A90993">
              <w:rPr>
                <w:rFonts w:hint="eastAsia"/>
                <w:color w:val="FF0000"/>
              </w:rPr>
              <w:t xml:space="preserve">The </w:t>
            </w:r>
            <w:proofErr w:type="spellStart"/>
            <w:r w:rsidR="00622588" w:rsidRPr="00A90993">
              <w:rPr>
                <w:color w:val="FF0000"/>
              </w:rPr>
              <w:t>msgA-TransMax</w:t>
            </w:r>
            <w:proofErr w:type="spellEnd"/>
            <w:r w:rsidR="00622588" w:rsidRPr="00A90993">
              <w:rPr>
                <w:color w:val="FF0000"/>
              </w:rPr>
              <w:t xml:space="preserve"> shall be added in both RACH-ConfigCommonTwoStepRA-r16 and CFRA-TwoStep-r16</w:t>
            </w:r>
          </w:p>
          <w:p w14:paraId="0A237F28" w14:textId="77777777" w:rsidR="00A71D42" w:rsidRDefault="00A71D42">
            <w:pPr>
              <w:pStyle w:val="PL"/>
              <w:rPr>
                <w:del w:id="82" w:author="Samsung (Anil)" w:date="2020-05-15T10:09:00Z"/>
                <w:rFonts w:eastAsia="SimSun"/>
                <w:color w:val="FF0000"/>
              </w:rPr>
            </w:pPr>
          </w:p>
          <w:p w14:paraId="0ED1C62D" w14:textId="2670AA40" w:rsidR="00AA2779" w:rsidRPr="0088115B" w:rsidRDefault="00AA2779" w:rsidP="00AA2779">
            <w:pPr>
              <w:pStyle w:val="TAL"/>
              <w:rPr>
                <w:color w:val="4162FF"/>
                <w:sz w:val="21"/>
              </w:rPr>
            </w:pPr>
            <w:r w:rsidRPr="0088115B">
              <w:rPr>
                <w:rFonts w:eastAsia="DengXian" w:hint="eastAsia"/>
                <w:color w:val="4162FF"/>
                <w:sz w:val="21"/>
                <w:szCs w:val="22"/>
                <w:lang w:eastAsia="zh-CN"/>
              </w:rPr>
              <w:t>[</w:t>
            </w:r>
            <w:r w:rsidRPr="0088115B">
              <w:rPr>
                <w:rFonts w:eastAsia="DengXian"/>
                <w:color w:val="4162FF"/>
                <w:sz w:val="21"/>
                <w:szCs w:val="22"/>
                <w:lang w:eastAsia="zh-CN"/>
              </w:rPr>
              <w:t>vivo</w:t>
            </w:r>
            <w:r w:rsidRPr="0088115B">
              <w:rPr>
                <w:rFonts w:eastAsia="DengXian" w:hint="eastAsia"/>
                <w:color w:val="4162FF"/>
                <w:sz w:val="21"/>
                <w:szCs w:val="22"/>
                <w:lang w:eastAsia="zh-CN"/>
              </w:rPr>
              <w:t>]</w:t>
            </w:r>
            <w:r w:rsidRPr="0088115B">
              <w:rPr>
                <w:rFonts w:eastAsia="DengXian"/>
                <w:color w:val="4162FF"/>
                <w:sz w:val="21"/>
                <w:szCs w:val="22"/>
                <w:lang w:eastAsia="zh-CN"/>
              </w:rPr>
              <w:t xml:space="preserve"> we think the current text is okay as the </w:t>
            </w:r>
            <w:proofErr w:type="spellStart"/>
            <w:r w:rsidRPr="0088115B">
              <w:rPr>
                <w:color w:val="4162FF"/>
                <w:sz w:val="21"/>
                <w:lang w:val="en-US"/>
              </w:rPr>
              <w:t>msgA-TransMax</w:t>
            </w:r>
            <w:proofErr w:type="spellEnd"/>
            <w:r w:rsidR="004E50B4" w:rsidRPr="0088115B">
              <w:rPr>
                <w:color w:val="4162FF"/>
                <w:sz w:val="21"/>
                <w:lang w:val="en-US"/>
              </w:rPr>
              <w:t xml:space="preserve"> can be provided via </w:t>
            </w:r>
            <w:proofErr w:type="spellStart"/>
            <w:r w:rsidR="00F31ED4" w:rsidRPr="00CC7555">
              <w:rPr>
                <w:i/>
                <w:color w:val="4162FF"/>
                <w:sz w:val="21"/>
              </w:rPr>
              <w:t>rach-ConfigGenericTwoStepRA</w:t>
            </w:r>
            <w:proofErr w:type="spellEnd"/>
            <w:r w:rsidR="00D27096" w:rsidRPr="0088115B">
              <w:rPr>
                <w:color w:val="4162FF"/>
                <w:sz w:val="21"/>
              </w:rPr>
              <w:t xml:space="preserve"> within</w:t>
            </w:r>
            <w:r w:rsidR="00397D75" w:rsidRPr="0088115B">
              <w:rPr>
                <w:color w:val="4162FF"/>
                <w:sz w:val="21"/>
              </w:rPr>
              <w:t xml:space="preserve"> </w:t>
            </w:r>
            <w:r w:rsidR="00397D75" w:rsidRPr="00CC7555">
              <w:rPr>
                <w:i/>
                <w:color w:val="4162FF"/>
                <w:sz w:val="21"/>
              </w:rPr>
              <w:t>CFRA-</w:t>
            </w:r>
            <w:proofErr w:type="spellStart"/>
            <w:r w:rsidR="00397D75" w:rsidRPr="00CC7555">
              <w:rPr>
                <w:i/>
                <w:color w:val="4162FF"/>
                <w:sz w:val="21"/>
              </w:rPr>
              <w:t>TwoStep</w:t>
            </w:r>
            <w:proofErr w:type="spellEnd"/>
            <w:r w:rsidR="001B660E" w:rsidRPr="0088115B">
              <w:rPr>
                <w:color w:val="4162FF"/>
                <w:sz w:val="21"/>
              </w:rPr>
              <w:t xml:space="preserve"> even when shared ROs </w:t>
            </w:r>
            <w:r w:rsidR="00AC1AD8" w:rsidRPr="0088115B">
              <w:rPr>
                <w:color w:val="4162FF"/>
                <w:sz w:val="21"/>
              </w:rPr>
              <w:t xml:space="preserve">are </w:t>
            </w:r>
            <w:r w:rsidR="002B20B4">
              <w:rPr>
                <w:color w:val="4162FF"/>
                <w:sz w:val="21"/>
              </w:rPr>
              <w:t>configured</w:t>
            </w:r>
            <w:r w:rsidR="00E113BD" w:rsidRPr="0088115B">
              <w:rPr>
                <w:color w:val="4162FF"/>
                <w:sz w:val="21"/>
              </w:rPr>
              <w:t xml:space="preserve"> for 2-step CFRA</w:t>
            </w:r>
            <w:r w:rsidR="007A3401">
              <w:rPr>
                <w:color w:val="4162FF"/>
                <w:sz w:val="21"/>
              </w:rPr>
              <w:t>,</w:t>
            </w:r>
            <w:r w:rsidR="00E113BD" w:rsidRPr="0088115B">
              <w:rPr>
                <w:color w:val="4162FF"/>
                <w:sz w:val="21"/>
              </w:rPr>
              <w:t xml:space="preserve"> and</w:t>
            </w:r>
            <w:r w:rsidR="005571F5" w:rsidRPr="0088115B">
              <w:rPr>
                <w:color w:val="4162FF"/>
                <w:sz w:val="21"/>
              </w:rPr>
              <w:t xml:space="preserve"> the UE will not ignore the </w:t>
            </w:r>
            <w:proofErr w:type="spellStart"/>
            <w:r w:rsidR="005571F5" w:rsidRPr="0088115B">
              <w:rPr>
                <w:color w:val="4162FF"/>
                <w:sz w:val="21"/>
                <w:lang w:val="en-US"/>
              </w:rPr>
              <w:t>msgA-TransMax</w:t>
            </w:r>
            <w:proofErr w:type="spellEnd"/>
            <w:r w:rsidR="00DE7083" w:rsidRPr="0088115B">
              <w:rPr>
                <w:color w:val="4162FF"/>
                <w:sz w:val="21"/>
                <w:lang w:val="en-US"/>
              </w:rPr>
              <w:t xml:space="preserve"> </w:t>
            </w:r>
            <w:r w:rsidR="00DE7083" w:rsidRPr="0088115B">
              <w:rPr>
                <w:color w:val="4162FF"/>
                <w:sz w:val="21"/>
              </w:rPr>
              <w:t xml:space="preserve">within </w:t>
            </w:r>
            <w:r w:rsidR="00DE7083" w:rsidRPr="00CC7555">
              <w:rPr>
                <w:i/>
                <w:color w:val="4162FF"/>
                <w:sz w:val="21"/>
              </w:rPr>
              <w:t>CFRA-</w:t>
            </w:r>
            <w:proofErr w:type="spellStart"/>
            <w:r w:rsidR="00DE7083" w:rsidRPr="00CC7555">
              <w:rPr>
                <w:i/>
                <w:color w:val="4162FF"/>
                <w:sz w:val="21"/>
              </w:rPr>
              <w:t>TwoStep</w:t>
            </w:r>
            <w:proofErr w:type="spellEnd"/>
            <w:r w:rsidR="00DE7083" w:rsidRPr="0088115B">
              <w:rPr>
                <w:color w:val="4162FF"/>
                <w:sz w:val="21"/>
              </w:rPr>
              <w:t xml:space="preserve"> based on the field description of </w:t>
            </w:r>
            <w:r w:rsidR="00FB702A" w:rsidRPr="0088115B">
              <w:rPr>
                <w:i/>
                <w:color w:val="4162FF"/>
                <w:sz w:val="21"/>
                <w:szCs w:val="22"/>
              </w:rPr>
              <w:t>CFRA-</w:t>
            </w:r>
            <w:proofErr w:type="spellStart"/>
            <w:r w:rsidR="00FB702A" w:rsidRPr="0088115B">
              <w:rPr>
                <w:i/>
                <w:color w:val="4162FF"/>
                <w:sz w:val="21"/>
                <w:szCs w:val="22"/>
              </w:rPr>
              <w:t>TwoStep</w:t>
            </w:r>
            <w:proofErr w:type="spellEnd"/>
            <w:r w:rsidR="00FB702A" w:rsidRPr="0088115B">
              <w:rPr>
                <w:i/>
                <w:color w:val="4162FF"/>
                <w:sz w:val="21"/>
                <w:szCs w:val="22"/>
              </w:rPr>
              <w:t>.</w:t>
            </w:r>
            <w:r w:rsidR="005571F5" w:rsidRPr="0088115B">
              <w:rPr>
                <w:color w:val="4162FF"/>
                <w:sz w:val="21"/>
              </w:rPr>
              <w:t xml:space="preserve"> </w:t>
            </w:r>
          </w:p>
          <w:p w14:paraId="20AC5902" w14:textId="77777777" w:rsidR="00A71D42" w:rsidRPr="00AA2779" w:rsidRDefault="00A71D42">
            <w:pPr>
              <w:pStyle w:val="PL"/>
              <w:rPr>
                <w:rFonts w:eastAsia="DengXian"/>
              </w:rPr>
            </w:pPr>
          </w:p>
        </w:tc>
        <w:tc>
          <w:tcPr>
            <w:tcW w:w="2620" w:type="dxa"/>
            <w:tcBorders>
              <w:top w:val="single" w:sz="4" w:space="0" w:color="auto"/>
              <w:left w:val="single" w:sz="4" w:space="0" w:color="auto"/>
              <w:bottom w:val="single" w:sz="4" w:space="0" w:color="auto"/>
              <w:right w:val="single" w:sz="4" w:space="0" w:color="auto"/>
            </w:tcBorders>
          </w:tcPr>
          <w:p w14:paraId="1F5E6466" w14:textId="4737C12E" w:rsidR="00A71D42" w:rsidRDefault="00630FCF">
            <w:pPr>
              <w:keepNext/>
              <w:rPr>
                <w:rFonts w:eastAsia="Arial Unicode MS"/>
                <w:b/>
                <w:bCs/>
                <w:sz w:val="20"/>
              </w:rPr>
            </w:pPr>
            <w:r w:rsidRPr="0009445E">
              <w:rPr>
                <w:rFonts w:eastAsia="Arial Unicode MS"/>
                <w:b/>
                <w:sz w:val="20"/>
              </w:rPr>
              <w:lastRenderedPageBreak/>
              <w:t>Rapporteur:</w:t>
            </w:r>
            <w:r>
              <w:rPr>
                <w:rFonts w:eastAsia="Arial Unicode MS"/>
                <w:sz w:val="20"/>
              </w:rPr>
              <w:t xml:space="preserve"> </w:t>
            </w:r>
            <w:del w:id="83" w:author="Ericsson(Henrik)-#507inMeeting" w:date="2020-06-02T09:40:00Z">
              <w:r w:rsidRPr="00630FCF" w:rsidDel="00333D13">
                <w:rPr>
                  <w:rFonts w:eastAsia="Arial Unicode MS"/>
                  <w:b/>
                  <w:bCs/>
                  <w:sz w:val="20"/>
                </w:rPr>
                <w:delText>ProAgree2</w:delText>
              </w:r>
            </w:del>
            <w:ins w:id="84" w:author="Ericsson(Henrik)-#507inMeeting" w:date="2020-06-02T09:40:00Z">
              <w:r w:rsidR="00333D13">
                <w:rPr>
                  <w:rFonts w:eastAsia="Arial Unicode MS"/>
                  <w:b/>
                  <w:bCs/>
                  <w:sz w:val="20"/>
                </w:rPr>
                <w:t>Conc</w:t>
              </w:r>
              <w:r w:rsidR="00333D13" w:rsidRPr="00630FCF">
                <w:rPr>
                  <w:rFonts w:eastAsia="Arial Unicode MS"/>
                  <w:b/>
                  <w:bCs/>
                  <w:sz w:val="20"/>
                </w:rPr>
                <w:t>Agree2</w:t>
              </w:r>
            </w:ins>
          </w:p>
          <w:p w14:paraId="0EDF5F19" w14:textId="7BFF4C5F" w:rsidR="00A71D42" w:rsidRDefault="00ED613A">
            <w:pPr>
              <w:keepNext/>
              <w:rPr>
                <w:rFonts w:eastAsia="Arial Unicode MS"/>
                <w:sz w:val="20"/>
              </w:rPr>
            </w:pPr>
            <w:r w:rsidRPr="00ED613A">
              <w:rPr>
                <w:rFonts w:eastAsia="Arial Unicode MS"/>
                <w:sz w:val="20"/>
              </w:rPr>
              <w:t>The proposal makes the configurability option</w:t>
            </w:r>
            <w:r w:rsidR="00E2301C">
              <w:rPr>
                <w:rFonts w:eastAsia="Arial Unicode MS"/>
                <w:sz w:val="20"/>
              </w:rPr>
              <w:t>s</w:t>
            </w:r>
            <w:r w:rsidRPr="00ED613A">
              <w:rPr>
                <w:rFonts w:eastAsia="Arial Unicode MS"/>
                <w:sz w:val="20"/>
              </w:rPr>
              <w:t xml:space="preserve"> clear </w:t>
            </w:r>
            <w:r w:rsidR="00873A52">
              <w:rPr>
                <w:rFonts w:eastAsia="Arial Unicode MS"/>
                <w:sz w:val="20"/>
              </w:rPr>
              <w:t>according to</w:t>
            </w:r>
            <w:r w:rsidRPr="00ED613A">
              <w:rPr>
                <w:rFonts w:eastAsia="Arial Unicode MS"/>
                <w:sz w:val="20"/>
              </w:rPr>
              <w:t xml:space="preserve"> the </w:t>
            </w:r>
            <w:r w:rsidR="00873A52">
              <w:rPr>
                <w:rFonts w:eastAsia="Arial Unicode MS"/>
                <w:sz w:val="20"/>
              </w:rPr>
              <w:t>agreement.</w:t>
            </w:r>
          </w:p>
        </w:tc>
      </w:tr>
      <w:tr w:rsidR="00A71D42" w14:paraId="6F9838BF" w14:textId="77777777">
        <w:trPr>
          <w:tblHeader/>
        </w:trPr>
        <w:tc>
          <w:tcPr>
            <w:tcW w:w="898" w:type="dxa"/>
            <w:tcBorders>
              <w:top w:val="single" w:sz="4" w:space="0" w:color="auto"/>
              <w:left w:val="single" w:sz="4" w:space="0" w:color="auto"/>
              <w:bottom w:val="single" w:sz="4" w:space="0" w:color="auto"/>
              <w:right w:val="single" w:sz="4" w:space="0" w:color="auto"/>
            </w:tcBorders>
          </w:tcPr>
          <w:p w14:paraId="57307045" w14:textId="77777777" w:rsidR="00A71D42" w:rsidRDefault="0013787C">
            <w:pPr>
              <w:spacing w:line="276" w:lineRule="auto"/>
              <w:rPr>
                <w:sz w:val="20"/>
              </w:rPr>
            </w:pPr>
            <w:r>
              <w:rPr>
                <w:rFonts w:hint="eastAsia"/>
                <w:sz w:val="20"/>
              </w:rPr>
              <w:t>H</w:t>
            </w:r>
            <w:r>
              <w:rPr>
                <w:sz w:val="20"/>
              </w:rPr>
              <w:t>630</w:t>
            </w:r>
          </w:p>
        </w:tc>
        <w:tc>
          <w:tcPr>
            <w:tcW w:w="690" w:type="dxa"/>
            <w:tcBorders>
              <w:top w:val="single" w:sz="4" w:space="0" w:color="auto"/>
              <w:left w:val="single" w:sz="4" w:space="0" w:color="auto"/>
              <w:bottom w:val="single" w:sz="4" w:space="0" w:color="auto"/>
              <w:right w:val="single" w:sz="4" w:space="0" w:color="auto"/>
            </w:tcBorders>
          </w:tcPr>
          <w:p w14:paraId="784FE061"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B5FD6DC"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16C285E0" w14:textId="77777777" w:rsidR="00A71D42" w:rsidRDefault="00A71D42">
            <w:pPr>
              <w:spacing w:line="276" w:lineRule="auto"/>
            </w:pPr>
          </w:p>
        </w:tc>
        <w:tc>
          <w:tcPr>
            <w:tcW w:w="850" w:type="dxa"/>
            <w:tcBorders>
              <w:top w:val="single" w:sz="4" w:space="0" w:color="auto"/>
              <w:left w:val="single" w:sz="4" w:space="0" w:color="auto"/>
              <w:bottom w:val="single" w:sz="4" w:space="0" w:color="auto"/>
              <w:right w:val="single" w:sz="4" w:space="0" w:color="auto"/>
            </w:tcBorders>
          </w:tcPr>
          <w:p w14:paraId="3F968E95"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DE8CA6A" w14:textId="77777777" w:rsidR="00A71D42" w:rsidRDefault="0013787C">
            <w:r>
              <w:t xml:space="preserve">groupB-ConfiguredTwoStepRA-r16                       </w:t>
            </w:r>
            <w:proofErr w:type="spellStart"/>
            <w:r>
              <w:t>GroupB-ConfiguredTwoStepRA-r16</w:t>
            </w:r>
            <w:proofErr w:type="spellEnd"/>
            <w:r>
              <w:t xml:space="preserve">                     OPTIONAL, -- Need S</w:t>
            </w:r>
          </w:p>
        </w:tc>
        <w:tc>
          <w:tcPr>
            <w:tcW w:w="4111" w:type="dxa"/>
            <w:tcBorders>
              <w:top w:val="single" w:sz="4" w:space="0" w:color="auto"/>
              <w:left w:val="single" w:sz="4" w:space="0" w:color="auto"/>
              <w:bottom w:val="single" w:sz="4" w:space="0" w:color="auto"/>
              <w:right w:val="single" w:sz="4" w:space="0" w:color="auto"/>
            </w:tcBorders>
          </w:tcPr>
          <w:p w14:paraId="36AA07A5" w14:textId="77777777" w:rsidR="00A71D42" w:rsidRDefault="0013787C">
            <w:pPr>
              <w:pStyle w:val="TAL"/>
              <w:rPr>
                <w:rFonts w:eastAsia="DengXian"/>
                <w:szCs w:val="22"/>
                <w:lang w:eastAsia="zh-CN"/>
              </w:rPr>
            </w:pPr>
            <w:r>
              <w:rPr>
                <w:rFonts w:eastAsia="DengXian" w:hint="eastAsia"/>
                <w:szCs w:val="22"/>
                <w:lang w:eastAsia="zh-CN"/>
              </w:rPr>
              <w:t>i</w:t>
            </w:r>
            <w:r>
              <w:rPr>
                <w:rFonts w:eastAsia="DengXian"/>
                <w:szCs w:val="22"/>
                <w:lang w:eastAsia="zh-CN"/>
              </w:rPr>
              <w:t xml:space="preserve">t should not be need S. "--Cond </w:t>
            </w:r>
            <w:proofErr w:type="spellStart"/>
            <w:r>
              <w:rPr>
                <w:rFonts w:eastAsia="DengXian"/>
                <w:szCs w:val="22"/>
                <w:lang w:eastAsia="zh-CN"/>
              </w:rPr>
              <w:t>GroupBConfig</w:t>
            </w:r>
            <w:proofErr w:type="spellEnd"/>
            <w:r>
              <w:rPr>
                <w:rFonts w:eastAsia="DengXian"/>
                <w:szCs w:val="22"/>
                <w:lang w:eastAsia="zh-CN"/>
              </w:rPr>
              <w:t xml:space="preserve">  should be put here</w:t>
            </w:r>
          </w:p>
          <w:p w14:paraId="33F41531" w14:textId="77777777" w:rsidR="00A71D42" w:rsidRDefault="00A71D42">
            <w:pPr>
              <w:pStyle w:val="TAL"/>
              <w:rPr>
                <w:rFonts w:eastAsia="DengXian"/>
                <w:szCs w:val="22"/>
                <w:lang w:eastAsia="zh-CN"/>
              </w:rPr>
            </w:pPr>
          </w:p>
          <w:p w14:paraId="35DDC0E2" w14:textId="77777777" w:rsidR="00E552B5" w:rsidRDefault="00A90993">
            <w:pPr>
              <w:pStyle w:val="TAL"/>
              <w:rPr>
                <w:rFonts w:eastAsia="DengXian"/>
                <w:color w:val="FF0000"/>
                <w:szCs w:val="22"/>
                <w:lang w:eastAsia="zh-CN"/>
              </w:rPr>
            </w:pPr>
            <w:r>
              <w:rPr>
                <w:rFonts w:eastAsia="DengXian"/>
                <w:color w:val="FF0000"/>
                <w:szCs w:val="22"/>
                <w:lang w:eastAsia="zh-CN"/>
              </w:rPr>
              <w:t>[ZTE] Agree</w:t>
            </w:r>
          </w:p>
          <w:p w14:paraId="173D6DE7" w14:textId="77777777" w:rsidR="00A90993" w:rsidRDefault="00780441" w:rsidP="001D22F8">
            <w:pPr>
              <w:pStyle w:val="TAL"/>
              <w:rPr>
                <w:rFonts w:eastAsia="DengXian"/>
                <w:szCs w:val="22"/>
                <w:lang w:eastAsia="zh-CN"/>
              </w:rPr>
            </w:pPr>
            <w:r w:rsidRPr="00780441">
              <w:rPr>
                <w:rFonts w:eastAsia="DengXian" w:hint="eastAsia"/>
                <w:color w:val="4162FF"/>
                <w:szCs w:val="22"/>
                <w:lang w:eastAsia="zh-CN"/>
              </w:rPr>
              <w:t>[</w:t>
            </w:r>
            <w:r w:rsidR="005E74A0">
              <w:rPr>
                <w:rFonts w:eastAsia="DengXian"/>
                <w:color w:val="4162FF"/>
                <w:szCs w:val="22"/>
                <w:lang w:eastAsia="zh-CN"/>
              </w:rPr>
              <w:t>vivo</w:t>
            </w:r>
            <w:r w:rsidRPr="00780441">
              <w:rPr>
                <w:rFonts w:eastAsia="DengXian" w:hint="eastAsia"/>
                <w:color w:val="4162FF"/>
                <w:szCs w:val="22"/>
                <w:lang w:eastAsia="zh-CN"/>
              </w:rPr>
              <w:t>]</w:t>
            </w:r>
            <w:r w:rsidR="008D7589">
              <w:rPr>
                <w:rFonts w:eastAsia="DengXian"/>
                <w:color w:val="4162FF"/>
                <w:szCs w:val="22"/>
                <w:lang w:eastAsia="zh-CN"/>
              </w:rPr>
              <w:t xml:space="preserve"> </w:t>
            </w:r>
            <w:r w:rsidR="006F4D96">
              <w:rPr>
                <w:rFonts w:eastAsia="DengXian"/>
                <w:color w:val="4162FF"/>
                <w:szCs w:val="22"/>
                <w:lang w:eastAsia="zh-CN"/>
              </w:rPr>
              <w:t xml:space="preserve">We prefer to use “Need R” here, similarly to </w:t>
            </w:r>
            <w:proofErr w:type="spellStart"/>
            <w:r w:rsidR="00883644" w:rsidRPr="00883644">
              <w:rPr>
                <w:color w:val="4162FF"/>
              </w:rPr>
              <w:t>groupBconfigured</w:t>
            </w:r>
            <w:proofErr w:type="spellEnd"/>
            <w:r w:rsidR="00337209">
              <w:rPr>
                <w:color w:val="4162FF"/>
              </w:rPr>
              <w:t xml:space="preserve"> (i.e. Need R)</w:t>
            </w:r>
            <w:r w:rsidR="00060B51">
              <w:rPr>
                <w:color w:val="4162FF"/>
              </w:rPr>
              <w:t xml:space="preserve"> in Rel15 NR. </w:t>
            </w:r>
          </w:p>
        </w:tc>
        <w:tc>
          <w:tcPr>
            <w:tcW w:w="2620" w:type="dxa"/>
            <w:tcBorders>
              <w:top w:val="single" w:sz="4" w:space="0" w:color="auto"/>
              <w:left w:val="single" w:sz="4" w:space="0" w:color="auto"/>
              <w:bottom w:val="single" w:sz="4" w:space="0" w:color="auto"/>
              <w:right w:val="single" w:sz="4" w:space="0" w:color="auto"/>
            </w:tcBorders>
          </w:tcPr>
          <w:p w14:paraId="5187D257" w14:textId="7820D532" w:rsidR="00A71D42" w:rsidRDefault="00BE645C">
            <w:pPr>
              <w:keepNext/>
              <w:rPr>
                <w:rFonts w:eastAsia="Arial Unicode MS"/>
                <w:b/>
                <w:bCs/>
                <w:sz w:val="20"/>
              </w:rPr>
            </w:pPr>
            <w:r w:rsidRPr="0009445E">
              <w:rPr>
                <w:rFonts w:eastAsia="Arial Unicode MS"/>
                <w:b/>
                <w:sz w:val="20"/>
              </w:rPr>
              <w:t xml:space="preserve">Rapporteur: </w:t>
            </w:r>
            <w:del w:id="85" w:author="Ericsson(Henrik)-#507inMeeting" w:date="2020-06-02T09:40:00Z">
              <w:r w:rsidRPr="00BE645C" w:rsidDel="00333D13">
                <w:rPr>
                  <w:rFonts w:eastAsia="Arial Unicode MS"/>
                  <w:b/>
                  <w:bCs/>
                  <w:sz w:val="20"/>
                </w:rPr>
                <w:delText>ProReject2</w:delText>
              </w:r>
            </w:del>
            <w:ins w:id="86" w:author="Ericsson(Henrik)-#507inMeeting" w:date="2020-06-02T09:40:00Z">
              <w:r w:rsidR="00333D13">
                <w:rPr>
                  <w:rFonts w:eastAsia="Arial Unicode MS"/>
                  <w:b/>
                  <w:bCs/>
                  <w:sz w:val="20"/>
                </w:rPr>
                <w:t>Conc</w:t>
              </w:r>
              <w:r w:rsidR="00333D13" w:rsidRPr="00BE645C">
                <w:rPr>
                  <w:rFonts w:eastAsia="Arial Unicode MS"/>
                  <w:b/>
                  <w:bCs/>
                  <w:sz w:val="20"/>
                </w:rPr>
                <w:t>Reject2</w:t>
              </w:r>
            </w:ins>
          </w:p>
          <w:p w14:paraId="2AADFB8E" w14:textId="43B480BD" w:rsidR="00A71D42" w:rsidRDefault="00BE645C">
            <w:pPr>
              <w:keepNext/>
              <w:rPr>
                <w:rFonts w:eastAsia="Arial Unicode MS"/>
                <w:sz w:val="20"/>
              </w:rPr>
            </w:pPr>
            <w:r>
              <w:rPr>
                <w:rFonts w:eastAsia="Arial Unicode MS"/>
                <w:sz w:val="20"/>
              </w:rPr>
              <w:t xml:space="preserve">A correction to clarify that </w:t>
            </w:r>
            <w:r w:rsidRPr="00BE645C">
              <w:rPr>
                <w:rFonts w:eastAsia="Arial Unicode MS"/>
                <w:sz w:val="20"/>
              </w:rPr>
              <w:t>that the group B configuration parameter is present if group B is configured</w:t>
            </w:r>
            <w:r>
              <w:rPr>
                <w:rFonts w:eastAsia="Arial Unicode MS"/>
                <w:sz w:val="20"/>
              </w:rPr>
              <w:t xml:space="preserve"> is not needed.</w:t>
            </w:r>
          </w:p>
        </w:tc>
      </w:tr>
      <w:tr w:rsidR="00A71D42" w14:paraId="2E3B58C0" w14:textId="77777777">
        <w:trPr>
          <w:tblHeader/>
        </w:trPr>
        <w:tc>
          <w:tcPr>
            <w:tcW w:w="898" w:type="dxa"/>
            <w:tcBorders>
              <w:top w:val="single" w:sz="4" w:space="0" w:color="auto"/>
              <w:left w:val="single" w:sz="4" w:space="0" w:color="auto"/>
              <w:bottom w:val="single" w:sz="4" w:space="0" w:color="auto"/>
              <w:right w:val="single" w:sz="4" w:space="0" w:color="auto"/>
            </w:tcBorders>
          </w:tcPr>
          <w:p w14:paraId="3DC5E023" w14:textId="77777777" w:rsidR="00A71D42" w:rsidRDefault="0013787C">
            <w:pPr>
              <w:spacing w:line="276" w:lineRule="auto"/>
              <w:rPr>
                <w:sz w:val="20"/>
              </w:rPr>
            </w:pPr>
            <w:r>
              <w:rPr>
                <w:rFonts w:hint="eastAsia"/>
                <w:sz w:val="20"/>
              </w:rPr>
              <w:t>H</w:t>
            </w:r>
            <w:r>
              <w:rPr>
                <w:sz w:val="20"/>
              </w:rPr>
              <w:t>631</w:t>
            </w:r>
          </w:p>
        </w:tc>
        <w:tc>
          <w:tcPr>
            <w:tcW w:w="690" w:type="dxa"/>
            <w:tcBorders>
              <w:top w:val="single" w:sz="4" w:space="0" w:color="auto"/>
              <w:left w:val="single" w:sz="4" w:space="0" w:color="auto"/>
              <w:bottom w:val="single" w:sz="4" w:space="0" w:color="auto"/>
              <w:right w:val="single" w:sz="4" w:space="0" w:color="auto"/>
            </w:tcBorders>
          </w:tcPr>
          <w:p w14:paraId="6B347627"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56A5B565"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E2CCE04"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7E83FA1" w14:textId="77777777" w:rsidR="00A71D42" w:rsidRDefault="0013787C">
            <w:pPr>
              <w:rPr>
                <w:rFonts w:ascii="Arial" w:hAnsi="Arial" w:cs="Arial"/>
                <w:color w:val="000000"/>
                <w:szCs w:val="22"/>
              </w:rPr>
            </w:pPr>
            <w:proofErr w:type="spellStart"/>
            <w:r>
              <w:rPr>
                <w:rFonts w:ascii="Arial" w:hAnsi="Arial" w:cs="Arial"/>
                <w:color w:val="000000"/>
                <w:szCs w:val="22"/>
              </w:rPr>
              <w:t>groupB-ConfiguredTwoStepRA</w:t>
            </w:r>
            <w:proofErr w:type="spellEnd"/>
            <w:r>
              <w:rPr>
                <w:rFonts w:ascii="Arial" w:hAnsi="Arial" w:cs="Arial"/>
                <w:color w:val="000000"/>
                <w:szCs w:val="22"/>
              </w:rPr>
              <w:t xml:space="preserve"> field description:</w:t>
            </w:r>
          </w:p>
          <w:p w14:paraId="73DDC499" w14:textId="77777777" w:rsidR="00A71D42" w:rsidRDefault="0013787C">
            <w:pPr>
              <w:rPr>
                <w:rFonts w:ascii="Arial" w:hAnsi="Arial" w:cs="Arial"/>
                <w:color w:val="000000"/>
                <w:szCs w:val="22"/>
              </w:rPr>
            </w:pPr>
            <w:r>
              <w:rPr>
                <w:rFonts w:ascii="Arial" w:hAnsi="Arial" w:cs="Arial"/>
                <w:color w:val="000000"/>
                <w:szCs w:val="22"/>
              </w:rPr>
              <w:br/>
              <w:t xml:space="preserve">Preamble grouping for 2-step random access type. If the field is absent then there is only one preamble group configured and only one </w:t>
            </w:r>
            <w:proofErr w:type="spellStart"/>
            <w:r>
              <w:rPr>
                <w:rFonts w:ascii="Arial" w:hAnsi="Arial" w:cs="Arial"/>
                <w:color w:val="000000"/>
                <w:szCs w:val="22"/>
              </w:rPr>
              <w:t>msgA</w:t>
            </w:r>
            <w:proofErr w:type="spellEnd"/>
            <w:r>
              <w:rPr>
                <w:rFonts w:ascii="Arial" w:hAnsi="Arial" w:cs="Arial"/>
                <w:color w:val="000000"/>
                <w:szCs w:val="22"/>
              </w:rPr>
              <w:t xml:space="preserve"> PUSCH configuration.</w:t>
            </w:r>
          </w:p>
          <w:p w14:paraId="1DCC1BDE"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3A55D7E9" w14:textId="77777777" w:rsidR="00A71D42" w:rsidRDefault="0013787C">
            <w:pPr>
              <w:pStyle w:val="TAL"/>
              <w:rPr>
                <w:rFonts w:eastAsia="DengXian"/>
                <w:szCs w:val="22"/>
                <w:lang w:eastAsia="zh-CN"/>
              </w:rPr>
            </w:pPr>
            <w:r>
              <w:rPr>
                <w:rFonts w:eastAsia="DengXian"/>
                <w:szCs w:val="22"/>
                <w:lang w:eastAsia="zh-CN"/>
              </w:rPr>
              <w:t>"</w:t>
            </w:r>
            <w:r>
              <w:rPr>
                <w:rFonts w:cs="Arial"/>
                <w:color w:val="000000"/>
                <w:sz w:val="22"/>
                <w:szCs w:val="22"/>
              </w:rPr>
              <w:t xml:space="preserve"> If the field is absent then there is only one preamble group configured and only one </w:t>
            </w:r>
            <w:proofErr w:type="spellStart"/>
            <w:r>
              <w:rPr>
                <w:rFonts w:cs="Arial"/>
                <w:color w:val="000000"/>
                <w:sz w:val="22"/>
                <w:szCs w:val="22"/>
              </w:rPr>
              <w:t>msgA</w:t>
            </w:r>
            <w:proofErr w:type="spellEnd"/>
            <w:r>
              <w:rPr>
                <w:rFonts w:cs="Arial"/>
                <w:color w:val="000000"/>
                <w:sz w:val="22"/>
                <w:szCs w:val="22"/>
              </w:rPr>
              <w:t xml:space="preserve"> PUSCH configuration.</w:t>
            </w:r>
            <w:r>
              <w:rPr>
                <w:rFonts w:eastAsia="DengXian"/>
                <w:szCs w:val="22"/>
                <w:lang w:eastAsia="zh-CN"/>
              </w:rPr>
              <w:t>" should be removed</w:t>
            </w:r>
          </w:p>
          <w:p w14:paraId="0A48CB55" w14:textId="77777777" w:rsidR="00A71D42" w:rsidRDefault="00A71D42">
            <w:pPr>
              <w:pStyle w:val="TAL"/>
              <w:rPr>
                <w:rFonts w:eastAsia="DengXian"/>
                <w:szCs w:val="22"/>
                <w:lang w:eastAsia="zh-CN"/>
              </w:rPr>
            </w:pPr>
          </w:p>
          <w:p w14:paraId="25AD2C82" w14:textId="77777777" w:rsidR="00A71D42" w:rsidRDefault="00F961B1">
            <w:pPr>
              <w:pStyle w:val="TAL"/>
              <w:rPr>
                <w:rFonts w:eastAsia="DengXian"/>
                <w:color w:val="FF0000"/>
                <w:szCs w:val="22"/>
                <w:lang w:eastAsia="zh-CN"/>
              </w:rPr>
            </w:pPr>
            <w:r>
              <w:rPr>
                <w:rFonts w:eastAsia="DengXian"/>
                <w:color w:val="FF0000"/>
                <w:szCs w:val="22"/>
                <w:lang w:eastAsia="zh-CN"/>
              </w:rPr>
              <w:t>[ZTE]</w:t>
            </w:r>
            <w:r w:rsidR="0013787C">
              <w:rPr>
                <w:rFonts w:eastAsia="DengXian"/>
                <w:color w:val="FF0000"/>
                <w:szCs w:val="22"/>
                <w:lang w:eastAsia="zh-CN"/>
              </w:rPr>
              <w:t>: t</w:t>
            </w:r>
            <w:r>
              <w:rPr>
                <w:rFonts w:eastAsia="DengXian"/>
                <w:color w:val="FF0000"/>
                <w:szCs w:val="22"/>
                <w:lang w:eastAsia="zh-CN"/>
              </w:rPr>
              <w:t>he existing sentence is correct, we are no</w:t>
            </w:r>
            <w:r w:rsidR="0013787C">
              <w:rPr>
                <w:rFonts w:eastAsia="DengXian"/>
                <w:color w:val="FF0000"/>
                <w:szCs w:val="22"/>
                <w:lang w:eastAsia="zh-CN"/>
              </w:rPr>
              <w:t xml:space="preserve">t sure why we should remove it. </w:t>
            </w:r>
          </w:p>
          <w:p w14:paraId="7F914CA4" w14:textId="77777777" w:rsidR="00E552B5" w:rsidRDefault="00E552B5">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0436327B" w14:textId="15147798" w:rsidR="00A71D42" w:rsidRPr="00955334" w:rsidRDefault="0094248A">
            <w:pPr>
              <w:keepNext/>
              <w:rPr>
                <w:rFonts w:eastAsia="Arial Unicode MS"/>
                <w:b/>
                <w:bCs/>
                <w:sz w:val="20"/>
              </w:rPr>
            </w:pPr>
            <w:r w:rsidRPr="00955334">
              <w:rPr>
                <w:rFonts w:eastAsia="Arial Unicode MS"/>
                <w:b/>
                <w:bCs/>
                <w:sz w:val="20"/>
              </w:rPr>
              <w:t xml:space="preserve">Rapporteur: </w:t>
            </w:r>
            <w:del w:id="87" w:author="Ericsson(Henrik)-#507inMeeting" w:date="2020-06-02T09:40:00Z">
              <w:r w:rsidRPr="00955334" w:rsidDel="00333D13">
                <w:rPr>
                  <w:rFonts w:eastAsia="Arial Unicode MS"/>
                  <w:b/>
                  <w:bCs/>
                  <w:sz w:val="20"/>
                </w:rPr>
                <w:delText>PropReject2</w:delText>
              </w:r>
            </w:del>
            <w:ins w:id="88" w:author="Ericsson(Henrik)-#507inMeeting" w:date="2020-06-02T09:40:00Z">
              <w:r w:rsidR="00333D13">
                <w:rPr>
                  <w:rFonts w:eastAsia="Arial Unicode MS"/>
                  <w:b/>
                  <w:bCs/>
                  <w:sz w:val="20"/>
                </w:rPr>
                <w:t>Conc</w:t>
              </w:r>
              <w:r w:rsidR="00333D13" w:rsidRPr="00955334">
                <w:rPr>
                  <w:rFonts w:eastAsia="Arial Unicode MS"/>
                  <w:b/>
                  <w:bCs/>
                  <w:sz w:val="20"/>
                </w:rPr>
                <w:t>Reject2</w:t>
              </w:r>
            </w:ins>
          </w:p>
        </w:tc>
      </w:tr>
      <w:tr w:rsidR="00A71D42" w14:paraId="6F68616D" w14:textId="77777777">
        <w:trPr>
          <w:tblHeader/>
        </w:trPr>
        <w:tc>
          <w:tcPr>
            <w:tcW w:w="898" w:type="dxa"/>
            <w:tcBorders>
              <w:top w:val="single" w:sz="4" w:space="0" w:color="auto"/>
              <w:left w:val="single" w:sz="4" w:space="0" w:color="auto"/>
              <w:bottom w:val="single" w:sz="4" w:space="0" w:color="auto"/>
              <w:right w:val="single" w:sz="4" w:space="0" w:color="auto"/>
            </w:tcBorders>
          </w:tcPr>
          <w:p w14:paraId="35C87CD7" w14:textId="77777777" w:rsidR="00A71D42" w:rsidRDefault="0013787C">
            <w:pPr>
              <w:rPr>
                <w:rFonts w:ascii="Arial" w:hAnsi="Arial" w:cs="Arial"/>
                <w:color w:val="000000"/>
                <w:szCs w:val="22"/>
              </w:rPr>
            </w:pPr>
            <w:r>
              <w:rPr>
                <w:rFonts w:ascii="Arial" w:hAnsi="Arial" w:cs="Arial"/>
                <w:color w:val="000000"/>
                <w:szCs w:val="22"/>
              </w:rPr>
              <w:lastRenderedPageBreak/>
              <w:t>H632</w:t>
            </w:r>
          </w:p>
          <w:p w14:paraId="676A1BB2"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6CB56277"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058F512A"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66297B51"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606CC211" w14:textId="77777777" w:rsidR="00A71D42" w:rsidRDefault="0013787C">
            <w:pPr>
              <w:rPr>
                <w:rFonts w:ascii="Arial" w:hAnsi="Arial" w:cs="Arial"/>
                <w:color w:val="000000"/>
                <w:szCs w:val="22"/>
              </w:rPr>
            </w:pPr>
            <w:r>
              <w:rPr>
                <w:rFonts w:ascii="Arial" w:hAnsi="Arial" w:cs="Arial"/>
                <w:color w:val="000000"/>
                <w:szCs w:val="22"/>
              </w:rPr>
              <w:t>GroupB-ConfiguredTwoStepRA-r16 ::=                       SEQUENCE {</w:t>
            </w:r>
            <w:r>
              <w:rPr>
                <w:rFonts w:ascii="Arial" w:hAnsi="Arial" w:cs="Arial"/>
                <w:color w:val="000000"/>
                <w:szCs w:val="22"/>
              </w:rPr>
              <w:br/>
              <w:t xml:space="preserve">    </w:t>
            </w:r>
            <w:proofErr w:type="spellStart"/>
            <w:r>
              <w:rPr>
                <w:rFonts w:ascii="Arial" w:hAnsi="Arial" w:cs="Arial"/>
                <w:color w:val="000000"/>
                <w:szCs w:val="22"/>
              </w:rPr>
              <w:t>ra-MsgA-SizeGroupA</w:t>
            </w:r>
            <w:proofErr w:type="spellEnd"/>
            <w:r>
              <w:rPr>
                <w:rFonts w:ascii="Arial" w:hAnsi="Arial" w:cs="Arial"/>
                <w:color w:val="000000"/>
                <w:szCs w:val="22"/>
              </w:rPr>
              <w:t xml:space="preserve">                                   ENUMERATED {b56, b144, b208, b256, b282, b480, b640, b800,</w:t>
            </w:r>
            <w:r>
              <w:rPr>
                <w:rFonts w:ascii="Arial" w:hAnsi="Arial" w:cs="Arial"/>
                <w:color w:val="000000"/>
                <w:szCs w:val="22"/>
              </w:rPr>
              <w:br/>
              <w:t xml:space="preserve">                                                                     b1000, b72, spare6, spare5, spare4, spare3, spare2, spare1} OPTIONAL, -- Need M</w:t>
            </w:r>
            <w:r>
              <w:rPr>
                <w:rFonts w:ascii="Arial" w:hAnsi="Arial" w:cs="Arial"/>
                <w:color w:val="000000"/>
                <w:szCs w:val="22"/>
              </w:rPr>
              <w:br/>
              <w:t xml:space="preserve">    </w:t>
            </w:r>
            <w:proofErr w:type="spellStart"/>
            <w:r>
              <w:rPr>
                <w:rFonts w:ascii="Arial" w:hAnsi="Arial" w:cs="Arial"/>
                <w:color w:val="000000"/>
                <w:szCs w:val="22"/>
              </w:rPr>
              <w:t>messagePowerOffsetGroupB</w:t>
            </w:r>
            <w:proofErr w:type="spellEnd"/>
            <w:r>
              <w:rPr>
                <w:rFonts w:ascii="Arial" w:hAnsi="Arial" w:cs="Arial"/>
                <w:color w:val="000000"/>
                <w:szCs w:val="22"/>
              </w:rPr>
              <w:t xml:space="preserve">                             ENUMERATED {</w:t>
            </w:r>
            <w:proofErr w:type="spellStart"/>
            <w:r>
              <w:rPr>
                <w:rFonts w:ascii="Arial" w:hAnsi="Arial" w:cs="Arial"/>
                <w:color w:val="000000"/>
                <w:szCs w:val="22"/>
              </w:rPr>
              <w:t>minusinfinity</w:t>
            </w:r>
            <w:proofErr w:type="spellEnd"/>
            <w:r>
              <w:rPr>
                <w:rFonts w:ascii="Arial" w:hAnsi="Arial" w:cs="Arial"/>
                <w:color w:val="000000"/>
                <w:szCs w:val="22"/>
              </w:rPr>
              <w:t>, dB0, dB5, dB8, dB10, dB12, dB15, dB18}   OPTIONAL, -- Need M</w:t>
            </w:r>
            <w:r>
              <w:rPr>
                <w:rFonts w:ascii="Arial" w:hAnsi="Arial" w:cs="Arial"/>
                <w:color w:val="000000"/>
                <w:szCs w:val="22"/>
              </w:rPr>
              <w:br/>
              <w:t xml:space="preserve">    </w:t>
            </w:r>
            <w:proofErr w:type="spellStart"/>
            <w:r>
              <w:rPr>
                <w:rFonts w:ascii="Arial" w:hAnsi="Arial" w:cs="Arial"/>
                <w:color w:val="000000"/>
                <w:szCs w:val="22"/>
              </w:rPr>
              <w:t>numberofRA-PreamblesGroupA</w:t>
            </w:r>
            <w:proofErr w:type="spellEnd"/>
            <w:r>
              <w:rPr>
                <w:rFonts w:ascii="Arial" w:hAnsi="Arial" w:cs="Arial"/>
                <w:color w:val="000000"/>
                <w:szCs w:val="22"/>
              </w:rPr>
              <w:t xml:space="preserve">                           INTEGER (1..64)                                    OPTIONAL, --Cond </w:t>
            </w:r>
            <w:proofErr w:type="spellStart"/>
            <w:r>
              <w:rPr>
                <w:rFonts w:ascii="Arial" w:hAnsi="Arial" w:cs="Arial"/>
                <w:color w:val="000000"/>
                <w:szCs w:val="22"/>
              </w:rPr>
              <w:t>GroupBConfig</w:t>
            </w:r>
            <w:proofErr w:type="spellEnd"/>
            <w:r>
              <w:rPr>
                <w:rFonts w:ascii="Arial" w:hAnsi="Arial" w:cs="Arial"/>
                <w:color w:val="000000"/>
                <w:szCs w:val="22"/>
              </w:rPr>
              <w:br/>
              <w:t>}</w:t>
            </w:r>
          </w:p>
          <w:p w14:paraId="475DF8BE"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7B1C6072" w14:textId="77777777" w:rsidR="00A71D42" w:rsidRDefault="0013787C">
            <w:pPr>
              <w:rPr>
                <w:rFonts w:ascii="Arial" w:hAnsi="Arial" w:cs="Arial"/>
                <w:color w:val="000000"/>
                <w:szCs w:val="22"/>
              </w:rPr>
            </w:pPr>
            <w:r>
              <w:rPr>
                <w:rFonts w:ascii="Arial" w:hAnsi="Arial" w:cs="Arial"/>
                <w:color w:val="000000"/>
                <w:szCs w:val="22"/>
              </w:rPr>
              <w:t xml:space="preserve">"--Cond </w:t>
            </w:r>
            <w:proofErr w:type="spellStart"/>
            <w:r>
              <w:rPr>
                <w:rFonts w:ascii="Arial" w:hAnsi="Arial" w:cs="Arial"/>
                <w:color w:val="000000"/>
                <w:szCs w:val="22"/>
              </w:rPr>
              <w:t>GroupBConfig</w:t>
            </w:r>
            <w:proofErr w:type="spellEnd"/>
            <w:r>
              <w:rPr>
                <w:rFonts w:ascii="Arial" w:hAnsi="Arial" w:cs="Arial"/>
                <w:color w:val="000000"/>
                <w:szCs w:val="22"/>
              </w:rPr>
              <w:t xml:space="preserve">  should be put on the level of </w:t>
            </w:r>
            <w:proofErr w:type="spellStart"/>
            <w:r>
              <w:rPr>
                <w:rFonts w:ascii="Arial" w:hAnsi="Arial" w:cs="Arial"/>
                <w:color w:val="000000"/>
                <w:szCs w:val="22"/>
              </w:rPr>
              <w:t>groupB-ConfigredTwoStepRA</w:t>
            </w:r>
            <w:proofErr w:type="spellEnd"/>
          </w:p>
          <w:p w14:paraId="0AACE3F0" w14:textId="77777777" w:rsidR="00A71D42" w:rsidRDefault="00A71D42">
            <w:pPr>
              <w:pStyle w:val="TAL"/>
              <w:rPr>
                <w:rFonts w:eastAsia="DengXian"/>
                <w:szCs w:val="22"/>
                <w:lang w:eastAsia="zh-CN"/>
              </w:rPr>
            </w:pPr>
          </w:p>
          <w:p w14:paraId="25B11EAB" w14:textId="77777777" w:rsidR="00A71D42" w:rsidRDefault="00A71D42">
            <w:pPr>
              <w:pStyle w:val="TAL"/>
              <w:rPr>
                <w:rFonts w:eastAsia="DengXian"/>
                <w:szCs w:val="22"/>
                <w:lang w:eastAsia="zh-CN"/>
              </w:rPr>
            </w:pPr>
          </w:p>
          <w:p w14:paraId="16F24D9B" w14:textId="77777777" w:rsidR="00B25838" w:rsidRDefault="00180BFF">
            <w:pPr>
              <w:pStyle w:val="TAL"/>
              <w:rPr>
                <w:rFonts w:eastAsia="DengXian"/>
                <w:color w:val="FF0000"/>
                <w:szCs w:val="22"/>
                <w:lang w:eastAsia="zh-CN"/>
              </w:rPr>
            </w:pPr>
            <w:r>
              <w:rPr>
                <w:rFonts w:eastAsia="DengXian"/>
                <w:color w:val="FF0000"/>
                <w:szCs w:val="22"/>
                <w:lang w:eastAsia="zh-CN"/>
              </w:rPr>
              <w:t>[ZTE]</w:t>
            </w:r>
          </w:p>
          <w:p w14:paraId="6897F1B9" w14:textId="77777777" w:rsidR="00180BFF" w:rsidRDefault="00180BFF" w:rsidP="00180BFF">
            <w:pPr>
              <w:pStyle w:val="TAL"/>
              <w:rPr>
                <w:rFonts w:eastAsia="DengXian"/>
                <w:color w:val="FF0000"/>
                <w:szCs w:val="22"/>
                <w:lang w:eastAsia="zh-CN"/>
              </w:rPr>
            </w:pPr>
            <w:r>
              <w:rPr>
                <w:rFonts w:eastAsia="DengXian"/>
                <w:color w:val="FF0000"/>
                <w:szCs w:val="22"/>
                <w:lang w:eastAsia="zh-CN"/>
              </w:rPr>
              <w:t>Agree. similar as the O911.</w:t>
            </w:r>
          </w:p>
          <w:p w14:paraId="28212BD0" w14:textId="77777777" w:rsidR="00913EA0" w:rsidRDefault="00913EA0" w:rsidP="00180BFF">
            <w:pPr>
              <w:pStyle w:val="TAL"/>
              <w:rPr>
                <w:rFonts w:eastAsia="DengXian"/>
                <w:color w:val="FF0000"/>
                <w:szCs w:val="22"/>
                <w:lang w:eastAsia="zh-CN"/>
              </w:rPr>
            </w:pPr>
          </w:p>
          <w:p w14:paraId="1B9A89BB" w14:textId="77777777" w:rsidR="00913EA0" w:rsidRPr="00AC2300" w:rsidRDefault="00913EA0" w:rsidP="00180BFF">
            <w:pPr>
              <w:pStyle w:val="TAL"/>
              <w:rPr>
                <w:rFonts w:eastAsia="DengXian"/>
                <w:color w:val="4162FF"/>
                <w:szCs w:val="22"/>
                <w:lang w:eastAsia="zh-CN"/>
              </w:rPr>
            </w:pPr>
            <w:r w:rsidRPr="00AC2300">
              <w:rPr>
                <w:rFonts w:eastAsia="DengXian"/>
                <w:color w:val="4162FF"/>
                <w:szCs w:val="22"/>
                <w:lang w:eastAsia="zh-CN"/>
              </w:rPr>
              <w:t>[vivo]</w:t>
            </w:r>
          </w:p>
          <w:p w14:paraId="12A28322" w14:textId="77777777" w:rsidR="00913EA0" w:rsidRDefault="004579C7" w:rsidP="00F1642E">
            <w:pPr>
              <w:pStyle w:val="TAL"/>
              <w:rPr>
                <w:rFonts w:eastAsia="DengXian"/>
                <w:szCs w:val="22"/>
                <w:lang w:eastAsia="zh-CN"/>
              </w:rPr>
            </w:pPr>
            <w:r>
              <w:rPr>
                <w:rFonts w:eastAsia="DengXian"/>
                <w:color w:val="4162FF"/>
                <w:szCs w:val="22"/>
                <w:lang w:eastAsia="zh-CN"/>
              </w:rPr>
              <w:t>We just need to remove t</w:t>
            </w:r>
            <w:r w:rsidR="00913EA0" w:rsidRPr="00AC2300">
              <w:rPr>
                <w:rFonts w:eastAsia="DengXian"/>
                <w:color w:val="4162FF"/>
                <w:szCs w:val="22"/>
                <w:lang w:eastAsia="zh-CN"/>
              </w:rPr>
              <w:t>he “</w:t>
            </w:r>
            <w:r w:rsidR="00913EA0" w:rsidRPr="00AC2300">
              <w:rPr>
                <w:rFonts w:cs="Arial"/>
                <w:color w:val="4162FF"/>
                <w:szCs w:val="22"/>
              </w:rPr>
              <w:t xml:space="preserve">OPTIONAL, --Cond </w:t>
            </w:r>
            <w:proofErr w:type="spellStart"/>
            <w:r w:rsidR="00913EA0" w:rsidRPr="00AC2300">
              <w:rPr>
                <w:rFonts w:cs="Arial"/>
                <w:color w:val="4162FF"/>
                <w:szCs w:val="22"/>
              </w:rPr>
              <w:t>GroupBConfig</w:t>
            </w:r>
            <w:proofErr w:type="spellEnd"/>
            <w:r w:rsidR="00913EA0" w:rsidRPr="00AC2300">
              <w:rPr>
                <w:rFonts w:eastAsia="DengXian"/>
                <w:color w:val="4162FF"/>
                <w:szCs w:val="22"/>
                <w:lang w:eastAsia="zh-CN"/>
              </w:rPr>
              <w:t xml:space="preserve">” </w:t>
            </w:r>
            <w:r w:rsidR="00F1642E">
              <w:rPr>
                <w:rFonts w:eastAsia="DengXian"/>
                <w:color w:val="4162FF"/>
                <w:szCs w:val="22"/>
                <w:lang w:eastAsia="zh-CN"/>
              </w:rPr>
              <w:t>tag here.</w:t>
            </w:r>
          </w:p>
        </w:tc>
        <w:tc>
          <w:tcPr>
            <w:tcW w:w="2620" w:type="dxa"/>
            <w:tcBorders>
              <w:top w:val="single" w:sz="4" w:space="0" w:color="auto"/>
              <w:left w:val="single" w:sz="4" w:space="0" w:color="auto"/>
              <w:bottom w:val="single" w:sz="4" w:space="0" w:color="auto"/>
              <w:right w:val="single" w:sz="4" w:space="0" w:color="auto"/>
            </w:tcBorders>
          </w:tcPr>
          <w:p w14:paraId="18C56B66" w14:textId="23E9DBEA" w:rsidR="00A71D42" w:rsidRDefault="00631A9E">
            <w:pPr>
              <w:keepNext/>
              <w:rPr>
                <w:rFonts w:eastAsia="Arial Unicode MS"/>
                <w:b/>
                <w:bCs/>
                <w:sz w:val="20"/>
              </w:rPr>
            </w:pPr>
            <w:r w:rsidRPr="0009445E">
              <w:rPr>
                <w:rFonts w:eastAsia="Arial Unicode MS"/>
                <w:b/>
                <w:sz w:val="20"/>
              </w:rPr>
              <w:t>Rapporteur:</w:t>
            </w:r>
            <w:r>
              <w:rPr>
                <w:rFonts w:eastAsia="Arial Unicode MS"/>
                <w:sz w:val="20"/>
              </w:rPr>
              <w:t xml:space="preserve"> </w:t>
            </w:r>
            <w:del w:id="89" w:author="Ericsson(Henrik)-#507inMeeting" w:date="2020-06-02T09:40:00Z">
              <w:r w:rsidRPr="00631A9E" w:rsidDel="00333D13">
                <w:rPr>
                  <w:rFonts w:eastAsia="Arial Unicode MS"/>
                  <w:b/>
                  <w:bCs/>
                  <w:sz w:val="20"/>
                </w:rPr>
                <w:delText>PropReject2</w:delText>
              </w:r>
            </w:del>
            <w:ins w:id="90" w:author="Ericsson(Henrik)-#507inMeeting" w:date="2020-06-02T09:40:00Z">
              <w:r w:rsidR="00333D13">
                <w:rPr>
                  <w:rFonts w:eastAsia="Arial Unicode MS"/>
                  <w:b/>
                  <w:bCs/>
                  <w:sz w:val="20"/>
                </w:rPr>
                <w:t>Conc</w:t>
              </w:r>
              <w:r w:rsidR="00333D13" w:rsidRPr="00631A9E">
                <w:rPr>
                  <w:rFonts w:eastAsia="Arial Unicode MS"/>
                  <w:b/>
                  <w:bCs/>
                  <w:sz w:val="20"/>
                </w:rPr>
                <w:t>Reject2</w:t>
              </w:r>
            </w:ins>
          </w:p>
          <w:p w14:paraId="1A43B6B4" w14:textId="77777777" w:rsidR="00631A9E" w:rsidRDefault="00631A9E">
            <w:pPr>
              <w:keepNext/>
              <w:rPr>
                <w:rFonts w:eastAsia="Arial Unicode MS"/>
                <w:sz w:val="20"/>
              </w:rPr>
            </w:pPr>
            <w:r>
              <w:rPr>
                <w:rFonts w:eastAsia="Arial Unicode MS"/>
                <w:sz w:val="20"/>
              </w:rPr>
              <w:t xml:space="preserve">Since the IE is inside the Group B config, the condition is not needed. The IE should be mandatory present with </w:t>
            </w:r>
            <w:proofErr w:type="spellStart"/>
            <w:r w:rsidRPr="00631A9E">
              <w:rPr>
                <w:rFonts w:eastAsia="Arial Unicode MS"/>
                <w:sz w:val="20"/>
              </w:rPr>
              <w:t>GroupB-ConfiguredTwoStepRA</w:t>
            </w:r>
            <w:proofErr w:type="spellEnd"/>
          </w:p>
          <w:p w14:paraId="7F8D6BAA" w14:textId="0502722B" w:rsidR="00A71D42" w:rsidRDefault="000933E8">
            <w:pPr>
              <w:keepNext/>
              <w:rPr>
                <w:rFonts w:eastAsia="Arial Unicode MS"/>
                <w:sz w:val="20"/>
              </w:rPr>
            </w:pPr>
            <w:del w:id="91" w:author="Ericsson(Henrik)-#507inMeeting" w:date="2020-06-02T09:41:00Z">
              <w:r w:rsidRPr="00543601" w:rsidDel="00333D13">
                <w:rPr>
                  <w:rFonts w:eastAsia="Arial Unicode MS"/>
                  <w:b/>
                  <w:bCs/>
                  <w:sz w:val="20"/>
                </w:rPr>
                <w:delText>PropAgree2</w:delText>
              </w:r>
            </w:del>
            <w:ins w:id="92" w:author="Ericsson(Henrik)-#507inMeeting" w:date="2020-06-02T09:41:00Z">
              <w:r w:rsidR="00333D13">
                <w:rPr>
                  <w:rFonts w:eastAsia="Arial Unicode MS"/>
                  <w:b/>
                  <w:bCs/>
                  <w:sz w:val="20"/>
                </w:rPr>
                <w:t>Conc</w:t>
              </w:r>
              <w:r w:rsidR="00333D13" w:rsidRPr="00543601">
                <w:rPr>
                  <w:rFonts w:eastAsia="Arial Unicode MS"/>
                  <w:b/>
                  <w:bCs/>
                  <w:sz w:val="20"/>
                </w:rPr>
                <w:t>Agree2</w:t>
              </w:r>
            </w:ins>
            <w:r>
              <w:rPr>
                <w:rFonts w:eastAsia="Arial Unicode MS"/>
                <w:sz w:val="20"/>
              </w:rPr>
              <w:t>: Remove “</w:t>
            </w:r>
            <w:r w:rsidRPr="000933E8">
              <w:rPr>
                <w:rFonts w:eastAsia="Arial Unicode MS"/>
                <w:sz w:val="20"/>
              </w:rPr>
              <w:t xml:space="preserve">OPTIONAL, --Cond </w:t>
            </w:r>
            <w:proofErr w:type="spellStart"/>
            <w:r w:rsidRPr="000933E8">
              <w:rPr>
                <w:rFonts w:eastAsia="Arial Unicode MS"/>
                <w:sz w:val="20"/>
              </w:rPr>
              <w:t>GroupBConfig</w:t>
            </w:r>
            <w:proofErr w:type="spellEnd"/>
            <w:r>
              <w:rPr>
                <w:rFonts w:eastAsia="Arial Unicode MS"/>
                <w:sz w:val="20"/>
              </w:rPr>
              <w:t>”</w:t>
            </w:r>
            <w:r w:rsidR="007757E3">
              <w:rPr>
                <w:rFonts w:eastAsia="Arial Unicode MS"/>
                <w:sz w:val="20"/>
              </w:rPr>
              <w:t xml:space="preserve"> for </w:t>
            </w:r>
            <w:proofErr w:type="spellStart"/>
            <w:r w:rsidR="007757E3" w:rsidRPr="007757E3">
              <w:rPr>
                <w:rFonts w:eastAsia="Arial Unicode MS"/>
                <w:sz w:val="20"/>
              </w:rPr>
              <w:t>numberofRA-PreamblesGroupA</w:t>
            </w:r>
            <w:proofErr w:type="spellEnd"/>
            <w:r w:rsidR="007757E3">
              <w:rPr>
                <w:rFonts w:eastAsia="Arial Unicode MS"/>
                <w:sz w:val="20"/>
              </w:rPr>
              <w:t>.</w:t>
            </w:r>
          </w:p>
        </w:tc>
      </w:tr>
      <w:tr w:rsidR="00A71D42" w14:paraId="500CE9B3" w14:textId="77777777">
        <w:trPr>
          <w:tblHeader/>
        </w:trPr>
        <w:tc>
          <w:tcPr>
            <w:tcW w:w="898" w:type="dxa"/>
            <w:tcBorders>
              <w:top w:val="single" w:sz="4" w:space="0" w:color="auto"/>
              <w:left w:val="single" w:sz="4" w:space="0" w:color="auto"/>
              <w:bottom w:val="single" w:sz="4" w:space="0" w:color="auto"/>
              <w:right w:val="single" w:sz="4" w:space="0" w:color="auto"/>
            </w:tcBorders>
          </w:tcPr>
          <w:p w14:paraId="126E786E" w14:textId="77777777" w:rsidR="00A71D42" w:rsidRDefault="0013787C">
            <w:pPr>
              <w:rPr>
                <w:rFonts w:ascii="Arial" w:hAnsi="Arial" w:cs="Arial"/>
                <w:color w:val="000000"/>
                <w:szCs w:val="22"/>
              </w:rPr>
            </w:pPr>
            <w:r>
              <w:rPr>
                <w:rFonts w:ascii="Arial" w:hAnsi="Arial" w:cs="Arial"/>
                <w:color w:val="000000"/>
                <w:szCs w:val="22"/>
              </w:rPr>
              <w:t>H633</w:t>
            </w:r>
          </w:p>
          <w:p w14:paraId="330EC1BE"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582B6F30"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5556420"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07EED162"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6FE34117"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C44FACD" w14:textId="77777777" w:rsidR="00A71D42" w:rsidRDefault="0013787C">
            <w:pPr>
              <w:jc w:val="center"/>
            </w:pPr>
            <w:r>
              <w:t>rach-ConfigGenericTwoStepRA-r16                      RACH-ConfigCommonTwoStepRA-r16,</w:t>
            </w:r>
          </w:p>
        </w:tc>
        <w:tc>
          <w:tcPr>
            <w:tcW w:w="4111" w:type="dxa"/>
            <w:tcBorders>
              <w:top w:val="single" w:sz="4" w:space="0" w:color="auto"/>
              <w:left w:val="single" w:sz="4" w:space="0" w:color="auto"/>
              <w:bottom w:val="single" w:sz="4" w:space="0" w:color="auto"/>
              <w:right w:val="single" w:sz="4" w:space="0" w:color="auto"/>
            </w:tcBorders>
          </w:tcPr>
          <w:p w14:paraId="7D567697" w14:textId="77777777" w:rsidR="00A71D42" w:rsidRDefault="0013787C">
            <w:pPr>
              <w:rPr>
                <w:rFonts w:ascii="Arial" w:hAnsi="Arial" w:cs="Arial"/>
                <w:color w:val="000000"/>
                <w:szCs w:val="22"/>
              </w:rPr>
            </w:pPr>
            <w:r>
              <w:rPr>
                <w:rFonts w:ascii="Arial" w:hAnsi="Arial" w:cs="Arial"/>
                <w:color w:val="000000"/>
                <w:szCs w:val="22"/>
              </w:rPr>
              <w:t>should be RACH-ConfigGenericTwoStepRA-r16</w:t>
            </w:r>
          </w:p>
          <w:p w14:paraId="79108340" w14:textId="77777777" w:rsidR="00A71D42" w:rsidRDefault="00A71D42">
            <w:pPr>
              <w:pStyle w:val="TAL"/>
              <w:rPr>
                <w:rFonts w:eastAsia="DengXian"/>
                <w:color w:val="FF0000"/>
                <w:szCs w:val="22"/>
                <w:lang w:eastAsia="zh-CN"/>
              </w:rPr>
            </w:pPr>
          </w:p>
          <w:p w14:paraId="09882CF5" w14:textId="77777777" w:rsidR="004A621D" w:rsidRDefault="004A621D" w:rsidP="004A621D">
            <w:pPr>
              <w:pStyle w:val="TAL"/>
              <w:rPr>
                <w:rFonts w:eastAsia="DengXian"/>
                <w:szCs w:val="22"/>
                <w:lang w:eastAsia="zh-CN"/>
              </w:rPr>
            </w:pPr>
            <w:r>
              <w:rPr>
                <w:rFonts w:eastAsia="DengXian"/>
                <w:color w:val="FF0000"/>
                <w:szCs w:val="22"/>
                <w:lang w:eastAsia="zh-CN"/>
              </w:rPr>
              <w:t>[</w:t>
            </w:r>
            <w:r w:rsidR="0013787C">
              <w:rPr>
                <w:rFonts w:eastAsia="DengXian"/>
                <w:color w:val="FF0000"/>
                <w:szCs w:val="22"/>
                <w:lang w:eastAsia="zh-CN"/>
              </w:rPr>
              <w:t>ZTE</w:t>
            </w:r>
            <w:r>
              <w:rPr>
                <w:rFonts w:eastAsia="DengXian"/>
                <w:color w:val="FF0000"/>
                <w:szCs w:val="22"/>
                <w:lang w:eastAsia="zh-CN"/>
              </w:rPr>
              <w:t>]</w:t>
            </w:r>
            <w:r w:rsidR="0013787C">
              <w:rPr>
                <w:rFonts w:eastAsia="DengXian"/>
                <w:color w:val="FF0000"/>
                <w:szCs w:val="22"/>
                <w:lang w:eastAsia="zh-CN"/>
              </w:rPr>
              <w:t xml:space="preserve">: </w:t>
            </w:r>
            <w:r>
              <w:rPr>
                <w:rFonts w:eastAsia="DengXian"/>
                <w:color w:val="FF0000"/>
                <w:szCs w:val="22"/>
                <w:lang w:eastAsia="zh-CN"/>
              </w:rPr>
              <w:t>T</w:t>
            </w:r>
            <w:r w:rsidR="0013787C">
              <w:rPr>
                <w:rFonts w:eastAsia="DengXian"/>
                <w:color w:val="FF0000"/>
                <w:szCs w:val="22"/>
                <w:lang w:eastAsia="zh-CN"/>
              </w:rPr>
              <w:t xml:space="preserve">his was already fixed. </w:t>
            </w:r>
          </w:p>
          <w:p w14:paraId="48316C79" w14:textId="77777777" w:rsidR="000734F1" w:rsidRDefault="000734F1">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2B1B4403" w14:textId="2F0D7E41" w:rsidR="00A71D42" w:rsidRPr="00840CE1" w:rsidRDefault="008424EC">
            <w:pPr>
              <w:keepNext/>
              <w:rPr>
                <w:rFonts w:eastAsia="Arial Unicode MS"/>
                <w:b/>
                <w:sz w:val="20"/>
              </w:rPr>
            </w:pPr>
            <w:r w:rsidRPr="00840CE1">
              <w:rPr>
                <w:rFonts w:eastAsia="Arial Unicode MS"/>
                <w:b/>
                <w:sz w:val="20"/>
              </w:rPr>
              <w:t xml:space="preserve">Rapporteur: </w:t>
            </w:r>
            <w:del w:id="93" w:author="Ericsson(Henrik)-#507inMeeting" w:date="2020-06-02T09:41:00Z">
              <w:r w:rsidRPr="0094248A" w:rsidDel="00333D13">
                <w:rPr>
                  <w:rFonts w:eastAsia="Arial Unicode MS"/>
                  <w:b/>
                  <w:bCs/>
                  <w:sz w:val="20"/>
                </w:rPr>
                <w:delText>Prop</w:delText>
              </w:r>
              <w:r w:rsidDel="00333D13">
                <w:rPr>
                  <w:rFonts w:eastAsia="Arial Unicode MS"/>
                  <w:b/>
                  <w:bCs/>
                  <w:sz w:val="20"/>
                </w:rPr>
                <w:delText>Reject</w:delText>
              </w:r>
              <w:r w:rsidRPr="0094248A" w:rsidDel="00333D13">
                <w:rPr>
                  <w:rFonts w:eastAsia="Arial Unicode MS"/>
                  <w:b/>
                  <w:bCs/>
                  <w:sz w:val="20"/>
                </w:rPr>
                <w:delText>2</w:delText>
              </w:r>
            </w:del>
            <w:ins w:id="94" w:author="Ericsson(Henrik)-#507inMeeting" w:date="2020-06-02T09:41:00Z">
              <w:r w:rsidR="00333D13">
                <w:rPr>
                  <w:rFonts w:eastAsia="Arial Unicode MS"/>
                  <w:b/>
                  <w:bCs/>
                  <w:sz w:val="20"/>
                </w:rPr>
                <w:t>ConcReject</w:t>
              </w:r>
              <w:r w:rsidR="00333D13" w:rsidRPr="0094248A">
                <w:rPr>
                  <w:rFonts w:eastAsia="Arial Unicode MS"/>
                  <w:b/>
                  <w:bCs/>
                  <w:sz w:val="20"/>
                </w:rPr>
                <w:t>2</w:t>
              </w:r>
            </w:ins>
          </w:p>
        </w:tc>
      </w:tr>
      <w:tr w:rsidR="00A71D42" w14:paraId="17D9333C" w14:textId="77777777">
        <w:trPr>
          <w:tblHeader/>
        </w:trPr>
        <w:tc>
          <w:tcPr>
            <w:tcW w:w="898" w:type="dxa"/>
            <w:tcBorders>
              <w:top w:val="single" w:sz="4" w:space="0" w:color="auto"/>
              <w:left w:val="single" w:sz="4" w:space="0" w:color="auto"/>
              <w:bottom w:val="single" w:sz="4" w:space="0" w:color="auto"/>
              <w:right w:val="single" w:sz="4" w:space="0" w:color="auto"/>
            </w:tcBorders>
          </w:tcPr>
          <w:p w14:paraId="1A6E643A" w14:textId="77777777" w:rsidR="00A71D42" w:rsidRDefault="0013787C">
            <w:pPr>
              <w:rPr>
                <w:rFonts w:ascii="Arial" w:hAnsi="Arial" w:cs="Arial"/>
                <w:color w:val="000000"/>
                <w:szCs w:val="22"/>
              </w:rPr>
            </w:pPr>
            <w:r>
              <w:rPr>
                <w:rFonts w:ascii="Arial" w:hAnsi="Arial" w:cs="Arial"/>
                <w:color w:val="000000"/>
                <w:szCs w:val="22"/>
              </w:rPr>
              <w:t>H634</w:t>
            </w:r>
          </w:p>
          <w:p w14:paraId="1807C3A3"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7CE91163"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44D069E"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6A03946B"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661AF7B"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C95B6A9" w14:textId="77777777" w:rsidR="00A71D42" w:rsidRDefault="0013787C">
            <w:pPr>
              <w:rPr>
                <w:rFonts w:ascii="Arial" w:hAnsi="Arial" w:cs="Arial"/>
                <w:color w:val="000000"/>
                <w:szCs w:val="22"/>
              </w:rPr>
            </w:pPr>
            <w:r>
              <w:rPr>
                <w:rFonts w:ascii="Arial" w:hAnsi="Arial" w:cs="Arial"/>
                <w:color w:val="000000"/>
                <w:szCs w:val="22"/>
              </w:rPr>
              <w:t>msgA-RSRP-ThresholdSSB-SUL-r16                       RSRP-Range                                         OPTIONAL, -- Cond 2StepSUL</w:t>
            </w:r>
          </w:p>
          <w:p w14:paraId="668D34FA"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523654E1" w14:textId="77777777" w:rsidR="00A71D42" w:rsidRDefault="0013787C">
            <w:pPr>
              <w:pStyle w:val="TAL"/>
              <w:rPr>
                <w:rFonts w:eastAsia="DengXian"/>
                <w:szCs w:val="22"/>
                <w:lang w:eastAsia="zh-CN"/>
              </w:rPr>
            </w:pPr>
            <w:r>
              <w:rPr>
                <w:rFonts w:eastAsia="DengXian"/>
                <w:szCs w:val="22"/>
                <w:lang w:eastAsia="zh-CN"/>
              </w:rPr>
              <w:t>The field is not needed anymore. The field description has already been removed</w:t>
            </w:r>
          </w:p>
          <w:p w14:paraId="09631176" w14:textId="77777777" w:rsidR="00A71D42" w:rsidRDefault="00A71D42">
            <w:pPr>
              <w:pStyle w:val="TAL"/>
              <w:rPr>
                <w:rFonts w:eastAsia="DengXian"/>
                <w:szCs w:val="22"/>
                <w:lang w:eastAsia="zh-CN"/>
              </w:rPr>
            </w:pPr>
          </w:p>
          <w:p w14:paraId="38A1878D" w14:textId="77777777" w:rsidR="00C5421F" w:rsidRDefault="00AF5702" w:rsidP="00C5421F">
            <w:pPr>
              <w:pStyle w:val="TAL"/>
              <w:rPr>
                <w:rFonts w:eastAsia="DengXian"/>
                <w:szCs w:val="22"/>
                <w:lang w:eastAsia="zh-CN"/>
              </w:rPr>
            </w:pPr>
            <w:r>
              <w:rPr>
                <w:rFonts w:eastAsia="DengXian"/>
                <w:color w:val="FF0000"/>
                <w:szCs w:val="22"/>
                <w:lang w:eastAsia="zh-CN"/>
              </w:rPr>
              <w:t>[</w:t>
            </w:r>
            <w:r w:rsidR="0013787C">
              <w:rPr>
                <w:rFonts w:eastAsia="DengXian"/>
                <w:color w:val="FF0000"/>
                <w:szCs w:val="22"/>
                <w:lang w:eastAsia="zh-CN"/>
              </w:rPr>
              <w:t>ZTE</w:t>
            </w:r>
            <w:r>
              <w:rPr>
                <w:rFonts w:eastAsia="DengXian"/>
                <w:color w:val="FF0000"/>
                <w:szCs w:val="22"/>
                <w:lang w:eastAsia="zh-CN"/>
              </w:rPr>
              <w:t>]</w:t>
            </w:r>
            <w:r w:rsidR="0013787C">
              <w:rPr>
                <w:rFonts w:eastAsia="DengXian"/>
                <w:color w:val="FF0000"/>
                <w:szCs w:val="22"/>
                <w:lang w:eastAsia="zh-CN"/>
              </w:rPr>
              <w:t xml:space="preserve">: This field description was also removed in latest CR. </w:t>
            </w:r>
          </w:p>
          <w:p w14:paraId="27DA0218" w14:textId="77777777" w:rsidR="000734F1" w:rsidRDefault="000734F1">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718F0C56" w14:textId="4FF73E42" w:rsidR="00A71D42" w:rsidRPr="00840CE1" w:rsidRDefault="008424EC">
            <w:pPr>
              <w:keepNext/>
              <w:rPr>
                <w:rFonts w:eastAsia="Arial Unicode MS"/>
                <w:b/>
                <w:sz w:val="20"/>
              </w:rPr>
            </w:pPr>
            <w:r w:rsidRPr="00840CE1">
              <w:rPr>
                <w:rFonts w:eastAsia="Arial Unicode MS"/>
                <w:b/>
                <w:sz w:val="20"/>
              </w:rPr>
              <w:t xml:space="preserve">Rapporteur: </w:t>
            </w:r>
            <w:del w:id="95" w:author="Ericsson(Henrik)-#507inMeeting" w:date="2020-06-02T09:41:00Z">
              <w:r w:rsidRPr="0094248A" w:rsidDel="00333D13">
                <w:rPr>
                  <w:rFonts w:eastAsia="Arial Unicode MS"/>
                  <w:b/>
                  <w:bCs/>
                  <w:sz w:val="20"/>
                </w:rPr>
                <w:delText>Prop</w:delText>
              </w:r>
              <w:r w:rsidDel="00333D13">
                <w:rPr>
                  <w:rFonts w:eastAsia="Arial Unicode MS"/>
                  <w:b/>
                  <w:bCs/>
                  <w:sz w:val="20"/>
                </w:rPr>
                <w:delText>Reject</w:delText>
              </w:r>
              <w:r w:rsidRPr="0094248A" w:rsidDel="00333D13">
                <w:rPr>
                  <w:rFonts w:eastAsia="Arial Unicode MS"/>
                  <w:b/>
                  <w:bCs/>
                  <w:sz w:val="20"/>
                </w:rPr>
                <w:delText>2</w:delText>
              </w:r>
            </w:del>
            <w:ins w:id="96" w:author="Ericsson(Henrik)-#507inMeeting" w:date="2020-06-02T09:41:00Z">
              <w:r w:rsidR="00333D13">
                <w:rPr>
                  <w:rFonts w:eastAsia="Arial Unicode MS"/>
                  <w:b/>
                  <w:bCs/>
                  <w:sz w:val="20"/>
                </w:rPr>
                <w:t>ConcReject</w:t>
              </w:r>
              <w:r w:rsidR="00333D13" w:rsidRPr="0094248A">
                <w:rPr>
                  <w:rFonts w:eastAsia="Arial Unicode MS"/>
                  <w:b/>
                  <w:bCs/>
                  <w:sz w:val="20"/>
                </w:rPr>
                <w:t>2</w:t>
              </w:r>
            </w:ins>
          </w:p>
        </w:tc>
      </w:tr>
      <w:tr w:rsidR="00A71D42" w14:paraId="484D72C3" w14:textId="77777777">
        <w:trPr>
          <w:tblHeader/>
        </w:trPr>
        <w:tc>
          <w:tcPr>
            <w:tcW w:w="898" w:type="dxa"/>
            <w:tcBorders>
              <w:top w:val="single" w:sz="4" w:space="0" w:color="auto"/>
              <w:left w:val="single" w:sz="4" w:space="0" w:color="auto"/>
              <w:bottom w:val="single" w:sz="4" w:space="0" w:color="auto"/>
              <w:right w:val="single" w:sz="4" w:space="0" w:color="auto"/>
            </w:tcBorders>
          </w:tcPr>
          <w:p w14:paraId="028F3F2C" w14:textId="77777777" w:rsidR="00A71D42" w:rsidRDefault="0013787C">
            <w:pPr>
              <w:rPr>
                <w:rFonts w:ascii="Arial" w:hAnsi="Arial" w:cs="Arial"/>
                <w:color w:val="000000"/>
                <w:szCs w:val="22"/>
              </w:rPr>
            </w:pPr>
            <w:r>
              <w:rPr>
                <w:rFonts w:ascii="Arial" w:hAnsi="Arial" w:cs="Arial"/>
                <w:color w:val="000000"/>
                <w:szCs w:val="22"/>
              </w:rPr>
              <w:lastRenderedPageBreak/>
              <w:t>H635</w:t>
            </w:r>
          </w:p>
          <w:p w14:paraId="4C771B34"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105B77C8"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00EEEA1"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77E54816"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320B7DA3"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DDFA39D" w14:textId="77777777" w:rsidR="00A71D42" w:rsidRDefault="0013787C">
            <w:proofErr w:type="spellStart"/>
            <w:r>
              <w:t>msgA</w:t>
            </w:r>
            <w:proofErr w:type="spellEnd"/>
            <w:r>
              <w:t>-PRACH-</w:t>
            </w:r>
            <w:proofErr w:type="spellStart"/>
            <w:r>
              <w:t>RootSequenceIndex</w:t>
            </w:r>
            <w:proofErr w:type="spellEnd"/>
          </w:p>
          <w:p w14:paraId="0794B03B" w14:textId="77777777" w:rsidR="00A71D42" w:rsidRDefault="0013787C">
            <w:r>
              <w:t xml:space="preserve">PRACH root sequence index. If the field is not configured, the UE applies the value in field </w:t>
            </w:r>
            <w:proofErr w:type="spellStart"/>
            <w:r>
              <w:t>prach-RootSequenceIndex</w:t>
            </w:r>
            <w:proofErr w:type="spellEnd"/>
            <w:r>
              <w:t xml:space="preserve"> in RACH-</w:t>
            </w:r>
            <w:proofErr w:type="spellStart"/>
            <w:r>
              <w:t>ConfigCommon</w:t>
            </w:r>
            <w:proofErr w:type="spellEnd"/>
            <w:r>
              <w:t xml:space="preserve"> in the configured BWP. When both 2-step and 4-step type random access is configured, this field is only configured for the case of separate ROs between 2-step and 4-step type random access.</w:t>
            </w:r>
          </w:p>
          <w:p w14:paraId="6E397403" w14:textId="77777777" w:rsidR="00A71D42" w:rsidRDefault="00A71D42"/>
          <w:p w14:paraId="2D249A37" w14:textId="77777777" w:rsidR="00A71D42" w:rsidRDefault="0013787C">
            <w:proofErr w:type="spellStart"/>
            <w:r>
              <w:t>msgA-RestrictedSetConfig</w:t>
            </w:r>
            <w:proofErr w:type="spellEnd"/>
          </w:p>
          <w:p w14:paraId="703D0505" w14:textId="77777777" w:rsidR="00A71D42" w:rsidRDefault="0013787C">
            <w:r>
              <w:t xml:space="preserve">Configuration of an unrestricted set or one of two types of restricted sets for 2-step random access type preamble. If the field is not configured, the UE applies the value in field </w:t>
            </w:r>
            <w:proofErr w:type="spellStart"/>
            <w:r>
              <w:t>restrictedSetConfig</w:t>
            </w:r>
            <w:proofErr w:type="spellEnd"/>
            <w:r>
              <w:t xml:space="preserve"> in RACH-</w:t>
            </w:r>
            <w:proofErr w:type="spellStart"/>
            <w:r>
              <w:t>ConfigCommon</w:t>
            </w:r>
            <w:proofErr w:type="spellEnd"/>
            <w:r>
              <w:t xml:space="preserve"> in the configured BWP. When both 2-step and 4-step type random access is configured, this field is only configured for the case of separate ROs between 2-step and 4-step type random access.</w:t>
            </w:r>
          </w:p>
          <w:p w14:paraId="6FF6973C" w14:textId="77777777" w:rsidR="00A71D42" w:rsidRDefault="00A71D42"/>
          <w:p w14:paraId="6214D3E7" w14:textId="77777777" w:rsidR="00A71D42" w:rsidRDefault="0013787C">
            <w:proofErr w:type="spellStart"/>
            <w:r>
              <w:t>msgA-SubcarrierSpacing</w:t>
            </w:r>
            <w:proofErr w:type="spellEnd"/>
          </w:p>
          <w:p w14:paraId="54122F8A" w14:textId="77777777" w:rsidR="00A71D42" w:rsidRDefault="0013787C">
            <w:r>
              <w:t xml:space="preserve">Subcarrier spacing of PRACH (see TS 38.211 [16], clause 5.3.2). Only the values 15 or 30 kHz (FR1), and 60 or 120 kHz (FR2) are applicable. The field is only present in case of 2-step only BWP, </w:t>
            </w:r>
            <w:r>
              <w:lastRenderedPageBreak/>
              <w:t xml:space="preserve">otherwise the UE applies the SCS as derived from the </w:t>
            </w:r>
            <w:proofErr w:type="spellStart"/>
            <w:r>
              <w:t>msgA</w:t>
            </w:r>
            <w:proofErr w:type="spellEnd"/>
            <w:r>
              <w:t>-PRACH-</w:t>
            </w:r>
            <w:proofErr w:type="spellStart"/>
            <w:r>
              <w:t>ConfigurationIndex</w:t>
            </w:r>
            <w:proofErr w:type="spellEnd"/>
            <w:r>
              <w:t xml:space="preserve"> in RACH-</w:t>
            </w:r>
            <w:proofErr w:type="spellStart"/>
            <w:r>
              <w:t>ConfigGenericTwoStepRA</w:t>
            </w:r>
            <w:proofErr w:type="spellEnd"/>
            <w:r>
              <w:t xml:space="preserve"> in the configured BWP (see tables Table 6.3.3.1-1 and Table 6.3.3.2-2, TS 38.211 [16]). The value also applies to contention free 2-step random access type (RACH-</w:t>
            </w:r>
            <w:proofErr w:type="spellStart"/>
            <w:r>
              <w:t>ConfigDedicated</w:t>
            </w:r>
            <w:proofErr w:type="spellEnd"/>
            <w:r>
              <w:t>). This field is only configured for the case of separate ROs between 2-step and 4-step type random access.</w:t>
            </w:r>
          </w:p>
        </w:tc>
        <w:tc>
          <w:tcPr>
            <w:tcW w:w="4111" w:type="dxa"/>
            <w:tcBorders>
              <w:top w:val="single" w:sz="4" w:space="0" w:color="auto"/>
              <w:left w:val="single" w:sz="4" w:space="0" w:color="auto"/>
              <w:bottom w:val="single" w:sz="4" w:space="0" w:color="auto"/>
              <w:right w:val="single" w:sz="4" w:space="0" w:color="auto"/>
            </w:tcBorders>
          </w:tcPr>
          <w:p w14:paraId="58B6AD2E" w14:textId="77777777" w:rsidR="00A71D42" w:rsidRDefault="0013787C">
            <w:pPr>
              <w:pStyle w:val="TAL"/>
              <w:rPr>
                <w:lang w:val="en-US"/>
              </w:rPr>
            </w:pPr>
            <w:r>
              <w:rPr>
                <w:rFonts w:eastAsia="DengXian"/>
                <w:szCs w:val="22"/>
                <w:lang w:eastAsia="zh-CN"/>
              </w:rPr>
              <w:lastRenderedPageBreak/>
              <w:t>this sentence should be added to the conditional presence tag. “</w:t>
            </w:r>
            <w:r>
              <w:rPr>
                <w:lang w:val="en-US"/>
              </w:rPr>
              <w:t>When both 2-step and 4-step type random access is configured, this field is only configured for the case of separate ROs between 2-step and 4-step type random access.”</w:t>
            </w:r>
          </w:p>
          <w:p w14:paraId="731E94B3" w14:textId="77777777" w:rsidR="00A71D42" w:rsidRDefault="00A71D42">
            <w:pPr>
              <w:pStyle w:val="TAL"/>
            </w:pPr>
          </w:p>
          <w:p w14:paraId="773B92CE" w14:textId="77777777" w:rsidR="00A71D42" w:rsidRDefault="00A71D42">
            <w:pPr>
              <w:pStyle w:val="TAL"/>
              <w:rPr>
                <w:color w:val="FF0000"/>
              </w:rPr>
            </w:pPr>
          </w:p>
          <w:p w14:paraId="437BEBBC" w14:textId="77777777" w:rsidR="005813D1" w:rsidRDefault="002B049C">
            <w:pPr>
              <w:pStyle w:val="TAL"/>
              <w:rPr>
                <w:color w:val="FF0000"/>
              </w:rPr>
            </w:pPr>
            <w:r>
              <w:rPr>
                <w:color w:val="FF0000"/>
              </w:rPr>
              <w:t>[ZTE]</w:t>
            </w:r>
          </w:p>
          <w:p w14:paraId="040F71BA" w14:textId="77777777" w:rsidR="002B049C" w:rsidRDefault="002B049C" w:rsidP="009F6C69">
            <w:pPr>
              <w:pStyle w:val="TAL"/>
              <w:rPr>
                <w:color w:val="FF0000"/>
              </w:rPr>
            </w:pPr>
            <w:r>
              <w:rPr>
                <w:color w:val="FF0000"/>
              </w:rPr>
              <w:t>Since the concerned IEs are conditional need S</w:t>
            </w:r>
            <w:r w:rsidR="000B2EFF">
              <w:rPr>
                <w:color w:val="FF0000"/>
              </w:rPr>
              <w:t xml:space="preserve"> in condition</w:t>
            </w:r>
            <w:r>
              <w:rPr>
                <w:color w:val="FF0000"/>
              </w:rPr>
              <w:t xml:space="preserve">, and the </w:t>
            </w:r>
            <w:r w:rsidR="000B2EFF">
              <w:rPr>
                <w:color w:val="FF0000"/>
              </w:rPr>
              <w:t xml:space="preserve">related </w:t>
            </w:r>
            <w:r>
              <w:rPr>
                <w:color w:val="FF0000"/>
              </w:rPr>
              <w:t xml:space="preserve">description is already there in field description, current </w:t>
            </w:r>
            <w:r w:rsidR="009F6C69">
              <w:rPr>
                <w:color w:val="FF0000"/>
              </w:rPr>
              <w:t>text</w:t>
            </w:r>
            <w:r>
              <w:rPr>
                <w:color w:val="FF0000"/>
              </w:rPr>
              <w:t xml:space="preserve"> seems fine</w:t>
            </w:r>
            <w:r w:rsidR="00DF44FD">
              <w:rPr>
                <w:color w:val="FF0000"/>
              </w:rPr>
              <w:t xml:space="preserve"> for us</w:t>
            </w:r>
            <w:r>
              <w:rPr>
                <w:color w:val="FF0000"/>
              </w:rPr>
              <w:t>.</w:t>
            </w:r>
          </w:p>
          <w:p w14:paraId="5F8AABA9" w14:textId="77777777" w:rsidR="002C2DBA" w:rsidRDefault="002C2DBA" w:rsidP="009F6C69">
            <w:pPr>
              <w:pStyle w:val="TAL"/>
              <w:rPr>
                <w:color w:val="FF0000"/>
              </w:rPr>
            </w:pPr>
          </w:p>
          <w:p w14:paraId="65E849FC" w14:textId="77777777" w:rsidR="002C2DBA" w:rsidRPr="00204C95" w:rsidRDefault="002C2DBA" w:rsidP="002C2DBA">
            <w:pPr>
              <w:pStyle w:val="TAL"/>
              <w:rPr>
                <w:rFonts w:eastAsia="Arial Unicode MS" w:cs="Arial"/>
                <w:color w:val="4162FF"/>
                <w:szCs w:val="18"/>
                <w:lang w:eastAsia="zh-CN"/>
              </w:rPr>
            </w:pPr>
            <w:r w:rsidRPr="00204C95">
              <w:rPr>
                <w:rFonts w:eastAsia="Arial Unicode MS" w:cs="Arial"/>
                <w:color w:val="4162FF"/>
                <w:szCs w:val="18"/>
                <w:lang w:eastAsia="zh-CN"/>
              </w:rPr>
              <w:t>[vivo]</w:t>
            </w:r>
          </w:p>
          <w:p w14:paraId="1B6B2F5A" w14:textId="77777777" w:rsidR="000605DE" w:rsidRPr="00C81DE6" w:rsidRDefault="00045FAD" w:rsidP="002C2DBA">
            <w:pPr>
              <w:rPr>
                <w:rFonts w:ascii="Arial" w:eastAsia="Arial Unicode MS" w:hAnsi="Arial" w:cs="Arial"/>
                <w:color w:val="4162FF"/>
                <w:sz w:val="13"/>
                <w:szCs w:val="18"/>
              </w:rPr>
            </w:pPr>
            <w:r w:rsidRPr="00204C95">
              <w:rPr>
                <w:rFonts w:ascii="Arial" w:eastAsia="Arial Unicode MS" w:hAnsi="Arial" w:cs="Arial"/>
                <w:color w:val="4162FF"/>
                <w:sz w:val="18"/>
                <w:szCs w:val="18"/>
              </w:rPr>
              <w:t xml:space="preserve">There is no need to add the condition tag. </w:t>
            </w:r>
            <w:r w:rsidR="0023567A" w:rsidRPr="00204C95">
              <w:rPr>
                <w:rFonts w:ascii="Arial" w:eastAsia="Arial Unicode MS" w:hAnsi="Arial" w:cs="Arial"/>
                <w:color w:val="4162FF"/>
                <w:sz w:val="18"/>
                <w:szCs w:val="18"/>
              </w:rPr>
              <w:t xml:space="preserve">This is because </w:t>
            </w:r>
            <w:proofErr w:type="spellStart"/>
            <w:r w:rsidR="002C2DBA" w:rsidRPr="00204C95">
              <w:rPr>
                <w:rFonts w:ascii="Arial" w:eastAsia="Arial Unicode MS" w:hAnsi="Arial" w:cs="Arial"/>
                <w:color w:val="4162FF"/>
                <w:sz w:val="18"/>
                <w:szCs w:val="18"/>
              </w:rPr>
              <w:t>msgA</w:t>
            </w:r>
            <w:proofErr w:type="spellEnd"/>
            <w:r w:rsidR="002C2DBA" w:rsidRPr="00204C95">
              <w:rPr>
                <w:rFonts w:ascii="Arial" w:eastAsia="Arial Unicode MS" w:hAnsi="Arial" w:cs="Arial"/>
                <w:color w:val="4162FF"/>
                <w:sz w:val="18"/>
                <w:szCs w:val="18"/>
              </w:rPr>
              <w:t>-PRACH-</w:t>
            </w:r>
            <w:proofErr w:type="spellStart"/>
            <w:r w:rsidR="002C2DBA" w:rsidRPr="00204C95">
              <w:rPr>
                <w:rFonts w:ascii="Arial" w:eastAsia="Arial Unicode MS" w:hAnsi="Arial" w:cs="Arial"/>
                <w:color w:val="4162FF"/>
                <w:sz w:val="18"/>
                <w:szCs w:val="18"/>
              </w:rPr>
              <w:t>RootSequenceIndex</w:t>
            </w:r>
            <w:proofErr w:type="spellEnd"/>
            <w:r w:rsidR="002C2DBA" w:rsidRPr="00204C95">
              <w:rPr>
                <w:rFonts w:ascii="Arial" w:eastAsia="Arial Unicode MS" w:hAnsi="Arial" w:cs="Arial"/>
                <w:color w:val="4162FF"/>
                <w:sz w:val="18"/>
                <w:szCs w:val="18"/>
              </w:rPr>
              <w:t xml:space="preserve"> and </w:t>
            </w:r>
            <w:proofErr w:type="spellStart"/>
            <w:r w:rsidR="002C2DBA" w:rsidRPr="00204C95">
              <w:rPr>
                <w:rFonts w:ascii="Arial" w:eastAsia="Arial Unicode MS" w:hAnsi="Arial" w:cs="Arial"/>
                <w:color w:val="4162FF"/>
                <w:sz w:val="18"/>
                <w:szCs w:val="18"/>
              </w:rPr>
              <w:t>msgA-RestrictedSetConfig</w:t>
            </w:r>
            <w:proofErr w:type="spellEnd"/>
            <w:r w:rsidR="00BA79AE" w:rsidRPr="00204C95">
              <w:rPr>
                <w:rFonts w:ascii="Arial" w:eastAsia="Arial Unicode MS" w:hAnsi="Arial" w:cs="Arial"/>
                <w:color w:val="4162FF"/>
                <w:sz w:val="18"/>
                <w:szCs w:val="18"/>
              </w:rPr>
              <w:t xml:space="preserve"> are not </w:t>
            </w:r>
            <w:r w:rsidRPr="00204C95">
              <w:rPr>
                <w:rFonts w:ascii="Arial" w:eastAsia="Arial Unicode MS" w:hAnsi="Arial" w:cs="Arial"/>
                <w:color w:val="4162FF"/>
                <w:sz w:val="18"/>
                <w:szCs w:val="18"/>
              </w:rPr>
              <w:t xml:space="preserve">mandatory </w:t>
            </w:r>
            <w:r w:rsidRPr="00204C95">
              <w:rPr>
                <w:rFonts w:ascii="Arial" w:hAnsi="Arial" w:cs="Arial"/>
                <w:color w:val="4162FF"/>
                <w:sz w:val="18"/>
                <w:szCs w:val="18"/>
              </w:rPr>
              <w:t>for the case of separate ROs between 2-step and 4-step type random access.</w:t>
            </w:r>
            <w:r w:rsidR="00C81DE6">
              <w:rPr>
                <w:rFonts w:ascii="Arial" w:hAnsi="Arial" w:cs="Arial"/>
                <w:color w:val="4162FF"/>
                <w:sz w:val="18"/>
                <w:szCs w:val="18"/>
              </w:rPr>
              <w:t xml:space="preserve"> Moreover,</w:t>
            </w:r>
            <w:r w:rsidR="000605DE">
              <w:rPr>
                <w:rFonts w:ascii="Arial" w:hAnsi="Arial" w:cs="Arial"/>
                <w:color w:val="4162FF"/>
                <w:sz w:val="18"/>
                <w:szCs w:val="18"/>
              </w:rPr>
              <w:t xml:space="preserve"> </w:t>
            </w:r>
            <w:proofErr w:type="spellStart"/>
            <w:r w:rsidR="000605DE" w:rsidRPr="00C81DE6">
              <w:rPr>
                <w:rFonts w:ascii="Arial" w:hAnsi="Arial" w:cs="Arial"/>
                <w:color w:val="4162FF"/>
                <w:sz w:val="18"/>
              </w:rPr>
              <w:t>msgA-SubcarrierSpacing</w:t>
            </w:r>
            <w:proofErr w:type="spellEnd"/>
            <w:r w:rsidR="000605DE" w:rsidRPr="00C81DE6">
              <w:rPr>
                <w:rFonts w:ascii="Arial" w:hAnsi="Arial" w:cs="Arial"/>
                <w:color w:val="4162FF"/>
                <w:sz w:val="18"/>
              </w:rPr>
              <w:t xml:space="preserve"> is only needed for the 2-step only BWP.</w:t>
            </w:r>
          </w:p>
          <w:p w14:paraId="7A044B43" w14:textId="77777777" w:rsidR="002C2DBA" w:rsidRDefault="002C2DBA" w:rsidP="002C2DBA">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22EA1846" w14:textId="6352DA50" w:rsidR="00A71D42" w:rsidRDefault="00840CE1">
            <w:pPr>
              <w:keepNext/>
              <w:rPr>
                <w:rFonts w:eastAsia="Arial Unicode MS"/>
                <w:b/>
                <w:bCs/>
                <w:sz w:val="20"/>
              </w:rPr>
            </w:pPr>
            <w:r w:rsidRPr="00840CE1">
              <w:rPr>
                <w:rFonts w:eastAsia="Arial Unicode MS"/>
                <w:b/>
                <w:bCs/>
                <w:sz w:val="20"/>
              </w:rPr>
              <w:t xml:space="preserve">Rapporteur: </w:t>
            </w:r>
            <w:del w:id="97" w:author="Ericsson(Henrik)-#507inMeeting" w:date="2020-06-02T09:41:00Z">
              <w:r w:rsidRPr="00840CE1" w:rsidDel="00333D13">
                <w:rPr>
                  <w:rFonts w:eastAsia="Arial Unicode MS"/>
                  <w:b/>
                  <w:bCs/>
                  <w:sz w:val="20"/>
                </w:rPr>
                <w:delText>ProReject2</w:delText>
              </w:r>
            </w:del>
            <w:ins w:id="98" w:author="Ericsson(Henrik)-#507inMeeting" w:date="2020-06-02T09:41:00Z">
              <w:r w:rsidR="00333D13">
                <w:rPr>
                  <w:rFonts w:eastAsia="Arial Unicode MS"/>
                  <w:b/>
                  <w:bCs/>
                  <w:sz w:val="20"/>
                </w:rPr>
                <w:t>Conc</w:t>
              </w:r>
              <w:r w:rsidR="00333D13" w:rsidRPr="00840CE1">
                <w:rPr>
                  <w:rFonts w:eastAsia="Arial Unicode MS"/>
                  <w:b/>
                  <w:bCs/>
                  <w:sz w:val="20"/>
                </w:rPr>
                <w:t>Reject2</w:t>
              </w:r>
            </w:ins>
          </w:p>
          <w:p w14:paraId="11C832B1" w14:textId="147FA24F" w:rsidR="00A71D42" w:rsidRDefault="00840CE1">
            <w:pPr>
              <w:keepNext/>
              <w:rPr>
                <w:rFonts w:eastAsia="Arial Unicode MS"/>
                <w:sz w:val="20"/>
              </w:rPr>
            </w:pPr>
            <w:r w:rsidRPr="00840CE1">
              <w:rPr>
                <w:rFonts w:eastAsia="Arial Unicode MS"/>
                <w:sz w:val="20"/>
              </w:rPr>
              <w:t>This is already in field descriptions. Moving it to the explanation of the conditional presence code would work, but it is not needed and wouldn’t change anything.</w:t>
            </w:r>
          </w:p>
        </w:tc>
      </w:tr>
      <w:tr w:rsidR="00A71D42" w14:paraId="0FFD9019" w14:textId="77777777">
        <w:trPr>
          <w:tblHeader/>
        </w:trPr>
        <w:tc>
          <w:tcPr>
            <w:tcW w:w="898" w:type="dxa"/>
            <w:tcBorders>
              <w:top w:val="single" w:sz="4" w:space="0" w:color="auto"/>
              <w:left w:val="single" w:sz="4" w:space="0" w:color="auto"/>
              <w:bottom w:val="single" w:sz="4" w:space="0" w:color="auto"/>
              <w:right w:val="single" w:sz="4" w:space="0" w:color="auto"/>
            </w:tcBorders>
          </w:tcPr>
          <w:p w14:paraId="5E388119" w14:textId="77777777" w:rsidR="00A71D42" w:rsidRDefault="0013787C">
            <w:pPr>
              <w:rPr>
                <w:rFonts w:ascii="Arial" w:hAnsi="Arial" w:cs="Arial"/>
                <w:color w:val="000000"/>
                <w:szCs w:val="22"/>
              </w:rPr>
            </w:pPr>
            <w:r>
              <w:rPr>
                <w:rFonts w:ascii="Arial" w:hAnsi="Arial" w:cs="Arial"/>
                <w:color w:val="000000"/>
                <w:szCs w:val="22"/>
              </w:rPr>
              <w:lastRenderedPageBreak/>
              <w:t>H636</w:t>
            </w:r>
          </w:p>
          <w:p w14:paraId="38BD8941"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5A474F0A"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7CB016F5"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ConfigGenericTwoStepRA</w:t>
            </w:r>
            <w:proofErr w:type="spellEnd"/>
          </w:p>
          <w:p w14:paraId="0A6DBD87"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F0C95B9"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10D89E18" w14:textId="77777777" w:rsidR="00A71D42" w:rsidRDefault="0013787C">
            <w:r>
              <w:t>RACH-ConfigGenericTwoStepRA-r16 ::=     SEQUENCE {</w:t>
            </w:r>
          </w:p>
          <w:p w14:paraId="6135C7EC" w14:textId="77777777" w:rsidR="00A71D42" w:rsidRDefault="0013787C" w:rsidP="009F6C69">
            <w:pPr>
              <w:ind w:firstLine="450"/>
            </w:pPr>
            <w:r>
              <w:t>msgA-PRACH-ConfigurationIndex-r16       INTEGER (0..262)                                                OPTIONAL, -- Cond 2StepOnly</w:t>
            </w:r>
          </w:p>
          <w:p w14:paraId="67439454" w14:textId="77777777" w:rsidR="00A71D42" w:rsidRDefault="0013787C" w:rsidP="009F6C69">
            <w:pPr>
              <w:ind w:firstLine="450"/>
            </w:pPr>
            <w:r>
              <w:t>msgA-RO-FDM-r16                         ENUMERATED {one, two, four, eight}                              OPTIONAL, -- Cond 2StepOnly</w:t>
            </w:r>
          </w:p>
          <w:p w14:paraId="269E546D" w14:textId="77777777" w:rsidR="00A71D42" w:rsidRDefault="0013787C" w:rsidP="009F6C69">
            <w:pPr>
              <w:ind w:firstLine="450"/>
            </w:pPr>
            <w:r>
              <w:t>msgA-RO-FrequencyStart-r16              INTEGER (0..maxNrofPhysicalResourceBlocks-1)                    OPTIONAL, -- Cond 2StepOnly</w:t>
            </w:r>
          </w:p>
          <w:p w14:paraId="2319A162" w14:textId="77777777" w:rsidR="00A71D42" w:rsidRDefault="0013787C" w:rsidP="009F6C69">
            <w:pPr>
              <w:ind w:firstLine="450"/>
            </w:pPr>
            <w:r>
              <w:t>msgA-ZeroCorrelationZoneConfig-r16      INTEGER (0..15)                                                 OPTIONAL, -- Cond 2StepOnly</w:t>
            </w:r>
          </w:p>
          <w:p w14:paraId="2950E087" w14:textId="77777777" w:rsidR="00A71D42" w:rsidRDefault="0013787C" w:rsidP="009F6C69">
            <w:pPr>
              <w:ind w:firstLine="450"/>
            </w:pPr>
            <w:r>
              <w:t xml:space="preserve">msgA-PreamblePowerRampingStep-r16       ENUMERATED {dB0, </w:t>
            </w:r>
            <w:r w:rsidR="009F6C69">
              <w:t>Db</w:t>
            </w:r>
            <w:r>
              <w:t xml:space="preserve">2, </w:t>
            </w:r>
            <w:r w:rsidR="009F6C69">
              <w:t>Db</w:t>
            </w:r>
            <w:r>
              <w:t xml:space="preserve">4, </w:t>
            </w:r>
            <w:r w:rsidR="009F6C69">
              <w:t>Db</w:t>
            </w:r>
            <w:r>
              <w:t>6}                                 OPTIONAL, -- Cond 2StepOnly</w:t>
            </w:r>
          </w:p>
          <w:p w14:paraId="1EC2702A" w14:textId="77777777" w:rsidR="00A71D42" w:rsidRDefault="0013787C" w:rsidP="009F6C69">
            <w:pPr>
              <w:ind w:firstLine="450"/>
            </w:pPr>
            <w:r>
              <w:t>msgA-PreambleReceivedTargetPower-r16    INTEGER (-202..-60)                                             OPTIONAL, -- Cond 2StepOnly</w:t>
            </w:r>
          </w:p>
          <w:p w14:paraId="2455BBEC" w14:textId="77777777" w:rsidR="00A71D42" w:rsidRDefault="0013787C" w:rsidP="009F6C69">
            <w:pPr>
              <w:ind w:firstLine="450"/>
            </w:pPr>
            <w:r>
              <w:t>msgB-ResponseWindow-r16                 ENUMERATED {sl1, sl2, sl4, sl8, sl10, sl20, sl40, sl80, sl160, sl320},</w:t>
            </w:r>
          </w:p>
          <w:p w14:paraId="08171D36" w14:textId="77777777" w:rsidR="00A71D42" w:rsidRDefault="0013787C" w:rsidP="009F6C69">
            <w:pPr>
              <w:ind w:firstLine="450"/>
            </w:pPr>
            <w:r>
              <w:t xml:space="preserve">preambleTransMax-r16                    ENUMERATED {n3, n4, n5, n6, </w:t>
            </w:r>
            <w:r>
              <w:lastRenderedPageBreak/>
              <w:t>n7, n8, n10, n20, n50, n100, n200}, OPTIONAL, -- Cond 2StepOnly</w:t>
            </w:r>
          </w:p>
          <w:p w14:paraId="79C8573D" w14:textId="77777777" w:rsidR="00A71D42" w:rsidRDefault="0013787C" w:rsidP="009F6C69">
            <w:pPr>
              <w:ind w:firstLine="450"/>
            </w:pPr>
            <w:r>
              <w:t>msgA-TransMax-r16                       ENUMERATED {n1, n2, n4, n6, n8, n10, n20, n50, n100, n200}      OPTIONAL, -- Need R</w:t>
            </w:r>
          </w:p>
          <w:p w14:paraId="15C7A8F6" w14:textId="77777777" w:rsidR="00A71D42" w:rsidRDefault="0013787C" w:rsidP="009F6C69">
            <w:pPr>
              <w:ind w:firstLine="450"/>
            </w:pPr>
            <w:r>
              <w:t>...</w:t>
            </w:r>
          </w:p>
          <w:p w14:paraId="27A9AB21" w14:textId="77777777" w:rsidR="00A71D42" w:rsidRDefault="0013787C">
            <w:r>
              <w:t>}</w:t>
            </w:r>
          </w:p>
          <w:p w14:paraId="3316C896" w14:textId="77777777" w:rsidR="00A71D42" w:rsidRDefault="00A71D42"/>
          <w:p w14:paraId="0C19F3CB" w14:textId="77777777" w:rsidR="00A71D42" w:rsidRDefault="0013787C">
            <w:r>
              <w:t>Conditional Presence Explanation</w:t>
            </w:r>
          </w:p>
          <w:p w14:paraId="5AAA694B" w14:textId="77777777" w:rsidR="00A71D42" w:rsidRDefault="0013787C">
            <w:r>
              <w:t>2StepOnly</w:t>
            </w:r>
          </w:p>
          <w:p w14:paraId="56964513" w14:textId="77777777" w:rsidR="00A71D42" w:rsidRDefault="0013787C">
            <w:r>
              <w:t xml:space="preserve">The field is mandatory present if there are no 4-step random access configurations configured in the BWP, </w:t>
            </w:r>
            <w:proofErr w:type="spellStart"/>
            <w:r>
              <w:t>i.e</w:t>
            </w:r>
            <w:proofErr w:type="spellEnd"/>
            <w:r>
              <w:t xml:space="preserve"> only 2-step random access type configured in the BWP, otherwise the field is Need S</w:t>
            </w:r>
          </w:p>
        </w:tc>
        <w:tc>
          <w:tcPr>
            <w:tcW w:w="4111" w:type="dxa"/>
            <w:tcBorders>
              <w:top w:val="single" w:sz="4" w:space="0" w:color="auto"/>
              <w:left w:val="single" w:sz="4" w:space="0" w:color="auto"/>
              <w:bottom w:val="single" w:sz="4" w:space="0" w:color="auto"/>
              <w:right w:val="single" w:sz="4" w:space="0" w:color="auto"/>
            </w:tcBorders>
          </w:tcPr>
          <w:p w14:paraId="5DE4DA25" w14:textId="77777777" w:rsidR="00A71D42" w:rsidRDefault="0013787C">
            <w:pPr>
              <w:pStyle w:val="TAL"/>
              <w:rPr>
                <w:rFonts w:eastAsia="DengXian"/>
                <w:szCs w:val="22"/>
                <w:lang w:eastAsia="zh-CN"/>
              </w:rPr>
            </w:pPr>
            <w:r>
              <w:rPr>
                <w:rFonts w:eastAsia="DengXian"/>
                <w:szCs w:val="22"/>
                <w:lang w:eastAsia="zh-CN"/>
              </w:rPr>
              <w:lastRenderedPageBreak/>
              <w:t>in case of separate RO, the field is  optional need S</w:t>
            </w:r>
          </w:p>
          <w:p w14:paraId="2F919B07" w14:textId="77777777" w:rsidR="00A71D42" w:rsidRDefault="0013787C">
            <w:pPr>
              <w:pStyle w:val="TAL"/>
              <w:rPr>
                <w:rFonts w:eastAsia="DengXian"/>
                <w:szCs w:val="22"/>
                <w:lang w:eastAsia="zh-CN"/>
              </w:rPr>
            </w:pPr>
            <w:r>
              <w:rPr>
                <w:rFonts w:eastAsia="DengXian"/>
                <w:szCs w:val="22"/>
                <w:lang w:eastAsia="zh-CN"/>
              </w:rPr>
              <w:t>Change 2stepOnly to 2stepOnlySepRO</w:t>
            </w:r>
          </w:p>
          <w:p w14:paraId="7FF5305C" w14:textId="77777777" w:rsidR="00A71D42" w:rsidRDefault="00A71D42">
            <w:pPr>
              <w:pStyle w:val="TAL"/>
              <w:rPr>
                <w:rFonts w:eastAsia="DengXian"/>
                <w:szCs w:val="22"/>
                <w:lang w:eastAsia="zh-CN"/>
              </w:rPr>
            </w:pPr>
          </w:p>
          <w:p w14:paraId="7C4D2AEF" w14:textId="77777777" w:rsidR="00A71D42" w:rsidRDefault="00A71D42">
            <w:pPr>
              <w:pStyle w:val="TAL"/>
              <w:rPr>
                <w:rFonts w:eastAsia="DengXian"/>
                <w:szCs w:val="22"/>
                <w:lang w:eastAsia="zh-CN"/>
              </w:rPr>
            </w:pPr>
          </w:p>
          <w:p w14:paraId="37751A38" w14:textId="77777777" w:rsidR="00A71D42" w:rsidRDefault="002A25DD">
            <w:pPr>
              <w:pStyle w:val="TAL"/>
              <w:rPr>
                <w:rFonts w:eastAsia="DengXian"/>
                <w:color w:val="FF0000"/>
                <w:szCs w:val="22"/>
                <w:lang w:eastAsia="zh-CN"/>
              </w:rPr>
            </w:pPr>
            <w:r>
              <w:rPr>
                <w:rFonts w:eastAsia="DengXian"/>
                <w:color w:val="FF0000"/>
                <w:szCs w:val="22"/>
                <w:lang w:eastAsia="zh-CN"/>
              </w:rPr>
              <w:t>[ZTE]</w:t>
            </w:r>
          </w:p>
          <w:p w14:paraId="227BB8E0" w14:textId="77777777" w:rsidR="002A25DD" w:rsidRDefault="002A25DD">
            <w:pPr>
              <w:pStyle w:val="TAL"/>
              <w:rPr>
                <w:rFonts w:eastAsia="DengXian"/>
                <w:szCs w:val="22"/>
                <w:lang w:eastAsia="zh-CN"/>
              </w:rPr>
            </w:pPr>
            <w:r>
              <w:rPr>
                <w:rFonts w:eastAsia="DengXian"/>
                <w:color w:val="FF0000"/>
                <w:szCs w:val="22"/>
                <w:lang w:eastAsia="zh-CN"/>
              </w:rPr>
              <w:t>It seems the “</w:t>
            </w:r>
            <w:r w:rsidRPr="002A25DD">
              <w:rPr>
                <w:rFonts w:eastAsia="DengXian"/>
                <w:color w:val="FF0000"/>
                <w:szCs w:val="22"/>
                <w:lang w:eastAsia="zh-CN"/>
              </w:rPr>
              <w:t>2stepOnly</w:t>
            </w:r>
            <w:r>
              <w:rPr>
                <w:rFonts w:eastAsia="DengXian"/>
                <w:color w:val="FF0000"/>
                <w:szCs w:val="22"/>
                <w:lang w:eastAsia="zh-CN"/>
              </w:rPr>
              <w:t xml:space="preserve">” mainly means the IE should be mandatory present in case </w:t>
            </w:r>
            <w:r w:rsidRPr="002A25DD">
              <w:rPr>
                <w:rFonts w:eastAsia="DengXian"/>
                <w:color w:val="FF0000"/>
                <w:szCs w:val="22"/>
                <w:lang w:eastAsia="zh-CN"/>
              </w:rPr>
              <w:t>2stepOnly</w:t>
            </w:r>
            <w:r>
              <w:rPr>
                <w:rFonts w:eastAsia="DengXian"/>
                <w:color w:val="FF0000"/>
                <w:szCs w:val="22"/>
                <w:lang w:eastAsia="zh-CN"/>
              </w:rPr>
              <w:t xml:space="preserve"> case, otherwise the IE is need S. The current condition seems fine for us.</w:t>
            </w:r>
          </w:p>
        </w:tc>
        <w:tc>
          <w:tcPr>
            <w:tcW w:w="2620" w:type="dxa"/>
            <w:tcBorders>
              <w:top w:val="single" w:sz="4" w:space="0" w:color="auto"/>
              <w:left w:val="single" w:sz="4" w:space="0" w:color="auto"/>
              <w:bottom w:val="single" w:sz="4" w:space="0" w:color="auto"/>
              <w:right w:val="single" w:sz="4" w:space="0" w:color="auto"/>
            </w:tcBorders>
          </w:tcPr>
          <w:p w14:paraId="57B6F3EF" w14:textId="31E4140E" w:rsidR="00A71D42" w:rsidRDefault="003E36A2">
            <w:pPr>
              <w:keepNext/>
              <w:rPr>
                <w:rFonts w:eastAsia="Arial Unicode MS"/>
                <w:b/>
                <w:bCs/>
                <w:sz w:val="20"/>
              </w:rPr>
            </w:pPr>
            <w:r>
              <w:rPr>
                <w:rFonts w:eastAsia="Arial Unicode MS"/>
                <w:b/>
                <w:bCs/>
                <w:sz w:val="20"/>
              </w:rPr>
              <w:t xml:space="preserve">Rapporteur: </w:t>
            </w:r>
            <w:del w:id="99" w:author="Ericsson(Henrik)-#507inMeeting" w:date="2020-06-02T09:41:00Z">
              <w:r w:rsidDel="00333D13">
                <w:rPr>
                  <w:rFonts w:eastAsia="Arial Unicode MS"/>
                  <w:b/>
                  <w:bCs/>
                  <w:sz w:val="20"/>
                </w:rPr>
                <w:delText>PropReject2</w:delText>
              </w:r>
            </w:del>
            <w:ins w:id="100" w:author="Ericsson(Henrik)-#507inMeeting" w:date="2020-06-02T09:41:00Z">
              <w:r w:rsidR="00333D13">
                <w:rPr>
                  <w:rFonts w:eastAsia="Arial Unicode MS"/>
                  <w:b/>
                  <w:bCs/>
                  <w:sz w:val="20"/>
                </w:rPr>
                <w:t>ConcReject2</w:t>
              </w:r>
            </w:ins>
          </w:p>
          <w:p w14:paraId="75F3E1D5" w14:textId="77777777" w:rsidR="000C2E64" w:rsidRDefault="003E36A2">
            <w:pPr>
              <w:keepNext/>
              <w:rPr>
                <w:rFonts w:eastAsia="Arial Unicode MS"/>
                <w:sz w:val="20"/>
              </w:rPr>
            </w:pPr>
            <w:r>
              <w:rPr>
                <w:rFonts w:eastAsia="Arial Unicode MS"/>
                <w:sz w:val="20"/>
              </w:rPr>
              <w:t xml:space="preserve">It is clear already that for a 2-step only RO, the condition applies. </w:t>
            </w:r>
          </w:p>
          <w:p w14:paraId="7F703DBE" w14:textId="00B3348E" w:rsidR="003E36A2" w:rsidRPr="0015310A" w:rsidRDefault="003E36A2">
            <w:pPr>
              <w:keepNext/>
              <w:rPr>
                <w:rFonts w:eastAsia="Arial Unicode MS"/>
                <w:sz w:val="20"/>
              </w:rPr>
            </w:pPr>
            <w:r>
              <w:rPr>
                <w:rFonts w:eastAsia="Arial Unicode MS"/>
                <w:sz w:val="20"/>
              </w:rPr>
              <w:t>This is clear from field descriptions of the parameters</w:t>
            </w:r>
            <w:r w:rsidR="0015310A">
              <w:rPr>
                <w:rFonts w:eastAsia="Arial Unicode MS"/>
                <w:sz w:val="20"/>
              </w:rPr>
              <w:t>: “</w:t>
            </w:r>
            <w:r w:rsidR="0015310A" w:rsidRPr="0015310A">
              <w:rPr>
                <w:rFonts w:eastAsia="Arial Unicode MS"/>
                <w:sz w:val="20"/>
              </w:rPr>
              <w:t>This field may only be present if no 4-step type RA is configured in the BWP or in the case of separate ROs with 4-step type RA.</w:t>
            </w:r>
            <w:r w:rsidR="0015310A">
              <w:rPr>
                <w:rFonts w:eastAsia="Arial Unicode MS"/>
                <w:sz w:val="20"/>
              </w:rPr>
              <w:t>”</w:t>
            </w:r>
            <w:r>
              <w:rPr>
                <w:rFonts w:eastAsia="Arial Unicode MS"/>
                <w:sz w:val="20"/>
              </w:rPr>
              <w:t>.</w:t>
            </w:r>
          </w:p>
        </w:tc>
      </w:tr>
      <w:tr w:rsidR="00A71D42" w14:paraId="0F306519" w14:textId="77777777">
        <w:trPr>
          <w:tblHeader/>
        </w:trPr>
        <w:tc>
          <w:tcPr>
            <w:tcW w:w="898" w:type="dxa"/>
            <w:tcBorders>
              <w:top w:val="single" w:sz="4" w:space="0" w:color="auto"/>
              <w:left w:val="single" w:sz="4" w:space="0" w:color="auto"/>
              <w:bottom w:val="single" w:sz="4" w:space="0" w:color="auto"/>
              <w:right w:val="single" w:sz="4" w:space="0" w:color="auto"/>
            </w:tcBorders>
          </w:tcPr>
          <w:p w14:paraId="0D8DBC1E" w14:textId="77777777" w:rsidR="00A71D42" w:rsidRDefault="0013787C">
            <w:pPr>
              <w:rPr>
                <w:rFonts w:ascii="Arial" w:hAnsi="Arial" w:cs="Arial"/>
                <w:color w:val="000000"/>
                <w:szCs w:val="22"/>
              </w:rPr>
            </w:pPr>
            <w:r>
              <w:rPr>
                <w:rFonts w:ascii="Arial" w:hAnsi="Arial" w:cs="Arial"/>
                <w:color w:val="000000"/>
                <w:szCs w:val="22"/>
              </w:rPr>
              <w:t>H637</w:t>
            </w:r>
          </w:p>
          <w:p w14:paraId="117684BF"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0ACF4F8F"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4E2BCEF4"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w:t>
            </w:r>
            <w:r w:rsidR="009F6C69">
              <w:rPr>
                <w:rFonts w:ascii="Arial" w:hAnsi="Arial" w:cs="Arial"/>
                <w:color w:val="000000"/>
                <w:szCs w:val="22"/>
              </w:rPr>
              <w:t>o</w:t>
            </w:r>
            <w:r>
              <w:rPr>
                <w:rFonts w:ascii="Arial" w:hAnsi="Arial" w:cs="Arial"/>
                <w:color w:val="000000"/>
                <w:szCs w:val="22"/>
              </w:rPr>
              <w:t>nfigCommonTwoStepRA</w:t>
            </w:r>
            <w:proofErr w:type="spellEnd"/>
          </w:p>
          <w:p w14:paraId="01AF54B7" w14:textId="77777777" w:rsidR="009F6C69" w:rsidRDefault="009F6C69">
            <w:pPr>
              <w:rPr>
                <w:rFonts w:ascii="Arial" w:hAnsi="Arial" w:cs="Arial"/>
                <w:color w:val="000000"/>
                <w:szCs w:val="22"/>
              </w:rPr>
            </w:pPr>
          </w:p>
          <w:p w14:paraId="3E519D70" w14:textId="77777777" w:rsidR="009F6C69" w:rsidRPr="009F6C69" w:rsidRDefault="009F6C69" w:rsidP="009F6C69">
            <w:pPr>
              <w:rPr>
                <w:rFonts w:ascii="Arial" w:hAnsi="Arial" w:cs="Arial"/>
                <w:szCs w:val="22"/>
              </w:rPr>
            </w:pPr>
          </w:p>
          <w:p w14:paraId="7F370783" w14:textId="77777777" w:rsidR="009F6C69" w:rsidRPr="009F6C69" w:rsidRDefault="009F6C69" w:rsidP="009F6C69">
            <w:pPr>
              <w:rPr>
                <w:rFonts w:ascii="Arial" w:hAnsi="Arial" w:cs="Arial"/>
                <w:szCs w:val="22"/>
              </w:rPr>
            </w:pPr>
          </w:p>
          <w:p w14:paraId="7D2835A1" w14:textId="77777777" w:rsidR="00A71D42" w:rsidRPr="009F6C69" w:rsidRDefault="00A71D42" w:rsidP="009F6C69">
            <w:pPr>
              <w:rPr>
                <w:rFonts w:ascii="Arial" w:hAnsi="Arial" w:cs="Arial"/>
                <w:szCs w:val="22"/>
              </w:rPr>
            </w:pPr>
          </w:p>
        </w:tc>
        <w:tc>
          <w:tcPr>
            <w:tcW w:w="850" w:type="dxa"/>
            <w:tcBorders>
              <w:top w:val="single" w:sz="4" w:space="0" w:color="auto"/>
              <w:left w:val="single" w:sz="4" w:space="0" w:color="auto"/>
              <w:bottom w:val="single" w:sz="4" w:space="0" w:color="auto"/>
              <w:right w:val="single" w:sz="4" w:space="0" w:color="auto"/>
            </w:tcBorders>
          </w:tcPr>
          <w:p w14:paraId="0A9E6A3C"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A5E464D" w14:textId="77777777" w:rsidR="00A71D42" w:rsidRDefault="0013787C">
            <w:pPr>
              <w:rPr>
                <w:rFonts w:ascii="Arial" w:hAnsi="Arial" w:cs="Arial"/>
                <w:color w:val="000000"/>
                <w:szCs w:val="22"/>
              </w:rPr>
            </w:pPr>
            <w:r>
              <w:rPr>
                <w:rFonts w:ascii="Arial" w:hAnsi="Arial" w:cs="Arial"/>
                <w:color w:val="000000"/>
                <w:szCs w:val="22"/>
              </w:rPr>
              <w:t xml:space="preserve">2StepOnlyL139 The field is mandatory present if </w:t>
            </w:r>
            <w:proofErr w:type="spellStart"/>
            <w:r>
              <w:rPr>
                <w:rFonts w:ascii="Arial" w:hAnsi="Arial" w:cs="Arial"/>
                <w:color w:val="000000"/>
                <w:szCs w:val="22"/>
              </w:rPr>
              <w:t>prach-RootSequenceIndex</w:t>
            </w:r>
            <w:proofErr w:type="spellEnd"/>
            <w:r>
              <w:rPr>
                <w:rFonts w:ascii="Arial" w:hAnsi="Arial" w:cs="Arial"/>
                <w:color w:val="000000"/>
                <w:szCs w:val="22"/>
              </w:rPr>
              <w:t xml:space="preserve"> L=139 and no 4-step random access type is configured, otherwise the field is absent, Need S.</w:t>
            </w:r>
          </w:p>
          <w:p w14:paraId="0DBBF542"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7EBC8D0F" w14:textId="77777777" w:rsidR="00A71D42" w:rsidRDefault="0013787C">
            <w:pPr>
              <w:rPr>
                <w:rFonts w:ascii="Arial" w:hAnsi="Arial" w:cs="Arial"/>
                <w:color w:val="000000"/>
                <w:szCs w:val="22"/>
              </w:rPr>
            </w:pPr>
            <w:r>
              <w:rPr>
                <w:rFonts w:ascii="Arial" w:hAnsi="Arial" w:cs="Arial"/>
                <w:color w:val="000000"/>
                <w:szCs w:val="22"/>
              </w:rPr>
              <w:t>The field description does not consider the case when 2-step and 4-step have separate RO. In this case, it is optional need S</w:t>
            </w:r>
          </w:p>
          <w:p w14:paraId="227C7F79" w14:textId="77777777" w:rsidR="00A71D42" w:rsidRDefault="00A71D42">
            <w:pPr>
              <w:pStyle w:val="TAL"/>
              <w:rPr>
                <w:rFonts w:eastAsia="DengXian"/>
                <w:szCs w:val="22"/>
                <w:lang w:eastAsia="zh-CN"/>
              </w:rPr>
            </w:pPr>
          </w:p>
          <w:p w14:paraId="1D3304B9" w14:textId="77777777" w:rsidR="00A71D42" w:rsidRDefault="00351C36">
            <w:pPr>
              <w:pStyle w:val="TAL"/>
              <w:rPr>
                <w:rFonts w:eastAsia="DengXian"/>
                <w:szCs w:val="22"/>
                <w:lang w:eastAsia="zh-CN"/>
              </w:rPr>
            </w:pPr>
            <w:r>
              <w:rPr>
                <w:rFonts w:eastAsia="DengXian"/>
                <w:color w:val="FF0000"/>
                <w:szCs w:val="22"/>
                <w:lang w:eastAsia="zh-CN"/>
              </w:rPr>
              <w:t>[ZTE]</w:t>
            </w:r>
            <w:r w:rsidR="0013787C">
              <w:rPr>
                <w:rFonts w:eastAsia="DengXian"/>
                <w:color w:val="FF0000"/>
                <w:szCs w:val="22"/>
                <w:lang w:eastAsia="zh-CN"/>
              </w:rPr>
              <w:t>: see comments above for this</w:t>
            </w:r>
          </w:p>
        </w:tc>
        <w:tc>
          <w:tcPr>
            <w:tcW w:w="2620" w:type="dxa"/>
            <w:tcBorders>
              <w:top w:val="single" w:sz="4" w:space="0" w:color="auto"/>
              <w:left w:val="single" w:sz="4" w:space="0" w:color="auto"/>
              <w:bottom w:val="single" w:sz="4" w:space="0" w:color="auto"/>
              <w:right w:val="single" w:sz="4" w:space="0" w:color="auto"/>
            </w:tcBorders>
          </w:tcPr>
          <w:p w14:paraId="30E3BB78" w14:textId="292FF2EE" w:rsidR="00A71D42" w:rsidRDefault="00F5682C">
            <w:pPr>
              <w:keepNext/>
              <w:rPr>
                <w:rFonts w:eastAsia="Arial Unicode MS"/>
                <w:b/>
                <w:bCs/>
                <w:sz w:val="20"/>
              </w:rPr>
            </w:pPr>
            <w:r>
              <w:rPr>
                <w:rFonts w:eastAsia="Arial Unicode MS"/>
                <w:b/>
                <w:bCs/>
                <w:sz w:val="20"/>
              </w:rPr>
              <w:t xml:space="preserve">Rapporteur: </w:t>
            </w:r>
            <w:del w:id="101" w:author="Ericsson(Henrik)-#507inMeeting" w:date="2020-06-02T09:42:00Z">
              <w:r w:rsidDel="00333D13">
                <w:rPr>
                  <w:rFonts w:eastAsia="Arial Unicode MS"/>
                  <w:b/>
                  <w:bCs/>
                  <w:sz w:val="20"/>
                </w:rPr>
                <w:delText>PropReject2</w:delText>
              </w:r>
            </w:del>
            <w:ins w:id="102" w:author="Ericsson(Henrik)-#507inMeeting" w:date="2020-06-02T09:42:00Z">
              <w:r w:rsidR="00333D13">
                <w:rPr>
                  <w:rFonts w:eastAsia="Arial Unicode MS"/>
                  <w:b/>
                  <w:bCs/>
                  <w:sz w:val="20"/>
                </w:rPr>
                <w:t>ConcReject2</w:t>
              </w:r>
            </w:ins>
          </w:p>
          <w:p w14:paraId="4948F6C9" w14:textId="3A05B7A7" w:rsidR="00F5682C" w:rsidRPr="00F5682C" w:rsidRDefault="00F5682C">
            <w:pPr>
              <w:keepNext/>
              <w:rPr>
                <w:rFonts w:eastAsia="Arial Unicode MS"/>
                <w:sz w:val="20"/>
              </w:rPr>
            </w:pPr>
            <w:r>
              <w:rPr>
                <w:rFonts w:eastAsia="Arial Unicode MS"/>
                <w:sz w:val="20"/>
              </w:rPr>
              <w:t xml:space="preserve">Was </w:t>
            </w:r>
            <w:r w:rsidR="009C19AB">
              <w:rPr>
                <w:rFonts w:eastAsia="Arial Unicode MS"/>
                <w:sz w:val="20"/>
              </w:rPr>
              <w:t xml:space="preserve">corrected </w:t>
            </w:r>
            <w:r w:rsidRPr="00F5682C">
              <w:rPr>
                <w:rFonts w:eastAsia="Arial Unicode MS"/>
                <w:sz w:val="20"/>
              </w:rPr>
              <w:t>already</w:t>
            </w:r>
            <w:r w:rsidR="009C19AB">
              <w:rPr>
                <w:rFonts w:eastAsia="Arial Unicode MS"/>
                <w:sz w:val="20"/>
              </w:rPr>
              <w:t xml:space="preserve">, </w:t>
            </w:r>
            <w:r w:rsidRPr="00F5682C">
              <w:rPr>
                <w:rFonts w:eastAsia="Arial Unicode MS"/>
                <w:sz w:val="20"/>
              </w:rPr>
              <w:t>i.e. it is mentioned in the field description for the msgA-SubcarrierSpacing-r16 IE, which is the only parameter having this conditional presence code</w:t>
            </w:r>
          </w:p>
        </w:tc>
      </w:tr>
      <w:tr w:rsidR="00A71D42" w14:paraId="021B433C" w14:textId="77777777">
        <w:trPr>
          <w:tblHeader/>
        </w:trPr>
        <w:tc>
          <w:tcPr>
            <w:tcW w:w="898" w:type="dxa"/>
            <w:tcBorders>
              <w:top w:val="single" w:sz="4" w:space="0" w:color="auto"/>
              <w:left w:val="single" w:sz="4" w:space="0" w:color="auto"/>
              <w:bottom w:val="single" w:sz="4" w:space="0" w:color="auto"/>
              <w:right w:val="single" w:sz="4" w:space="0" w:color="auto"/>
            </w:tcBorders>
          </w:tcPr>
          <w:p w14:paraId="4EA32F05" w14:textId="77777777" w:rsidR="00A71D42" w:rsidRDefault="0013787C">
            <w:pPr>
              <w:rPr>
                <w:rFonts w:ascii="Arial" w:hAnsi="Arial" w:cs="Arial"/>
                <w:color w:val="000000"/>
                <w:szCs w:val="22"/>
              </w:rPr>
            </w:pPr>
            <w:r>
              <w:rPr>
                <w:rFonts w:ascii="Arial" w:hAnsi="Arial" w:cs="Arial"/>
                <w:color w:val="000000"/>
                <w:szCs w:val="22"/>
              </w:rPr>
              <w:lastRenderedPageBreak/>
              <w:t>H638</w:t>
            </w:r>
          </w:p>
          <w:p w14:paraId="654FC2D5"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3FF2546C"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4E9D946A"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ConfigGenericTwoStepRA</w:t>
            </w:r>
            <w:proofErr w:type="spellEnd"/>
          </w:p>
          <w:p w14:paraId="0E5396E7"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37D0E114"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635788D7" w14:textId="77777777" w:rsidR="00A71D42" w:rsidRDefault="0013787C">
            <w:pPr>
              <w:rPr>
                <w:rFonts w:ascii="Arial" w:hAnsi="Arial" w:cs="Arial"/>
                <w:color w:val="000000"/>
                <w:szCs w:val="22"/>
              </w:rPr>
            </w:pPr>
            <w:proofErr w:type="spellStart"/>
            <w:r>
              <w:rPr>
                <w:rFonts w:ascii="Arial" w:hAnsi="Arial" w:cs="Arial"/>
                <w:color w:val="000000"/>
                <w:szCs w:val="22"/>
              </w:rPr>
              <w:t>msgA-TransMax</w:t>
            </w:r>
            <w:proofErr w:type="spellEnd"/>
            <w:r>
              <w:rPr>
                <w:rFonts w:ascii="Arial" w:hAnsi="Arial" w:cs="Arial"/>
                <w:color w:val="000000"/>
                <w:szCs w:val="22"/>
              </w:rPr>
              <w:br/>
              <w:t xml:space="preserve">Max number of </w:t>
            </w:r>
            <w:proofErr w:type="spellStart"/>
            <w:r>
              <w:rPr>
                <w:rFonts w:ascii="Arial" w:hAnsi="Arial" w:cs="Arial"/>
                <w:color w:val="000000"/>
                <w:szCs w:val="22"/>
              </w:rPr>
              <w:t>MsgA</w:t>
            </w:r>
            <w:proofErr w:type="spellEnd"/>
            <w:r>
              <w:rPr>
                <w:rFonts w:ascii="Arial" w:hAnsi="Arial" w:cs="Arial"/>
                <w:color w:val="000000"/>
                <w:szCs w:val="22"/>
              </w:rPr>
              <w:t xml:space="preserve"> preamble transmissions performed before switching to 4-step random access (see TS 38.321 [3], clauses 5.1.1). This field may only be applicable in case of 2-step and 4-step RA type are configured </w:t>
            </w:r>
            <w:proofErr w:type="spellStart"/>
            <w:r>
              <w:rPr>
                <w:rFonts w:ascii="Arial" w:hAnsi="Arial" w:cs="Arial"/>
                <w:color w:val="000000"/>
                <w:szCs w:val="22"/>
              </w:rPr>
              <w:t>andor</w:t>
            </w:r>
            <w:proofErr w:type="spellEnd"/>
            <w:r>
              <w:rPr>
                <w:rFonts w:ascii="Arial" w:hAnsi="Arial" w:cs="Arial"/>
                <w:color w:val="000000"/>
                <w:szCs w:val="22"/>
              </w:rPr>
              <w:t xml:space="preserve"> switching to 4-step type RA is not supported. </w:t>
            </w:r>
          </w:p>
          <w:p w14:paraId="3029925F"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45E1206D" w14:textId="77777777" w:rsidR="00A71D42" w:rsidRDefault="0013787C">
            <w:pPr>
              <w:rPr>
                <w:rFonts w:ascii="Arial" w:hAnsi="Arial" w:cs="Arial"/>
                <w:color w:val="000000"/>
                <w:szCs w:val="22"/>
              </w:rPr>
            </w:pPr>
            <w:r>
              <w:rPr>
                <w:rFonts w:ascii="Arial" w:hAnsi="Arial" w:cs="Arial"/>
                <w:color w:val="000000"/>
                <w:szCs w:val="22"/>
              </w:rPr>
              <w:t xml:space="preserve">The sentence </w:t>
            </w:r>
            <w:r w:rsidR="009F6C69">
              <w:rPr>
                <w:rFonts w:ascii="Arial" w:hAnsi="Arial" w:cs="Arial"/>
                <w:color w:val="000000"/>
                <w:szCs w:val="22"/>
              </w:rPr>
              <w:t>“</w:t>
            </w:r>
            <w:r>
              <w:rPr>
                <w:rFonts w:ascii="Arial" w:hAnsi="Arial" w:cs="Arial"/>
                <w:color w:val="000000"/>
                <w:szCs w:val="22"/>
              </w:rPr>
              <w:t xml:space="preserve">This field may only be applicable in case of 2-step and 4-step RA type are configured </w:t>
            </w:r>
            <w:proofErr w:type="spellStart"/>
            <w:r>
              <w:rPr>
                <w:rFonts w:ascii="Arial" w:hAnsi="Arial" w:cs="Arial"/>
                <w:color w:val="000000"/>
                <w:szCs w:val="22"/>
              </w:rPr>
              <w:t>andor</w:t>
            </w:r>
            <w:proofErr w:type="spellEnd"/>
            <w:r>
              <w:rPr>
                <w:rFonts w:ascii="Arial" w:hAnsi="Arial" w:cs="Arial"/>
                <w:color w:val="000000"/>
                <w:szCs w:val="22"/>
              </w:rPr>
              <w:t xml:space="preserve"> switching to 4-step type RA is not supported. </w:t>
            </w:r>
            <w:r w:rsidR="009F6C69">
              <w:rPr>
                <w:rFonts w:ascii="Arial" w:hAnsi="Arial" w:cs="Arial"/>
                <w:color w:val="000000"/>
                <w:szCs w:val="22"/>
              </w:rPr>
              <w:t>“</w:t>
            </w:r>
            <w:r>
              <w:rPr>
                <w:rFonts w:ascii="Arial" w:hAnsi="Arial" w:cs="Arial"/>
                <w:color w:val="000000"/>
                <w:szCs w:val="22"/>
              </w:rPr>
              <w:t xml:space="preserve"> should be put under conditional presence tag</w:t>
            </w:r>
          </w:p>
          <w:p w14:paraId="68A5CE3C" w14:textId="77777777" w:rsidR="00A71D42" w:rsidRDefault="00A71D42">
            <w:pPr>
              <w:pStyle w:val="TAL"/>
              <w:rPr>
                <w:rFonts w:eastAsia="DengXian"/>
                <w:color w:val="FF0000"/>
                <w:szCs w:val="22"/>
                <w:lang w:eastAsia="zh-CN"/>
              </w:rPr>
            </w:pPr>
          </w:p>
          <w:p w14:paraId="3BE5CF6E" w14:textId="77777777" w:rsidR="006677AA" w:rsidRDefault="00D10A59" w:rsidP="006677AA">
            <w:pPr>
              <w:pStyle w:val="TAL"/>
              <w:rPr>
                <w:rFonts w:eastAsia="DengXian"/>
                <w:color w:val="FF0000"/>
                <w:szCs w:val="22"/>
                <w:lang w:eastAsia="zh-CN"/>
              </w:rPr>
            </w:pPr>
            <w:r>
              <w:rPr>
                <w:rFonts w:eastAsia="DengXian"/>
                <w:color w:val="FF0000"/>
                <w:szCs w:val="22"/>
                <w:lang w:eastAsia="zh-CN"/>
              </w:rPr>
              <w:t>[ZTE]</w:t>
            </w:r>
          </w:p>
          <w:p w14:paraId="7A537D8F" w14:textId="77777777" w:rsidR="006677AA" w:rsidRPr="006677AA" w:rsidRDefault="008B20CD" w:rsidP="006677AA">
            <w:pPr>
              <w:pStyle w:val="TAL"/>
              <w:rPr>
                <w:rFonts w:eastAsia="DengXian"/>
                <w:color w:val="FF0000"/>
                <w:szCs w:val="22"/>
                <w:lang w:eastAsia="zh-CN"/>
              </w:rPr>
            </w:pPr>
            <w:r>
              <w:rPr>
                <w:rFonts w:eastAsia="DengXian"/>
                <w:color w:val="FF0000"/>
                <w:szCs w:val="22"/>
                <w:lang w:eastAsia="zh-CN"/>
              </w:rPr>
              <w:t>Current text seems fine.</w:t>
            </w:r>
          </w:p>
        </w:tc>
        <w:tc>
          <w:tcPr>
            <w:tcW w:w="2620" w:type="dxa"/>
            <w:tcBorders>
              <w:top w:val="single" w:sz="4" w:space="0" w:color="auto"/>
              <w:left w:val="single" w:sz="4" w:space="0" w:color="auto"/>
              <w:bottom w:val="single" w:sz="4" w:space="0" w:color="auto"/>
              <w:right w:val="single" w:sz="4" w:space="0" w:color="auto"/>
            </w:tcBorders>
          </w:tcPr>
          <w:p w14:paraId="304FBBCF" w14:textId="72DEF071" w:rsidR="009544DA" w:rsidRDefault="009544DA" w:rsidP="009544DA">
            <w:pPr>
              <w:keepNext/>
              <w:rPr>
                <w:rFonts w:eastAsia="Arial Unicode MS"/>
                <w:b/>
                <w:bCs/>
                <w:sz w:val="20"/>
              </w:rPr>
            </w:pPr>
            <w:r>
              <w:rPr>
                <w:rFonts w:eastAsia="Arial Unicode MS"/>
                <w:b/>
                <w:bCs/>
                <w:sz w:val="20"/>
              </w:rPr>
              <w:t xml:space="preserve">Rapporteur: </w:t>
            </w:r>
            <w:del w:id="103" w:author="Ericsson(Henrik)-#507inMeeting" w:date="2020-06-02T09:42:00Z">
              <w:r w:rsidDel="00333D13">
                <w:rPr>
                  <w:rFonts w:eastAsia="Arial Unicode MS"/>
                  <w:b/>
                  <w:bCs/>
                  <w:sz w:val="20"/>
                </w:rPr>
                <w:delText>PropReject2</w:delText>
              </w:r>
            </w:del>
            <w:ins w:id="104" w:author="Ericsson(Henrik)-#507inMeeting" w:date="2020-06-02T09:42:00Z">
              <w:r w:rsidR="00333D13">
                <w:rPr>
                  <w:rFonts w:eastAsia="Arial Unicode MS"/>
                  <w:b/>
                  <w:bCs/>
                  <w:sz w:val="20"/>
                </w:rPr>
                <w:t>ConcReject2</w:t>
              </w:r>
            </w:ins>
          </w:p>
          <w:p w14:paraId="7004C58A" w14:textId="19A82AAD" w:rsidR="00A71D42" w:rsidRDefault="009544DA">
            <w:pPr>
              <w:keepNext/>
              <w:rPr>
                <w:rFonts w:eastAsia="Arial Unicode MS"/>
                <w:sz w:val="20"/>
              </w:rPr>
            </w:pPr>
            <w:r>
              <w:rPr>
                <w:rFonts w:eastAsia="Arial Unicode MS"/>
                <w:sz w:val="20"/>
              </w:rPr>
              <w:t>The field description was already corrected/changed</w:t>
            </w:r>
            <w:r w:rsidR="005D7B84">
              <w:rPr>
                <w:rFonts w:eastAsia="Arial Unicode MS"/>
                <w:sz w:val="20"/>
              </w:rPr>
              <w:t xml:space="preserve"> in the new version</w:t>
            </w:r>
            <w:r>
              <w:rPr>
                <w:rFonts w:eastAsia="Arial Unicode MS"/>
                <w:sz w:val="20"/>
              </w:rPr>
              <w:t>.</w:t>
            </w:r>
          </w:p>
        </w:tc>
      </w:tr>
      <w:tr w:rsidR="009F6C69" w14:paraId="45835B07" w14:textId="77777777">
        <w:trPr>
          <w:tblHeader/>
        </w:trPr>
        <w:tc>
          <w:tcPr>
            <w:tcW w:w="898" w:type="dxa"/>
            <w:tcBorders>
              <w:top w:val="single" w:sz="4" w:space="0" w:color="auto"/>
              <w:left w:val="single" w:sz="4" w:space="0" w:color="auto"/>
              <w:bottom w:val="single" w:sz="4" w:space="0" w:color="auto"/>
              <w:right w:val="single" w:sz="4" w:space="0" w:color="auto"/>
            </w:tcBorders>
          </w:tcPr>
          <w:p w14:paraId="6AEF1143" w14:textId="77777777" w:rsidR="009F6C69" w:rsidRDefault="009F6C69">
            <w:pPr>
              <w:rPr>
                <w:rFonts w:ascii="Arial" w:hAnsi="Arial" w:cs="Arial"/>
                <w:color w:val="000000"/>
                <w:szCs w:val="22"/>
              </w:rPr>
            </w:pPr>
            <w:r>
              <w:rPr>
                <w:rFonts w:ascii="Arial" w:hAnsi="Arial" w:cs="Arial" w:hint="eastAsia"/>
                <w:color w:val="000000"/>
                <w:szCs w:val="22"/>
              </w:rPr>
              <w:t>Z0</w:t>
            </w:r>
            <w:r>
              <w:rPr>
                <w:rFonts w:ascii="Arial" w:hAnsi="Arial" w:cs="Arial"/>
                <w:color w:val="000000"/>
                <w:szCs w:val="22"/>
              </w:rPr>
              <w:t>30</w:t>
            </w:r>
          </w:p>
        </w:tc>
        <w:tc>
          <w:tcPr>
            <w:tcW w:w="690" w:type="dxa"/>
            <w:tcBorders>
              <w:top w:val="single" w:sz="4" w:space="0" w:color="auto"/>
              <w:left w:val="single" w:sz="4" w:space="0" w:color="auto"/>
              <w:bottom w:val="single" w:sz="4" w:space="0" w:color="auto"/>
              <w:right w:val="single" w:sz="4" w:space="0" w:color="auto"/>
            </w:tcBorders>
          </w:tcPr>
          <w:p w14:paraId="70762795" w14:textId="77777777" w:rsidR="009F6C69" w:rsidRDefault="00A96E1E">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7FD973CA" w14:textId="77777777" w:rsidR="009F6C69" w:rsidRDefault="009F6C69" w:rsidP="009F6C69">
            <w:pPr>
              <w:rPr>
                <w:rFonts w:ascii="Arial" w:hAnsi="Arial" w:cs="Arial"/>
                <w:color w:val="000000"/>
                <w:szCs w:val="22"/>
              </w:rPr>
            </w:pPr>
            <w:r w:rsidRPr="009F6C69">
              <w:rPr>
                <w:rFonts w:ascii="Arial" w:hAnsi="Arial" w:cs="Arial"/>
                <w:color w:val="000000"/>
                <w:szCs w:val="22"/>
              </w:rPr>
              <w:t>-</w:t>
            </w:r>
            <w:r>
              <w:rPr>
                <w:rFonts w:ascii="Arial" w:hAnsi="Arial" w:cs="Arial"/>
                <w:color w:val="000000"/>
                <w:szCs w:val="22"/>
              </w:rPr>
              <w:t xml:space="preserve"> </w:t>
            </w:r>
            <w:r w:rsidR="00A96E1E" w:rsidRPr="00A96E1E">
              <w:rPr>
                <w:rFonts w:ascii="Arial" w:hAnsi="Arial" w:cs="Arial"/>
                <w:color w:val="000000"/>
                <w:szCs w:val="22"/>
              </w:rPr>
              <w:t>CFRA-TwoStep-r16</w:t>
            </w:r>
          </w:p>
        </w:tc>
        <w:tc>
          <w:tcPr>
            <w:tcW w:w="850" w:type="dxa"/>
            <w:tcBorders>
              <w:top w:val="single" w:sz="4" w:space="0" w:color="auto"/>
              <w:left w:val="single" w:sz="4" w:space="0" w:color="auto"/>
              <w:bottom w:val="single" w:sz="4" w:space="0" w:color="auto"/>
              <w:right w:val="single" w:sz="4" w:space="0" w:color="auto"/>
            </w:tcBorders>
          </w:tcPr>
          <w:p w14:paraId="543C058A" w14:textId="77777777" w:rsidR="009F6C69" w:rsidRDefault="00FA2E01">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1DAD7466" w14:textId="77777777" w:rsidR="009F6C69" w:rsidRPr="00370089" w:rsidRDefault="00A96E1E">
            <w:pPr>
              <w:rPr>
                <w:rFonts w:ascii="Arial" w:hAnsi="Arial" w:cs="Arial"/>
                <w:color w:val="FF0000"/>
                <w:szCs w:val="22"/>
              </w:rPr>
            </w:pPr>
            <w:r w:rsidRPr="00370089">
              <w:rPr>
                <w:rFonts w:ascii="Arial" w:hAnsi="Arial" w:cs="Arial"/>
                <w:color w:val="000000"/>
                <w:szCs w:val="22"/>
              </w:rPr>
              <w:t>ssb-PerRACH-OccasionTwoStepRA-r16       ENUMERATED {</w:t>
            </w:r>
            <w:proofErr w:type="spellStart"/>
            <w:r w:rsidRPr="00370089">
              <w:rPr>
                <w:rFonts w:ascii="Arial" w:hAnsi="Arial" w:cs="Arial"/>
                <w:color w:val="000000"/>
                <w:szCs w:val="22"/>
              </w:rPr>
              <w:t>oneEighth</w:t>
            </w:r>
            <w:proofErr w:type="spellEnd"/>
            <w:r w:rsidRPr="00370089">
              <w:rPr>
                <w:rFonts w:ascii="Arial" w:hAnsi="Arial" w:cs="Arial"/>
                <w:color w:val="000000"/>
                <w:szCs w:val="22"/>
              </w:rPr>
              <w:t xml:space="preserve">, </w:t>
            </w:r>
            <w:proofErr w:type="spellStart"/>
            <w:r w:rsidRPr="00370089">
              <w:rPr>
                <w:rFonts w:ascii="Arial" w:hAnsi="Arial" w:cs="Arial"/>
                <w:color w:val="000000"/>
                <w:szCs w:val="22"/>
              </w:rPr>
              <w:t>oneFourth</w:t>
            </w:r>
            <w:proofErr w:type="spellEnd"/>
            <w:r w:rsidRPr="00370089">
              <w:rPr>
                <w:rFonts w:ascii="Arial" w:hAnsi="Arial" w:cs="Arial"/>
                <w:color w:val="000000"/>
                <w:szCs w:val="22"/>
              </w:rPr>
              <w:t xml:space="preserve">, </w:t>
            </w:r>
            <w:proofErr w:type="spellStart"/>
            <w:r w:rsidRPr="00370089">
              <w:rPr>
                <w:rFonts w:ascii="Arial" w:hAnsi="Arial" w:cs="Arial"/>
                <w:color w:val="000000"/>
                <w:szCs w:val="22"/>
              </w:rPr>
              <w:t>oneHalf</w:t>
            </w:r>
            <w:proofErr w:type="spellEnd"/>
            <w:r w:rsidRPr="00370089">
              <w:rPr>
                <w:rFonts w:ascii="Arial" w:hAnsi="Arial" w:cs="Arial"/>
                <w:color w:val="000000"/>
                <w:szCs w:val="22"/>
              </w:rPr>
              <w:t xml:space="preserve">, one, two, four, eight, sixteen}  </w:t>
            </w:r>
            <w:r w:rsidRPr="00370089">
              <w:rPr>
                <w:rFonts w:ascii="Arial" w:hAnsi="Arial" w:cs="Arial"/>
                <w:color w:val="FF0000"/>
                <w:szCs w:val="22"/>
              </w:rPr>
              <w:t>OPTIONAL  -- Cond SSB-CFRA</w:t>
            </w:r>
          </w:p>
          <w:p w14:paraId="22572ACC" w14:textId="77777777" w:rsidR="00A96E1E" w:rsidRPr="00370089" w:rsidRDefault="00A96E1E">
            <w:pPr>
              <w:rPr>
                <w:rFonts w:ascii="Arial" w:hAnsi="Arial" w:cs="Arial"/>
                <w:color w:val="FF0000"/>
                <w:szCs w:val="22"/>
              </w:rPr>
            </w:pPr>
          </w:p>
          <w:p w14:paraId="0511A15D" w14:textId="77777777" w:rsidR="00A96E1E" w:rsidRPr="00370089" w:rsidRDefault="00A96E1E" w:rsidP="00A96E1E">
            <w:pPr>
              <w:rPr>
                <w:rFonts w:ascii="Arial" w:hAnsi="Arial" w:cs="Arial"/>
                <w:color w:val="000000"/>
                <w:szCs w:val="22"/>
              </w:rPr>
            </w:pPr>
            <w:r w:rsidRPr="00370089">
              <w:rPr>
                <w:rFonts w:ascii="Arial" w:hAnsi="Arial" w:cs="Arial" w:hint="eastAsia"/>
                <w:color w:val="000000"/>
                <w:szCs w:val="22"/>
              </w:rPr>
              <w:t>The</w:t>
            </w:r>
            <w:r w:rsidRPr="00370089">
              <w:rPr>
                <w:rFonts w:ascii="Arial" w:hAnsi="Arial" w:cs="Arial"/>
                <w:color w:val="000000"/>
                <w:szCs w:val="22"/>
              </w:rPr>
              <w:t xml:space="preserve">   ssb-PerRACH-OccasionTwoStepRA-r16 is optional in CFRA-TwoStep-r16. However, regardless of the support of CSI-RS, we think the field should be mandatory included.</w:t>
            </w:r>
          </w:p>
        </w:tc>
        <w:tc>
          <w:tcPr>
            <w:tcW w:w="4111" w:type="dxa"/>
            <w:tcBorders>
              <w:top w:val="single" w:sz="4" w:space="0" w:color="auto"/>
              <w:left w:val="single" w:sz="4" w:space="0" w:color="auto"/>
              <w:bottom w:val="single" w:sz="4" w:space="0" w:color="auto"/>
              <w:right w:val="single" w:sz="4" w:space="0" w:color="auto"/>
            </w:tcBorders>
          </w:tcPr>
          <w:p w14:paraId="10682AAE" w14:textId="5CE07353" w:rsidR="009F6C69" w:rsidRPr="00370089" w:rsidRDefault="00A96E1E" w:rsidP="00A96E1E">
            <w:pPr>
              <w:rPr>
                <w:rFonts w:ascii="Arial" w:hAnsi="Arial" w:cs="Arial"/>
                <w:color w:val="000000"/>
                <w:szCs w:val="22"/>
              </w:rPr>
            </w:pPr>
            <w:r w:rsidRPr="00370089">
              <w:rPr>
                <w:rFonts w:ascii="Arial" w:hAnsi="Arial" w:cs="Arial"/>
                <w:color w:val="000000"/>
                <w:szCs w:val="22"/>
              </w:rPr>
              <w:t>For the ssb-PerRACH-OccasionTwoStepRA-r16 in CFRA-TwoStep-r16, change the need code from optional to mandatory.</w:t>
            </w:r>
          </w:p>
          <w:p w14:paraId="073A0A0A" w14:textId="77777777" w:rsidR="00370089" w:rsidRPr="00370089" w:rsidRDefault="00370089" w:rsidP="00A96E1E">
            <w:pPr>
              <w:rPr>
                <w:rFonts w:ascii="Arial" w:hAnsi="Arial" w:cs="Arial"/>
                <w:color w:val="000000"/>
                <w:szCs w:val="22"/>
              </w:rPr>
            </w:pPr>
          </w:p>
          <w:p w14:paraId="589FD748" w14:textId="77777777" w:rsidR="00370089" w:rsidRPr="00370089" w:rsidRDefault="00370089" w:rsidP="00370089">
            <w:pPr>
              <w:pStyle w:val="TAL"/>
              <w:rPr>
                <w:rFonts w:eastAsia="Arial Unicode MS" w:cs="Arial"/>
                <w:color w:val="4162FF"/>
                <w:sz w:val="22"/>
                <w:szCs w:val="22"/>
                <w:lang w:eastAsia="zh-CN"/>
              </w:rPr>
            </w:pPr>
            <w:r w:rsidRPr="00370089">
              <w:rPr>
                <w:rFonts w:eastAsia="Arial Unicode MS" w:cs="Arial"/>
                <w:color w:val="4162FF"/>
                <w:sz w:val="22"/>
                <w:szCs w:val="22"/>
                <w:lang w:eastAsia="zh-CN"/>
              </w:rPr>
              <w:t>[vivo]</w:t>
            </w:r>
          </w:p>
          <w:p w14:paraId="0712C119" w14:textId="548265CD" w:rsidR="00370089" w:rsidRPr="00370089" w:rsidRDefault="00370089" w:rsidP="008766E4">
            <w:pPr>
              <w:rPr>
                <w:rFonts w:ascii="Arial" w:hAnsi="Arial" w:cs="Arial"/>
                <w:color w:val="000000"/>
                <w:szCs w:val="22"/>
              </w:rPr>
            </w:pPr>
            <w:r w:rsidRPr="00ED5CB0">
              <w:rPr>
                <w:rFonts w:ascii="Arial" w:eastAsia="Arial Unicode MS" w:hAnsi="Arial" w:cs="Arial"/>
                <w:color w:val="4162FF"/>
                <w:szCs w:val="18"/>
              </w:rPr>
              <w:t xml:space="preserve">Considering that </w:t>
            </w:r>
            <w:r w:rsidR="00014081" w:rsidRPr="00ED5CB0">
              <w:rPr>
                <w:rFonts w:ascii="Arial" w:hAnsi="Arial" w:cs="Arial"/>
                <w:color w:val="4162FF"/>
                <w:szCs w:val="18"/>
              </w:rPr>
              <w:t xml:space="preserve">dedicated </w:t>
            </w:r>
            <w:proofErr w:type="spellStart"/>
            <w:r w:rsidR="00014081" w:rsidRPr="00ED5CB0">
              <w:rPr>
                <w:rFonts w:ascii="Arial" w:hAnsi="Arial" w:cs="Arial"/>
                <w:color w:val="4162FF"/>
                <w:szCs w:val="18"/>
              </w:rPr>
              <w:t>msgA</w:t>
            </w:r>
            <w:proofErr w:type="spellEnd"/>
            <w:r w:rsidR="00014081" w:rsidRPr="00ED5CB0">
              <w:rPr>
                <w:rFonts w:ascii="Arial" w:hAnsi="Arial" w:cs="Arial"/>
                <w:color w:val="4162FF"/>
                <w:szCs w:val="18"/>
              </w:rPr>
              <w:t xml:space="preserve"> PRACH occasions are optionally configured for 2-step CFRA</w:t>
            </w:r>
            <w:r w:rsidR="008B2C6D" w:rsidRPr="00ED5CB0">
              <w:rPr>
                <w:rFonts w:ascii="Arial" w:hAnsi="Arial" w:cs="Arial"/>
                <w:color w:val="4162FF"/>
                <w:szCs w:val="18"/>
              </w:rPr>
              <w:t>,</w:t>
            </w:r>
            <w:r w:rsidRPr="00ED5CB0">
              <w:rPr>
                <w:rFonts w:ascii="Arial" w:eastAsia="Arial Unicode MS" w:hAnsi="Arial" w:cs="Arial"/>
                <w:color w:val="4162FF"/>
                <w:szCs w:val="18"/>
              </w:rPr>
              <w:t xml:space="preserve"> we should keep this field </w:t>
            </w:r>
            <w:r w:rsidR="006C0E1B" w:rsidRPr="00ED5CB0">
              <w:rPr>
                <w:rFonts w:ascii="Arial" w:eastAsia="Arial Unicode MS" w:hAnsi="Arial" w:cs="Arial"/>
                <w:color w:val="4162FF"/>
                <w:szCs w:val="18"/>
              </w:rPr>
              <w:t xml:space="preserve">optional since the mapping relation can be obtained from the corresponding </w:t>
            </w:r>
            <w:r w:rsidR="005B118F">
              <w:rPr>
                <w:rFonts w:ascii="Arial" w:eastAsia="Arial Unicode MS" w:hAnsi="Arial" w:cs="Arial"/>
                <w:color w:val="4162FF"/>
                <w:szCs w:val="18"/>
              </w:rPr>
              <w:t>parameter for 2-step CBRA, which helps to reduce signaling overhead.</w:t>
            </w:r>
          </w:p>
        </w:tc>
        <w:tc>
          <w:tcPr>
            <w:tcW w:w="2620" w:type="dxa"/>
            <w:tcBorders>
              <w:top w:val="single" w:sz="4" w:space="0" w:color="auto"/>
              <w:left w:val="single" w:sz="4" w:space="0" w:color="auto"/>
              <w:bottom w:val="single" w:sz="4" w:space="0" w:color="auto"/>
              <w:right w:val="single" w:sz="4" w:space="0" w:color="auto"/>
            </w:tcBorders>
          </w:tcPr>
          <w:p w14:paraId="3FEADDF5" w14:textId="78923643" w:rsidR="009F6C69" w:rsidRPr="00002341" w:rsidRDefault="00002341">
            <w:pPr>
              <w:keepNext/>
              <w:rPr>
                <w:rFonts w:eastAsia="Arial Unicode MS"/>
                <w:b/>
                <w:bCs/>
                <w:sz w:val="20"/>
              </w:rPr>
            </w:pPr>
            <w:r w:rsidRPr="00002341">
              <w:rPr>
                <w:rFonts w:eastAsia="Arial Unicode MS"/>
                <w:b/>
                <w:bCs/>
                <w:sz w:val="20"/>
              </w:rPr>
              <w:t xml:space="preserve">Rapporteur: </w:t>
            </w:r>
            <w:del w:id="105" w:author="Ericsson(Henrik)-#507inMeeting" w:date="2020-06-02T09:42:00Z">
              <w:r w:rsidRPr="00002341" w:rsidDel="00333D13">
                <w:rPr>
                  <w:rFonts w:eastAsia="Arial Unicode MS"/>
                  <w:b/>
                  <w:bCs/>
                  <w:sz w:val="20"/>
                </w:rPr>
                <w:delText>PropReject2</w:delText>
              </w:r>
            </w:del>
            <w:ins w:id="106" w:author="Ericsson(Henrik)-#507inMeeting" w:date="2020-06-02T09:42:00Z">
              <w:r w:rsidR="00333D13">
                <w:rPr>
                  <w:rFonts w:eastAsia="Arial Unicode MS"/>
                  <w:b/>
                  <w:bCs/>
                  <w:sz w:val="20"/>
                </w:rPr>
                <w:t>Conc</w:t>
              </w:r>
              <w:r w:rsidR="00333D13" w:rsidRPr="00002341">
                <w:rPr>
                  <w:rFonts w:eastAsia="Arial Unicode MS"/>
                  <w:b/>
                  <w:bCs/>
                  <w:sz w:val="20"/>
                </w:rPr>
                <w:t>Reject2</w:t>
              </w:r>
            </w:ins>
          </w:p>
          <w:p w14:paraId="75868AAF" w14:textId="1DB9583F" w:rsidR="00002341" w:rsidRDefault="00002341">
            <w:pPr>
              <w:keepNext/>
              <w:rPr>
                <w:rFonts w:eastAsia="Arial Unicode MS"/>
                <w:sz w:val="20"/>
              </w:rPr>
            </w:pPr>
            <w:r>
              <w:rPr>
                <w:rFonts w:eastAsia="Arial Unicode MS"/>
                <w:sz w:val="20"/>
              </w:rPr>
              <w:t>The IE is not needed for CSI-RS similar to 4-step RA Type.</w:t>
            </w:r>
          </w:p>
        </w:tc>
      </w:tr>
      <w:tr w:rsidR="00421B71" w14:paraId="65B7801B" w14:textId="77777777">
        <w:trPr>
          <w:tblHeader/>
        </w:trPr>
        <w:tc>
          <w:tcPr>
            <w:tcW w:w="898" w:type="dxa"/>
            <w:tcBorders>
              <w:top w:val="single" w:sz="4" w:space="0" w:color="auto"/>
              <w:left w:val="single" w:sz="4" w:space="0" w:color="auto"/>
              <w:bottom w:val="single" w:sz="4" w:space="0" w:color="auto"/>
              <w:right w:val="single" w:sz="4" w:space="0" w:color="auto"/>
            </w:tcBorders>
          </w:tcPr>
          <w:p w14:paraId="5B47F455" w14:textId="77777777" w:rsidR="00421B71" w:rsidRDefault="00067308">
            <w:pPr>
              <w:rPr>
                <w:rFonts w:ascii="Arial" w:hAnsi="Arial" w:cs="Arial"/>
                <w:color w:val="000000"/>
                <w:szCs w:val="22"/>
              </w:rPr>
            </w:pPr>
            <w:r>
              <w:rPr>
                <w:rFonts w:ascii="Arial" w:hAnsi="Arial" w:cs="Arial" w:hint="eastAsia"/>
                <w:color w:val="000000"/>
                <w:szCs w:val="22"/>
              </w:rPr>
              <w:lastRenderedPageBreak/>
              <w:t>V804</w:t>
            </w:r>
          </w:p>
        </w:tc>
        <w:tc>
          <w:tcPr>
            <w:tcW w:w="690" w:type="dxa"/>
            <w:tcBorders>
              <w:top w:val="single" w:sz="4" w:space="0" w:color="auto"/>
              <w:left w:val="single" w:sz="4" w:space="0" w:color="auto"/>
              <w:bottom w:val="single" w:sz="4" w:space="0" w:color="auto"/>
              <w:right w:val="single" w:sz="4" w:space="0" w:color="auto"/>
            </w:tcBorders>
          </w:tcPr>
          <w:p w14:paraId="72754415" w14:textId="77777777" w:rsidR="00421B71" w:rsidRDefault="00D4011E">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7C1C65A" w14:textId="77777777" w:rsidR="00421B71" w:rsidRPr="009F6C69" w:rsidRDefault="00D8022D" w:rsidP="009F6C69">
            <w:pPr>
              <w:rPr>
                <w:rFonts w:ascii="Arial" w:hAnsi="Arial" w:cs="Arial"/>
                <w:color w:val="000000"/>
                <w:szCs w:val="22"/>
              </w:rPr>
            </w:pPr>
            <w:proofErr w:type="spellStart"/>
            <w:r w:rsidRPr="00F537EB">
              <w:rPr>
                <w:i/>
                <w:szCs w:val="22"/>
              </w:rPr>
              <w:t>MsgA</w:t>
            </w:r>
            <w:proofErr w:type="spellEnd"/>
            <w:r w:rsidRPr="00F537EB">
              <w:rPr>
                <w:i/>
                <w:szCs w:val="22"/>
              </w:rPr>
              <w:t>-PUSCH-Resource</w:t>
            </w:r>
          </w:p>
        </w:tc>
        <w:tc>
          <w:tcPr>
            <w:tcW w:w="850" w:type="dxa"/>
            <w:tcBorders>
              <w:top w:val="single" w:sz="4" w:space="0" w:color="auto"/>
              <w:left w:val="single" w:sz="4" w:space="0" w:color="auto"/>
              <w:bottom w:val="single" w:sz="4" w:space="0" w:color="auto"/>
              <w:right w:val="single" w:sz="4" w:space="0" w:color="auto"/>
            </w:tcBorders>
          </w:tcPr>
          <w:p w14:paraId="7FE333BF" w14:textId="77777777" w:rsidR="00421B71" w:rsidRDefault="00A314F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4A452A69" w14:textId="77777777" w:rsidR="000019F2" w:rsidRPr="00145628" w:rsidRDefault="000019F2" w:rsidP="00041A78">
            <w:pPr>
              <w:pStyle w:val="TAL"/>
              <w:rPr>
                <w:rFonts w:eastAsia="DengXian" w:cs="Arial"/>
                <w:sz w:val="22"/>
                <w:szCs w:val="22"/>
                <w:lang w:eastAsia="zh-CN"/>
              </w:rPr>
            </w:pPr>
            <w:r w:rsidRPr="00145628">
              <w:rPr>
                <w:rFonts w:eastAsia="DengXian" w:cs="Arial"/>
                <w:sz w:val="22"/>
                <w:szCs w:val="22"/>
                <w:lang w:eastAsia="zh-CN"/>
              </w:rPr>
              <w:t>Field description</w:t>
            </w:r>
            <w:r w:rsidR="006423EB" w:rsidRPr="00145628">
              <w:rPr>
                <w:rFonts w:eastAsia="DengXian" w:cs="Arial"/>
                <w:sz w:val="22"/>
                <w:szCs w:val="22"/>
                <w:lang w:eastAsia="zh-CN"/>
              </w:rPr>
              <w:t xml:space="preserve"> of </w:t>
            </w:r>
            <w:proofErr w:type="spellStart"/>
            <w:r w:rsidR="009C21DF" w:rsidRPr="00145628">
              <w:rPr>
                <w:rFonts w:cs="Arial"/>
                <w:i/>
                <w:sz w:val="22"/>
                <w:szCs w:val="22"/>
              </w:rPr>
              <w:t>msgA</w:t>
            </w:r>
            <w:proofErr w:type="spellEnd"/>
            <w:r w:rsidR="009C21DF" w:rsidRPr="00145628">
              <w:rPr>
                <w:rFonts w:cs="Arial"/>
                <w:i/>
                <w:sz w:val="22"/>
                <w:szCs w:val="22"/>
              </w:rPr>
              <w:t>-PUSCH-</w:t>
            </w:r>
            <w:proofErr w:type="spellStart"/>
            <w:r w:rsidR="009C21DF" w:rsidRPr="00145628">
              <w:rPr>
                <w:rFonts w:cs="Arial"/>
                <w:i/>
                <w:sz w:val="22"/>
                <w:szCs w:val="22"/>
              </w:rPr>
              <w:t>TimeDomainAllocation</w:t>
            </w:r>
            <w:proofErr w:type="spellEnd"/>
            <w:r w:rsidR="009C21DF" w:rsidRPr="00145628">
              <w:rPr>
                <w:rFonts w:cs="Arial"/>
                <w:sz w:val="22"/>
                <w:szCs w:val="22"/>
              </w:rPr>
              <w:t>:</w:t>
            </w:r>
          </w:p>
          <w:p w14:paraId="5A78DA15" w14:textId="77777777" w:rsidR="000019F2" w:rsidRPr="00145628" w:rsidRDefault="000019F2" w:rsidP="00041A78">
            <w:pPr>
              <w:pStyle w:val="TAL"/>
              <w:rPr>
                <w:rFonts w:cs="Arial"/>
                <w:b/>
                <w:i/>
                <w:szCs w:val="22"/>
              </w:rPr>
            </w:pPr>
          </w:p>
          <w:p w14:paraId="69532C98" w14:textId="77777777" w:rsidR="00041A78" w:rsidRPr="00145628" w:rsidRDefault="00041A78" w:rsidP="00041A78">
            <w:pPr>
              <w:pStyle w:val="TAL"/>
              <w:rPr>
                <w:rFonts w:cs="Arial"/>
                <w:b/>
                <w:i/>
                <w:sz w:val="22"/>
                <w:szCs w:val="22"/>
              </w:rPr>
            </w:pPr>
            <w:proofErr w:type="spellStart"/>
            <w:r w:rsidRPr="00145628">
              <w:rPr>
                <w:rFonts w:cs="Arial"/>
                <w:b/>
                <w:i/>
                <w:sz w:val="22"/>
                <w:szCs w:val="22"/>
              </w:rPr>
              <w:t>msgA</w:t>
            </w:r>
            <w:proofErr w:type="spellEnd"/>
            <w:r w:rsidRPr="00145628">
              <w:rPr>
                <w:rFonts w:cs="Arial"/>
                <w:b/>
                <w:i/>
                <w:sz w:val="22"/>
                <w:szCs w:val="22"/>
              </w:rPr>
              <w:t>-PUSCH-</w:t>
            </w:r>
            <w:proofErr w:type="spellStart"/>
            <w:r w:rsidRPr="00145628">
              <w:rPr>
                <w:rFonts w:cs="Arial"/>
                <w:b/>
                <w:i/>
                <w:sz w:val="22"/>
                <w:szCs w:val="22"/>
              </w:rPr>
              <w:t>TimeDomainAllocation</w:t>
            </w:r>
            <w:proofErr w:type="spellEnd"/>
          </w:p>
          <w:p w14:paraId="36E2C2AC" w14:textId="77777777" w:rsidR="00421B71" w:rsidRPr="00145628" w:rsidRDefault="00041A78" w:rsidP="00041A78">
            <w:pPr>
              <w:rPr>
                <w:rFonts w:ascii="Arial" w:hAnsi="Arial" w:cs="Arial"/>
                <w:szCs w:val="22"/>
              </w:rPr>
            </w:pPr>
            <w:r w:rsidRPr="00145628">
              <w:rPr>
                <w:rFonts w:ascii="Arial" w:hAnsi="Arial" w:cs="Arial"/>
                <w:szCs w:val="22"/>
              </w:rPr>
              <w:t>Indicates a combination of start symbol and length and PUSCH mapping type from the TDRA table (</w:t>
            </w:r>
            <w:r w:rsidRPr="00145628">
              <w:rPr>
                <w:rFonts w:ascii="Arial" w:hAnsi="Arial" w:cs="Arial"/>
                <w:i/>
                <w:szCs w:val="22"/>
              </w:rPr>
              <w:t>PUSCH-</w:t>
            </w:r>
            <w:proofErr w:type="spellStart"/>
            <w:r w:rsidRPr="00145628">
              <w:rPr>
                <w:rFonts w:ascii="Arial" w:hAnsi="Arial" w:cs="Arial"/>
                <w:i/>
                <w:szCs w:val="22"/>
              </w:rPr>
              <w:t>TimeDomainResourceAllocationList</w:t>
            </w:r>
            <w:proofErr w:type="spellEnd"/>
            <w:r w:rsidRPr="00145628">
              <w:rPr>
                <w:rFonts w:ascii="Arial" w:hAnsi="Arial" w:cs="Arial"/>
                <w:szCs w:val="22"/>
              </w:rPr>
              <w:t xml:space="preserve"> if provided in </w:t>
            </w:r>
            <w:r w:rsidRPr="00145628">
              <w:rPr>
                <w:rFonts w:ascii="Arial" w:hAnsi="Arial" w:cs="Arial"/>
                <w:i/>
                <w:iCs/>
                <w:szCs w:val="22"/>
              </w:rPr>
              <w:t>PUSCH-</w:t>
            </w:r>
            <w:proofErr w:type="spellStart"/>
            <w:r w:rsidRPr="00145628">
              <w:rPr>
                <w:rFonts w:ascii="Arial" w:hAnsi="Arial" w:cs="Arial"/>
                <w:i/>
                <w:iCs/>
                <w:szCs w:val="22"/>
              </w:rPr>
              <w:t>ConfigCommon</w:t>
            </w:r>
            <w:proofErr w:type="spellEnd"/>
            <w:r w:rsidRPr="00145628">
              <w:rPr>
                <w:rFonts w:ascii="Arial" w:hAnsi="Arial" w:cs="Arial"/>
                <w:szCs w:val="22"/>
              </w:rPr>
              <w:t xml:space="preserve">, or in </w:t>
            </w:r>
            <w:r w:rsidRPr="00145628">
              <w:rPr>
                <w:rFonts w:ascii="Arial" w:hAnsi="Arial" w:cs="Arial"/>
                <w:i/>
                <w:iCs/>
                <w:szCs w:val="22"/>
              </w:rPr>
              <w:t>PUSCH-</w:t>
            </w:r>
            <w:proofErr w:type="spellStart"/>
            <w:r w:rsidRPr="00145628">
              <w:rPr>
                <w:rFonts w:ascii="Arial" w:hAnsi="Arial" w:cs="Arial"/>
                <w:i/>
                <w:iCs/>
                <w:szCs w:val="22"/>
              </w:rPr>
              <w:t>Config</w:t>
            </w:r>
            <w:proofErr w:type="spellEnd"/>
            <w:r w:rsidRPr="00145628">
              <w:rPr>
                <w:rFonts w:ascii="Arial" w:hAnsi="Arial" w:cs="Arial"/>
                <w:i/>
                <w:iCs/>
                <w:szCs w:val="22"/>
              </w:rPr>
              <w:t>,</w:t>
            </w:r>
            <w:r w:rsidRPr="00145628">
              <w:rPr>
                <w:rFonts w:ascii="Arial" w:hAnsi="Arial" w:cs="Arial"/>
                <w:szCs w:val="22"/>
              </w:rPr>
              <w:t xml:space="preserve"> or else the default Table 6.1.2.1.1-2 in 38.214 [19]) is used if </w:t>
            </w:r>
            <w:proofErr w:type="spellStart"/>
            <w:r w:rsidRPr="00145628">
              <w:rPr>
                <w:rFonts w:ascii="Arial" w:hAnsi="Arial" w:cs="Arial"/>
                <w:i/>
                <w:szCs w:val="22"/>
                <w:highlight w:val="yellow"/>
              </w:rPr>
              <w:t>msgA</w:t>
            </w:r>
            <w:proofErr w:type="spellEnd"/>
            <w:r w:rsidRPr="00145628">
              <w:rPr>
                <w:rFonts w:ascii="Arial" w:hAnsi="Arial" w:cs="Arial"/>
                <w:i/>
                <w:szCs w:val="22"/>
                <w:highlight w:val="yellow"/>
              </w:rPr>
              <w:t>-PUSCH-</w:t>
            </w:r>
            <w:proofErr w:type="spellStart"/>
            <w:r w:rsidRPr="00145628">
              <w:rPr>
                <w:rFonts w:ascii="Arial" w:hAnsi="Arial" w:cs="Arial"/>
                <w:i/>
                <w:szCs w:val="22"/>
                <w:highlight w:val="yellow"/>
              </w:rPr>
              <w:t>TimeDomainAllocation</w:t>
            </w:r>
            <w:proofErr w:type="spellEnd"/>
            <w:r w:rsidRPr="00145628">
              <w:rPr>
                <w:rFonts w:ascii="Arial" w:hAnsi="Arial" w:cs="Arial"/>
                <w:szCs w:val="22"/>
              </w:rPr>
              <w:t xml:space="preserve">  is not provided in PUSCH-</w:t>
            </w:r>
            <w:proofErr w:type="spellStart"/>
            <w:r w:rsidRPr="00145628">
              <w:rPr>
                <w:rFonts w:ascii="Arial" w:hAnsi="Arial" w:cs="Arial"/>
                <w:szCs w:val="22"/>
              </w:rPr>
              <w:t>ConfigCommon</w:t>
            </w:r>
            <w:proofErr w:type="spellEnd"/>
            <w:r w:rsidRPr="00145628">
              <w:rPr>
                <w:rFonts w:ascii="Arial" w:hAnsi="Arial" w:cs="Arial"/>
                <w:szCs w:val="22"/>
              </w:rPr>
              <w:t xml:space="preserve"> or in </w:t>
            </w:r>
            <w:r w:rsidRPr="00145628">
              <w:rPr>
                <w:rFonts w:ascii="Arial" w:hAnsi="Arial" w:cs="Arial"/>
                <w:i/>
                <w:iCs/>
                <w:szCs w:val="22"/>
              </w:rPr>
              <w:t>PUSCH-</w:t>
            </w:r>
            <w:proofErr w:type="spellStart"/>
            <w:r w:rsidRPr="00145628">
              <w:rPr>
                <w:rFonts w:ascii="Arial" w:hAnsi="Arial" w:cs="Arial"/>
                <w:i/>
                <w:iCs/>
                <w:szCs w:val="22"/>
              </w:rPr>
              <w:t>Config</w:t>
            </w:r>
            <w:proofErr w:type="spellEnd"/>
            <w:r w:rsidRPr="00145628">
              <w:rPr>
                <w:rFonts w:ascii="Arial" w:hAnsi="Arial" w:cs="Arial"/>
                <w:szCs w:val="22"/>
              </w:rPr>
              <w:t>.</w:t>
            </w:r>
          </w:p>
          <w:p w14:paraId="34531933" w14:textId="77777777" w:rsidR="00AC73AD" w:rsidRPr="00145628" w:rsidRDefault="00AC73AD" w:rsidP="00041A78">
            <w:pPr>
              <w:rPr>
                <w:rFonts w:ascii="Arial" w:hAnsi="Arial" w:cs="Arial"/>
                <w:szCs w:val="22"/>
              </w:rPr>
            </w:pPr>
          </w:p>
          <w:p w14:paraId="72FA95C3" w14:textId="6D070E12" w:rsidR="00AC73AD" w:rsidRPr="008D32AD" w:rsidRDefault="00C45AD6" w:rsidP="008766E4">
            <w:pPr>
              <w:pStyle w:val="TAL"/>
              <w:rPr>
                <w:sz w:val="21"/>
              </w:rPr>
            </w:pPr>
            <w:r w:rsidRPr="00145628">
              <w:rPr>
                <w:rFonts w:cs="Arial"/>
                <w:sz w:val="22"/>
                <w:szCs w:val="22"/>
              </w:rPr>
              <w:t>In our understa</w:t>
            </w:r>
            <w:r w:rsidR="008766E4">
              <w:rPr>
                <w:rFonts w:cs="Arial"/>
                <w:sz w:val="22"/>
                <w:szCs w:val="22"/>
              </w:rPr>
              <w:t>nd</w:t>
            </w:r>
            <w:r w:rsidRPr="00145628">
              <w:rPr>
                <w:rFonts w:cs="Arial"/>
                <w:sz w:val="22"/>
                <w:szCs w:val="22"/>
              </w:rPr>
              <w:t xml:space="preserve">ing, </w:t>
            </w:r>
            <w:proofErr w:type="spellStart"/>
            <w:r w:rsidRPr="00145628">
              <w:rPr>
                <w:rFonts w:cs="Arial"/>
                <w:i/>
                <w:sz w:val="22"/>
                <w:szCs w:val="22"/>
              </w:rPr>
              <w:t>msgA</w:t>
            </w:r>
            <w:proofErr w:type="spellEnd"/>
            <w:r w:rsidRPr="00145628">
              <w:rPr>
                <w:rFonts w:cs="Arial"/>
                <w:i/>
                <w:sz w:val="22"/>
                <w:szCs w:val="22"/>
              </w:rPr>
              <w:t>-PUSCH-</w:t>
            </w:r>
            <w:proofErr w:type="spellStart"/>
            <w:r w:rsidRPr="00145628">
              <w:rPr>
                <w:rFonts w:cs="Arial"/>
                <w:i/>
                <w:sz w:val="22"/>
                <w:szCs w:val="22"/>
              </w:rPr>
              <w:t>TimeDomainAllocation</w:t>
            </w:r>
            <w:proofErr w:type="spellEnd"/>
            <w:r w:rsidRPr="00145628">
              <w:rPr>
                <w:rFonts w:cs="Arial"/>
                <w:sz w:val="22"/>
                <w:szCs w:val="22"/>
              </w:rPr>
              <w:t xml:space="preserve"> cannot be provided in</w:t>
            </w:r>
            <w:r w:rsidRPr="00145628">
              <w:rPr>
                <w:rFonts w:cs="Arial"/>
                <w:i/>
                <w:sz w:val="22"/>
                <w:szCs w:val="22"/>
              </w:rPr>
              <w:t xml:space="preserve"> </w:t>
            </w:r>
            <w:r w:rsidRPr="00145628">
              <w:rPr>
                <w:rFonts w:cs="Arial"/>
                <w:i/>
                <w:sz w:val="22"/>
                <w:szCs w:val="22"/>
                <w:lang w:val="en-US"/>
              </w:rPr>
              <w:t>PUSCH-</w:t>
            </w:r>
            <w:proofErr w:type="spellStart"/>
            <w:r w:rsidRPr="00145628">
              <w:rPr>
                <w:rFonts w:cs="Arial"/>
                <w:i/>
                <w:sz w:val="22"/>
                <w:szCs w:val="22"/>
                <w:lang w:val="en-US"/>
              </w:rPr>
              <w:t>ConfigCommon</w:t>
            </w:r>
            <w:proofErr w:type="spellEnd"/>
            <w:r w:rsidRPr="00145628">
              <w:rPr>
                <w:rFonts w:cs="Arial"/>
                <w:sz w:val="22"/>
                <w:szCs w:val="22"/>
              </w:rPr>
              <w:t xml:space="preserve"> or in </w:t>
            </w:r>
            <w:r w:rsidRPr="00145628">
              <w:rPr>
                <w:rFonts w:cs="Arial"/>
                <w:i/>
                <w:iCs/>
                <w:sz w:val="22"/>
                <w:szCs w:val="22"/>
                <w:lang w:val="en-US"/>
              </w:rPr>
              <w:t>PUSCH-</w:t>
            </w:r>
            <w:proofErr w:type="spellStart"/>
            <w:r w:rsidRPr="00145628">
              <w:rPr>
                <w:rFonts w:cs="Arial"/>
                <w:i/>
                <w:iCs/>
                <w:sz w:val="22"/>
                <w:szCs w:val="22"/>
                <w:lang w:val="en-US"/>
              </w:rPr>
              <w:t>Config</w:t>
            </w:r>
            <w:proofErr w:type="spellEnd"/>
            <w:r w:rsidRPr="00145628">
              <w:rPr>
                <w:rFonts w:cs="Arial"/>
                <w:iCs/>
                <w:sz w:val="22"/>
                <w:szCs w:val="22"/>
                <w:lang w:val="en-US"/>
              </w:rPr>
              <w:t xml:space="preserve">. Therefore, it should be replaced by </w:t>
            </w:r>
            <w:proofErr w:type="spellStart"/>
            <w:r w:rsidR="00FB2212" w:rsidRPr="00145628">
              <w:rPr>
                <w:rFonts w:cs="Arial"/>
                <w:i/>
                <w:sz w:val="22"/>
                <w:szCs w:val="22"/>
              </w:rPr>
              <w:t>pusch-TimeDomainAllocationList</w:t>
            </w:r>
            <w:proofErr w:type="spellEnd"/>
            <w:r w:rsidRPr="00145628">
              <w:rPr>
                <w:rFonts w:cs="Arial"/>
                <w:sz w:val="22"/>
                <w:szCs w:val="22"/>
              </w:rPr>
              <w:t>.</w:t>
            </w:r>
            <w:r w:rsidR="00381745">
              <w:rPr>
                <w:rFonts w:cs="Arial"/>
                <w:sz w:val="22"/>
                <w:szCs w:val="22"/>
              </w:rPr>
              <w:t xml:space="preserve"> Maybe it is a typo.</w:t>
            </w:r>
          </w:p>
        </w:tc>
        <w:tc>
          <w:tcPr>
            <w:tcW w:w="4111" w:type="dxa"/>
            <w:tcBorders>
              <w:top w:val="single" w:sz="4" w:space="0" w:color="auto"/>
              <w:left w:val="single" w:sz="4" w:space="0" w:color="auto"/>
              <w:bottom w:val="single" w:sz="4" w:space="0" w:color="auto"/>
              <w:right w:val="single" w:sz="4" w:space="0" w:color="auto"/>
            </w:tcBorders>
          </w:tcPr>
          <w:p w14:paraId="12504AAF" w14:textId="38B6EFE1" w:rsidR="00421B71" w:rsidRDefault="00EA2BFE" w:rsidP="007B5D50">
            <w:pPr>
              <w:rPr>
                <w:rFonts w:ascii="Arial" w:hAnsi="Arial" w:cs="Arial"/>
                <w:color w:val="000000"/>
                <w:szCs w:val="22"/>
              </w:rPr>
            </w:pPr>
            <w:r>
              <w:rPr>
                <w:rFonts w:ascii="Arial" w:hAnsi="Arial" w:cs="Arial" w:hint="eastAsia"/>
                <w:color w:val="000000"/>
                <w:szCs w:val="22"/>
              </w:rPr>
              <w:t>We propose that</w:t>
            </w:r>
            <w:r w:rsidR="004F046A">
              <w:rPr>
                <w:rFonts w:ascii="Arial" w:hAnsi="Arial" w:cs="Arial"/>
                <w:color w:val="000000"/>
                <w:szCs w:val="22"/>
              </w:rPr>
              <w:t xml:space="preserve"> (revision in red)</w:t>
            </w:r>
            <w:r>
              <w:rPr>
                <w:rFonts w:ascii="Arial" w:hAnsi="Arial" w:cs="Arial" w:hint="eastAsia"/>
                <w:color w:val="000000"/>
                <w:szCs w:val="22"/>
              </w:rPr>
              <w:t xml:space="preserve">: </w:t>
            </w:r>
          </w:p>
          <w:p w14:paraId="2D4DE455" w14:textId="77777777" w:rsidR="000C5384" w:rsidRPr="00BE51DB" w:rsidRDefault="000C5384" w:rsidP="000C5384">
            <w:pPr>
              <w:pStyle w:val="TAL"/>
              <w:rPr>
                <w:rFonts w:cs="Arial"/>
                <w:b/>
                <w:i/>
                <w:sz w:val="22"/>
                <w:szCs w:val="22"/>
              </w:rPr>
            </w:pPr>
            <w:proofErr w:type="spellStart"/>
            <w:r w:rsidRPr="00BE51DB">
              <w:rPr>
                <w:rFonts w:cs="Arial"/>
                <w:b/>
                <w:i/>
                <w:sz w:val="22"/>
                <w:szCs w:val="22"/>
              </w:rPr>
              <w:t>msgA</w:t>
            </w:r>
            <w:proofErr w:type="spellEnd"/>
            <w:r w:rsidRPr="00BE51DB">
              <w:rPr>
                <w:rFonts w:cs="Arial"/>
                <w:b/>
                <w:i/>
                <w:sz w:val="22"/>
                <w:szCs w:val="22"/>
              </w:rPr>
              <w:t>-PUSCH-</w:t>
            </w:r>
            <w:proofErr w:type="spellStart"/>
            <w:r w:rsidRPr="00BE51DB">
              <w:rPr>
                <w:rFonts w:cs="Arial"/>
                <w:b/>
                <w:i/>
                <w:sz w:val="22"/>
                <w:szCs w:val="22"/>
              </w:rPr>
              <w:t>TimeDomainAllocation</w:t>
            </w:r>
            <w:proofErr w:type="spellEnd"/>
          </w:p>
          <w:p w14:paraId="203D52AB" w14:textId="77777777" w:rsidR="000C5384" w:rsidRPr="00BE51DB" w:rsidRDefault="000C5384" w:rsidP="000C5384">
            <w:pPr>
              <w:rPr>
                <w:rFonts w:ascii="Arial" w:hAnsi="Arial" w:cs="Arial"/>
                <w:szCs w:val="22"/>
              </w:rPr>
            </w:pPr>
            <w:r w:rsidRPr="00BE51DB">
              <w:rPr>
                <w:rFonts w:ascii="Arial" w:hAnsi="Arial" w:cs="Arial"/>
                <w:szCs w:val="22"/>
              </w:rPr>
              <w:t>Indicates a combination of start symbol and length and PUSCH mapping type from the TDRA table (</w:t>
            </w:r>
            <w:r w:rsidRPr="00BE51DB">
              <w:rPr>
                <w:rFonts w:ascii="Arial" w:hAnsi="Arial" w:cs="Arial"/>
                <w:i/>
                <w:szCs w:val="22"/>
              </w:rPr>
              <w:t>PUSCH-</w:t>
            </w:r>
            <w:proofErr w:type="spellStart"/>
            <w:r w:rsidRPr="00BE51DB">
              <w:rPr>
                <w:rFonts w:ascii="Arial" w:hAnsi="Arial" w:cs="Arial"/>
                <w:i/>
                <w:szCs w:val="22"/>
              </w:rPr>
              <w:t>TimeDomainResourceAllocationList</w:t>
            </w:r>
            <w:proofErr w:type="spellEnd"/>
            <w:r w:rsidRPr="00BE51DB">
              <w:rPr>
                <w:rFonts w:ascii="Arial" w:hAnsi="Arial" w:cs="Arial"/>
                <w:szCs w:val="22"/>
              </w:rPr>
              <w:t xml:space="preserve"> if provided in </w:t>
            </w:r>
            <w:r w:rsidRPr="00BE51DB">
              <w:rPr>
                <w:rFonts w:ascii="Arial" w:hAnsi="Arial" w:cs="Arial"/>
                <w:i/>
                <w:iCs/>
                <w:szCs w:val="22"/>
              </w:rPr>
              <w:t>PUSCH-</w:t>
            </w:r>
            <w:proofErr w:type="spellStart"/>
            <w:r w:rsidRPr="00BE51DB">
              <w:rPr>
                <w:rFonts w:ascii="Arial" w:hAnsi="Arial" w:cs="Arial"/>
                <w:i/>
                <w:iCs/>
                <w:szCs w:val="22"/>
              </w:rPr>
              <w:t>ConfigCommon</w:t>
            </w:r>
            <w:proofErr w:type="spellEnd"/>
            <w:r w:rsidRPr="00BE51DB">
              <w:rPr>
                <w:rFonts w:ascii="Arial" w:hAnsi="Arial" w:cs="Arial"/>
                <w:szCs w:val="22"/>
              </w:rPr>
              <w:t xml:space="preserve">, or in </w:t>
            </w:r>
            <w:r w:rsidRPr="00BE51DB">
              <w:rPr>
                <w:rFonts w:ascii="Arial" w:hAnsi="Arial" w:cs="Arial"/>
                <w:i/>
                <w:iCs/>
                <w:szCs w:val="22"/>
              </w:rPr>
              <w:t>PUSCH-</w:t>
            </w:r>
            <w:proofErr w:type="spellStart"/>
            <w:r w:rsidRPr="00BE51DB">
              <w:rPr>
                <w:rFonts w:ascii="Arial" w:hAnsi="Arial" w:cs="Arial"/>
                <w:i/>
                <w:iCs/>
                <w:szCs w:val="22"/>
              </w:rPr>
              <w:t>Config</w:t>
            </w:r>
            <w:proofErr w:type="spellEnd"/>
            <w:r w:rsidRPr="00BE51DB">
              <w:rPr>
                <w:rFonts w:ascii="Arial" w:hAnsi="Arial" w:cs="Arial"/>
                <w:i/>
                <w:iCs/>
                <w:szCs w:val="22"/>
              </w:rPr>
              <w:t>,</w:t>
            </w:r>
            <w:r w:rsidRPr="00BE51DB">
              <w:rPr>
                <w:rFonts w:ascii="Arial" w:hAnsi="Arial" w:cs="Arial"/>
                <w:szCs w:val="22"/>
              </w:rPr>
              <w:t xml:space="preserve"> or else the default Table 6.1.2.1.1-2 in 38.214 [19]) is used if </w:t>
            </w:r>
            <w:proofErr w:type="spellStart"/>
            <w:r w:rsidR="007B5D50" w:rsidRPr="007017A7">
              <w:rPr>
                <w:rFonts w:ascii="Arial" w:hAnsi="Arial" w:cs="Arial"/>
                <w:i/>
                <w:color w:val="FF0000"/>
                <w:szCs w:val="22"/>
              </w:rPr>
              <w:t>pusch-TimeDomainAllocationList</w:t>
            </w:r>
            <w:proofErr w:type="spellEnd"/>
            <w:r w:rsidRPr="00BE51DB">
              <w:rPr>
                <w:rFonts w:ascii="Arial" w:hAnsi="Arial" w:cs="Arial"/>
                <w:szCs w:val="22"/>
              </w:rPr>
              <w:t xml:space="preserve"> is not provided in PUSCH-</w:t>
            </w:r>
            <w:proofErr w:type="spellStart"/>
            <w:r w:rsidRPr="00BE51DB">
              <w:rPr>
                <w:rFonts w:ascii="Arial" w:hAnsi="Arial" w:cs="Arial"/>
                <w:szCs w:val="22"/>
              </w:rPr>
              <w:t>ConfigCommon</w:t>
            </w:r>
            <w:proofErr w:type="spellEnd"/>
            <w:r w:rsidRPr="00BE51DB">
              <w:rPr>
                <w:rFonts w:ascii="Arial" w:hAnsi="Arial" w:cs="Arial"/>
                <w:szCs w:val="22"/>
              </w:rPr>
              <w:t xml:space="preserve"> or in </w:t>
            </w:r>
            <w:r w:rsidRPr="00BE51DB">
              <w:rPr>
                <w:rFonts w:ascii="Arial" w:hAnsi="Arial" w:cs="Arial"/>
                <w:i/>
                <w:iCs/>
                <w:szCs w:val="22"/>
              </w:rPr>
              <w:t>PUSCH-</w:t>
            </w:r>
            <w:proofErr w:type="spellStart"/>
            <w:r w:rsidRPr="00BE51DB">
              <w:rPr>
                <w:rFonts w:ascii="Arial" w:hAnsi="Arial" w:cs="Arial"/>
                <w:i/>
                <w:iCs/>
                <w:szCs w:val="22"/>
              </w:rPr>
              <w:t>Config</w:t>
            </w:r>
            <w:proofErr w:type="spellEnd"/>
            <w:r w:rsidRPr="00BE51DB">
              <w:rPr>
                <w:rFonts w:ascii="Arial" w:hAnsi="Arial" w:cs="Arial"/>
                <w:szCs w:val="22"/>
              </w:rPr>
              <w:t>.</w:t>
            </w:r>
          </w:p>
          <w:p w14:paraId="6B993007" w14:textId="77777777" w:rsidR="000C5384" w:rsidRPr="00370089" w:rsidRDefault="000C5384" w:rsidP="00A96E1E">
            <w:pPr>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7CEE0CD2" w14:textId="1BB38BC0" w:rsidR="007F4920" w:rsidRPr="00002341" w:rsidRDefault="007F4920" w:rsidP="007F4920">
            <w:pPr>
              <w:keepNext/>
              <w:rPr>
                <w:rFonts w:eastAsia="Arial Unicode MS"/>
                <w:b/>
                <w:bCs/>
                <w:sz w:val="20"/>
              </w:rPr>
            </w:pPr>
            <w:r w:rsidRPr="00002341">
              <w:rPr>
                <w:rFonts w:eastAsia="Arial Unicode MS"/>
                <w:b/>
                <w:bCs/>
                <w:sz w:val="20"/>
              </w:rPr>
              <w:t xml:space="preserve">Rapporteur: </w:t>
            </w:r>
            <w:del w:id="107" w:author="Ericsson(Henrik)-#507inMeeting" w:date="2020-06-02T09:43:00Z">
              <w:r w:rsidRPr="00002341" w:rsidDel="00333D13">
                <w:rPr>
                  <w:rFonts w:eastAsia="Arial Unicode MS"/>
                  <w:b/>
                  <w:bCs/>
                  <w:sz w:val="20"/>
                </w:rPr>
                <w:delText>Prop</w:delText>
              </w:r>
              <w:r w:rsidDel="00333D13">
                <w:rPr>
                  <w:rFonts w:eastAsia="Arial Unicode MS"/>
                  <w:b/>
                  <w:bCs/>
                  <w:sz w:val="20"/>
                </w:rPr>
                <w:delText>Agree</w:delText>
              </w:r>
              <w:r w:rsidRPr="00002341" w:rsidDel="00333D13">
                <w:rPr>
                  <w:rFonts w:eastAsia="Arial Unicode MS"/>
                  <w:b/>
                  <w:bCs/>
                  <w:sz w:val="20"/>
                </w:rPr>
                <w:delText>2</w:delText>
              </w:r>
            </w:del>
            <w:ins w:id="108" w:author="Ericsson(Henrik)-#507inMeeting" w:date="2020-06-02T09:43:00Z">
              <w:r w:rsidR="00333D13">
                <w:rPr>
                  <w:rFonts w:eastAsia="Arial Unicode MS"/>
                  <w:b/>
                  <w:bCs/>
                  <w:sz w:val="20"/>
                </w:rPr>
                <w:t>ConcAgree</w:t>
              </w:r>
              <w:r w:rsidR="00333D13" w:rsidRPr="00002341">
                <w:rPr>
                  <w:rFonts w:eastAsia="Arial Unicode MS"/>
                  <w:b/>
                  <w:bCs/>
                  <w:sz w:val="20"/>
                </w:rPr>
                <w:t>2</w:t>
              </w:r>
            </w:ins>
          </w:p>
          <w:p w14:paraId="6ED46870" w14:textId="77777777" w:rsidR="00421B71" w:rsidRDefault="00421B71">
            <w:pPr>
              <w:keepNext/>
              <w:rPr>
                <w:rFonts w:eastAsia="Arial Unicode MS"/>
                <w:sz w:val="20"/>
              </w:rPr>
            </w:pPr>
          </w:p>
        </w:tc>
      </w:tr>
      <w:tr w:rsidR="00421B71" w14:paraId="67E3FFE1" w14:textId="77777777">
        <w:trPr>
          <w:tblHeader/>
        </w:trPr>
        <w:tc>
          <w:tcPr>
            <w:tcW w:w="898" w:type="dxa"/>
            <w:tcBorders>
              <w:top w:val="single" w:sz="4" w:space="0" w:color="auto"/>
              <w:left w:val="single" w:sz="4" w:space="0" w:color="auto"/>
              <w:bottom w:val="single" w:sz="4" w:space="0" w:color="auto"/>
              <w:right w:val="single" w:sz="4" w:space="0" w:color="auto"/>
            </w:tcBorders>
          </w:tcPr>
          <w:p w14:paraId="4BBA698B" w14:textId="77777777" w:rsidR="00421B71" w:rsidRDefault="004A714D">
            <w:pPr>
              <w:rPr>
                <w:rFonts w:ascii="Arial" w:hAnsi="Arial" w:cs="Arial"/>
                <w:color w:val="000000"/>
                <w:szCs w:val="22"/>
              </w:rPr>
            </w:pPr>
            <w:r>
              <w:rPr>
                <w:rFonts w:ascii="Arial" w:hAnsi="Arial" w:cs="Arial" w:hint="eastAsia"/>
                <w:color w:val="000000"/>
                <w:szCs w:val="22"/>
              </w:rPr>
              <w:lastRenderedPageBreak/>
              <w:t>V805</w:t>
            </w:r>
          </w:p>
        </w:tc>
        <w:tc>
          <w:tcPr>
            <w:tcW w:w="690" w:type="dxa"/>
            <w:tcBorders>
              <w:top w:val="single" w:sz="4" w:space="0" w:color="auto"/>
              <w:left w:val="single" w:sz="4" w:space="0" w:color="auto"/>
              <w:bottom w:val="single" w:sz="4" w:space="0" w:color="auto"/>
              <w:right w:val="single" w:sz="4" w:space="0" w:color="auto"/>
            </w:tcBorders>
          </w:tcPr>
          <w:p w14:paraId="496FDC40" w14:textId="77777777" w:rsidR="00421B71" w:rsidRDefault="00A927D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63616C86" w14:textId="77777777" w:rsidR="00421B71" w:rsidRPr="009F6C69" w:rsidRDefault="0009110C" w:rsidP="009F6C69">
            <w:pPr>
              <w:rPr>
                <w:rFonts w:ascii="Arial" w:hAnsi="Arial" w:cs="Arial"/>
                <w:color w:val="000000"/>
                <w:szCs w:val="22"/>
              </w:rPr>
            </w:pPr>
            <w:r w:rsidRPr="00F537EB">
              <w:rPr>
                <w:bCs/>
                <w:i/>
                <w:iCs/>
              </w:rPr>
              <w:t>RACH-</w:t>
            </w:r>
            <w:proofErr w:type="spellStart"/>
            <w:r w:rsidRPr="00F537EB">
              <w:rPr>
                <w:bCs/>
                <w:i/>
                <w:iCs/>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2B8D3263" w14:textId="77777777" w:rsidR="00421B71" w:rsidRDefault="00A34A6F">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62D2D468" w14:textId="77777777" w:rsidR="005D6201" w:rsidRPr="00C4504B" w:rsidRDefault="005D6201">
            <w:pPr>
              <w:rPr>
                <w:rFonts w:ascii="Arial" w:hAnsi="Arial" w:cs="Arial"/>
              </w:rPr>
            </w:pPr>
            <w:r w:rsidRPr="00C4504B">
              <w:rPr>
                <w:rFonts w:ascii="Arial" w:hAnsi="Arial" w:cs="Arial"/>
              </w:rPr>
              <w:t>msgA-CB-PreamblesPerSSB-PerSharedRO-r16              INTEGER (1..60)</w:t>
            </w:r>
          </w:p>
          <w:p w14:paraId="4D2B8ED2" w14:textId="77777777" w:rsidR="005D6201" w:rsidRPr="00C4504B" w:rsidRDefault="005D6201">
            <w:pPr>
              <w:rPr>
                <w:rFonts w:ascii="Arial" w:hAnsi="Arial" w:cs="Arial"/>
              </w:rPr>
            </w:pPr>
          </w:p>
          <w:p w14:paraId="1B12DD7E" w14:textId="77777777" w:rsidR="00C20F59" w:rsidRPr="00C4504B" w:rsidRDefault="005D6201" w:rsidP="001A31F6">
            <w:pPr>
              <w:rPr>
                <w:rFonts w:ascii="Arial" w:hAnsi="Arial" w:cs="Arial"/>
                <w:szCs w:val="22"/>
              </w:rPr>
            </w:pPr>
            <w:r w:rsidRPr="00C4504B">
              <w:rPr>
                <w:rFonts w:ascii="Arial" w:hAnsi="Arial" w:cs="Arial"/>
                <w:szCs w:val="22"/>
              </w:rPr>
              <w:t xml:space="preserve">According to the </w:t>
            </w:r>
            <w:r w:rsidR="00425201" w:rsidRPr="00C4504B">
              <w:rPr>
                <w:rFonts w:ascii="Arial" w:hAnsi="Arial" w:cs="Arial"/>
                <w:szCs w:val="22"/>
              </w:rPr>
              <w:t>c</w:t>
            </w:r>
            <w:r w:rsidRPr="00C4504B">
              <w:rPr>
                <w:rFonts w:ascii="Arial" w:hAnsi="Arial" w:cs="Arial"/>
                <w:szCs w:val="22"/>
              </w:rPr>
              <w:t xml:space="preserve">urrent RRC spec, the possible value range for this parameter needs to be aligned with value range for the configured SSBs per RACH occasion in </w:t>
            </w:r>
            <w:r w:rsidRPr="00C4504B">
              <w:rPr>
                <w:rFonts w:ascii="Arial" w:hAnsi="Arial" w:cs="Arial"/>
                <w:i/>
                <w:iCs/>
                <w:szCs w:val="22"/>
              </w:rPr>
              <w:t>SSB-</w:t>
            </w:r>
            <w:proofErr w:type="spellStart"/>
            <w:r w:rsidRPr="00C4504B">
              <w:rPr>
                <w:rFonts w:ascii="Arial" w:hAnsi="Arial" w:cs="Arial"/>
                <w:i/>
                <w:iCs/>
                <w:szCs w:val="22"/>
              </w:rPr>
              <w:t>perRACH</w:t>
            </w:r>
            <w:proofErr w:type="spellEnd"/>
            <w:r w:rsidRPr="00C4504B">
              <w:rPr>
                <w:rFonts w:ascii="Arial" w:hAnsi="Arial" w:cs="Arial"/>
                <w:i/>
                <w:iCs/>
                <w:szCs w:val="22"/>
              </w:rPr>
              <w:t>-</w:t>
            </w:r>
            <w:proofErr w:type="spellStart"/>
            <w:r w:rsidRPr="00C4504B">
              <w:rPr>
                <w:rFonts w:ascii="Arial" w:hAnsi="Arial" w:cs="Arial"/>
                <w:i/>
                <w:iCs/>
                <w:szCs w:val="22"/>
              </w:rPr>
              <w:t>OccasionAndCB-PreamblesPerSSB</w:t>
            </w:r>
            <w:proofErr w:type="spellEnd"/>
            <w:r w:rsidRPr="00C4504B">
              <w:rPr>
                <w:rFonts w:ascii="Arial" w:hAnsi="Arial" w:cs="Arial"/>
                <w:szCs w:val="22"/>
              </w:rPr>
              <w:t xml:space="preserve"> in </w:t>
            </w:r>
            <w:r w:rsidRPr="00C4504B">
              <w:rPr>
                <w:rFonts w:ascii="Arial" w:hAnsi="Arial" w:cs="Arial"/>
                <w:i/>
                <w:iCs/>
                <w:szCs w:val="22"/>
              </w:rPr>
              <w:t>RACH-</w:t>
            </w:r>
            <w:proofErr w:type="spellStart"/>
            <w:r w:rsidRPr="00C4504B">
              <w:rPr>
                <w:rFonts w:ascii="Arial" w:hAnsi="Arial" w:cs="Arial"/>
                <w:i/>
                <w:iCs/>
                <w:szCs w:val="22"/>
              </w:rPr>
              <w:t>ConfigCommon</w:t>
            </w:r>
            <w:proofErr w:type="spellEnd"/>
            <w:r w:rsidR="00065742" w:rsidRPr="00C4504B">
              <w:rPr>
                <w:rFonts w:ascii="Arial" w:hAnsi="Arial" w:cs="Arial"/>
                <w:szCs w:val="22"/>
              </w:rPr>
              <w:t xml:space="preserve">, whose value range is </w:t>
            </w:r>
            <w:r w:rsidR="00970893" w:rsidRPr="00C4504B">
              <w:rPr>
                <w:rFonts w:ascii="Arial" w:hAnsi="Arial" w:cs="Arial"/>
                <w:szCs w:val="22"/>
              </w:rPr>
              <w:t>quoted below.</w:t>
            </w:r>
          </w:p>
          <w:p w14:paraId="3DC7DE06" w14:textId="77777777" w:rsidR="00C20F59" w:rsidRPr="00C4504B" w:rsidRDefault="00C20F59" w:rsidP="00C20F59">
            <w:pPr>
              <w:rPr>
                <w:rFonts w:ascii="Arial" w:hAnsi="Arial" w:cs="Arial"/>
                <w:szCs w:val="18"/>
              </w:rPr>
            </w:pPr>
            <w:r w:rsidRPr="00C4504B">
              <w:rPr>
                <w:rFonts w:ascii="Arial" w:hAnsi="Arial" w:cs="Arial"/>
                <w:szCs w:val="18"/>
              </w:rPr>
              <w:t>Obviously, we can conclude that</w:t>
            </w:r>
            <w:r w:rsidR="00F53DCF" w:rsidRPr="00C4504B">
              <w:rPr>
                <w:rFonts w:ascii="Arial" w:hAnsi="Arial" w:cs="Arial"/>
                <w:szCs w:val="18"/>
              </w:rPr>
              <w:t xml:space="preserve"> the </w:t>
            </w:r>
            <w:r w:rsidRPr="00C4504B">
              <w:rPr>
                <w:rFonts w:ascii="Arial" w:hAnsi="Arial" w:cs="Arial"/>
                <w:szCs w:val="18"/>
              </w:rPr>
              <w:t xml:space="preserve"> </w:t>
            </w:r>
          </w:p>
          <w:p w14:paraId="379D6F50" w14:textId="77777777" w:rsidR="00C20F59" w:rsidRPr="00C4504B" w:rsidRDefault="00F53DCF" w:rsidP="005D6201">
            <w:pPr>
              <w:rPr>
                <w:rFonts w:ascii="Arial" w:hAnsi="Arial" w:cs="Arial"/>
                <w:szCs w:val="22"/>
              </w:rPr>
            </w:pPr>
            <w:r w:rsidRPr="00C4504B">
              <w:rPr>
                <w:rFonts w:ascii="Arial" w:hAnsi="Arial" w:cs="Arial"/>
              </w:rPr>
              <w:t>value range</w:t>
            </w:r>
            <w:r w:rsidR="006B298E" w:rsidRPr="00C4504B">
              <w:rPr>
                <w:rFonts w:ascii="Arial" w:hAnsi="Arial" w:cs="Arial"/>
              </w:rPr>
              <w:t xml:space="preserve"> (i.e. 27 possible values)</w:t>
            </w:r>
            <w:r w:rsidRPr="00C4504B">
              <w:rPr>
                <w:rFonts w:ascii="Arial" w:hAnsi="Arial" w:cs="Arial"/>
              </w:rPr>
              <w:t xml:space="preserve"> of msgA-CB-PreamblesPerSSB-PerSharedRO-r16 is:   {n1,n2,n3,n4,n5,n6,n7,n8,n9,n10,n11,n12,n13,n14,n15,n16,n20,n24,n28,n32,n36,n40,n44,n48,n52,n56,n60}</w:t>
            </w:r>
            <w:r w:rsidR="00116C52" w:rsidRPr="00C4504B">
              <w:rPr>
                <w:rFonts w:ascii="Arial" w:hAnsi="Arial" w:cs="Arial"/>
              </w:rPr>
              <w:t>.</w:t>
            </w:r>
            <w:r w:rsidR="00042624" w:rsidRPr="00C4504B">
              <w:rPr>
                <w:rFonts w:ascii="Arial" w:hAnsi="Arial" w:cs="Arial"/>
              </w:rPr>
              <w:t xml:space="preserve"> To save 1-bit </w:t>
            </w:r>
            <w:proofErr w:type="spellStart"/>
            <w:r w:rsidR="00042624" w:rsidRPr="00C4504B">
              <w:rPr>
                <w:rFonts w:ascii="Arial" w:hAnsi="Arial" w:cs="Arial"/>
              </w:rPr>
              <w:t>signalling</w:t>
            </w:r>
            <w:proofErr w:type="spellEnd"/>
            <w:r w:rsidR="00042624" w:rsidRPr="00C4504B">
              <w:rPr>
                <w:rFonts w:ascii="Arial" w:hAnsi="Arial" w:cs="Arial"/>
              </w:rPr>
              <w:t xml:space="preserve"> overhead, we should use “ENUMERATED”</w:t>
            </w:r>
            <w:r w:rsidR="00116C52" w:rsidRPr="00C4504B">
              <w:rPr>
                <w:rFonts w:ascii="Arial" w:hAnsi="Arial" w:cs="Arial"/>
              </w:rPr>
              <w:t xml:space="preserve"> </w:t>
            </w:r>
            <w:r w:rsidR="00042624" w:rsidRPr="00C4504B">
              <w:rPr>
                <w:rFonts w:ascii="Arial" w:hAnsi="Arial" w:cs="Arial"/>
              </w:rPr>
              <w:t>struct, instead of “INTEGER”</w:t>
            </w:r>
            <w:r w:rsidR="00663D24" w:rsidRPr="00C4504B">
              <w:rPr>
                <w:rFonts w:ascii="Arial" w:hAnsi="Arial" w:cs="Arial"/>
              </w:rPr>
              <w:t xml:space="preserve"> struct.</w:t>
            </w:r>
          </w:p>
          <w:p w14:paraId="2DC40F74" w14:textId="77777777" w:rsidR="00762E84" w:rsidRDefault="00762E84" w:rsidP="005D6201">
            <w:pPr>
              <w:rPr>
                <w:szCs w:val="22"/>
              </w:rPr>
            </w:pPr>
          </w:p>
          <w:p w14:paraId="5591A23E" w14:textId="77777777" w:rsidR="00065742" w:rsidRPr="00EA7F8D" w:rsidRDefault="00065742" w:rsidP="00065742">
            <w:pPr>
              <w:pStyle w:val="PL"/>
              <w:rPr>
                <w:sz w:val="18"/>
                <w:szCs w:val="18"/>
              </w:rPr>
            </w:pPr>
            <w:proofErr w:type="spellStart"/>
            <w:r w:rsidRPr="00EA7F8D">
              <w:rPr>
                <w:sz w:val="18"/>
                <w:szCs w:val="18"/>
              </w:rPr>
              <w:t>ssb-perRACH-OccasionAndCB-PreamblesPerSSB</w:t>
            </w:r>
            <w:proofErr w:type="spellEnd"/>
            <w:r w:rsidRPr="00EA7F8D">
              <w:rPr>
                <w:sz w:val="18"/>
                <w:szCs w:val="18"/>
              </w:rPr>
              <w:t xml:space="preserve">   CHOICE {</w:t>
            </w:r>
          </w:p>
          <w:p w14:paraId="4F09FAD7"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oneEighth</w:t>
            </w:r>
            <w:proofErr w:type="spellEnd"/>
            <w:r w:rsidRPr="00EA7F8D">
              <w:rPr>
                <w:sz w:val="18"/>
                <w:szCs w:val="18"/>
              </w:rPr>
              <w:t xml:space="preserve">                                   ENUMERATED {n4,n8,n12,n16,n20,n24,n28,n32,n36,n40,n44,n48,n52,n56,n60,n64},</w:t>
            </w:r>
          </w:p>
          <w:p w14:paraId="4CE8ED89"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oneFourth</w:t>
            </w:r>
            <w:proofErr w:type="spellEnd"/>
            <w:r w:rsidRPr="00EA7F8D">
              <w:rPr>
                <w:sz w:val="18"/>
                <w:szCs w:val="18"/>
              </w:rPr>
              <w:t xml:space="preserve">                                   ENUMERATED </w:t>
            </w:r>
            <w:r w:rsidRPr="00EA7F8D">
              <w:rPr>
                <w:sz w:val="18"/>
                <w:szCs w:val="18"/>
              </w:rPr>
              <w:lastRenderedPageBreak/>
              <w:t>{n4,n8,n12,n16,n20,n24,n28,n32,n36,n40,n44,n48,n52,n56,n60,n64},</w:t>
            </w:r>
          </w:p>
          <w:p w14:paraId="1EED7C09"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oneHalf</w:t>
            </w:r>
            <w:proofErr w:type="spellEnd"/>
            <w:r w:rsidRPr="00EA7F8D">
              <w:rPr>
                <w:sz w:val="18"/>
                <w:szCs w:val="18"/>
              </w:rPr>
              <w:t xml:space="preserve">                                     ENUMERATED {n4,n8,n12,n16,n20,n24,n28,n32,n36,n40,n44,n48,n52,n56,n60,n64},</w:t>
            </w:r>
          </w:p>
          <w:p w14:paraId="17BC21E4" w14:textId="77777777" w:rsidR="00065742" w:rsidRPr="00EA7F8D" w:rsidRDefault="00065742" w:rsidP="00065742">
            <w:pPr>
              <w:pStyle w:val="PL"/>
              <w:rPr>
                <w:sz w:val="18"/>
                <w:szCs w:val="18"/>
              </w:rPr>
            </w:pPr>
            <w:r w:rsidRPr="00EA7F8D">
              <w:rPr>
                <w:sz w:val="18"/>
                <w:szCs w:val="18"/>
              </w:rPr>
              <w:t xml:space="preserve">        one                                         ENUMERATED {n4,n8,n12,n16,n20,n24,n28,n32,n36,n40,n44,n48,n52,n56,n60,n64},</w:t>
            </w:r>
          </w:p>
          <w:p w14:paraId="276CD948" w14:textId="77777777" w:rsidR="00065742" w:rsidRPr="00EA7F8D" w:rsidRDefault="00065742" w:rsidP="00065742">
            <w:pPr>
              <w:pStyle w:val="PL"/>
              <w:rPr>
                <w:sz w:val="18"/>
                <w:szCs w:val="18"/>
              </w:rPr>
            </w:pPr>
            <w:r w:rsidRPr="00EA7F8D">
              <w:rPr>
                <w:sz w:val="18"/>
                <w:szCs w:val="18"/>
              </w:rPr>
              <w:t xml:space="preserve">        two                                         ENUMERATED {n4,n8,n12,n16,n20,n24,n28,n32},</w:t>
            </w:r>
          </w:p>
          <w:p w14:paraId="15D87481" w14:textId="77777777" w:rsidR="00065742" w:rsidRPr="00EA7F8D" w:rsidRDefault="00065742" w:rsidP="00065742">
            <w:pPr>
              <w:pStyle w:val="PL"/>
              <w:rPr>
                <w:sz w:val="18"/>
                <w:szCs w:val="18"/>
              </w:rPr>
            </w:pPr>
            <w:r w:rsidRPr="00EA7F8D">
              <w:rPr>
                <w:sz w:val="18"/>
                <w:szCs w:val="18"/>
              </w:rPr>
              <w:t xml:space="preserve">        four                                        INTEGER (1..16),</w:t>
            </w:r>
          </w:p>
          <w:p w14:paraId="2BFA2812" w14:textId="77777777" w:rsidR="00065742" w:rsidRPr="00EA7F8D" w:rsidRDefault="00065742" w:rsidP="00065742">
            <w:pPr>
              <w:pStyle w:val="PL"/>
              <w:rPr>
                <w:sz w:val="18"/>
                <w:szCs w:val="18"/>
              </w:rPr>
            </w:pPr>
            <w:r w:rsidRPr="00EA7F8D">
              <w:rPr>
                <w:sz w:val="18"/>
                <w:szCs w:val="18"/>
              </w:rPr>
              <w:t xml:space="preserve">        eight                                       INTEGER (1..8),</w:t>
            </w:r>
          </w:p>
          <w:p w14:paraId="36DFFEA6" w14:textId="77777777" w:rsidR="00065742" w:rsidRPr="00EA7F8D" w:rsidRDefault="00065742" w:rsidP="00065742">
            <w:pPr>
              <w:pStyle w:val="PL"/>
              <w:rPr>
                <w:sz w:val="18"/>
                <w:szCs w:val="18"/>
              </w:rPr>
            </w:pPr>
            <w:r w:rsidRPr="00EA7F8D">
              <w:rPr>
                <w:sz w:val="18"/>
                <w:szCs w:val="18"/>
              </w:rPr>
              <w:t xml:space="preserve">        sixteen                                     INTEGER (1..4)</w:t>
            </w:r>
          </w:p>
          <w:p w14:paraId="4A39046A" w14:textId="77777777" w:rsidR="00EA7F8D" w:rsidRPr="006E2A78" w:rsidRDefault="00EA7F8D" w:rsidP="00C20F59">
            <w:pPr>
              <w:rPr>
                <w:rFonts w:ascii="Courier New" w:hAnsi="Courier New" w:cs="Courier New"/>
                <w:sz w:val="18"/>
                <w:szCs w:val="18"/>
              </w:rPr>
            </w:pPr>
            <w:r w:rsidRPr="005C2A05">
              <w:rPr>
                <w:rFonts w:ascii="Courier New" w:hAnsi="Courier New" w:cs="Courier New"/>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086B35BF" w14:textId="77777777" w:rsidR="00421B71" w:rsidRPr="002F61DD" w:rsidRDefault="00886EC5" w:rsidP="00A96E1E">
            <w:pPr>
              <w:rPr>
                <w:rFonts w:ascii="Arial" w:hAnsi="Arial" w:cs="Arial"/>
                <w:color w:val="000000"/>
                <w:szCs w:val="22"/>
              </w:rPr>
            </w:pPr>
            <w:r w:rsidRPr="002F61DD">
              <w:rPr>
                <w:rFonts w:ascii="Arial" w:hAnsi="Arial" w:cs="Arial"/>
              </w:rPr>
              <w:lastRenderedPageBreak/>
              <w:t xml:space="preserve">msgA-CB-PreamblesPerSSB-PerSharedRO-r16              ENUMERATED {n1,n2,n3,n4,n5,n6,n7,n8,n9,n10,n11,n12,n13,n14,n15,n16,n20,n24,n28,n32,n36,n40,n44,n48,n52,n56,n60}                                   OPTIONAL, -- Cond </w:t>
            </w:r>
            <w:proofErr w:type="spellStart"/>
            <w:r w:rsidRPr="002F61DD">
              <w:rPr>
                <w:rFonts w:ascii="Arial" w:hAnsi="Arial" w:cs="Arial"/>
              </w:rPr>
              <w:t>SharedRO</w:t>
            </w:r>
            <w:proofErr w:type="spellEnd"/>
          </w:p>
        </w:tc>
        <w:tc>
          <w:tcPr>
            <w:tcW w:w="2620" w:type="dxa"/>
            <w:tcBorders>
              <w:top w:val="single" w:sz="4" w:space="0" w:color="auto"/>
              <w:left w:val="single" w:sz="4" w:space="0" w:color="auto"/>
              <w:bottom w:val="single" w:sz="4" w:space="0" w:color="auto"/>
              <w:right w:val="single" w:sz="4" w:space="0" w:color="auto"/>
            </w:tcBorders>
          </w:tcPr>
          <w:p w14:paraId="4CDCCEBF" w14:textId="439C5EA6" w:rsidR="003617D0" w:rsidRPr="00002341" w:rsidRDefault="003617D0" w:rsidP="003617D0">
            <w:pPr>
              <w:keepNext/>
              <w:rPr>
                <w:rFonts w:eastAsia="Arial Unicode MS"/>
                <w:b/>
                <w:bCs/>
                <w:sz w:val="20"/>
              </w:rPr>
            </w:pPr>
            <w:r w:rsidRPr="00002341">
              <w:rPr>
                <w:rFonts w:eastAsia="Arial Unicode MS"/>
                <w:b/>
                <w:bCs/>
                <w:sz w:val="20"/>
              </w:rPr>
              <w:t xml:space="preserve">Rapporteur: </w:t>
            </w:r>
            <w:del w:id="109" w:author="Ericsson(Henrik)-#507inMeeting" w:date="2020-06-02T09:43:00Z">
              <w:r w:rsidRPr="00002341" w:rsidDel="00333D13">
                <w:rPr>
                  <w:rFonts w:eastAsia="Arial Unicode MS"/>
                  <w:b/>
                  <w:bCs/>
                  <w:sz w:val="20"/>
                </w:rPr>
                <w:delText>PropReject2</w:delText>
              </w:r>
            </w:del>
            <w:ins w:id="110" w:author="Ericsson(Henrik)-#507inMeeting" w:date="2020-06-02T09:43:00Z">
              <w:r w:rsidR="00333D13">
                <w:rPr>
                  <w:rFonts w:eastAsia="Arial Unicode MS"/>
                  <w:b/>
                  <w:bCs/>
                  <w:sz w:val="20"/>
                </w:rPr>
                <w:t>Conc</w:t>
              </w:r>
              <w:r w:rsidR="00333D13" w:rsidRPr="00002341">
                <w:rPr>
                  <w:rFonts w:eastAsia="Arial Unicode MS"/>
                  <w:b/>
                  <w:bCs/>
                  <w:sz w:val="20"/>
                </w:rPr>
                <w:t>Reject2</w:t>
              </w:r>
            </w:ins>
          </w:p>
          <w:p w14:paraId="13F98EB2" w14:textId="39854F8F" w:rsidR="00421B71" w:rsidRPr="003617D0" w:rsidRDefault="003617D0">
            <w:pPr>
              <w:keepNext/>
              <w:rPr>
                <w:rFonts w:eastAsia="Arial Unicode MS"/>
                <w:sz w:val="20"/>
                <w:lang w:val="sv-SE"/>
              </w:rPr>
            </w:pPr>
            <w:r>
              <w:rPr>
                <w:rFonts w:eastAsia="Arial Unicode MS"/>
                <w:sz w:val="20"/>
              </w:rPr>
              <w:t xml:space="preserve">This issue has already been discussed with conclusion: </w:t>
            </w:r>
            <w:r w:rsidRPr="001E61BD">
              <w:rPr>
                <w:rFonts w:eastAsia="Arial Unicode MS"/>
                <w:b/>
                <w:bCs/>
                <w:iCs/>
                <w:sz w:val="20"/>
              </w:rPr>
              <w:t xml:space="preserve">The change proposal is not </w:t>
            </w:r>
            <w:proofErr w:type="spellStart"/>
            <w:r w:rsidRPr="001E61BD">
              <w:rPr>
                <w:rFonts w:eastAsia="Arial Unicode MS"/>
                <w:b/>
                <w:bCs/>
                <w:iCs/>
                <w:sz w:val="20"/>
              </w:rPr>
              <w:t>requred</w:t>
            </w:r>
            <w:proofErr w:type="spellEnd"/>
            <w:r w:rsidRPr="001E61BD">
              <w:rPr>
                <w:rFonts w:eastAsia="Arial Unicode MS"/>
                <w:b/>
                <w:bCs/>
                <w:iCs/>
                <w:sz w:val="20"/>
              </w:rPr>
              <w:t xml:space="preserve"> as the current </w:t>
            </w:r>
            <w:proofErr w:type="spellStart"/>
            <w:r w:rsidRPr="001E61BD">
              <w:rPr>
                <w:rFonts w:eastAsia="Arial Unicode MS"/>
                <w:b/>
                <w:bCs/>
                <w:iCs/>
                <w:sz w:val="20"/>
              </w:rPr>
              <w:t>signalling</w:t>
            </w:r>
            <w:proofErr w:type="spellEnd"/>
            <w:r w:rsidRPr="001E61BD">
              <w:rPr>
                <w:rFonts w:eastAsia="Arial Unicode MS"/>
                <w:b/>
                <w:bCs/>
                <w:iCs/>
                <w:sz w:val="20"/>
              </w:rPr>
              <w:t xml:space="preserve"> </w:t>
            </w:r>
            <w:proofErr w:type="spellStart"/>
            <w:r w:rsidRPr="001E61BD">
              <w:rPr>
                <w:rFonts w:eastAsia="Arial Unicode MS"/>
                <w:b/>
                <w:bCs/>
                <w:iCs/>
                <w:sz w:val="20"/>
              </w:rPr>
              <w:t>sturcture</w:t>
            </w:r>
            <w:proofErr w:type="spellEnd"/>
            <w:r w:rsidRPr="001E61BD">
              <w:rPr>
                <w:rFonts w:eastAsia="Arial Unicode MS"/>
                <w:b/>
                <w:bCs/>
                <w:iCs/>
                <w:sz w:val="20"/>
              </w:rPr>
              <w:t xml:space="preserve"> support aligned value ranges without the proposed limitation.</w:t>
            </w:r>
            <w:r w:rsidR="00F07D7C" w:rsidRPr="001E61BD">
              <w:rPr>
                <w:rFonts w:eastAsia="Arial Unicode MS"/>
                <w:b/>
                <w:bCs/>
                <w:iCs/>
                <w:sz w:val="20"/>
              </w:rPr>
              <w:t xml:space="preserve"> </w:t>
            </w:r>
            <w:r>
              <w:rPr>
                <w:rFonts w:eastAsia="Arial Unicode MS"/>
                <w:b/>
                <w:bCs/>
                <w:iCs/>
                <w:sz w:val="20"/>
                <w:lang w:val="sv-SE"/>
              </w:rPr>
              <w:t>(</w:t>
            </w:r>
            <w:r w:rsidRPr="003617D0">
              <w:rPr>
                <w:rFonts w:eastAsia="Arial Unicode MS"/>
                <w:b/>
                <w:sz w:val="20"/>
              </w:rPr>
              <w:t>R2-2004173</w:t>
            </w:r>
            <w:r>
              <w:rPr>
                <w:rFonts w:eastAsia="Arial Unicode MS"/>
                <w:b/>
                <w:bCs/>
                <w:iCs/>
                <w:sz w:val="20"/>
                <w:lang w:val="sv-SE"/>
              </w:rPr>
              <w:t>)</w:t>
            </w:r>
          </w:p>
        </w:tc>
      </w:tr>
      <w:tr w:rsidR="00421B71" w14:paraId="2ABCBA0F" w14:textId="77777777">
        <w:trPr>
          <w:tblHeader/>
        </w:trPr>
        <w:tc>
          <w:tcPr>
            <w:tcW w:w="898" w:type="dxa"/>
            <w:tcBorders>
              <w:top w:val="single" w:sz="4" w:space="0" w:color="auto"/>
              <w:left w:val="single" w:sz="4" w:space="0" w:color="auto"/>
              <w:bottom w:val="single" w:sz="4" w:space="0" w:color="auto"/>
              <w:right w:val="single" w:sz="4" w:space="0" w:color="auto"/>
            </w:tcBorders>
          </w:tcPr>
          <w:p w14:paraId="30DC43F0" w14:textId="77777777" w:rsidR="00421B71" w:rsidRDefault="002372B8">
            <w:pPr>
              <w:rPr>
                <w:rFonts w:ascii="Arial" w:hAnsi="Arial" w:cs="Arial"/>
                <w:color w:val="000000"/>
                <w:szCs w:val="22"/>
              </w:rPr>
            </w:pPr>
            <w:r>
              <w:rPr>
                <w:rFonts w:ascii="Arial" w:hAnsi="Arial" w:cs="Arial" w:hint="eastAsia"/>
                <w:color w:val="000000"/>
                <w:szCs w:val="22"/>
              </w:rPr>
              <w:t>V807</w:t>
            </w:r>
          </w:p>
        </w:tc>
        <w:tc>
          <w:tcPr>
            <w:tcW w:w="690" w:type="dxa"/>
            <w:tcBorders>
              <w:top w:val="single" w:sz="4" w:space="0" w:color="auto"/>
              <w:left w:val="single" w:sz="4" w:space="0" w:color="auto"/>
              <w:bottom w:val="single" w:sz="4" w:space="0" w:color="auto"/>
              <w:right w:val="single" w:sz="4" w:space="0" w:color="auto"/>
            </w:tcBorders>
          </w:tcPr>
          <w:p w14:paraId="0D2728EE" w14:textId="77777777" w:rsidR="00421B71" w:rsidRDefault="00525221">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3259E4AA" w14:textId="77777777" w:rsidR="00421B71" w:rsidRPr="009F6C69" w:rsidRDefault="00525221" w:rsidP="009F6C69">
            <w:pPr>
              <w:rPr>
                <w:rFonts w:ascii="Arial" w:hAnsi="Arial" w:cs="Arial"/>
                <w:color w:val="000000"/>
                <w:szCs w:val="22"/>
              </w:rPr>
            </w:pPr>
            <w:r w:rsidRPr="00F537EB">
              <w:rPr>
                <w:i/>
                <w:szCs w:val="22"/>
              </w:rPr>
              <w:t>RACH-</w:t>
            </w:r>
            <w:proofErr w:type="spellStart"/>
            <w:r w:rsidRPr="00F537EB">
              <w:rPr>
                <w:i/>
                <w:szCs w:val="22"/>
              </w:rPr>
              <w:t>ConfigDedicated</w:t>
            </w:r>
            <w:proofErr w:type="spellEnd"/>
          </w:p>
        </w:tc>
        <w:tc>
          <w:tcPr>
            <w:tcW w:w="850" w:type="dxa"/>
            <w:tcBorders>
              <w:top w:val="single" w:sz="4" w:space="0" w:color="auto"/>
              <w:left w:val="single" w:sz="4" w:space="0" w:color="auto"/>
              <w:bottom w:val="single" w:sz="4" w:space="0" w:color="auto"/>
              <w:right w:val="single" w:sz="4" w:space="0" w:color="auto"/>
            </w:tcBorders>
          </w:tcPr>
          <w:p w14:paraId="3DA61C0F" w14:textId="77777777" w:rsidR="00421B71" w:rsidRDefault="00525221">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288F3E2C" w14:textId="77777777" w:rsidR="00421B71" w:rsidRPr="00F1233A" w:rsidRDefault="00E268AA">
            <w:pPr>
              <w:rPr>
                <w:rFonts w:ascii="Arial" w:hAnsi="Arial" w:cs="Arial"/>
                <w:szCs w:val="22"/>
              </w:rPr>
            </w:pPr>
            <w:proofErr w:type="spellStart"/>
            <w:r w:rsidRPr="00F1233A">
              <w:rPr>
                <w:rFonts w:ascii="Arial" w:hAnsi="Arial" w:cs="Arial"/>
                <w:b/>
                <w:i/>
                <w:szCs w:val="22"/>
              </w:rPr>
              <w:t>cfra-TwoStep</w:t>
            </w:r>
            <w:proofErr w:type="spellEnd"/>
            <w:r w:rsidRPr="00F1233A">
              <w:rPr>
                <w:rFonts w:ascii="Arial" w:hAnsi="Arial" w:cs="Arial"/>
                <w:szCs w:val="22"/>
              </w:rPr>
              <w:t xml:space="preserve"> field descriptions</w:t>
            </w:r>
            <w:r w:rsidR="00403C24" w:rsidRPr="00F1233A">
              <w:rPr>
                <w:rFonts w:ascii="Arial" w:hAnsi="Arial" w:cs="Arial"/>
                <w:szCs w:val="22"/>
              </w:rPr>
              <w:t>:</w:t>
            </w:r>
          </w:p>
          <w:p w14:paraId="06D7F8FC" w14:textId="28545624" w:rsidR="00403C24" w:rsidRDefault="001F0E58">
            <w:pPr>
              <w:rPr>
                <w:rFonts w:ascii="Arial" w:hAnsi="Arial" w:cs="Arial"/>
              </w:rPr>
            </w:pPr>
            <w:r w:rsidRPr="00F1233A">
              <w:rPr>
                <w:rFonts w:ascii="Arial" w:hAnsi="Arial" w:cs="Arial"/>
                <w:szCs w:val="22"/>
              </w:rPr>
              <w:t xml:space="preserve">Parameters for contention free 2-step random access type to a given target cell. Network ensures that </w:t>
            </w:r>
            <w:proofErr w:type="spellStart"/>
            <w:r w:rsidRPr="00F1233A">
              <w:rPr>
                <w:rFonts w:ascii="Arial" w:hAnsi="Arial" w:cs="Arial"/>
                <w:i/>
                <w:szCs w:val="22"/>
              </w:rPr>
              <w:t>cfra</w:t>
            </w:r>
            <w:proofErr w:type="spellEnd"/>
            <w:r w:rsidRPr="00F1233A">
              <w:rPr>
                <w:rFonts w:ascii="Arial" w:hAnsi="Arial" w:cs="Arial"/>
                <w:szCs w:val="22"/>
              </w:rPr>
              <w:t xml:space="preserve"> and </w:t>
            </w:r>
            <w:proofErr w:type="spellStart"/>
            <w:r w:rsidRPr="00F1233A">
              <w:rPr>
                <w:rFonts w:ascii="Arial" w:hAnsi="Arial" w:cs="Arial"/>
                <w:i/>
                <w:szCs w:val="22"/>
              </w:rPr>
              <w:t>cfra-TwoStep</w:t>
            </w:r>
            <w:proofErr w:type="spellEnd"/>
            <w:r w:rsidRPr="00F1233A">
              <w:rPr>
                <w:rFonts w:ascii="Arial" w:hAnsi="Arial" w:cs="Arial"/>
                <w:szCs w:val="22"/>
              </w:rPr>
              <w:t xml:space="preserve"> are not configured at the same time. </w:t>
            </w:r>
            <w:r w:rsidRPr="00F1233A">
              <w:rPr>
                <w:rFonts w:ascii="Arial" w:hAnsi="Arial" w:cs="Arial"/>
              </w:rPr>
              <w:t>If this field is absent, the UE performs contention based random access.</w:t>
            </w:r>
          </w:p>
          <w:p w14:paraId="50FE23FC" w14:textId="77777777" w:rsidR="00CD42B5" w:rsidRDefault="00CD42B5">
            <w:pPr>
              <w:rPr>
                <w:rFonts w:ascii="Arial" w:hAnsi="Arial" w:cs="Arial"/>
              </w:rPr>
            </w:pPr>
          </w:p>
          <w:p w14:paraId="1A50E5D8" w14:textId="109AE73B" w:rsidR="00CD42B5" w:rsidRPr="00370089" w:rsidRDefault="00CD42B5">
            <w:pPr>
              <w:rPr>
                <w:rFonts w:ascii="Arial" w:hAnsi="Arial" w:cs="Arial"/>
                <w:color w:val="000000"/>
                <w:szCs w:val="22"/>
              </w:rPr>
            </w:pPr>
            <w:r>
              <w:rPr>
                <w:rFonts w:ascii="Arial" w:hAnsi="Arial" w:cs="Arial"/>
              </w:rPr>
              <w:t>In our understanding,</w:t>
            </w:r>
            <w:r w:rsidR="008D74F7">
              <w:rPr>
                <w:rFonts w:ascii="Arial" w:hAnsi="Arial" w:cs="Arial"/>
              </w:rPr>
              <w:t xml:space="preserve"> if possible that this field is absent while </w:t>
            </w:r>
            <w:proofErr w:type="spellStart"/>
            <w:r w:rsidR="008D74F7" w:rsidRPr="008D74F7">
              <w:rPr>
                <w:rFonts w:ascii="Arial" w:hAnsi="Arial" w:cs="Arial"/>
                <w:i/>
              </w:rPr>
              <w:t>cfra</w:t>
            </w:r>
            <w:proofErr w:type="spellEnd"/>
            <w:r w:rsidR="008D74F7">
              <w:rPr>
                <w:rFonts w:ascii="Arial" w:hAnsi="Arial" w:cs="Arial"/>
              </w:rPr>
              <w:t xml:space="preserve"> for 4-step CFRA is present, the UE will perform contention free RA procedure in this case. </w:t>
            </w:r>
            <w:r>
              <w:rPr>
                <w:rFonts w:ascii="Arial" w:hAnsi="Arial" w:cs="Arial"/>
              </w:rPr>
              <w:t xml:space="preserve"> </w:t>
            </w:r>
          </w:p>
        </w:tc>
        <w:tc>
          <w:tcPr>
            <w:tcW w:w="4111" w:type="dxa"/>
            <w:tcBorders>
              <w:top w:val="single" w:sz="4" w:space="0" w:color="auto"/>
              <w:left w:val="single" w:sz="4" w:space="0" w:color="auto"/>
              <w:bottom w:val="single" w:sz="4" w:space="0" w:color="auto"/>
              <w:right w:val="single" w:sz="4" w:space="0" w:color="auto"/>
            </w:tcBorders>
          </w:tcPr>
          <w:p w14:paraId="14D1DF84" w14:textId="61B684D1" w:rsidR="00381AEA" w:rsidRPr="00F1233A" w:rsidRDefault="00381AEA" w:rsidP="00381AEA">
            <w:pPr>
              <w:rPr>
                <w:rFonts w:ascii="Arial" w:hAnsi="Arial" w:cs="Arial"/>
                <w:szCs w:val="22"/>
              </w:rPr>
            </w:pPr>
            <w:proofErr w:type="spellStart"/>
            <w:r w:rsidRPr="00F1233A">
              <w:rPr>
                <w:rFonts w:ascii="Arial" w:hAnsi="Arial" w:cs="Arial"/>
                <w:b/>
                <w:i/>
                <w:szCs w:val="22"/>
              </w:rPr>
              <w:t>cfra-TwoStep</w:t>
            </w:r>
            <w:proofErr w:type="spellEnd"/>
            <w:r w:rsidRPr="00F1233A">
              <w:rPr>
                <w:rFonts w:ascii="Arial" w:hAnsi="Arial" w:cs="Arial"/>
                <w:szCs w:val="22"/>
              </w:rPr>
              <w:t xml:space="preserve"> field descriptions:</w:t>
            </w:r>
          </w:p>
          <w:p w14:paraId="5278870B" w14:textId="0DD576CD" w:rsidR="00381AEA" w:rsidRDefault="00C61FAC" w:rsidP="00381AEA">
            <w:pPr>
              <w:rPr>
                <w:rFonts w:ascii="Arial" w:hAnsi="Arial" w:cs="Arial"/>
              </w:rPr>
            </w:pPr>
            <w:r w:rsidRPr="00F1233A">
              <w:rPr>
                <w:rFonts w:ascii="Arial" w:hAnsi="Arial" w:cs="Arial"/>
                <w:szCs w:val="22"/>
              </w:rPr>
              <w:t xml:space="preserve">Parameters for contention free 2-step random access type to a given target cell. Network ensures that </w:t>
            </w:r>
            <w:proofErr w:type="spellStart"/>
            <w:r w:rsidRPr="00F1233A">
              <w:rPr>
                <w:rFonts w:ascii="Arial" w:hAnsi="Arial" w:cs="Arial"/>
                <w:i/>
                <w:szCs w:val="22"/>
              </w:rPr>
              <w:t>cfra</w:t>
            </w:r>
            <w:proofErr w:type="spellEnd"/>
            <w:r w:rsidRPr="00F1233A">
              <w:rPr>
                <w:rFonts w:ascii="Arial" w:hAnsi="Arial" w:cs="Arial"/>
                <w:szCs w:val="22"/>
              </w:rPr>
              <w:t xml:space="preserve"> and </w:t>
            </w:r>
            <w:proofErr w:type="spellStart"/>
            <w:r w:rsidRPr="00F1233A">
              <w:rPr>
                <w:rFonts w:ascii="Arial" w:hAnsi="Arial" w:cs="Arial"/>
                <w:i/>
                <w:szCs w:val="22"/>
              </w:rPr>
              <w:t>cfra-TwoStep</w:t>
            </w:r>
            <w:proofErr w:type="spellEnd"/>
            <w:r w:rsidRPr="00F1233A">
              <w:rPr>
                <w:rFonts w:ascii="Arial" w:hAnsi="Arial" w:cs="Arial"/>
                <w:szCs w:val="22"/>
              </w:rPr>
              <w:t xml:space="preserve"> are not configured at the same time. </w:t>
            </w:r>
            <w:r w:rsidRPr="00F1233A">
              <w:rPr>
                <w:rFonts w:ascii="Arial" w:hAnsi="Arial" w:cs="Arial"/>
              </w:rPr>
              <w:t xml:space="preserve">If this field </w:t>
            </w:r>
            <w:ins w:id="111" w:author="vivo" w:date="2020-05-18T22:57:00Z">
              <w:r w:rsidR="0019077E">
                <w:rPr>
                  <w:rFonts w:ascii="Arial" w:hAnsi="Arial" w:cs="Arial"/>
                </w:rPr>
                <w:t xml:space="preserve">and </w:t>
              </w:r>
              <w:proofErr w:type="spellStart"/>
              <w:r w:rsidR="0019077E" w:rsidRPr="0019077E">
                <w:rPr>
                  <w:rFonts w:ascii="Arial" w:hAnsi="Arial" w:cs="Arial"/>
                  <w:i/>
                </w:rPr>
                <w:t>cfra</w:t>
              </w:r>
              <w:proofErr w:type="spellEnd"/>
              <w:r w:rsidR="0019077E">
                <w:rPr>
                  <w:rFonts w:ascii="Arial" w:hAnsi="Arial" w:cs="Arial"/>
                </w:rPr>
                <w:t xml:space="preserve"> </w:t>
              </w:r>
            </w:ins>
            <w:ins w:id="112" w:author="vivo" w:date="2020-05-18T22:58:00Z">
              <w:r w:rsidR="00E24368">
                <w:rPr>
                  <w:rFonts w:ascii="Arial" w:hAnsi="Arial" w:cs="Arial"/>
                </w:rPr>
                <w:t>are</w:t>
              </w:r>
            </w:ins>
            <w:del w:id="113" w:author="vivo" w:date="2020-05-18T22:58:00Z">
              <w:r w:rsidRPr="00F1233A" w:rsidDel="00E24368">
                <w:rPr>
                  <w:rFonts w:ascii="Arial" w:hAnsi="Arial" w:cs="Arial"/>
                </w:rPr>
                <w:delText>is</w:delText>
              </w:r>
            </w:del>
            <w:r w:rsidRPr="00F1233A">
              <w:rPr>
                <w:rFonts w:ascii="Arial" w:hAnsi="Arial" w:cs="Arial"/>
              </w:rPr>
              <w:t xml:space="preserve"> absent, the UE performs contention based random access</w:t>
            </w:r>
            <w:r w:rsidR="00381AEA" w:rsidRPr="00F1233A">
              <w:rPr>
                <w:rFonts w:ascii="Arial" w:hAnsi="Arial" w:cs="Arial"/>
              </w:rPr>
              <w:t>.</w:t>
            </w:r>
          </w:p>
          <w:p w14:paraId="2C8E4A5D" w14:textId="77777777" w:rsidR="00421B71" w:rsidRPr="00370089" w:rsidRDefault="00421B71" w:rsidP="00A96E1E">
            <w:pPr>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548E685E" w14:textId="2090C83F" w:rsidR="00421B71" w:rsidRDefault="007B34BE">
            <w:pPr>
              <w:keepNext/>
              <w:rPr>
                <w:rFonts w:eastAsia="Arial Unicode MS"/>
                <w:b/>
                <w:bCs/>
                <w:sz w:val="20"/>
              </w:rPr>
            </w:pPr>
            <w:r w:rsidRPr="007B34BE">
              <w:rPr>
                <w:rFonts w:eastAsia="Arial Unicode MS"/>
                <w:b/>
                <w:bCs/>
                <w:sz w:val="20"/>
              </w:rPr>
              <w:t xml:space="preserve">Rapporteur: </w:t>
            </w:r>
            <w:del w:id="114" w:author="Ericsson(Henrik)-#507inMeeting" w:date="2020-06-02T09:43:00Z">
              <w:r w:rsidRPr="007B34BE" w:rsidDel="00333D13">
                <w:rPr>
                  <w:rFonts w:eastAsia="Arial Unicode MS"/>
                  <w:b/>
                  <w:bCs/>
                  <w:sz w:val="20"/>
                </w:rPr>
                <w:delText>PropAgree2</w:delText>
              </w:r>
            </w:del>
            <w:ins w:id="115" w:author="Ericsson(Henrik)-#507inMeeting" w:date="2020-06-02T09:43:00Z">
              <w:r w:rsidR="00333D13">
                <w:rPr>
                  <w:rFonts w:eastAsia="Arial Unicode MS"/>
                  <w:b/>
                  <w:bCs/>
                  <w:sz w:val="20"/>
                </w:rPr>
                <w:t>Conc</w:t>
              </w:r>
              <w:r w:rsidR="00333D13" w:rsidRPr="007B34BE">
                <w:rPr>
                  <w:rFonts w:eastAsia="Arial Unicode MS"/>
                  <w:b/>
                  <w:bCs/>
                  <w:sz w:val="20"/>
                </w:rPr>
                <w:t>Agree2</w:t>
              </w:r>
            </w:ins>
          </w:p>
          <w:p w14:paraId="69C7A2C8" w14:textId="1D80B08C" w:rsidR="007B34BE" w:rsidRPr="007B34BE" w:rsidRDefault="007B34BE">
            <w:pPr>
              <w:keepNext/>
              <w:rPr>
                <w:rFonts w:eastAsia="Arial Unicode MS"/>
                <w:sz w:val="20"/>
              </w:rPr>
            </w:pPr>
          </w:p>
        </w:tc>
      </w:tr>
    </w:tbl>
    <w:p w14:paraId="78CA8354" w14:textId="1B5A7B6B" w:rsidR="008D73C5" w:rsidRDefault="008D73C5" w:rsidP="007C05A7">
      <w:pPr>
        <w:pStyle w:val="Heading1"/>
        <w:numPr>
          <w:ilvl w:val="0"/>
          <w:numId w:val="4"/>
        </w:numPr>
        <w:jc w:val="left"/>
      </w:pPr>
      <w:bookmarkStart w:id="116" w:name="_Ref41982618"/>
      <w:r w:rsidRPr="007C05A7">
        <w:lastRenderedPageBreak/>
        <w:t>New</w:t>
      </w:r>
      <w:r w:rsidR="00333D13">
        <w:t>/leftover</w:t>
      </w:r>
      <w:r w:rsidRPr="000A07FB">
        <w:rPr>
          <w:highlight w:val="green"/>
        </w:rPr>
        <w:t xml:space="preserve"> RILs</w:t>
      </w:r>
      <w:r w:rsidR="000A07FB" w:rsidRPr="000A07FB">
        <w:rPr>
          <w:highlight w:val="green"/>
        </w:rPr>
        <w:t xml:space="preserve"> – email discussion [AT110-e</w:t>
      </w:r>
      <w:proofErr w:type="gramStart"/>
      <w:r w:rsidR="000A07FB" w:rsidRPr="000A07FB">
        <w:rPr>
          <w:highlight w:val="green"/>
        </w:rPr>
        <w:t>][</w:t>
      </w:r>
      <w:proofErr w:type="gramEnd"/>
      <w:r w:rsidR="000A07FB" w:rsidRPr="000A07FB">
        <w:rPr>
          <w:highlight w:val="green"/>
        </w:rPr>
        <w:t>507][2s RA] CP and ASN.1 Issues (Ericsson)</w:t>
      </w:r>
      <w:bookmarkEnd w:id="116"/>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333D13" w14:paraId="5CD04C94" w14:textId="77777777" w:rsidTr="00F10FE1">
        <w:trPr>
          <w:tblHeader/>
        </w:trPr>
        <w:tc>
          <w:tcPr>
            <w:tcW w:w="898" w:type="dxa"/>
            <w:tcBorders>
              <w:top w:val="single" w:sz="4" w:space="0" w:color="auto"/>
              <w:left w:val="single" w:sz="4" w:space="0" w:color="auto"/>
              <w:bottom w:val="single" w:sz="4" w:space="0" w:color="auto"/>
              <w:right w:val="single" w:sz="4" w:space="0" w:color="auto"/>
            </w:tcBorders>
          </w:tcPr>
          <w:p w14:paraId="2EE21C49" w14:textId="77777777" w:rsidR="00333D13" w:rsidRDefault="00333D13" w:rsidP="00F10FE1">
            <w:pPr>
              <w:rPr>
                <w:rFonts w:ascii="Arial" w:hAnsi="Arial" w:cs="Arial"/>
                <w:color w:val="000000"/>
                <w:szCs w:val="22"/>
              </w:rPr>
            </w:pPr>
            <w:r>
              <w:rPr>
                <w:rFonts w:ascii="Arial" w:hAnsi="Arial" w:cs="Arial"/>
                <w:color w:val="000000"/>
                <w:szCs w:val="22"/>
              </w:rPr>
              <w:lastRenderedPageBreak/>
              <w:t>Q007</w:t>
            </w:r>
          </w:p>
        </w:tc>
        <w:tc>
          <w:tcPr>
            <w:tcW w:w="690" w:type="dxa"/>
            <w:tcBorders>
              <w:top w:val="single" w:sz="4" w:space="0" w:color="auto"/>
              <w:left w:val="single" w:sz="4" w:space="0" w:color="auto"/>
              <w:bottom w:val="single" w:sz="4" w:space="0" w:color="auto"/>
              <w:right w:val="single" w:sz="4" w:space="0" w:color="auto"/>
            </w:tcBorders>
          </w:tcPr>
          <w:p w14:paraId="3363F35D" w14:textId="77777777" w:rsidR="00333D13" w:rsidRDefault="00333D13" w:rsidP="00F10FE1">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1C7BFE45" w14:textId="77777777" w:rsidR="00333D13" w:rsidRPr="009F6C69" w:rsidRDefault="00333D13" w:rsidP="00F10FE1">
            <w:pPr>
              <w:rPr>
                <w:rFonts w:ascii="Arial" w:hAnsi="Arial" w:cs="Arial"/>
                <w:color w:val="000000"/>
                <w:szCs w:val="22"/>
              </w:rPr>
            </w:pPr>
            <w:r w:rsidRPr="00F537EB">
              <w:t>RACH-ConfigCommonTwoStepRA-r16</w:t>
            </w:r>
          </w:p>
        </w:tc>
        <w:tc>
          <w:tcPr>
            <w:tcW w:w="850" w:type="dxa"/>
            <w:tcBorders>
              <w:top w:val="single" w:sz="4" w:space="0" w:color="auto"/>
              <w:left w:val="single" w:sz="4" w:space="0" w:color="auto"/>
              <w:bottom w:val="single" w:sz="4" w:space="0" w:color="auto"/>
              <w:right w:val="single" w:sz="4" w:space="0" w:color="auto"/>
            </w:tcBorders>
          </w:tcPr>
          <w:p w14:paraId="5BD65B7B" w14:textId="77777777" w:rsidR="00333D13" w:rsidRDefault="00333D13" w:rsidP="00F10FE1">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49806349" w14:textId="77777777" w:rsidR="00333D13" w:rsidRDefault="00333D13" w:rsidP="00F10FE1">
            <w:pPr>
              <w:rPr>
                <w:rFonts w:ascii="Arial" w:hAnsi="Arial" w:cs="Arial"/>
                <w:color w:val="000000"/>
                <w:szCs w:val="22"/>
              </w:rPr>
            </w:pPr>
            <w:r w:rsidRPr="00960182">
              <w:rPr>
                <w:rFonts w:ascii="Arial" w:hAnsi="Arial" w:cs="Arial"/>
                <w:color w:val="000000"/>
                <w:szCs w:val="22"/>
              </w:rPr>
              <w:t>ra-PrioritizationForAI-r16 is need M.</w:t>
            </w:r>
            <w:r>
              <w:rPr>
                <w:rFonts w:ascii="Arial" w:hAnsi="Arial" w:cs="Arial"/>
                <w:color w:val="000000"/>
                <w:szCs w:val="22"/>
              </w:rPr>
              <w:t xml:space="preserve"> In its field description,</w:t>
            </w:r>
            <w:r w:rsidRPr="00960182">
              <w:rPr>
                <w:rFonts w:ascii="Arial" w:hAnsi="Arial" w:cs="Arial"/>
                <w:color w:val="000000"/>
                <w:szCs w:val="22"/>
              </w:rPr>
              <w:t xml:space="preserve"> “If not configured” can means ra-PrioritizationForAI-r16 is absent in RACH-</w:t>
            </w:r>
            <w:proofErr w:type="spellStart"/>
            <w:r w:rsidRPr="00960182">
              <w:rPr>
                <w:rFonts w:ascii="Arial" w:hAnsi="Arial" w:cs="Arial"/>
                <w:color w:val="000000"/>
                <w:szCs w:val="22"/>
              </w:rPr>
              <w:t>ConfigCommonTwoStepRA</w:t>
            </w:r>
            <w:proofErr w:type="spellEnd"/>
            <w:r w:rsidRPr="00960182">
              <w:rPr>
                <w:rFonts w:ascii="Arial" w:hAnsi="Arial" w:cs="Arial"/>
                <w:color w:val="000000"/>
                <w:szCs w:val="22"/>
              </w:rPr>
              <w:t xml:space="preserve">, then UE shall use the values configured in 4-step. </w:t>
            </w:r>
          </w:p>
          <w:p w14:paraId="5D6DCD0C"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That means </w:t>
            </w:r>
            <w:r>
              <w:rPr>
                <w:rFonts w:ascii="Arial" w:hAnsi="Arial" w:cs="Arial"/>
                <w:color w:val="000000"/>
                <w:szCs w:val="22"/>
              </w:rPr>
              <w:t>such configuration</w:t>
            </w:r>
            <w:r w:rsidRPr="00960182">
              <w:rPr>
                <w:rFonts w:ascii="Arial" w:hAnsi="Arial" w:cs="Arial"/>
                <w:color w:val="000000"/>
                <w:szCs w:val="22"/>
              </w:rPr>
              <w:t xml:space="preserve"> does not allow RACH prioritization to be configured </w:t>
            </w:r>
            <w:r>
              <w:rPr>
                <w:rFonts w:ascii="Arial" w:hAnsi="Arial" w:cs="Arial"/>
                <w:color w:val="000000"/>
                <w:szCs w:val="22"/>
              </w:rPr>
              <w:t>ONLY</w:t>
            </w:r>
            <w:r w:rsidRPr="00960182">
              <w:rPr>
                <w:rFonts w:ascii="Arial" w:hAnsi="Arial" w:cs="Arial"/>
                <w:color w:val="000000"/>
                <w:szCs w:val="22"/>
              </w:rPr>
              <w:t xml:space="preserve"> for 4-step RACH.</w:t>
            </w:r>
          </w:p>
          <w:p w14:paraId="586023EB" w14:textId="77777777" w:rsidR="00333D13" w:rsidRPr="00370089" w:rsidRDefault="00333D13" w:rsidP="00F10FE1">
            <w:pPr>
              <w:rPr>
                <w:rFonts w:ascii="Arial" w:hAnsi="Arial" w:cs="Arial"/>
                <w:color w:val="000000"/>
                <w:szCs w:val="22"/>
              </w:rPr>
            </w:pPr>
          </w:p>
        </w:tc>
        <w:tc>
          <w:tcPr>
            <w:tcW w:w="4111" w:type="dxa"/>
            <w:tcBorders>
              <w:top w:val="single" w:sz="4" w:space="0" w:color="auto"/>
              <w:left w:val="single" w:sz="4" w:space="0" w:color="auto"/>
              <w:bottom w:val="single" w:sz="4" w:space="0" w:color="auto"/>
              <w:right w:val="single" w:sz="4" w:space="0" w:color="auto"/>
            </w:tcBorders>
          </w:tcPr>
          <w:p w14:paraId="7B4ED10C"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We should discuss if RA prioritization for access identity can be configured </w:t>
            </w:r>
            <w:r>
              <w:rPr>
                <w:rFonts w:ascii="Arial" w:hAnsi="Arial" w:cs="Arial"/>
                <w:color w:val="000000"/>
                <w:szCs w:val="22"/>
              </w:rPr>
              <w:t>ONLY</w:t>
            </w:r>
            <w:r w:rsidRPr="00960182">
              <w:rPr>
                <w:rFonts w:ascii="Arial" w:hAnsi="Arial" w:cs="Arial"/>
                <w:color w:val="000000"/>
                <w:szCs w:val="22"/>
              </w:rPr>
              <w:t xml:space="preserve"> for 4-step. </w:t>
            </w:r>
          </w:p>
          <w:p w14:paraId="7E21D927"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If deemed necessary, </w:t>
            </w:r>
            <w:r>
              <w:rPr>
                <w:rFonts w:ascii="Arial" w:hAnsi="Arial" w:cs="Arial"/>
                <w:color w:val="000000"/>
                <w:szCs w:val="22"/>
              </w:rPr>
              <w:t xml:space="preserve">we’d like to suggesting </w:t>
            </w:r>
            <w:r w:rsidRPr="00960182">
              <w:rPr>
                <w:rFonts w:ascii="Arial" w:hAnsi="Arial" w:cs="Arial"/>
                <w:color w:val="000000"/>
                <w:szCs w:val="22"/>
              </w:rPr>
              <w:t>remov</w:t>
            </w:r>
            <w:r>
              <w:rPr>
                <w:rFonts w:ascii="Arial" w:hAnsi="Arial" w:cs="Arial"/>
                <w:color w:val="000000"/>
                <w:szCs w:val="22"/>
              </w:rPr>
              <w:t>ing</w:t>
            </w:r>
            <w:r w:rsidRPr="00960182">
              <w:rPr>
                <w:rFonts w:ascii="Arial" w:hAnsi="Arial" w:cs="Arial"/>
                <w:color w:val="000000"/>
                <w:szCs w:val="22"/>
              </w:rPr>
              <w:t xml:space="preserve"> the following sentence ‘If not configured, the UE shall use the values in the corresponding 4-step configuration if configured.’</w:t>
            </w:r>
          </w:p>
          <w:p w14:paraId="2B475630" w14:textId="77777777" w:rsidR="00082CFF" w:rsidRDefault="00082CFF" w:rsidP="00F10FE1">
            <w:pPr>
              <w:rPr>
                <w:rFonts w:ascii="Arial" w:eastAsia="Yu Mincho" w:hAnsi="Arial" w:cs="Arial"/>
                <w:color w:val="000000"/>
                <w:szCs w:val="22"/>
              </w:rPr>
            </w:pPr>
          </w:p>
          <w:p w14:paraId="2EC9F13D" w14:textId="77777777" w:rsidR="00082CFF" w:rsidRDefault="00082CFF" w:rsidP="00F10FE1">
            <w:pPr>
              <w:rPr>
                <w:color w:val="4472C4" w:themeColor="accent1"/>
                <w:szCs w:val="22"/>
              </w:rPr>
            </w:pPr>
            <w:r w:rsidRPr="00E37939">
              <w:rPr>
                <w:color w:val="4472C4" w:themeColor="accent1"/>
                <w:szCs w:val="22"/>
              </w:rPr>
              <w:t xml:space="preserve">[OPPO] </w:t>
            </w:r>
            <w:r>
              <w:rPr>
                <w:color w:val="4472C4" w:themeColor="accent1"/>
                <w:szCs w:val="22"/>
              </w:rPr>
              <w:t xml:space="preserve">Agree to remove the sentence as proposed. Maybe we also need to remove the ‘OPTIONAL’ and ‘Need M’ for </w:t>
            </w:r>
            <w:r w:rsidRPr="00082CFF">
              <w:rPr>
                <w:color w:val="4472C4" w:themeColor="accent1"/>
                <w:szCs w:val="22"/>
              </w:rPr>
              <w:t>ra-PrioritizationForAI-r16</w:t>
            </w:r>
            <w:r>
              <w:rPr>
                <w:color w:val="4472C4" w:themeColor="accent1"/>
                <w:szCs w:val="22"/>
              </w:rPr>
              <w:t xml:space="preserve"> and </w:t>
            </w:r>
            <w:r w:rsidRPr="00082CFF">
              <w:rPr>
                <w:color w:val="4472C4" w:themeColor="accent1"/>
                <w:szCs w:val="22"/>
              </w:rPr>
              <w:t>ra-Prioritization</w:t>
            </w:r>
            <w:r>
              <w:rPr>
                <w:color w:val="4472C4" w:themeColor="accent1"/>
                <w:szCs w:val="22"/>
              </w:rPr>
              <w:t>. These two fields should be mandatory present if prioritization is configured for access identity</w:t>
            </w:r>
            <w:r w:rsidR="00073492">
              <w:rPr>
                <w:color w:val="4472C4" w:themeColor="accent1"/>
                <w:szCs w:val="22"/>
              </w:rPr>
              <w:t xml:space="preserve">. Prioritization for AI </w:t>
            </w:r>
            <w:proofErr w:type="spellStart"/>
            <w:r w:rsidR="00073492">
              <w:rPr>
                <w:color w:val="4472C4" w:themeColor="accent1"/>
                <w:szCs w:val="22"/>
              </w:rPr>
              <w:t>can not</w:t>
            </w:r>
            <w:proofErr w:type="spellEnd"/>
            <w:r w:rsidR="00073492">
              <w:rPr>
                <w:color w:val="4472C4" w:themeColor="accent1"/>
                <w:szCs w:val="22"/>
              </w:rPr>
              <w:t xml:space="preserve"> be </w:t>
            </w:r>
            <w:r w:rsidR="00593574">
              <w:rPr>
                <w:color w:val="4472C4" w:themeColor="accent1"/>
                <w:szCs w:val="22"/>
              </w:rPr>
              <w:t>implemented</w:t>
            </w:r>
            <w:r w:rsidR="00073492">
              <w:rPr>
                <w:color w:val="4472C4" w:themeColor="accent1"/>
                <w:szCs w:val="22"/>
              </w:rPr>
              <w:t xml:space="preserve"> with only one of them.</w:t>
            </w:r>
          </w:p>
          <w:p w14:paraId="14386ED4" w14:textId="77777777" w:rsidR="004011BF" w:rsidRDefault="004011BF" w:rsidP="00F10FE1">
            <w:pPr>
              <w:rPr>
                <w:color w:val="4472C4" w:themeColor="accent1"/>
                <w:szCs w:val="22"/>
              </w:rPr>
            </w:pPr>
          </w:p>
          <w:p w14:paraId="19B6C208" w14:textId="326D28FC" w:rsidR="004011BF" w:rsidRPr="00082CFF" w:rsidRDefault="004011BF" w:rsidP="00F10FE1">
            <w:pPr>
              <w:rPr>
                <w:rFonts w:ascii="Arial" w:eastAsia="DengXian" w:hAnsi="Arial" w:cs="Arial"/>
                <w:color w:val="000000"/>
                <w:szCs w:val="22"/>
                <w:lang w:eastAsia="zh-CN"/>
              </w:rPr>
            </w:pPr>
            <w:r w:rsidRPr="00BF3C56">
              <w:rPr>
                <w:color w:val="538135" w:themeColor="accent6" w:themeShade="BF"/>
                <w:szCs w:val="22"/>
              </w:rPr>
              <w:t xml:space="preserve">[MediaTek] </w:t>
            </w:r>
            <w:r>
              <w:rPr>
                <w:color w:val="538135" w:themeColor="accent6" w:themeShade="BF"/>
                <w:szCs w:val="22"/>
              </w:rPr>
              <w:t xml:space="preserve">Agree with OPPO that the fields should not be OPTIONAL, similar to the ones in </w:t>
            </w:r>
            <w:r w:rsidRPr="004011BF">
              <w:rPr>
                <w:i/>
                <w:color w:val="538135" w:themeColor="accent6" w:themeShade="BF"/>
                <w:szCs w:val="22"/>
              </w:rPr>
              <w:t>RACH-</w:t>
            </w:r>
            <w:proofErr w:type="spellStart"/>
            <w:r w:rsidRPr="004011BF">
              <w:rPr>
                <w:i/>
                <w:color w:val="538135" w:themeColor="accent6" w:themeShade="BF"/>
                <w:szCs w:val="22"/>
              </w:rPr>
              <w:t>ConfigCommon</w:t>
            </w:r>
            <w:proofErr w:type="spellEnd"/>
            <w:r>
              <w:rPr>
                <w:color w:val="538135" w:themeColor="accent6" w:themeShade="BF"/>
                <w:szCs w:val="22"/>
              </w:rPr>
              <w:t>.</w:t>
            </w:r>
            <w:bookmarkStart w:id="117" w:name="_GoBack"/>
            <w:bookmarkEnd w:id="117"/>
          </w:p>
        </w:tc>
        <w:tc>
          <w:tcPr>
            <w:tcW w:w="2620" w:type="dxa"/>
            <w:tcBorders>
              <w:top w:val="single" w:sz="4" w:space="0" w:color="auto"/>
              <w:left w:val="single" w:sz="4" w:space="0" w:color="auto"/>
              <w:bottom w:val="single" w:sz="4" w:space="0" w:color="auto"/>
              <w:right w:val="single" w:sz="4" w:space="0" w:color="auto"/>
            </w:tcBorders>
          </w:tcPr>
          <w:p w14:paraId="133E6C60" w14:textId="77777777" w:rsidR="00333D13" w:rsidRPr="00074EFD" w:rsidRDefault="00333D13" w:rsidP="00F10FE1">
            <w:pPr>
              <w:keepNext/>
              <w:rPr>
                <w:rFonts w:eastAsia="Arial Unicode MS"/>
                <w:b/>
                <w:bCs/>
                <w:sz w:val="20"/>
              </w:rPr>
            </w:pPr>
            <w:r w:rsidRPr="00074EFD">
              <w:rPr>
                <w:rFonts w:eastAsia="Arial Unicode MS"/>
                <w:b/>
                <w:bCs/>
                <w:sz w:val="20"/>
              </w:rPr>
              <w:t>Rapporteur: PropDiscuss2</w:t>
            </w:r>
          </w:p>
        </w:tc>
      </w:tr>
      <w:tr w:rsidR="00333D13" w14:paraId="314BCAD4" w14:textId="77777777" w:rsidTr="00F10FE1">
        <w:trPr>
          <w:tblHeader/>
        </w:trPr>
        <w:tc>
          <w:tcPr>
            <w:tcW w:w="898" w:type="dxa"/>
            <w:tcBorders>
              <w:top w:val="single" w:sz="4" w:space="0" w:color="auto"/>
              <w:left w:val="single" w:sz="4" w:space="0" w:color="auto"/>
              <w:bottom w:val="single" w:sz="4" w:space="0" w:color="auto"/>
              <w:right w:val="single" w:sz="4" w:space="0" w:color="auto"/>
            </w:tcBorders>
          </w:tcPr>
          <w:p w14:paraId="3E16C253" w14:textId="77777777" w:rsidR="00333D13" w:rsidRDefault="00333D13" w:rsidP="00F10FE1">
            <w:pPr>
              <w:rPr>
                <w:rFonts w:ascii="Arial" w:hAnsi="Arial" w:cs="Arial"/>
                <w:color w:val="000000"/>
                <w:szCs w:val="22"/>
              </w:rPr>
            </w:pPr>
            <w:r>
              <w:rPr>
                <w:rFonts w:ascii="Arial" w:hAnsi="Arial" w:cs="Arial"/>
                <w:color w:val="000000"/>
                <w:szCs w:val="22"/>
              </w:rPr>
              <w:lastRenderedPageBreak/>
              <w:t>Q008</w:t>
            </w:r>
          </w:p>
        </w:tc>
        <w:tc>
          <w:tcPr>
            <w:tcW w:w="690" w:type="dxa"/>
            <w:tcBorders>
              <w:top w:val="single" w:sz="4" w:space="0" w:color="auto"/>
              <w:left w:val="single" w:sz="4" w:space="0" w:color="auto"/>
              <w:bottom w:val="single" w:sz="4" w:space="0" w:color="auto"/>
              <w:right w:val="single" w:sz="4" w:space="0" w:color="auto"/>
            </w:tcBorders>
          </w:tcPr>
          <w:p w14:paraId="0A29CDF6" w14:textId="77777777" w:rsidR="00333D13" w:rsidRDefault="00333D13" w:rsidP="00F10FE1">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00CF07C0" w14:textId="77777777" w:rsidR="00333D13" w:rsidRPr="009F6C69" w:rsidRDefault="00333D13" w:rsidP="00F10FE1">
            <w:pPr>
              <w:rPr>
                <w:rFonts w:ascii="Arial" w:hAnsi="Arial" w:cs="Arial"/>
                <w:color w:val="000000"/>
                <w:szCs w:val="22"/>
              </w:rPr>
            </w:pPr>
            <w:r w:rsidRPr="00F537EB">
              <w:t>RACH-ConfigCommonTwoStepRA-r16</w:t>
            </w:r>
          </w:p>
        </w:tc>
        <w:tc>
          <w:tcPr>
            <w:tcW w:w="850" w:type="dxa"/>
            <w:tcBorders>
              <w:top w:val="single" w:sz="4" w:space="0" w:color="auto"/>
              <w:left w:val="single" w:sz="4" w:space="0" w:color="auto"/>
              <w:bottom w:val="single" w:sz="4" w:space="0" w:color="auto"/>
              <w:right w:val="single" w:sz="4" w:space="0" w:color="auto"/>
            </w:tcBorders>
          </w:tcPr>
          <w:p w14:paraId="2168F8C4" w14:textId="77777777" w:rsidR="00333D13" w:rsidRDefault="00333D13" w:rsidP="00F10FE1">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531C2A88"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ra-Prioritization-r16 </w:t>
            </w:r>
            <w:r>
              <w:rPr>
                <w:rFonts w:ascii="Arial" w:hAnsi="Arial" w:cs="Arial"/>
                <w:color w:val="000000"/>
                <w:szCs w:val="22"/>
              </w:rPr>
              <w:t>is need M</w:t>
            </w:r>
            <w:r w:rsidRPr="00960182">
              <w:rPr>
                <w:rFonts w:ascii="Arial" w:hAnsi="Arial" w:cs="Arial"/>
                <w:color w:val="000000"/>
                <w:szCs w:val="22"/>
              </w:rPr>
              <w:t xml:space="preserve">. </w:t>
            </w:r>
            <w:r>
              <w:rPr>
                <w:rFonts w:ascii="Arial" w:hAnsi="Arial" w:cs="Arial"/>
                <w:color w:val="000000"/>
                <w:szCs w:val="22"/>
              </w:rPr>
              <w:t>In its field description,</w:t>
            </w:r>
            <w:r w:rsidRPr="00960182">
              <w:rPr>
                <w:rFonts w:ascii="Arial" w:hAnsi="Arial" w:cs="Arial"/>
                <w:color w:val="000000"/>
                <w:szCs w:val="22"/>
              </w:rPr>
              <w:t xml:space="preserve"> “If not configured” can means ra-Prioritization-r16 is absent in RACH-</w:t>
            </w:r>
            <w:proofErr w:type="spellStart"/>
            <w:r w:rsidRPr="00960182">
              <w:rPr>
                <w:rFonts w:ascii="Arial" w:hAnsi="Arial" w:cs="Arial"/>
                <w:color w:val="000000"/>
                <w:szCs w:val="22"/>
              </w:rPr>
              <w:t>ConfigCommonTwoStepRA</w:t>
            </w:r>
            <w:proofErr w:type="spellEnd"/>
            <w:r w:rsidRPr="00960182">
              <w:rPr>
                <w:rFonts w:ascii="Arial" w:hAnsi="Arial" w:cs="Arial"/>
                <w:color w:val="000000"/>
                <w:szCs w:val="22"/>
              </w:rPr>
              <w:t xml:space="preserve">, then UE shall use the values configured in 4-step. </w:t>
            </w:r>
          </w:p>
          <w:p w14:paraId="7A9872A4"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That means </w:t>
            </w:r>
            <w:r>
              <w:rPr>
                <w:rFonts w:ascii="Arial" w:hAnsi="Arial" w:cs="Arial"/>
                <w:color w:val="000000"/>
                <w:szCs w:val="22"/>
              </w:rPr>
              <w:t>such configuration</w:t>
            </w:r>
            <w:r w:rsidRPr="00960182">
              <w:rPr>
                <w:rFonts w:ascii="Arial" w:hAnsi="Arial" w:cs="Arial"/>
                <w:color w:val="000000"/>
                <w:szCs w:val="22"/>
              </w:rPr>
              <w:t xml:space="preserve"> does not allow RACH prioritization to be configured </w:t>
            </w:r>
            <w:r>
              <w:rPr>
                <w:rFonts w:ascii="Arial" w:hAnsi="Arial" w:cs="Arial"/>
                <w:color w:val="000000"/>
                <w:szCs w:val="22"/>
              </w:rPr>
              <w:t>ONLY</w:t>
            </w:r>
            <w:r w:rsidRPr="00960182">
              <w:rPr>
                <w:rFonts w:ascii="Arial" w:hAnsi="Arial" w:cs="Arial"/>
                <w:color w:val="000000"/>
                <w:szCs w:val="22"/>
              </w:rPr>
              <w:t xml:space="preserve"> for 4-step RACH.</w:t>
            </w:r>
          </w:p>
          <w:p w14:paraId="4572EDD2" w14:textId="77777777" w:rsidR="00333D13" w:rsidRDefault="00333D13" w:rsidP="00F10FE1">
            <w:pPr>
              <w:rPr>
                <w:rFonts w:ascii="Arial" w:hAnsi="Arial" w:cs="Arial"/>
                <w:color w:val="000000"/>
                <w:szCs w:val="22"/>
              </w:rPr>
            </w:pPr>
          </w:p>
          <w:p w14:paraId="651A6F06" w14:textId="77777777" w:rsidR="00333D13" w:rsidRPr="00370089" w:rsidRDefault="00333D13" w:rsidP="00F10FE1">
            <w:pPr>
              <w:rPr>
                <w:rFonts w:ascii="Arial" w:hAnsi="Arial" w:cs="Arial"/>
                <w:color w:val="000000"/>
                <w:szCs w:val="22"/>
              </w:rPr>
            </w:pPr>
          </w:p>
        </w:tc>
        <w:tc>
          <w:tcPr>
            <w:tcW w:w="4111" w:type="dxa"/>
            <w:tcBorders>
              <w:top w:val="single" w:sz="4" w:space="0" w:color="auto"/>
              <w:left w:val="single" w:sz="4" w:space="0" w:color="auto"/>
              <w:bottom w:val="single" w:sz="4" w:space="0" w:color="auto"/>
              <w:right w:val="single" w:sz="4" w:space="0" w:color="auto"/>
            </w:tcBorders>
          </w:tcPr>
          <w:p w14:paraId="42221BEF"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We should discuss if RA prioritization for access identity can be configured </w:t>
            </w:r>
            <w:r>
              <w:rPr>
                <w:rFonts w:ascii="Arial" w:hAnsi="Arial" w:cs="Arial"/>
                <w:color w:val="000000"/>
                <w:szCs w:val="22"/>
              </w:rPr>
              <w:t>ONLY</w:t>
            </w:r>
            <w:r w:rsidRPr="00960182">
              <w:rPr>
                <w:rFonts w:ascii="Arial" w:hAnsi="Arial" w:cs="Arial"/>
                <w:color w:val="000000"/>
                <w:szCs w:val="22"/>
              </w:rPr>
              <w:t xml:space="preserve"> for 4-step. </w:t>
            </w:r>
          </w:p>
          <w:p w14:paraId="7E7F73D9"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If deemed necessary, </w:t>
            </w:r>
            <w:r>
              <w:rPr>
                <w:rFonts w:ascii="Arial" w:hAnsi="Arial" w:cs="Arial"/>
                <w:color w:val="000000"/>
                <w:szCs w:val="22"/>
              </w:rPr>
              <w:t xml:space="preserve">we’d like to suggesting </w:t>
            </w:r>
            <w:r w:rsidRPr="00960182">
              <w:rPr>
                <w:rFonts w:ascii="Arial" w:hAnsi="Arial" w:cs="Arial"/>
                <w:color w:val="000000"/>
                <w:szCs w:val="22"/>
              </w:rPr>
              <w:t>remov</w:t>
            </w:r>
            <w:r>
              <w:rPr>
                <w:rFonts w:ascii="Arial" w:hAnsi="Arial" w:cs="Arial"/>
                <w:color w:val="000000"/>
                <w:szCs w:val="22"/>
              </w:rPr>
              <w:t>ing</w:t>
            </w:r>
            <w:r w:rsidRPr="00960182">
              <w:rPr>
                <w:rFonts w:ascii="Arial" w:hAnsi="Arial" w:cs="Arial"/>
                <w:color w:val="000000"/>
                <w:szCs w:val="22"/>
              </w:rPr>
              <w:t xml:space="preserve"> the following sentence ‘If not configured, the UE shall use the values in the corresponding 4-step configuration if configured.’</w:t>
            </w:r>
          </w:p>
          <w:p w14:paraId="71651D00" w14:textId="77777777" w:rsidR="00082CFF" w:rsidRDefault="00082CFF" w:rsidP="00F10FE1">
            <w:pPr>
              <w:rPr>
                <w:rFonts w:ascii="Arial" w:eastAsia="Yu Mincho" w:hAnsi="Arial" w:cs="Arial"/>
                <w:color w:val="000000"/>
                <w:szCs w:val="22"/>
              </w:rPr>
            </w:pPr>
          </w:p>
          <w:p w14:paraId="3F965F2F" w14:textId="77777777" w:rsidR="00082CFF" w:rsidRDefault="00082CFF" w:rsidP="00F10FE1">
            <w:pPr>
              <w:rPr>
                <w:color w:val="4472C4" w:themeColor="accent1"/>
                <w:szCs w:val="22"/>
              </w:rPr>
            </w:pPr>
            <w:r w:rsidRPr="00E37939">
              <w:rPr>
                <w:color w:val="4472C4" w:themeColor="accent1"/>
                <w:szCs w:val="22"/>
              </w:rPr>
              <w:t>[OPPO]</w:t>
            </w:r>
            <w:r>
              <w:rPr>
                <w:color w:val="4472C4" w:themeColor="accent1"/>
                <w:szCs w:val="22"/>
              </w:rPr>
              <w:t>See above.</w:t>
            </w:r>
          </w:p>
          <w:p w14:paraId="06CE612C" w14:textId="77777777" w:rsidR="004011BF" w:rsidRDefault="004011BF" w:rsidP="00F10FE1">
            <w:pPr>
              <w:rPr>
                <w:color w:val="4472C4" w:themeColor="accent1"/>
                <w:szCs w:val="22"/>
              </w:rPr>
            </w:pPr>
          </w:p>
          <w:p w14:paraId="3196891A" w14:textId="6570AB70" w:rsidR="004011BF" w:rsidRPr="00082CFF" w:rsidRDefault="004011BF" w:rsidP="00F10FE1">
            <w:pPr>
              <w:rPr>
                <w:rFonts w:ascii="Arial" w:eastAsia="Yu Mincho" w:hAnsi="Arial" w:cs="Arial"/>
                <w:color w:val="000000"/>
                <w:szCs w:val="22"/>
              </w:rPr>
            </w:pPr>
            <w:r>
              <w:rPr>
                <w:color w:val="538135" w:themeColor="accent6" w:themeShade="BF"/>
                <w:szCs w:val="22"/>
              </w:rPr>
              <w:t>[</w:t>
            </w:r>
            <w:r w:rsidRPr="00BF3C56">
              <w:rPr>
                <w:color w:val="538135" w:themeColor="accent6" w:themeShade="BF"/>
                <w:szCs w:val="22"/>
              </w:rPr>
              <w:t xml:space="preserve">MediaTek] </w:t>
            </w:r>
            <w:r>
              <w:rPr>
                <w:color w:val="538135" w:themeColor="accent6" w:themeShade="BF"/>
                <w:szCs w:val="22"/>
              </w:rPr>
              <w:t>See above</w:t>
            </w:r>
            <w:r w:rsidRPr="00BF3C56">
              <w:rPr>
                <w:color w:val="538135" w:themeColor="accent6" w:themeShade="BF"/>
                <w:szCs w:val="22"/>
              </w:rPr>
              <w:t>.</w:t>
            </w:r>
          </w:p>
        </w:tc>
        <w:tc>
          <w:tcPr>
            <w:tcW w:w="2620" w:type="dxa"/>
            <w:tcBorders>
              <w:top w:val="single" w:sz="4" w:space="0" w:color="auto"/>
              <w:left w:val="single" w:sz="4" w:space="0" w:color="auto"/>
              <w:bottom w:val="single" w:sz="4" w:space="0" w:color="auto"/>
              <w:right w:val="single" w:sz="4" w:space="0" w:color="auto"/>
            </w:tcBorders>
          </w:tcPr>
          <w:p w14:paraId="771665C9" w14:textId="77777777" w:rsidR="00333D13" w:rsidRDefault="00333D13" w:rsidP="00F10FE1">
            <w:pPr>
              <w:keepNext/>
              <w:rPr>
                <w:rFonts w:eastAsia="Arial Unicode MS"/>
                <w:sz w:val="20"/>
              </w:rPr>
            </w:pPr>
            <w:r w:rsidRPr="00074EFD">
              <w:rPr>
                <w:rFonts w:eastAsia="Arial Unicode MS"/>
                <w:b/>
                <w:bCs/>
                <w:sz w:val="20"/>
              </w:rPr>
              <w:t>Rapporteur: PropDiscuss2</w:t>
            </w:r>
          </w:p>
        </w:tc>
      </w:tr>
      <w:tr w:rsidR="00580C9F" w14:paraId="7C0B0D21"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48D7CDB1" w14:textId="3E4AFE61" w:rsidR="00580C9F" w:rsidRPr="0023774B" w:rsidRDefault="00580C9F" w:rsidP="00580C9F">
            <w:pPr>
              <w:rPr>
                <w:rFonts w:ascii="Arial" w:hAnsi="Arial" w:cs="Arial"/>
                <w:color w:val="000000"/>
                <w:szCs w:val="22"/>
                <w:highlight w:val="yellow"/>
              </w:rPr>
            </w:pPr>
            <w:r w:rsidRPr="0023774B">
              <w:rPr>
                <w:rFonts w:ascii="Arial" w:hAnsi="Arial" w:cs="Arial"/>
                <w:color w:val="000000"/>
                <w:szCs w:val="22"/>
                <w:highlight w:val="yellow"/>
              </w:rPr>
              <w:t>New RILs</w:t>
            </w:r>
          </w:p>
        </w:tc>
        <w:tc>
          <w:tcPr>
            <w:tcW w:w="690" w:type="dxa"/>
            <w:tcBorders>
              <w:top w:val="single" w:sz="4" w:space="0" w:color="auto"/>
              <w:left w:val="single" w:sz="4" w:space="0" w:color="auto"/>
              <w:bottom w:val="single" w:sz="4" w:space="0" w:color="auto"/>
              <w:right w:val="single" w:sz="4" w:space="0" w:color="auto"/>
            </w:tcBorders>
          </w:tcPr>
          <w:p w14:paraId="19FAE116" w14:textId="77777777" w:rsidR="00580C9F" w:rsidRPr="0023774B" w:rsidRDefault="00580C9F" w:rsidP="00580C9F">
            <w:pPr>
              <w:pStyle w:val="B2"/>
              <w:tabs>
                <w:tab w:val="left" w:pos="434"/>
              </w:tabs>
              <w:ind w:left="0" w:firstLine="0"/>
              <w:rPr>
                <w:rFonts w:eastAsia="DengXian"/>
                <w:highlight w:val="yellow"/>
                <w:lang w:eastAsia="zh-CN"/>
              </w:rPr>
            </w:pPr>
          </w:p>
        </w:tc>
        <w:tc>
          <w:tcPr>
            <w:tcW w:w="1703" w:type="dxa"/>
            <w:tcBorders>
              <w:top w:val="single" w:sz="4" w:space="0" w:color="auto"/>
              <w:left w:val="single" w:sz="4" w:space="0" w:color="auto"/>
              <w:bottom w:val="single" w:sz="4" w:space="0" w:color="auto"/>
              <w:right w:val="single" w:sz="4" w:space="0" w:color="auto"/>
            </w:tcBorders>
          </w:tcPr>
          <w:p w14:paraId="4899BE0B" w14:textId="77777777" w:rsidR="00580C9F" w:rsidRPr="0023774B" w:rsidRDefault="00580C9F" w:rsidP="00580C9F">
            <w:pPr>
              <w:rPr>
                <w:rFonts w:ascii="Arial" w:hAnsi="Arial" w:cs="Arial"/>
                <w:color w:val="000000"/>
                <w:szCs w:val="22"/>
                <w:highlight w:val="yellow"/>
              </w:rPr>
            </w:pPr>
          </w:p>
        </w:tc>
        <w:tc>
          <w:tcPr>
            <w:tcW w:w="850" w:type="dxa"/>
            <w:tcBorders>
              <w:top w:val="single" w:sz="4" w:space="0" w:color="auto"/>
              <w:left w:val="single" w:sz="4" w:space="0" w:color="auto"/>
              <w:bottom w:val="single" w:sz="4" w:space="0" w:color="auto"/>
              <w:right w:val="single" w:sz="4" w:space="0" w:color="auto"/>
            </w:tcBorders>
          </w:tcPr>
          <w:p w14:paraId="4D1C768D" w14:textId="77777777" w:rsidR="00580C9F" w:rsidRPr="0023774B" w:rsidRDefault="00580C9F" w:rsidP="00580C9F">
            <w:pPr>
              <w:spacing w:line="276" w:lineRule="auto"/>
              <w:rPr>
                <w:rFonts w:eastAsia="Arial Unicode MS"/>
                <w:sz w:val="20"/>
                <w:highlight w:val="yellow"/>
              </w:rPr>
            </w:pPr>
          </w:p>
        </w:tc>
        <w:tc>
          <w:tcPr>
            <w:tcW w:w="3686" w:type="dxa"/>
            <w:tcBorders>
              <w:top w:val="single" w:sz="4" w:space="0" w:color="auto"/>
              <w:left w:val="single" w:sz="4" w:space="0" w:color="auto"/>
              <w:bottom w:val="single" w:sz="4" w:space="0" w:color="auto"/>
              <w:right w:val="single" w:sz="4" w:space="0" w:color="auto"/>
            </w:tcBorders>
          </w:tcPr>
          <w:p w14:paraId="57FCCECC" w14:textId="77777777" w:rsidR="00580C9F" w:rsidRPr="0023774B" w:rsidRDefault="00580C9F" w:rsidP="00580C9F">
            <w:pPr>
              <w:rPr>
                <w:rFonts w:ascii="Arial" w:hAnsi="Arial" w:cs="Arial"/>
                <w:color w:val="000000"/>
                <w:szCs w:val="22"/>
                <w:highlight w:val="yellow"/>
              </w:rPr>
            </w:pPr>
          </w:p>
        </w:tc>
        <w:tc>
          <w:tcPr>
            <w:tcW w:w="4111" w:type="dxa"/>
            <w:tcBorders>
              <w:top w:val="single" w:sz="4" w:space="0" w:color="auto"/>
              <w:left w:val="single" w:sz="4" w:space="0" w:color="auto"/>
              <w:bottom w:val="single" w:sz="4" w:space="0" w:color="auto"/>
              <w:right w:val="single" w:sz="4" w:space="0" w:color="auto"/>
            </w:tcBorders>
          </w:tcPr>
          <w:p w14:paraId="18963E34" w14:textId="77777777" w:rsidR="00580C9F" w:rsidRPr="0023774B" w:rsidRDefault="00580C9F" w:rsidP="00580C9F">
            <w:pPr>
              <w:rPr>
                <w:rFonts w:ascii="Arial" w:hAnsi="Arial" w:cs="Arial"/>
                <w:color w:val="000000"/>
                <w:szCs w:val="22"/>
                <w:highlight w:val="yellow"/>
              </w:rPr>
            </w:pPr>
          </w:p>
        </w:tc>
        <w:tc>
          <w:tcPr>
            <w:tcW w:w="2620" w:type="dxa"/>
            <w:tcBorders>
              <w:top w:val="single" w:sz="4" w:space="0" w:color="auto"/>
              <w:left w:val="single" w:sz="4" w:space="0" w:color="auto"/>
              <w:bottom w:val="single" w:sz="4" w:space="0" w:color="auto"/>
              <w:right w:val="single" w:sz="4" w:space="0" w:color="auto"/>
            </w:tcBorders>
          </w:tcPr>
          <w:p w14:paraId="56DD1F6A" w14:textId="7D22D4C5" w:rsidR="00580C9F" w:rsidRPr="00580C9F" w:rsidRDefault="00580C9F" w:rsidP="00580C9F">
            <w:pPr>
              <w:keepNext/>
              <w:rPr>
                <w:rFonts w:ascii="Arial" w:hAnsi="Arial" w:cs="Arial"/>
                <w:color w:val="000000"/>
                <w:szCs w:val="22"/>
              </w:rPr>
            </w:pPr>
            <w:r w:rsidRPr="0023774B">
              <w:rPr>
                <w:rFonts w:ascii="Arial" w:hAnsi="Arial" w:cs="Arial"/>
                <w:color w:val="000000"/>
                <w:szCs w:val="22"/>
                <w:highlight w:val="yellow"/>
              </w:rPr>
              <w:t>Below needs discussion/confirmation before implementation.</w:t>
            </w:r>
          </w:p>
        </w:tc>
      </w:tr>
      <w:tr w:rsidR="00580C9F" w14:paraId="6695C0D7"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1C28EA7F" w14:textId="446FCA79" w:rsidR="00580C9F" w:rsidRPr="00DD322D" w:rsidRDefault="00580C9F" w:rsidP="00580C9F">
            <w:pPr>
              <w:rPr>
                <w:rFonts w:ascii="Arial" w:hAnsi="Arial" w:cs="Arial"/>
                <w:color w:val="000000"/>
                <w:szCs w:val="22"/>
                <w:highlight w:val="green"/>
              </w:rPr>
            </w:pPr>
            <w:r w:rsidRPr="00580C9F">
              <w:rPr>
                <w:rFonts w:ascii="Arial" w:hAnsi="Arial" w:cs="Arial"/>
                <w:color w:val="000000"/>
                <w:szCs w:val="22"/>
              </w:rPr>
              <w:lastRenderedPageBreak/>
              <w:t>E931</w:t>
            </w:r>
          </w:p>
        </w:tc>
        <w:tc>
          <w:tcPr>
            <w:tcW w:w="690" w:type="dxa"/>
            <w:tcBorders>
              <w:top w:val="single" w:sz="4" w:space="0" w:color="auto"/>
              <w:left w:val="single" w:sz="4" w:space="0" w:color="auto"/>
              <w:bottom w:val="single" w:sz="4" w:space="0" w:color="auto"/>
              <w:right w:val="single" w:sz="4" w:space="0" w:color="auto"/>
            </w:tcBorders>
          </w:tcPr>
          <w:p w14:paraId="68B8CE9E" w14:textId="77777777" w:rsidR="00580C9F" w:rsidRDefault="00580C9F" w:rsidP="00580C9F">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14DB845A" w14:textId="77777777" w:rsidR="00580C9F" w:rsidRPr="009F6C69" w:rsidRDefault="00580C9F" w:rsidP="00580C9F">
            <w:pPr>
              <w:rPr>
                <w:rFonts w:ascii="Arial" w:hAnsi="Arial" w:cs="Arial"/>
                <w:color w:val="000000"/>
                <w:szCs w:val="22"/>
              </w:rPr>
            </w:pPr>
            <w:r>
              <w:rPr>
                <w:rFonts w:ascii="Arial" w:hAnsi="Arial" w:cs="Arial"/>
                <w:color w:val="000000"/>
                <w:szCs w:val="22"/>
              </w:rPr>
              <w:t>RACH-</w:t>
            </w:r>
            <w:proofErr w:type="spellStart"/>
            <w:r>
              <w:rPr>
                <w:rFonts w:ascii="Arial" w:hAnsi="Arial" w:cs="Arial"/>
                <w:color w:val="000000"/>
                <w:szCs w:val="22"/>
              </w:rPr>
              <w:t>ConfigDedicated</w:t>
            </w:r>
            <w:proofErr w:type="spellEnd"/>
          </w:p>
        </w:tc>
        <w:tc>
          <w:tcPr>
            <w:tcW w:w="850" w:type="dxa"/>
            <w:tcBorders>
              <w:top w:val="single" w:sz="4" w:space="0" w:color="auto"/>
              <w:left w:val="single" w:sz="4" w:space="0" w:color="auto"/>
              <w:bottom w:val="single" w:sz="4" w:space="0" w:color="auto"/>
              <w:right w:val="single" w:sz="4" w:space="0" w:color="auto"/>
            </w:tcBorders>
          </w:tcPr>
          <w:p w14:paraId="44713B53"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46FDB5B2" w14:textId="77777777" w:rsidR="00580C9F" w:rsidRDefault="00580C9F" w:rsidP="00580C9F">
            <w:pPr>
              <w:rPr>
                <w:rFonts w:ascii="Arial" w:hAnsi="Arial" w:cs="Arial"/>
                <w:color w:val="000000"/>
                <w:szCs w:val="22"/>
              </w:rPr>
            </w:pPr>
            <w:r>
              <w:rPr>
                <w:rFonts w:ascii="Arial" w:hAnsi="Arial" w:cs="Arial"/>
                <w:color w:val="000000"/>
                <w:szCs w:val="22"/>
              </w:rPr>
              <w:t>The conditional presence code “</w:t>
            </w:r>
            <w:r w:rsidRPr="00E75342">
              <w:rPr>
                <w:rFonts w:ascii="Arial" w:hAnsi="Arial" w:cs="Arial"/>
                <w:i/>
                <w:iCs/>
                <w:color w:val="000000"/>
                <w:szCs w:val="22"/>
              </w:rPr>
              <w:t>SSB-CFRA</w:t>
            </w:r>
            <w:r>
              <w:rPr>
                <w:rFonts w:ascii="Arial" w:hAnsi="Arial" w:cs="Arial"/>
                <w:color w:val="000000"/>
                <w:szCs w:val="22"/>
              </w:rPr>
              <w:t xml:space="preserve">” is used both for </w:t>
            </w:r>
            <w:proofErr w:type="spellStart"/>
            <w:r w:rsidRPr="00FA4D31">
              <w:rPr>
                <w:rFonts w:ascii="Arial" w:hAnsi="Arial" w:cs="Arial"/>
                <w:i/>
                <w:iCs/>
                <w:color w:val="000000"/>
                <w:szCs w:val="22"/>
              </w:rPr>
              <w:t>ssb</w:t>
            </w:r>
            <w:proofErr w:type="spellEnd"/>
            <w:r w:rsidRPr="00FA4D31">
              <w:rPr>
                <w:rFonts w:ascii="Arial" w:hAnsi="Arial" w:cs="Arial"/>
                <w:i/>
                <w:iCs/>
                <w:color w:val="000000"/>
                <w:szCs w:val="22"/>
              </w:rPr>
              <w:t>-</w:t>
            </w:r>
            <w:proofErr w:type="spellStart"/>
            <w:r w:rsidRPr="00FA4D31">
              <w:rPr>
                <w:rFonts w:ascii="Arial" w:hAnsi="Arial" w:cs="Arial"/>
                <w:i/>
                <w:iCs/>
                <w:color w:val="000000"/>
                <w:szCs w:val="22"/>
              </w:rPr>
              <w:t>perRACH</w:t>
            </w:r>
            <w:proofErr w:type="spellEnd"/>
            <w:r w:rsidRPr="00FA4D31">
              <w:rPr>
                <w:rFonts w:ascii="Arial" w:hAnsi="Arial" w:cs="Arial"/>
                <w:i/>
                <w:iCs/>
                <w:color w:val="000000"/>
                <w:szCs w:val="22"/>
              </w:rPr>
              <w:t xml:space="preserve">-Occasion </w:t>
            </w:r>
            <w:r>
              <w:rPr>
                <w:rFonts w:ascii="Arial" w:hAnsi="Arial" w:cs="Arial"/>
                <w:color w:val="000000"/>
                <w:szCs w:val="22"/>
              </w:rPr>
              <w:t xml:space="preserve">in </w:t>
            </w:r>
            <w:r w:rsidRPr="00C60E42">
              <w:rPr>
                <w:rFonts w:ascii="Arial" w:hAnsi="Arial" w:cs="Arial"/>
                <w:i/>
                <w:iCs/>
                <w:color w:val="000000"/>
                <w:szCs w:val="22"/>
              </w:rPr>
              <w:t>occasions</w:t>
            </w:r>
            <w:r>
              <w:rPr>
                <w:rFonts w:ascii="Arial" w:hAnsi="Arial" w:cs="Arial"/>
                <w:color w:val="000000"/>
                <w:szCs w:val="22"/>
              </w:rPr>
              <w:t xml:space="preserve"> in </w:t>
            </w:r>
            <w:r w:rsidRPr="00C60E42">
              <w:rPr>
                <w:rFonts w:ascii="Arial" w:hAnsi="Arial" w:cs="Arial"/>
                <w:i/>
                <w:iCs/>
                <w:color w:val="000000"/>
                <w:szCs w:val="22"/>
              </w:rPr>
              <w:t>CFRA</w:t>
            </w:r>
            <w:r>
              <w:rPr>
                <w:rFonts w:ascii="Arial" w:hAnsi="Arial" w:cs="Arial"/>
                <w:color w:val="000000"/>
                <w:szCs w:val="22"/>
              </w:rPr>
              <w:t xml:space="preserve"> and for </w:t>
            </w:r>
            <w:r w:rsidRPr="00C60E42">
              <w:rPr>
                <w:rFonts w:ascii="Arial" w:hAnsi="Arial" w:cs="Arial"/>
                <w:i/>
                <w:iCs/>
                <w:color w:val="000000"/>
                <w:szCs w:val="22"/>
              </w:rPr>
              <w:t>ssb-perRACH-OccasionTwoStepRA-r16</w:t>
            </w:r>
            <w:r>
              <w:rPr>
                <w:rFonts w:ascii="Arial" w:hAnsi="Arial" w:cs="Arial"/>
                <w:color w:val="000000"/>
                <w:szCs w:val="22"/>
              </w:rPr>
              <w:t xml:space="preserve"> in </w:t>
            </w:r>
            <w:r w:rsidRPr="00C60E42">
              <w:rPr>
                <w:rFonts w:ascii="Arial" w:hAnsi="Arial" w:cs="Arial"/>
                <w:i/>
                <w:iCs/>
                <w:color w:val="000000"/>
                <w:szCs w:val="22"/>
              </w:rPr>
              <w:t>ocasionsTwoStepRA-r16</w:t>
            </w:r>
            <w:r>
              <w:rPr>
                <w:rFonts w:ascii="Arial" w:hAnsi="Arial" w:cs="Arial"/>
                <w:color w:val="000000"/>
                <w:szCs w:val="22"/>
              </w:rPr>
              <w:t xml:space="preserve"> in </w:t>
            </w:r>
            <w:r w:rsidRPr="00C60E42">
              <w:rPr>
                <w:rFonts w:ascii="Arial" w:hAnsi="Arial" w:cs="Arial"/>
                <w:i/>
                <w:iCs/>
                <w:color w:val="000000"/>
                <w:szCs w:val="22"/>
              </w:rPr>
              <w:t>CFRA-TwoStep-r16</w:t>
            </w:r>
            <w:r>
              <w:rPr>
                <w:rFonts w:ascii="Arial" w:hAnsi="Arial" w:cs="Arial"/>
                <w:color w:val="000000"/>
                <w:szCs w:val="22"/>
              </w:rPr>
              <w:t>. Still the explanation of this conditional presence code reads:</w:t>
            </w:r>
          </w:p>
          <w:p w14:paraId="0E303FA4"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szCs w:val="22"/>
              </w:rPr>
              <w:t xml:space="preserve">The field is mandatory present if the field resources </w:t>
            </w:r>
            <w:r w:rsidRPr="009E6DE5">
              <w:rPr>
                <w:rFonts w:eastAsia="Calibri"/>
                <w:color w:val="FF0000"/>
                <w:szCs w:val="22"/>
              </w:rPr>
              <w:t xml:space="preserve">in CFRA </w:t>
            </w:r>
            <w:r w:rsidRPr="00F537EB">
              <w:rPr>
                <w:rFonts w:eastAsia="Calibri"/>
                <w:szCs w:val="22"/>
              </w:rPr>
              <w:t xml:space="preserve">is set to </w:t>
            </w:r>
            <w:proofErr w:type="spellStart"/>
            <w:r w:rsidRPr="00F537EB">
              <w:rPr>
                <w:rFonts w:eastAsia="Calibri"/>
                <w:szCs w:val="22"/>
              </w:rPr>
              <w:t>ssb</w:t>
            </w:r>
            <w:proofErr w:type="spellEnd"/>
            <w:r w:rsidRPr="00F537EB">
              <w:rPr>
                <w:rFonts w:eastAsia="Calibri"/>
                <w:szCs w:val="22"/>
              </w:rPr>
              <w:t>; otherwise it is absent.</w:t>
            </w:r>
            <w:r>
              <w:rPr>
                <w:rFonts w:ascii="Arial" w:hAnsi="Arial" w:cs="Arial"/>
                <w:color w:val="000000"/>
                <w:szCs w:val="22"/>
              </w:rPr>
              <w:t>”</w:t>
            </w:r>
          </w:p>
          <w:p w14:paraId="6C061F1D" w14:textId="77777777" w:rsidR="00580C9F" w:rsidRPr="00370089" w:rsidRDefault="00580C9F" w:rsidP="00580C9F">
            <w:pPr>
              <w:rPr>
                <w:rFonts w:ascii="Arial" w:hAnsi="Arial" w:cs="Arial"/>
                <w:color w:val="000000"/>
                <w:szCs w:val="22"/>
              </w:rPr>
            </w:pPr>
            <w:r>
              <w:rPr>
                <w:rFonts w:ascii="Arial" w:hAnsi="Arial" w:cs="Arial"/>
                <w:color w:val="000000"/>
                <w:szCs w:val="22"/>
              </w:rPr>
              <w:t xml:space="preserve">Apparently, the explanation text has not been updated to take into account that the conditional presence code can be used in </w:t>
            </w:r>
            <w:r w:rsidRPr="00912A3A">
              <w:rPr>
                <w:rFonts w:ascii="Arial" w:hAnsi="Arial" w:cs="Arial"/>
                <w:i/>
                <w:iCs/>
                <w:color w:val="000000"/>
                <w:szCs w:val="22"/>
              </w:rPr>
              <w:t>CFRA-TwoStepRA-r16</w:t>
            </w:r>
            <w:r>
              <w:rPr>
                <w:rFonts w:ascii="Arial" w:hAnsi="Arial" w:cs="Arial"/>
                <w:color w:val="000000"/>
                <w:szCs w:val="22"/>
              </w:rPr>
              <w:t xml:space="preserve"> too.</w:t>
            </w:r>
          </w:p>
        </w:tc>
        <w:tc>
          <w:tcPr>
            <w:tcW w:w="4111" w:type="dxa"/>
            <w:tcBorders>
              <w:top w:val="single" w:sz="4" w:space="0" w:color="auto"/>
              <w:left w:val="single" w:sz="4" w:space="0" w:color="auto"/>
              <w:bottom w:val="single" w:sz="4" w:space="0" w:color="auto"/>
              <w:right w:val="single" w:sz="4" w:space="0" w:color="auto"/>
            </w:tcBorders>
          </w:tcPr>
          <w:p w14:paraId="41E47FA4" w14:textId="77777777" w:rsidR="00580C9F" w:rsidRDefault="00580C9F" w:rsidP="00580C9F">
            <w:pPr>
              <w:rPr>
                <w:rFonts w:ascii="Arial" w:hAnsi="Arial" w:cs="Arial"/>
                <w:color w:val="000000"/>
                <w:szCs w:val="22"/>
              </w:rPr>
            </w:pPr>
            <w:r>
              <w:rPr>
                <w:rFonts w:ascii="Arial" w:hAnsi="Arial" w:cs="Arial"/>
                <w:color w:val="000000"/>
                <w:szCs w:val="22"/>
              </w:rPr>
              <w:t>Proposed CR (updating the explanation text for the conditional presence code “</w:t>
            </w:r>
            <w:r w:rsidRPr="00912A3A">
              <w:rPr>
                <w:rFonts w:ascii="Arial" w:hAnsi="Arial" w:cs="Arial"/>
                <w:i/>
                <w:iCs/>
                <w:color w:val="000000"/>
                <w:szCs w:val="22"/>
              </w:rPr>
              <w:t>SSB-CFRA</w:t>
            </w:r>
            <w:r>
              <w:rPr>
                <w:rFonts w:ascii="Arial" w:hAnsi="Arial" w:cs="Arial"/>
                <w:color w:val="000000"/>
                <w:szCs w:val="22"/>
              </w:rPr>
              <w:t>”):</w:t>
            </w:r>
          </w:p>
          <w:p w14:paraId="760183D4" w14:textId="77777777" w:rsidR="00580C9F" w:rsidRDefault="00580C9F" w:rsidP="00580C9F">
            <w:pPr>
              <w:rPr>
                <w:rFonts w:ascii="Arial" w:hAnsi="Arial" w:cs="Arial"/>
                <w:color w:val="000000"/>
                <w:szCs w:val="22"/>
              </w:rPr>
            </w:pPr>
          </w:p>
          <w:p w14:paraId="332B4045"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szCs w:val="22"/>
              </w:rPr>
              <w:t xml:space="preserve">The field is mandatory present if the field </w:t>
            </w:r>
            <w:r w:rsidRPr="00912A3A">
              <w:rPr>
                <w:rFonts w:eastAsia="Calibri"/>
                <w:szCs w:val="22"/>
              </w:rPr>
              <w:t>resources in CFRA</w:t>
            </w:r>
            <w:r>
              <w:rPr>
                <w:rFonts w:eastAsia="Calibri"/>
                <w:szCs w:val="22"/>
              </w:rPr>
              <w:t xml:space="preserve"> </w:t>
            </w:r>
            <w:r w:rsidRPr="00106AB3">
              <w:rPr>
                <w:rFonts w:eastAsia="Calibri"/>
                <w:color w:val="FF0000"/>
                <w:szCs w:val="22"/>
                <w:u w:val="single"/>
              </w:rPr>
              <w:t xml:space="preserve">or </w:t>
            </w:r>
            <w:r w:rsidRPr="00D50825">
              <w:rPr>
                <w:rFonts w:eastAsia="Calibri"/>
                <w:color w:val="FF0000"/>
                <w:szCs w:val="22"/>
                <w:u w:val="single"/>
              </w:rPr>
              <w:t>CFRA-</w:t>
            </w:r>
            <w:proofErr w:type="spellStart"/>
            <w:r w:rsidRPr="00D50825">
              <w:rPr>
                <w:rFonts w:eastAsia="Calibri"/>
                <w:color w:val="FF0000"/>
                <w:szCs w:val="22"/>
                <w:u w:val="single"/>
              </w:rPr>
              <w:t>TwoStep</w:t>
            </w:r>
            <w:proofErr w:type="spellEnd"/>
            <w:r w:rsidRPr="00D50825">
              <w:rPr>
                <w:rFonts w:eastAsia="Calibri"/>
                <w:color w:val="FF0000"/>
                <w:szCs w:val="22"/>
              </w:rPr>
              <w:t xml:space="preserve"> </w:t>
            </w:r>
            <w:r w:rsidRPr="00912A3A">
              <w:rPr>
                <w:rFonts w:eastAsia="Calibri"/>
                <w:szCs w:val="22"/>
              </w:rPr>
              <w:t xml:space="preserve">is </w:t>
            </w:r>
            <w:r w:rsidRPr="00F537EB">
              <w:rPr>
                <w:rFonts w:eastAsia="Calibri"/>
                <w:szCs w:val="22"/>
              </w:rPr>
              <w:t xml:space="preserve">set to </w:t>
            </w:r>
            <w:proofErr w:type="spellStart"/>
            <w:r w:rsidRPr="00F537EB">
              <w:rPr>
                <w:rFonts w:eastAsia="Calibri"/>
                <w:szCs w:val="22"/>
              </w:rPr>
              <w:t>ssb</w:t>
            </w:r>
            <w:proofErr w:type="spellEnd"/>
            <w:r w:rsidRPr="00F537EB">
              <w:rPr>
                <w:rFonts w:eastAsia="Calibri"/>
                <w:szCs w:val="22"/>
              </w:rPr>
              <w:t>; otherwise it is absent.</w:t>
            </w:r>
            <w:r>
              <w:rPr>
                <w:rFonts w:ascii="Arial" w:hAnsi="Arial" w:cs="Arial"/>
                <w:color w:val="000000"/>
                <w:szCs w:val="22"/>
              </w:rPr>
              <w:t>”</w:t>
            </w:r>
          </w:p>
          <w:p w14:paraId="39D4E471" w14:textId="77777777" w:rsidR="00580C9F" w:rsidRDefault="00580C9F" w:rsidP="00580C9F">
            <w:pPr>
              <w:rPr>
                <w:ins w:id="118" w:author="OPPO (Lin Xue)" w:date="2020-06-04T09:54:00Z"/>
                <w:rFonts w:ascii="Arial" w:eastAsia="Yu Mincho" w:hAnsi="Arial" w:cs="Arial"/>
                <w:color w:val="000000"/>
                <w:szCs w:val="22"/>
              </w:rPr>
            </w:pPr>
          </w:p>
          <w:p w14:paraId="55DA7B0F" w14:textId="77777777" w:rsidR="00F10FE1" w:rsidRDefault="00F10FE1" w:rsidP="00580C9F">
            <w:pPr>
              <w:rPr>
                <w:color w:val="4472C4" w:themeColor="accent1"/>
                <w:szCs w:val="22"/>
              </w:rPr>
            </w:pPr>
            <w:r w:rsidRPr="00E37939">
              <w:rPr>
                <w:color w:val="4472C4" w:themeColor="accent1"/>
                <w:szCs w:val="22"/>
              </w:rPr>
              <w:t>[OPPO] Since only SSB based CFRA is supported in 2-step RACH, the conditional presence code ‘</w:t>
            </w:r>
            <w:r w:rsidRPr="00E37939">
              <w:rPr>
                <w:i/>
                <w:color w:val="4472C4" w:themeColor="accent1"/>
                <w:szCs w:val="22"/>
              </w:rPr>
              <w:t>SSB-CFRA</w:t>
            </w:r>
            <w:r w:rsidRPr="00E37939">
              <w:rPr>
                <w:color w:val="4472C4" w:themeColor="accent1"/>
                <w:szCs w:val="22"/>
              </w:rPr>
              <w:t xml:space="preserve">’ for </w:t>
            </w:r>
            <w:proofErr w:type="spellStart"/>
            <w:r w:rsidRPr="00E37939">
              <w:rPr>
                <w:i/>
                <w:color w:val="4472C4" w:themeColor="accent1"/>
                <w:szCs w:val="22"/>
              </w:rPr>
              <w:t>ssb</w:t>
            </w:r>
            <w:proofErr w:type="spellEnd"/>
            <w:r w:rsidRPr="00E37939">
              <w:rPr>
                <w:i/>
                <w:color w:val="4472C4" w:themeColor="accent1"/>
                <w:szCs w:val="22"/>
              </w:rPr>
              <w:t>-</w:t>
            </w:r>
            <w:proofErr w:type="spellStart"/>
            <w:r w:rsidRPr="00E37939">
              <w:rPr>
                <w:i/>
                <w:color w:val="4472C4" w:themeColor="accent1"/>
                <w:szCs w:val="22"/>
              </w:rPr>
              <w:t>perRACH</w:t>
            </w:r>
            <w:proofErr w:type="spellEnd"/>
            <w:r w:rsidRPr="00E37939">
              <w:rPr>
                <w:i/>
                <w:color w:val="4472C4" w:themeColor="accent1"/>
                <w:szCs w:val="22"/>
              </w:rPr>
              <w:t>-Occasion</w:t>
            </w:r>
            <w:r w:rsidRPr="00E37939">
              <w:rPr>
                <w:color w:val="4472C4" w:themeColor="accent1"/>
                <w:szCs w:val="22"/>
              </w:rPr>
              <w:t xml:space="preserve"> in</w:t>
            </w:r>
            <w:r w:rsidRPr="00E37939">
              <w:rPr>
                <w:i/>
                <w:color w:val="4472C4" w:themeColor="accent1"/>
                <w:szCs w:val="22"/>
              </w:rPr>
              <w:t xml:space="preserve"> ocasionsTwoStepRA-r16 </w:t>
            </w:r>
            <w:r w:rsidRPr="00E37939">
              <w:rPr>
                <w:color w:val="4472C4" w:themeColor="accent1"/>
                <w:szCs w:val="22"/>
              </w:rPr>
              <w:t xml:space="preserve">in </w:t>
            </w:r>
            <w:r w:rsidRPr="00E37939">
              <w:rPr>
                <w:i/>
                <w:color w:val="4472C4" w:themeColor="accent1"/>
                <w:szCs w:val="22"/>
              </w:rPr>
              <w:t>CFRA-TwoStep-r16</w:t>
            </w:r>
            <w:r w:rsidRPr="00E37939">
              <w:rPr>
                <w:color w:val="4472C4" w:themeColor="accent1"/>
                <w:szCs w:val="22"/>
              </w:rPr>
              <w:t xml:space="preserve"> is not needed. We notice that ‘</w:t>
            </w:r>
            <w:r w:rsidRPr="00E37939">
              <w:rPr>
                <w:i/>
                <w:color w:val="4472C4" w:themeColor="accent1"/>
                <w:szCs w:val="22"/>
              </w:rPr>
              <w:t>SSB-CFRA</w:t>
            </w:r>
            <w:r w:rsidRPr="00E37939">
              <w:rPr>
                <w:color w:val="4472C4" w:themeColor="accent1"/>
                <w:szCs w:val="22"/>
              </w:rPr>
              <w:t xml:space="preserve">’ has already been removed </w:t>
            </w:r>
            <w:r w:rsidR="00F34166" w:rsidRPr="00E37939">
              <w:rPr>
                <w:color w:val="4472C4" w:themeColor="accent1"/>
                <w:szCs w:val="22"/>
              </w:rPr>
              <w:t>from 2-step CFRA configurations</w:t>
            </w:r>
            <w:r w:rsidR="00DD3BA6" w:rsidRPr="00E37939">
              <w:rPr>
                <w:color w:val="4472C4" w:themeColor="accent1"/>
                <w:szCs w:val="22"/>
              </w:rPr>
              <w:t xml:space="preserve"> in the updated CR</w:t>
            </w:r>
            <w:r w:rsidR="00F34166" w:rsidRPr="00E37939">
              <w:rPr>
                <w:color w:val="4472C4" w:themeColor="accent1"/>
                <w:szCs w:val="22"/>
              </w:rPr>
              <w:t>, so the proposal might be unnecessary.</w:t>
            </w:r>
            <w:r w:rsidR="009B6E97" w:rsidRPr="00E37939">
              <w:rPr>
                <w:color w:val="4472C4" w:themeColor="accent1"/>
                <w:szCs w:val="22"/>
              </w:rPr>
              <w:t xml:space="preserve"> </w:t>
            </w:r>
          </w:p>
          <w:p w14:paraId="39AFC032" w14:textId="77777777" w:rsidR="004011BF" w:rsidRDefault="004011BF" w:rsidP="00580C9F">
            <w:pPr>
              <w:rPr>
                <w:color w:val="4472C4" w:themeColor="accent1"/>
                <w:szCs w:val="22"/>
              </w:rPr>
            </w:pPr>
          </w:p>
          <w:p w14:paraId="1D4D7268" w14:textId="266D1E86" w:rsidR="004011BF" w:rsidRPr="00F10FE1" w:rsidRDefault="004011BF" w:rsidP="00580C9F">
            <w:pPr>
              <w:rPr>
                <w:rFonts w:eastAsia="DengXian"/>
                <w:color w:val="000000"/>
                <w:szCs w:val="22"/>
                <w:lang w:eastAsia="zh-CN"/>
              </w:rPr>
            </w:pPr>
            <w:r w:rsidRPr="00504C6F">
              <w:rPr>
                <w:color w:val="538135" w:themeColor="accent6" w:themeShade="BF"/>
                <w:szCs w:val="22"/>
              </w:rPr>
              <w:t>[MediaTek] Agree with OPPO that it is no longer relevant for 2-step CFRA.</w:t>
            </w:r>
          </w:p>
        </w:tc>
        <w:tc>
          <w:tcPr>
            <w:tcW w:w="2620" w:type="dxa"/>
            <w:tcBorders>
              <w:top w:val="single" w:sz="4" w:space="0" w:color="auto"/>
              <w:left w:val="single" w:sz="4" w:space="0" w:color="auto"/>
              <w:bottom w:val="single" w:sz="4" w:space="0" w:color="auto"/>
              <w:right w:val="single" w:sz="4" w:space="0" w:color="auto"/>
            </w:tcBorders>
          </w:tcPr>
          <w:p w14:paraId="6D6AAE8C" w14:textId="77777777" w:rsidR="00580C9F" w:rsidRDefault="00580C9F" w:rsidP="00580C9F">
            <w:pPr>
              <w:keepNext/>
              <w:rPr>
                <w:rFonts w:eastAsia="Arial Unicode MS"/>
                <w:b/>
                <w:bCs/>
                <w:sz w:val="20"/>
              </w:rPr>
            </w:pPr>
            <w:r w:rsidRPr="007B34BE">
              <w:rPr>
                <w:rFonts w:eastAsia="Arial Unicode MS"/>
                <w:b/>
                <w:bCs/>
                <w:sz w:val="20"/>
              </w:rPr>
              <w:t>Rapporteur: PropAgree2</w:t>
            </w:r>
          </w:p>
          <w:p w14:paraId="3F2AC35E" w14:textId="77777777" w:rsidR="00580C9F" w:rsidRDefault="00580C9F" w:rsidP="00580C9F">
            <w:pPr>
              <w:keepNext/>
              <w:rPr>
                <w:rFonts w:eastAsia="Arial Unicode MS"/>
                <w:sz w:val="20"/>
              </w:rPr>
            </w:pPr>
          </w:p>
        </w:tc>
      </w:tr>
      <w:tr w:rsidR="00580C9F" w14:paraId="4C7B702F"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1A13F430" w14:textId="6194CF0A" w:rsidR="00580C9F" w:rsidRDefault="00580C9F" w:rsidP="00580C9F">
            <w:pPr>
              <w:rPr>
                <w:rFonts w:ascii="Arial" w:hAnsi="Arial" w:cs="Arial"/>
                <w:color w:val="000000"/>
                <w:szCs w:val="22"/>
              </w:rPr>
            </w:pPr>
            <w:r>
              <w:rPr>
                <w:rFonts w:ascii="Arial" w:hAnsi="Arial" w:cs="Arial"/>
                <w:color w:val="000000"/>
                <w:szCs w:val="22"/>
              </w:rPr>
              <w:lastRenderedPageBreak/>
              <w:t>E</w:t>
            </w:r>
            <w:r w:rsidR="00CC3BBE">
              <w:rPr>
                <w:rFonts w:ascii="Arial" w:hAnsi="Arial" w:cs="Arial"/>
                <w:color w:val="000000"/>
                <w:szCs w:val="22"/>
              </w:rPr>
              <w:t>932</w:t>
            </w:r>
          </w:p>
        </w:tc>
        <w:tc>
          <w:tcPr>
            <w:tcW w:w="690" w:type="dxa"/>
            <w:tcBorders>
              <w:top w:val="single" w:sz="4" w:space="0" w:color="auto"/>
              <w:left w:val="single" w:sz="4" w:space="0" w:color="auto"/>
              <w:bottom w:val="single" w:sz="4" w:space="0" w:color="auto"/>
              <w:right w:val="single" w:sz="4" w:space="0" w:color="auto"/>
            </w:tcBorders>
          </w:tcPr>
          <w:p w14:paraId="0A8BA77D" w14:textId="77777777" w:rsidR="00580C9F" w:rsidRDefault="00580C9F" w:rsidP="00580C9F">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AA515EB" w14:textId="77777777" w:rsidR="00580C9F" w:rsidRDefault="00580C9F" w:rsidP="00580C9F">
            <w:pPr>
              <w:rPr>
                <w:rFonts w:ascii="Arial" w:hAnsi="Arial" w:cs="Arial"/>
                <w:color w:val="000000"/>
                <w:szCs w:val="22"/>
              </w:rPr>
            </w:pPr>
            <w:proofErr w:type="spellStart"/>
            <w:r>
              <w:rPr>
                <w:rFonts w:ascii="Arial" w:hAnsi="Arial" w:cs="Arial"/>
                <w:color w:val="000000"/>
                <w:szCs w:val="22"/>
              </w:rPr>
              <w:t>MsgA</w:t>
            </w:r>
            <w:proofErr w:type="spellEnd"/>
            <w:r>
              <w:rPr>
                <w:rFonts w:ascii="Arial" w:hAnsi="Arial" w:cs="Arial"/>
                <w:color w:val="000000"/>
                <w:szCs w:val="22"/>
              </w:rPr>
              <w:t>-PUSCH-</w:t>
            </w:r>
            <w:proofErr w:type="spellStart"/>
            <w:r>
              <w:rPr>
                <w:rFonts w:ascii="Arial" w:hAnsi="Arial" w:cs="Arial"/>
                <w:color w:val="000000"/>
                <w:szCs w:val="22"/>
              </w:rPr>
              <w:t>Config</w:t>
            </w:r>
            <w:proofErr w:type="spellEnd"/>
          </w:p>
        </w:tc>
        <w:tc>
          <w:tcPr>
            <w:tcW w:w="850" w:type="dxa"/>
            <w:tcBorders>
              <w:top w:val="single" w:sz="4" w:space="0" w:color="auto"/>
              <w:left w:val="single" w:sz="4" w:space="0" w:color="auto"/>
              <w:bottom w:val="single" w:sz="4" w:space="0" w:color="auto"/>
              <w:right w:val="single" w:sz="4" w:space="0" w:color="auto"/>
            </w:tcBorders>
          </w:tcPr>
          <w:p w14:paraId="1A4691FE"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205B8AE7" w14:textId="77777777" w:rsidR="00580C9F" w:rsidRDefault="00580C9F" w:rsidP="00580C9F">
            <w:pPr>
              <w:rPr>
                <w:rFonts w:ascii="Arial" w:hAnsi="Arial" w:cs="Arial"/>
                <w:color w:val="000000"/>
                <w:szCs w:val="22"/>
              </w:rPr>
            </w:pPr>
            <w:r>
              <w:rPr>
                <w:rFonts w:ascii="Arial" w:hAnsi="Arial" w:cs="Arial"/>
                <w:color w:val="000000"/>
                <w:szCs w:val="22"/>
              </w:rPr>
              <w:t>The explanation of the conditional presence tag “</w:t>
            </w:r>
            <w:proofErr w:type="spellStart"/>
            <w:r w:rsidRPr="004330CA">
              <w:rPr>
                <w:rFonts w:ascii="Arial" w:hAnsi="Arial" w:cs="Arial"/>
                <w:i/>
                <w:iCs/>
                <w:color w:val="000000"/>
                <w:szCs w:val="22"/>
              </w:rPr>
              <w:t>InitialBWPConfig</w:t>
            </w:r>
            <w:proofErr w:type="spellEnd"/>
            <w:r>
              <w:rPr>
                <w:rFonts w:ascii="Arial" w:hAnsi="Arial" w:cs="Arial"/>
                <w:color w:val="000000"/>
                <w:szCs w:val="22"/>
              </w:rPr>
              <w:t>” is currently:</w:t>
            </w:r>
          </w:p>
          <w:p w14:paraId="72EC7A49"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in </w:t>
            </w:r>
            <w:proofErr w:type="spellStart"/>
            <w:r w:rsidRPr="00F537EB">
              <w:rPr>
                <w:rFonts w:eastAsia="Calibri"/>
                <w:i/>
              </w:rPr>
              <w:t>initialUplinkBWP</w:t>
            </w:r>
            <w:proofErr w:type="spellEnd"/>
            <w:r w:rsidRPr="00F537EB">
              <w:rPr>
                <w:rFonts w:eastAsia="Calibri"/>
                <w:iCs/>
              </w:rPr>
              <w:t xml:space="preserve"> or if 2-step is configured on the BWP but no 2-step configuration is provided in </w:t>
            </w:r>
            <w:proofErr w:type="spellStart"/>
            <w:r w:rsidRPr="00F537EB">
              <w:rPr>
                <w:rFonts w:eastAsia="Calibri"/>
                <w:i/>
              </w:rPr>
              <w:t>initialUplinkBWP</w:t>
            </w:r>
            <w:proofErr w:type="spellEnd"/>
            <w:r w:rsidRPr="00F537EB">
              <w:rPr>
                <w:rFonts w:eastAsia="Calibri"/>
              </w:rPr>
              <w:t>, otherwise the field is Need S.</w:t>
            </w:r>
            <w:r>
              <w:rPr>
                <w:rFonts w:ascii="Arial" w:hAnsi="Arial" w:cs="Arial"/>
                <w:color w:val="000000"/>
                <w:szCs w:val="22"/>
              </w:rPr>
              <w:t>”</w:t>
            </w:r>
          </w:p>
          <w:p w14:paraId="751C2F76" w14:textId="77777777" w:rsidR="00580C9F" w:rsidRDefault="00580C9F" w:rsidP="00580C9F">
            <w:pPr>
              <w:rPr>
                <w:rFonts w:ascii="Arial" w:hAnsi="Arial" w:cs="Arial"/>
                <w:color w:val="000000"/>
                <w:szCs w:val="22"/>
              </w:rPr>
            </w:pPr>
          </w:p>
          <w:p w14:paraId="5555C644" w14:textId="77777777" w:rsidR="00580C9F" w:rsidRDefault="00580C9F" w:rsidP="00580C9F">
            <w:pPr>
              <w:rPr>
                <w:rFonts w:ascii="Arial" w:hAnsi="Arial" w:cs="Arial"/>
                <w:color w:val="000000"/>
                <w:szCs w:val="22"/>
              </w:rPr>
            </w:pPr>
            <w:r>
              <w:rPr>
                <w:rFonts w:ascii="Arial" w:hAnsi="Arial" w:cs="Arial"/>
                <w:color w:val="000000"/>
                <w:szCs w:val="22"/>
              </w:rPr>
              <w:t>1.</w:t>
            </w:r>
            <w:r w:rsidRPr="00F537EB">
              <w:rPr>
                <w:rFonts w:eastAsia="Calibri"/>
              </w:rPr>
              <w:t xml:space="preserve"> </w:t>
            </w:r>
            <w:r>
              <w:rPr>
                <w:rFonts w:ascii="Arial" w:hAnsi="Arial" w:cs="Arial"/>
                <w:color w:val="000000"/>
                <w:szCs w:val="22"/>
              </w:rPr>
              <w:t>It is unclear what “</w:t>
            </w:r>
            <w:proofErr w:type="spellStart"/>
            <w:r w:rsidRPr="00E412A0">
              <w:rPr>
                <w:rFonts w:ascii="Arial" w:hAnsi="Arial" w:cs="Arial"/>
                <w:i/>
                <w:iCs/>
                <w:color w:val="000000"/>
                <w:szCs w:val="22"/>
              </w:rPr>
              <w:t>initialUplinkBWP</w:t>
            </w:r>
            <w:proofErr w:type="spellEnd"/>
            <w:r>
              <w:rPr>
                <w:rFonts w:ascii="Arial" w:hAnsi="Arial" w:cs="Arial"/>
                <w:color w:val="000000"/>
                <w:szCs w:val="22"/>
              </w:rPr>
              <w:t xml:space="preserve">” means in this context. It is a parameter name that occurs in the ASN.1 code as two different types, namely </w:t>
            </w:r>
            <w:r w:rsidRPr="006F3E36">
              <w:rPr>
                <w:rFonts w:ascii="Arial" w:hAnsi="Arial" w:cs="Arial"/>
                <w:i/>
                <w:iCs/>
                <w:color w:val="000000"/>
                <w:szCs w:val="22"/>
              </w:rPr>
              <w:t>BWP-</w:t>
            </w:r>
            <w:proofErr w:type="spellStart"/>
            <w:r w:rsidRPr="006F3E36">
              <w:rPr>
                <w:rFonts w:ascii="Arial" w:hAnsi="Arial" w:cs="Arial"/>
                <w:i/>
                <w:iCs/>
                <w:color w:val="000000"/>
                <w:szCs w:val="22"/>
              </w:rPr>
              <w:t>UplinkCommon</w:t>
            </w:r>
            <w:proofErr w:type="spellEnd"/>
            <w:r>
              <w:rPr>
                <w:rFonts w:ascii="Arial" w:hAnsi="Arial" w:cs="Arial"/>
                <w:color w:val="000000"/>
                <w:szCs w:val="22"/>
              </w:rPr>
              <w:t xml:space="preserve"> and </w:t>
            </w:r>
            <w:r w:rsidRPr="006F3E36">
              <w:rPr>
                <w:rFonts w:ascii="Arial" w:hAnsi="Arial" w:cs="Arial"/>
                <w:i/>
                <w:iCs/>
                <w:color w:val="000000"/>
                <w:szCs w:val="22"/>
              </w:rPr>
              <w:t>BWP-</w:t>
            </w:r>
            <w:proofErr w:type="spellStart"/>
            <w:r w:rsidRPr="006F3E36">
              <w:rPr>
                <w:rFonts w:ascii="Arial" w:hAnsi="Arial" w:cs="Arial"/>
                <w:i/>
                <w:iCs/>
                <w:color w:val="000000"/>
                <w:szCs w:val="22"/>
              </w:rPr>
              <w:t>UplinkDedicated</w:t>
            </w:r>
            <w:proofErr w:type="spellEnd"/>
            <w:r>
              <w:rPr>
                <w:rFonts w:ascii="Arial" w:hAnsi="Arial" w:cs="Arial"/>
                <w:color w:val="000000"/>
                <w:szCs w:val="22"/>
              </w:rPr>
              <w:t>. It is unclear how this relates to the context of this conditional presence tag.</w:t>
            </w:r>
          </w:p>
          <w:p w14:paraId="56A3F70B" w14:textId="77777777" w:rsidR="00580C9F" w:rsidRDefault="00580C9F" w:rsidP="00580C9F">
            <w:pPr>
              <w:rPr>
                <w:rFonts w:ascii="Arial" w:hAnsi="Arial" w:cs="Arial"/>
                <w:color w:val="000000"/>
                <w:szCs w:val="22"/>
              </w:rPr>
            </w:pPr>
          </w:p>
          <w:p w14:paraId="6B4940C1" w14:textId="77777777" w:rsidR="00580C9F" w:rsidRPr="00CB315A" w:rsidRDefault="00580C9F" w:rsidP="00580C9F">
            <w:pPr>
              <w:rPr>
                <w:rFonts w:ascii="Arial" w:hAnsi="Arial" w:cs="Arial"/>
                <w:color w:val="000000"/>
                <w:szCs w:val="22"/>
              </w:rPr>
            </w:pPr>
            <w:r>
              <w:rPr>
                <w:rFonts w:ascii="Arial" w:hAnsi="Arial" w:cs="Arial"/>
                <w:color w:val="000000"/>
                <w:szCs w:val="22"/>
              </w:rPr>
              <w:t>2.</w:t>
            </w:r>
            <w:r w:rsidRPr="00F537EB">
              <w:rPr>
                <w:rFonts w:eastAsia="Calibri"/>
              </w:rPr>
              <w:t xml:space="preserve"> </w:t>
            </w:r>
            <w:r>
              <w:rPr>
                <w:rFonts w:ascii="Arial" w:hAnsi="Arial" w:cs="Arial"/>
                <w:color w:val="000000"/>
                <w:szCs w:val="22"/>
              </w:rPr>
              <w:t xml:space="preserve"> “2-step” is sloppy writing when referring to the 2-step random access type.</w:t>
            </w:r>
          </w:p>
        </w:tc>
        <w:tc>
          <w:tcPr>
            <w:tcW w:w="4111" w:type="dxa"/>
            <w:tcBorders>
              <w:top w:val="single" w:sz="4" w:space="0" w:color="auto"/>
              <w:left w:val="single" w:sz="4" w:space="0" w:color="auto"/>
              <w:bottom w:val="single" w:sz="4" w:space="0" w:color="auto"/>
              <w:right w:val="single" w:sz="4" w:space="0" w:color="auto"/>
            </w:tcBorders>
          </w:tcPr>
          <w:p w14:paraId="74460B32" w14:textId="77777777" w:rsidR="00580C9F" w:rsidRDefault="00580C9F" w:rsidP="00580C9F">
            <w:pPr>
              <w:rPr>
                <w:rFonts w:ascii="Arial" w:hAnsi="Arial" w:cs="Arial"/>
                <w:color w:val="000000"/>
                <w:szCs w:val="22"/>
              </w:rPr>
            </w:pPr>
            <w:r>
              <w:rPr>
                <w:rFonts w:ascii="Arial" w:hAnsi="Arial" w:cs="Arial"/>
                <w:color w:val="000000"/>
                <w:szCs w:val="22"/>
              </w:rPr>
              <w:t>Change the explanation of the conditional presence tag “</w:t>
            </w:r>
            <w:proofErr w:type="spellStart"/>
            <w:r w:rsidRPr="00151223">
              <w:rPr>
                <w:rFonts w:ascii="Arial" w:hAnsi="Arial" w:cs="Arial"/>
                <w:i/>
                <w:iCs/>
                <w:color w:val="000000"/>
                <w:szCs w:val="22"/>
              </w:rPr>
              <w:t>InitialBWPConfig</w:t>
            </w:r>
            <w:proofErr w:type="spellEnd"/>
            <w:r>
              <w:rPr>
                <w:rFonts w:ascii="Arial" w:hAnsi="Arial" w:cs="Arial"/>
                <w:color w:val="000000"/>
                <w:szCs w:val="22"/>
              </w:rPr>
              <w:t>” to:</w:t>
            </w:r>
          </w:p>
          <w:p w14:paraId="3E286A56" w14:textId="77777777" w:rsidR="00580C9F" w:rsidRDefault="00580C9F" w:rsidP="00580C9F">
            <w:pPr>
              <w:rPr>
                <w:rFonts w:ascii="Arial" w:hAnsi="Arial" w:cs="Arial"/>
                <w:color w:val="000000"/>
                <w:szCs w:val="22"/>
              </w:rPr>
            </w:pPr>
          </w:p>
          <w:p w14:paraId="69FA6208" w14:textId="1C7C0AC2"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w:t>
            </w:r>
            <w:del w:id="119" w:author="Ericsson(Henrik)-943" w:date="2020-05-27T15:48:00Z">
              <w:r w:rsidRPr="00F537EB" w:rsidDel="00580C9F">
                <w:rPr>
                  <w:rFonts w:eastAsia="Calibri"/>
                </w:rPr>
                <w:delText>in</w:delText>
              </w:r>
              <w:r w:rsidDel="00580C9F">
                <w:rPr>
                  <w:rFonts w:eastAsia="Calibri"/>
                </w:rPr>
                <w:delText xml:space="preserve"> </w:delText>
              </w:r>
              <w:r w:rsidRPr="00F537EB" w:rsidDel="00580C9F">
                <w:rPr>
                  <w:rFonts w:eastAsia="Calibri"/>
                  <w:i/>
                </w:rPr>
                <w:delText>initialUplinkBWP</w:delText>
              </w:r>
              <w:r w:rsidRPr="00F537EB" w:rsidDel="00580C9F">
                <w:rPr>
                  <w:rFonts w:eastAsia="Calibri"/>
                  <w:iCs/>
                </w:rPr>
                <w:delText xml:space="preserve"> or if 2-step is configured on the</w:delText>
              </w:r>
            </w:del>
            <w:ins w:id="120" w:author="Ericsson(Henrik)-943" w:date="2020-05-27T15:48:00Z">
              <w:r>
                <w:rPr>
                  <w:rFonts w:eastAsia="Calibri"/>
                </w:rPr>
                <w:t>when</w:t>
              </w:r>
            </w:ins>
            <w:ins w:id="121" w:author="Ericsson(Henrik)-943" w:date="2020-05-27T15:49:00Z">
              <w:r>
                <w:rPr>
                  <w:rFonts w:eastAsia="Calibri"/>
                </w:rPr>
                <w:t xml:space="preserve"> </w:t>
              </w:r>
              <w:proofErr w:type="spellStart"/>
              <w:r w:rsidRPr="00580C9F">
                <w:rPr>
                  <w:rFonts w:eastAsia="Calibri"/>
                  <w:i/>
                </w:rPr>
                <w:t>MsgA</w:t>
              </w:r>
              <w:proofErr w:type="spellEnd"/>
              <w:r w:rsidRPr="00580C9F">
                <w:rPr>
                  <w:rFonts w:eastAsia="Calibri"/>
                  <w:i/>
                </w:rPr>
                <w:t>-PUSCH-</w:t>
              </w:r>
              <w:proofErr w:type="spellStart"/>
              <w:r w:rsidRPr="00580C9F">
                <w:rPr>
                  <w:rFonts w:eastAsia="Calibri"/>
                  <w:i/>
                </w:rPr>
                <w:t>Config</w:t>
              </w:r>
              <w:proofErr w:type="spellEnd"/>
              <w:r w:rsidRPr="00580C9F">
                <w:rPr>
                  <w:rFonts w:eastAsia="Calibri"/>
                  <w:iCs/>
                </w:rPr>
                <w:t xml:space="preserve"> provides configuration for the initial uplink BWP</w:t>
              </w:r>
            </w:ins>
            <w:ins w:id="122" w:author="Ericsson(Henrik)-943" w:date="2020-05-28T08:57:00Z">
              <w:r w:rsidR="00DF64A3">
                <w:rPr>
                  <w:rFonts w:eastAsia="Calibri"/>
                  <w:iCs/>
                </w:rPr>
                <w:t>,</w:t>
              </w:r>
            </w:ins>
            <w:ins w:id="123" w:author="Ericsson(Henrik)-943" w:date="2020-05-27T15:49:00Z">
              <w:r w:rsidRPr="00580C9F">
                <w:rPr>
                  <w:rFonts w:eastAsia="Calibri"/>
                  <w:iCs/>
                </w:rPr>
                <w:t xml:space="preserve"> or when </w:t>
              </w:r>
              <w:proofErr w:type="spellStart"/>
              <w:r w:rsidRPr="00580C9F">
                <w:rPr>
                  <w:rFonts w:eastAsia="Calibri"/>
                  <w:i/>
                </w:rPr>
                <w:t>MsgA</w:t>
              </w:r>
              <w:proofErr w:type="spellEnd"/>
              <w:r w:rsidRPr="00580C9F">
                <w:rPr>
                  <w:rFonts w:eastAsia="Calibri"/>
                  <w:i/>
                </w:rPr>
                <w:t>-PUSCH-</w:t>
              </w:r>
              <w:proofErr w:type="spellStart"/>
              <w:r w:rsidRPr="00580C9F">
                <w:rPr>
                  <w:rFonts w:eastAsia="Calibri"/>
                  <w:i/>
                </w:rPr>
                <w:t>Config</w:t>
              </w:r>
              <w:proofErr w:type="spellEnd"/>
              <w:r w:rsidRPr="00580C9F">
                <w:rPr>
                  <w:rFonts w:eastAsia="Calibri"/>
                  <w:iCs/>
                </w:rPr>
                <w:t xml:space="preserve"> provides configuration for a non-initial uplink</w:t>
              </w:r>
            </w:ins>
            <w:r w:rsidRPr="00F537EB">
              <w:rPr>
                <w:rFonts w:eastAsia="Calibri"/>
                <w:iCs/>
              </w:rPr>
              <w:t xml:space="preserve"> BWP but no 2-step configuration is provided </w:t>
            </w:r>
            <w:ins w:id="124" w:author="Ericsson(Henrik)-943" w:date="2020-05-27T15:49:00Z">
              <w:r>
                <w:rPr>
                  <w:rFonts w:eastAsia="Calibri"/>
                  <w:iCs/>
                </w:rPr>
                <w:t xml:space="preserve">for the </w:t>
              </w:r>
            </w:ins>
            <w:ins w:id="125" w:author="Ericsson(Henrik)-943" w:date="2020-05-27T15:50:00Z">
              <w:r>
                <w:rPr>
                  <w:rFonts w:eastAsia="Calibri"/>
                  <w:iCs/>
                </w:rPr>
                <w:t xml:space="preserve">initial uplink BWP </w:t>
              </w:r>
            </w:ins>
            <w:del w:id="126" w:author="Ericsson(Henrik)-943" w:date="2020-05-27T15:49:00Z">
              <w:r w:rsidRPr="00F537EB" w:rsidDel="00580C9F">
                <w:rPr>
                  <w:rFonts w:eastAsia="Calibri"/>
                  <w:iCs/>
                </w:rPr>
                <w:delText xml:space="preserve">in </w:delText>
              </w:r>
            </w:del>
            <w:del w:id="127" w:author="Ericsson(Henrik)-943" w:date="2020-05-27T15:50:00Z">
              <w:r w:rsidRPr="00F537EB" w:rsidDel="00580C9F">
                <w:rPr>
                  <w:rFonts w:eastAsia="Calibri"/>
                  <w:i/>
                </w:rPr>
                <w:delText>initialUplinkBWP</w:delText>
              </w:r>
            </w:del>
            <w:r w:rsidRPr="00F537EB">
              <w:rPr>
                <w:rFonts w:eastAsia="Calibri"/>
              </w:rPr>
              <w:t>, otherwise the field is Need S.</w:t>
            </w:r>
            <w:r>
              <w:rPr>
                <w:rFonts w:ascii="Arial" w:hAnsi="Arial" w:cs="Arial"/>
                <w:color w:val="000000"/>
                <w:szCs w:val="22"/>
              </w:rPr>
              <w:t>”</w:t>
            </w:r>
          </w:p>
          <w:p w14:paraId="331D2FC0" w14:textId="77777777" w:rsidR="00580C9F" w:rsidRDefault="00580C9F" w:rsidP="00580C9F">
            <w:pPr>
              <w:rPr>
                <w:rFonts w:ascii="Arial" w:eastAsia="Yu Mincho" w:hAnsi="Arial" w:cs="Arial"/>
                <w:color w:val="000000"/>
                <w:szCs w:val="22"/>
              </w:rPr>
            </w:pPr>
          </w:p>
          <w:p w14:paraId="6A73A4D5" w14:textId="77777777" w:rsidR="00E37939" w:rsidRDefault="00E37939" w:rsidP="00580C9F">
            <w:pPr>
              <w:rPr>
                <w:color w:val="4472C4" w:themeColor="accent1"/>
                <w:szCs w:val="22"/>
              </w:rPr>
            </w:pPr>
            <w:r w:rsidRPr="00E37939">
              <w:rPr>
                <w:rFonts w:hint="eastAsia"/>
                <w:color w:val="4472C4" w:themeColor="accent1"/>
                <w:szCs w:val="22"/>
              </w:rPr>
              <w:t>[</w:t>
            </w:r>
            <w:r w:rsidRPr="00E37939">
              <w:rPr>
                <w:color w:val="4472C4" w:themeColor="accent1"/>
                <w:szCs w:val="22"/>
              </w:rPr>
              <w:t>OPPO] Agree</w:t>
            </w:r>
            <w:r>
              <w:rPr>
                <w:color w:val="4472C4" w:themeColor="accent1"/>
                <w:szCs w:val="22"/>
              </w:rPr>
              <w:t>.</w:t>
            </w:r>
          </w:p>
          <w:p w14:paraId="7187656E" w14:textId="77777777" w:rsidR="004011BF" w:rsidRDefault="004011BF" w:rsidP="00580C9F">
            <w:pPr>
              <w:rPr>
                <w:color w:val="4472C4" w:themeColor="accent1"/>
                <w:szCs w:val="22"/>
              </w:rPr>
            </w:pPr>
          </w:p>
          <w:p w14:paraId="724B15EF" w14:textId="77777777" w:rsidR="004011BF" w:rsidRDefault="004011BF" w:rsidP="004011BF">
            <w:pPr>
              <w:rPr>
                <w:color w:val="538135" w:themeColor="accent6" w:themeShade="BF"/>
                <w:szCs w:val="22"/>
              </w:rPr>
            </w:pPr>
            <w:r w:rsidRPr="00BF3C56">
              <w:rPr>
                <w:color w:val="538135" w:themeColor="accent6" w:themeShade="BF"/>
                <w:szCs w:val="22"/>
              </w:rPr>
              <w:t>[MediaTek]</w:t>
            </w:r>
            <w:r>
              <w:rPr>
                <w:color w:val="538135" w:themeColor="accent6" w:themeShade="BF"/>
                <w:szCs w:val="22"/>
              </w:rPr>
              <w:t xml:space="preserve"> The text can be updated as below:</w:t>
            </w:r>
          </w:p>
          <w:p w14:paraId="45955E18" w14:textId="77777777" w:rsidR="004011BF" w:rsidRDefault="004011BF" w:rsidP="004011BF">
            <w:pPr>
              <w:rPr>
                <w:color w:val="538135" w:themeColor="accent6" w:themeShade="BF"/>
                <w:szCs w:val="22"/>
              </w:rPr>
            </w:pPr>
          </w:p>
          <w:p w14:paraId="0E47AAB2" w14:textId="77777777" w:rsidR="004011BF" w:rsidRPr="00504C6F" w:rsidRDefault="004011BF" w:rsidP="004011BF">
            <w:pPr>
              <w:rPr>
                <w:i/>
                <w:color w:val="538135" w:themeColor="accent6" w:themeShade="BF"/>
                <w:szCs w:val="22"/>
              </w:rPr>
            </w:pPr>
            <w:r w:rsidRPr="00504C6F">
              <w:rPr>
                <w:i/>
                <w:color w:val="538135" w:themeColor="accent6" w:themeShade="BF"/>
                <w:szCs w:val="22"/>
              </w:rPr>
              <w:t xml:space="preserve">The field is mandatory present when </w:t>
            </w:r>
            <w:proofErr w:type="spellStart"/>
            <w:r w:rsidRPr="00504C6F">
              <w:rPr>
                <w:i/>
                <w:color w:val="538135" w:themeColor="accent6" w:themeShade="BF"/>
                <w:szCs w:val="22"/>
              </w:rPr>
              <w:t>MsgA</w:t>
            </w:r>
            <w:proofErr w:type="spellEnd"/>
            <w:r w:rsidRPr="00504C6F">
              <w:rPr>
                <w:i/>
                <w:color w:val="538135" w:themeColor="accent6" w:themeShade="BF"/>
                <w:szCs w:val="22"/>
              </w:rPr>
              <w:t>-PUSCH-</w:t>
            </w:r>
            <w:proofErr w:type="spellStart"/>
            <w:r w:rsidRPr="00504C6F">
              <w:rPr>
                <w:i/>
                <w:color w:val="538135" w:themeColor="accent6" w:themeShade="BF"/>
                <w:szCs w:val="22"/>
              </w:rPr>
              <w:t>Config</w:t>
            </w:r>
            <w:proofErr w:type="spellEnd"/>
            <w:r w:rsidRPr="00504C6F">
              <w:rPr>
                <w:i/>
                <w:color w:val="538135" w:themeColor="accent6" w:themeShade="BF"/>
                <w:szCs w:val="22"/>
              </w:rPr>
              <w:t xml:space="preserve"> is configured for the initial uplink BWP, or when </w:t>
            </w:r>
            <w:proofErr w:type="spellStart"/>
            <w:r w:rsidRPr="00504C6F">
              <w:rPr>
                <w:i/>
                <w:color w:val="538135" w:themeColor="accent6" w:themeShade="BF"/>
                <w:szCs w:val="22"/>
              </w:rPr>
              <w:t>MsgA</w:t>
            </w:r>
            <w:proofErr w:type="spellEnd"/>
            <w:r w:rsidRPr="00504C6F">
              <w:rPr>
                <w:i/>
                <w:color w:val="538135" w:themeColor="accent6" w:themeShade="BF"/>
                <w:szCs w:val="22"/>
              </w:rPr>
              <w:t>-PUSCH-</w:t>
            </w:r>
            <w:proofErr w:type="spellStart"/>
            <w:r w:rsidRPr="00504C6F">
              <w:rPr>
                <w:i/>
                <w:color w:val="538135" w:themeColor="accent6" w:themeShade="BF"/>
                <w:szCs w:val="22"/>
              </w:rPr>
              <w:t>Config</w:t>
            </w:r>
            <w:proofErr w:type="spellEnd"/>
            <w:r w:rsidRPr="00504C6F">
              <w:rPr>
                <w:i/>
                <w:color w:val="538135" w:themeColor="accent6" w:themeShade="BF"/>
                <w:szCs w:val="22"/>
              </w:rPr>
              <w:t xml:space="preserve"> is configured for a non-initial uplink BWP and 2-step RA type is not configured for the initial uplink BWP.</w:t>
            </w:r>
          </w:p>
          <w:p w14:paraId="6E6C1852" w14:textId="77777777" w:rsidR="004011BF" w:rsidRDefault="004011BF" w:rsidP="004011BF">
            <w:pPr>
              <w:rPr>
                <w:color w:val="538135" w:themeColor="accent6" w:themeShade="BF"/>
                <w:szCs w:val="22"/>
              </w:rPr>
            </w:pPr>
          </w:p>
          <w:p w14:paraId="43EE01B1" w14:textId="77777777" w:rsidR="004011BF" w:rsidRPr="00504C6F" w:rsidRDefault="004011BF" w:rsidP="004011BF">
            <w:pPr>
              <w:rPr>
                <w:color w:val="538135" w:themeColor="accent6" w:themeShade="BF"/>
                <w:szCs w:val="22"/>
              </w:rPr>
            </w:pPr>
            <w:r>
              <w:rPr>
                <w:color w:val="538135" w:themeColor="accent6" w:themeShade="BF"/>
                <w:szCs w:val="22"/>
              </w:rPr>
              <w:t xml:space="preserve">This text should be updated for the </w:t>
            </w:r>
            <w:proofErr w:type="spellStart"/>
            <w:r w:rsidRPr="004011BF">
              <w:rPr>
                <w:i/>
                <w:color w:val="538135" w:themeColor="accent6" w:themeShade="BF"/>
                <w:szCs w:val="22"/>
              </w:rPr>
              <w:t>InitialBWPConfig</w:t>
            </w:r>
            <w:proofErr w:type="spellEnd"/>
            <w:r w:rsidRPr="00BF3C56">
              <w:rPr>
                <w:color w:val="538135" w:themeColor="accent6" w:themeShade="BF"/>
                <w:szCs w:val="22"/>
              </w:rPr>
              <w:t xml:space="preserve"> </w:t>
            </w:r>
            <w:r>
              <w:rPr>
                <w:color w:val="538135" w:themeColor="accent6" w:themeShade="BF"/>
                <w:szCs w:val="22"/>
              </w:rPr>
              <w:t xml:space="preserve">tag definitions in </w:t>
            </w:r>
            <w:proofErr w:type="spellStart"/>
            <w:r w:rsidRPr="004011BF">
              <w:rPr>
                <w:i/>
                <w:color w:val="538135" w:themeColor="accent6" w:themeShade="BF"/>
                <w:szCs w:val="22"/>
              </w:rPr>
              <w:t>MsgA-ConfigCommon</w:t>
            </w:r>
            <w:proofErr w:type="spellEnd"/>
            <w:r>
              <w:rPr>
                <w:color w:val="538135" w:themeColor="accent6" w:themeShade="BF"/>
                <w:szCs w:val="22"/>
              </w:rPr>
              <w:t xml:space="preserve"> and </w:t>
            </w:r>
          </w:p>
          <w:p w14:paraId="458FABFE" w14:textId="1CC3BF8A" w:rsidR="004011BF" w:rsidRPr="00E37939" w:rsidRDefault="004011BF" w:rsidP="004011BF">
            <w:pPr>
              <w:rPr>
                <w:rFonts w:ascii="Arial" w:eastAsia="DengXian" w:hAnsi="Arial" w:cs="Arial"/>
                <w:color w:val="000000"/>
                <w:szCs w:val="22"/>
                <w:lang w:eastAsia="zh-CN"/>
              </w:rPr>
            </w:pPr>
            <w:proofErr w:type="spellStart"/>
            <w:r w:rsidRPr="004011BF">
              <w:rPr>
                <w:i/>
                <w:color w:val="538135" w:themeColor="accent6" w:themeShade="BF"/>
                <w:szCs w:val="22"/>
              </w:rPr>
              <w:t>MsgA</w:t>
            </w:r>
            <w:proofErr w:type="spellEnd"/>
            <w:r w:rsidRPr="004011BF">
              <w:rPr>
                <w:i/>
                <w:color w:val="538135" w:themeColor="accent6" w:themeShade="BF"/>
                <w:szCs w:val="22"/>
              </w:rPr>
              <w:t>-PUSCH-</w:t>
            </w:r>
            <w:proofErr w:type="spellStart"/>
            <w:r w:rsidRPr="004011BF">
              <w:rPr>
                <w:i/>
                <w:color w:val="538135" w:themeColor="accent6" w:themeShade="BF"/>
                <w:szCs w:val="22"/>
              </w:rPr>
              <w:t>Config</w:t>
            </w:r>
            <w:proofErr w:type="spellEnd"/>
            <w:r>
              <w:rPr>
                <w:color w:val="538135" w:themeColor="accent6" w:themeShade="BF"/>
                <w:szCs w:val="22"/>
              </w:rPr>
              <w:t xml:space="preserve"> IEs.</w:t>
            </w:r>
          </w:p>
        </w:tc>
        <w:tc>
          <w:tcPr>
            <w:tcW w:w="2620" w:type="dxa"/>
            <w:tcBorders>
              <w:top w:val="single" w:sz="4" w:space="0" w:color="auto"/>
              <w:left w:val="single" w:sz="4" w:space="0" w:color="auto"/>
              <w:bottom w:val="single" w:sz="4" w:space="0" w:color="auto"/>
              <w:right w:val="single" w:sz="4" w:space="0" w:color="auto"/>
            </w:tcBorders>
          </w:tcPr>
          <w:p w14:paraId="15057A6F" w14:textId="24134504" w:rsidR="00DF64A3" w:rsidRDefault="00DF64A3" w:rsidP="00DF64A3">
            <w:pPr>
              <w:keepNext/>
              <w:rPr>
                <w:rFonts w:eastAsia="Arial Unicode MS"/>
                <w:b/>
                <w:bCs/>
                <w:sz w:val="20"/>
              </w:rPr>
            </w:pPr>
            <w:r w:rsidRPr="007B34BE">
              <w:rPr>
                <w:rFonts w:eastAsia="Arial Unicode MS"/>
                <w:b/>
                <w:bCs/>
                <w:sz w:val="20"/>
              </w:rPr>
              <w:t xml:space="preserve">Rapporteur: </w:t>
            </w:r>
            <w:proofErr w:type="spellStart"/>
            <w:r>
              <w:rPr>
                <w:rFonts w:eastAsia="Arial Unicode MS"/>
                <w:b/>
                <w:bCs/>
                <w:sz w:val="20"/>
              </w:rPr>
              <w:t>DiscMail</w:t>
            </w:r>
            <w:proofErr w:type="spellEnd"/>
          </w:p>
          <w:p w14:paraId="33C5F602" w14:textId="77777777" w:rsidR="00580C9F" w:rsidRDefault="00580C9F" w:rsidP="00580C9F">
            <w:pPr>
              <w:keepNext/>
              <w:rPr>
                <w:rFonts w:eastAsia="Arial Unicode MS"/>
                <w:sz w:val="20"/>
              </w:rPr>
            </w:pPr>
          </w:p>
        </w:tc>
      </w:tr>
      <w:tr w:rsidR="00580C9F" w14:paraId="69BAEE54"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368BA386" w14:textId="24D7A294" w:rsidR="00580C9F" w:rsidRDefault="00580C9F" w:rsidP="00580C9F">
            <w:pPr>
              <w:rPr>
                <w:rFonts w:ascii="Arial" w:hAnsi="Arial" w:cs="Arial"/>
                <w:color w:val="000000"/>
                <w:szCs w:val="22"/>
              </w:rPr>
            </w:pPr>
            <w:r>
              <w:rPr>
                <w:rFonts w:ascii="Arial" w:hAnsi="Arial" w:cs="Arial"/>
                <w:color w:val="000000"/>
                <w:szCs w:val="22"/>
              </w:rPr>
              <w:lastRenderedPageBreak/>
              <w:t>E</w:t>
            </w:r>
            <w:r w:rsidR="00CC3BBE">
              <w:rPr>
                <w:rFonts w:ascii="Arial" w:hAnsi="Arial" w:cs="Arial"/>
                <w:color w:val="000000"/>
                <w:szCs w:val="22"/>
              </w:rPr>
              <w:t>933</w:t>
            </w:r>
          </w:p>
        </w:tc>
        <w:tc>
          <w:tcPr>
            <w:tcW w:w="690" w:type="dxa"/>
            <w:tcBorders>
              <w:top w:val="single" w:sz="4" w:space="0" w:color="auto"/>
              <w:left w:val="single" w:sz="4" w:space="0" w:color="auto"/>
              <w:bottom w:val="single" w:sz="4" w:space="0" w:color="auto"/>
              <w:right w:val="single" w:sz="4" w:space="0" w:color="auto"/>
            </w:tcBorders>
          </w:tcPr>
          <w:p w14:paraId="260D2D77" w14:textId="77777777" w:rsidR="00580C9F" w:rsidRDefault="00580C9F" w:rsidP="00580C9F">
            <w:pPr>
              <w:pStyle w:val="B2"/>
              <w:tabs>
                <w:tab w:val="left" w:pos="434"/>
              </w:tabs>
              <w:ind w:left="0" w:firstLine="0"/>
              <w:rPr>
                <w:rFonts w:eastAsia="DengXian"/>
                <w:lang w:eastAsia="zh-CN"/>
              </w:rPr>
            </w:pPr>
            <w:r>
              <w:rPr>
                <w:rFonts w:eastAsia="DengXian"/>
                <w:lang w:eastAsia="zh-CN"/>
              </w:rPr>
              <w:t>3</w:t>
            </w:r>
          </w:p>
        </w:tc>
        <w:tc>
          <w:tcPr>
            <w:tcW w:w="1703" w:type="dxa"/>
            <w:tcBorders>
              <w:top w:val="single" w:sz="4" w:space="0" w:color="auto"/>
              <w:left w:val="single" w:sz="4" w:space="0" w:color="auto"/>
              <w:bottom w:val="single" w:sz="4" w:space="0" w:color="auto"/>
              <w:right w:val="single" w:sz="4" w:space="0" w:color="auto"/>
            </w:tcBorders>
          </w:tcPr>
          <w:p w14:paraId="6295E347" w14:textId="77777777" w:rsidR="00580C9F" w:rsidRDefault="00580C9F" w:rsidP="00580C9F">
            <w:pPr>
              <w:rPr>
                <w:rFonts w:ascii="Arial" w:hAnsi="Arial" w:cs="Arial"/>
                <w:color w:val="000000"/>
                <w:szCs w:val="22"/>
              </w:rPr>
            </w:pPr>
            <w:r>
              <w:rPr>
                <w:rFonts w:ascii="Arial" w:hAnsi="Arial" w:cs="Arial"/>
                <w:color w:val="000000"/>
                <w:szCs w:val="22"/>
              </w:rPr>
              <w:t>RACH-</w:t>
            </w:r>
            <w:proofErr w:type="spellStart"/>
            <w:r>
              <w:rPr>
                <w:rFonts w:ascii="Arial" w:hAnsi="Arial" w:cs="Arial"/>
                <w:color w:val="000000"/>
                <w:szCs w:val="22"/>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2B3D0BB6"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FF714B0" w14:textId="77777777" w:rsidR="00580C9F" w:rsidRDefault="00580C9F" w:rsidP="00580C9F">
            <w:pPr>
              <w:rPr>
                <w:rFonts w:ascii="Arial" w:hAnsi="Arial" w:cs="Arial"/>
                <w:color w:val="000000"/>
                <w:szCs w:val="22"/>
              </w:rPr>
            </w:pPr>
            <w:r>
              <w:rPr>
                <w:rFonts w:ascii="Arial" w:hAnsi="Arial" w:cs="Arial"/>
                <w:color w:val="000000"/>
                <w:szCs w:val="22"/>
              </w:rPr>
              <w:t xml:space="preserve">The parameter </w:t>
            </w:r>
            <w:r w:rsidRPr="00BB78A3">
              <w:rPr>
                <w:rFonts w:ascii="Arial" w:hAnsi="Arial" w:cs="Arial"/>
                <w:i/>
                <w:iCs/>
                <w:color w:val="000000"/>
                <w:szCs w:val="22"/>
              </w:rPr>
              <w:t>msgA-TotalNumberOfRA-Preambles-r16</w:t>
            </w:r>
            <w:r>
              <w:rPr>
                <w:rFonts w:ascii="Arial" w:hAnsi="Arial" w:cs="Arial"/>
                <w:color w:val="000000"/>
                <w:szCs w:val="22"/>
              </w:rPr>
              <w:t xml:space="preserve"> is not needed (and its current interpretation is unclear). The number of CBRA preambles is obvious from the configuration of the number of CBRA preambles per SSB (in </w:t>
            </w:r>
            <w:r w:rsidRPr="002A6F23">
              <w:rPr>
                <w:rFonts w:ascii="Arial" w:hAnsi="Arial" w:cs="Arial"/>
                <w:i/>
                <w:iCs/>
                <w:color w:val="000000"/>
                <w:szCs w:val="22"/>
              </w:rPr>
              <w:t>RACH-</w:t>
            </w:r>
            <w:proofErr w:type="spellStart"/>
            <w:r w:rsidRPr="002A6F23">
              <w:rPr>
                <w:rFonts w:ascii="Arial" w:hAnsi="Arial" w:cs="Arial"/>
                <w:i/>
                <w:iCs/>
                <w:color w:val="000000"/>
                <w:szCs w:val="22"/>
              </w:rPr>
              <w:t>ConfigCommon</w:t>
            </w:r>
            <w:proofErr w:type="spellEnd"/>
            <w:r>
              <w:rPr>
                <w:rFonts w:ascii="Arial" w:hAnsi="Arial" w:cs="Arial"/>
                <w:color w:val="000000"/>
                <w:szCs w:val="22"/>
              </w:rPr>
              <w:t xml:space="preserve"> for 4-step RA and in </w:t>
            </w:r>
            <w:r w:rsidRPr="002A6F23">
              <w:rPr>
                <w:rFonts w:ascii="Arial" w:hAnsi="Arial" w:cs="Arial"/>
                <w:i/>
                <w:iCs/>
                <w:color w:val="000000"/>
                <w:szCs w:val="22"/>
              </w:rPr>
              <w:t>RACH-</w:t>
            </w:r>
            <w:proofErr w:type="spellStart"/>
            <w:r w:rsidRPr="002A6F23">
              <w:rPr>
                <w:rFonts w:ascii="Arial" w:hAnsi="Arial" w:cs="Arial"/>
                <w:i/>
                <w:iCs/>
                <w:color w:val="000000"/>
                <w:szCs w:val="22"/>
              </w:rPr>
              <w:t>ConfigCommon</w:t>
            </w:r>
            <w:r w:rsidRPr="006547CC">
              <w:rPr>
                <w:rFonts w:ascii="Arial" w:hAnsi="Arial" w:cs="Arial"/>
                <w:i/>
                <w:iCs/>
                <w:color w:val="000000"/>
                <w:szCs w:val="22"/>
              </w:rPr>
              <w:t>TwoStepRA</w:t>
            </w:r>
            <w:proofErr w:type="spellEnd"/>
            <w:r>
              <w:rPr>
                <w:rFonts w:ascii="Arial" w:hAnsi="Arial" w:cs="Arial"/>
                <w:color w:val="000000"/>
                <w:szCs w:val="22"/>
              </w:rPr>
              <w:t xml:space="preserve"> for 2-step RA). The reason for introducing the </w:t>
            </w:r>
            <w:proofErr w:type="spellStart"/>
            <w:r w:rsidRPr="00B9409B">
              <w:rPr>
                <w:rFonts w:ascii="Arial" w:hAnsi="Arial" w:cs="Arial"/>
                <w:i/>
                <w:iCs/>
                <w:color w:val="000000"/>
                <w:szCs w:val="22"/>
              </w:rPr>
              <w:t>totalNumberOfRA</w:t>
            </w:r>
            <w:proofErr w:type="spellEnd"/>
            <w:r w:rsidRPr="00B9409B">
              <w:rPr>
                <w:rFonts w:ascii="Arial" w:hAnsi="Arial" w:cs="Arial"/>
                <w:i/>
                <w:iCs/>
                <w:color w:val="000000"/>
                <w:szCs w:val="22"/>
              </w:rPr>
              <w:t>-Preambles</w:t>
            </w:r>
            <w:r>
              <w:rPr>
                <w:rFonts w:ascii="Arial" w:hAnsi="Arial" w:cs="Arial"/>
                <w:color w:val="000000"/>
                <w:szCs w:val="22"/>
              </w:rPr>
              <w:t xml:space="preserve"> in </w:t>
            </w:r>
            <w:r w:rsidRPr="00B9409B">
              <w:rPr>
                <w:rFonts w:ascii="Arial" w:hAnsi="Arial" w:cs="Arial"/>
                <w:i/>
                <w:iCs/>
                <w:color w:val="000000"/>
                <w:szCs w:val="22"/>
              </w:rPr>
              <w:t>RACH-</w:t>
            </w:r>
            <w:proofErr w:type="spellStart"/>
            <w:r w:rsidRPr="00B9409B">
              <w:rPr>
                <w:rFonts w:ascii="Arial" w:hAnsi="Arial" w:cs="Arial"/>
                <w:i/>
                <w:iCs/>
                <w:color w:val="000000"/>
                <w:szCs w:val="22"/>
              </w:rPr>
              <w:t>ConfigCommon</w:t>
            </w:r>
            <w:proofErr w:type="spellEnd"/>
            <w:r>
              <w:rPr>
                <w:rFonts w:ascii="Arial" w:hAnsi="Arial" w:cs="Arial"/>
                <w:color w:val="000000"/>
                <w:szCs w:val="22"/>
              </w:rPr>
              <w:t xml:space="preserve"> was that EN-DC only UEs should not be mandated to be able to understand the configuration of preambles for SI request and then this parameter is needed so that such a UE should know the range of preambles used for RA so that it knows that when a RAPID indicating a preamble outside this range is included in a RAR, it should not expect a MAC RAR to be associated with the RAPID. However, Msg1 based SI request is not specified for 2-step RA, so the issue is non-existent for 2-step RA. However, we must ensure that there is no confusion in the case where ROs are shared between </w:t>
            </w:r>
            <w:r>
              <w:rPr>
                <w:rFonts w:ascii="Arial" w:hAnsi="Arial" w:cs="Arial"/>
                <w:color w:val="000000"/>
                <w:szCs w:val="22"/>
              </w:rPr>
              <w:lastRenderedPageBreak/>
              <w:t>the 4-step RA type and the 2-step RA type. It must be ensured that EN-DC only UEs can understand the full range of preambles used for RA, regardless of the RA type.</w:t>
            </w:r>
          </w:p>
        </w:tc>
        <w:tc>
          <w:tcPr>
            <w:tcW w:w="4111" w:type="dxa"/>
            <w:tcBorders>
              <w:top w:val="single" w:sz="4" w:space="0" w:color="auto"/>
              <w:left w:val="single" w:sz="4" w:space="0" w:color="auto"/>
              <w:bottom w:val="single" w:sz="4" w:space="0" w:color="auto"/>
              <w:right w:val="single" w:sz="4" w:space="0" w:color="auto"/>
            </w:tcBorders>
          </w:tcPr>
          <w:p w14:paraId="24E1A065" w14:textId="77777777" w:rsidR="00580C9F" w:rsidRDefault="00580C9F" w:rsidP="00580C9F">
            <w:pPr>
              <w:rPr>
                <w:rFonts w:ascii="Arial" w:hAnsi="Arial" w:cs="Arial"/>
                <w:color w:val="000000"/>
                <w:szCs w:val="22"/>
              </w:rPr>
            </w:pPr>
            <w:r>
              <w:rPr>
                <w:rFonts w:ascii="Arial" w:hAnsi="Arial" w:cs="Arial"/>
                <w:color w:val="000000"/>
                <w:szCs w:val="22"/>
              </w:rPr>
              <w:lastRenderedPageBreak/>
              <w:t xml:space="preserve">Remove the </w:t>
            </w:r>
            <w:r w:rsidRPr="00BB78A3">
              <w:rPr>
                <w:rFonts w:ascii="Arial" w:hAnsi="Arial" w:cs="Arial"/>
                <w:i/>
                <w:iCs/>
                <w:color w:val="000000"/>
                <w:szCs w:val="22"/>
              </w:rPr>
              <w:t>msgA-TotalNumberOfRA-Preambles-r16</w:t>
            </w:r>
            <w:r>
              <w:rPr>
                <w:rFonts w:ascii="Arial" w:hAnsi="Arial" w:cs="Arial"/>
                <w:color w:val="000000"/>
                <w:szCs w:val="22"/>
              </w:rPr>
              <w:t xml:space="preserve"> parameter from the </w:t>
            </w:r>
            <w:r w:rsidRPr="002A6F23">
              <w:rPr>
                <w:rFonts w:ascii="Arial" w:hAnsi="Arial" w:cs="Arial"/>
                <w:i/>
                <w:iCs/>
                <w:color w:val="000000"/>
                <w:szCs w:val="22"/>
              </w:rPr>
              <w:t>RACH-</w:t>
            </w:r>
            <w:proofErr w:type="spellStart"/>
            <w:r w:rsidRPr="002A6F23">
              <w:rPr>
                <w:rFonts w:ascii="Arial" w:hAnsi="Arial" w:cs="Arial"/>
                <w:i/>
                <w:iCs/>
                <w:color w:val="000000"/>
                <w:szCs w:val="22"/>
              </w:rPr>
              <w:t>ConfigCommon</w:t>
            </w:r>
            <w:r w:rsidRPr="006547CC">
              <w:rPr>
                <w:rFonts w:ascii="Arial" w:hAnsi="Arial" w:cs="Arial"/>
                <w:i/>
                <w:iCs/>
                <w:color w:val="000000"/>
                <w:szCs w:val="22"/>
              </w:rPr>
              <w:t>TwoStepRA</w:t>
            </w:r>
            <w:proofErr w:type="spellEnd"/>
            <w:r>
              <w:rPr>
                <w:rFonts w:ascii="Arial" w:hAnsi="Arial" w:cs="Arial"/>
                <w:color w:val="000000"/>
                <w:szCs w:val="22"/>
              </w:rPr>
              <w:t xml:space="preserve"> IE and clarify the meaning of the </w:t>
            </w:r>
            <w:proofErr w:type="spellStart"/>
            <w:r w:rsidRPr="00B9409B">
              <w:rPr>
                <w:rFonts w:ascii="Arial" w:hAnsi="Arial" w:cs="Arial"/>
                <w:i/>
                <w:iCs/>
                <w:color w:val="000000"/>
                <w:szCs w:val="22"/>
              </w:rPr>
              <w:t>totalNumberOfRA</w:t>
            </w:r>
            <w:proofErr w:type="spellEnd"/>
            <w:r w:rsidRPr="00B9409B">
              <w:rPr>
                <w:rFonts w:ascii="Arial" w:hAnsi="Arial" w:cs="Arial"/>
                <w:i/>
                <w:iCs/>
                <w:color w:val="000000"/>
                <w:szCs w:val="22"/>
              </w:rPr>
              <w:t>-Preambles</w:t>
            </w:r>
            <w:r>
              <w:rPr>
                <w:rFonts w:ascii="Arial" w:hAnsi="Arial" w:cs="Arial"/>
                <w:color w:val="000000"/>
                <w:szCs w:val="22"/>
              </w:rPr>
              <w:t xml:space="preserve"> parameter in the </w:t>
            </w:r>
            <w:r w:rsidRPr="00B9409B">
              <w:rPr>
                <w:rFonts w:ascii="Arial" w:hAnsi="Arial" w:cs="Arial"/>
                <w:i/>
                <w:iCs/>
                <w:color w:val="000000"/>
                <w:szCs w:val="22"/>
              </w:rPr>
              <w:t>RACH-</w:t>
            </w:r>
            <w:proofErr w:type="spellStart"/>
            <w:r w:rsidRPr="00B9409B">
              <w:rPr>
                <w:rFonts w:ascii="Arial" w:hAnsi="Arial" w:cs="Arial"/>
                <w:i/>
                <w:iCs/>
                <w:color w:val="000000"/>
                <w:szCs w:val="22"/>
              </w:rPr>
              <w:t>ConfigCommon</w:t>
            </w:r>
            <w:proofErr w:type="spellEnd"/>
            <w:r>
              <w:rPr>
                <w:rFonts w:ascii="Arial" w:hAnsi="Arial" w:cs="Arial"/>
                <w:color w:val="000000"/>
                <w:szCs w:val="22"/>
              </w:rPr>
              <w:t xml:space="preserve"> IE so that it fulfils its purpose for both 4-step RA only ROs and shared ROs (where the parameter’s purpose is to indicate the preamble index range above which the preamble indexes are associated with preambles configured for SI request). Hence, a clear definition which works in all cases where 4-step RA is configured (and where thus SI request preambles may be configured) should relate to the number of preambles configured for SI request. To this end, the first sentence of the field description for the </w:t>
            </w:r>
            <w:proofErr w:type="spellStart"/>
            <w:r>
              <w:rPr>
                <w:rFonts w:ascii="Arial" w:hAnsi="Arial" w:cs="Arial"/>
                <w:color w:val="000000"/>
                <w:szCs w:val="22"/>
              </w:rPr>
              <w:t>totalNumberOfRA</w:t>
            </w:r>
            <w:proofErr w:type="spellEnd"/>
            <w:r>
              <w:rPr>
                <w:rFonts w:ascii="Arial" w:hAnsi="Arial" w:cs="Arial"/>
                <w:color w:val="000000"/>
                <w:szCs w:val="22"/>
              </w:rPr>
              <w:t>-Preambles should be modified to take into account that the RO may be shared with the 2-step random access type. The old sentence:</w:t>
            </w:r>
          </w:p>
          <w:p w14:paraId="7ED31136" w14:textId="77777777" w:rsidR="00580C9F" w:rsidRDefault="00580C9F" w:rsidP="00580C9F">
            <w:pPr>
              <w:rPr>
                <w:rFonts w:ascii="Arial" w:hAnsi="Arial" w:cs="Arial"/>
                <w:color w:val="000000"/>
                <w:szCs w:val="22"/>
              </w:rPr>
            </w:pPr>
          </w:p>
          <w:p w14:paraId="0248529C" w14:textId="529B04B6" w:rsidR="00580C9F" w:rsidRDefault="00580C9F" w:rsidP="00580C9F">
            <w:pPr>
              <w:rPr>
                <w:rFonts w:ascii="Arial" w:hAnsi="Arial" w:cs="Arial"/>
                <w:color w:val="000000"/>
                <w:szCs w:val="22"/>
              </w:rPr>
            </w:pPr>
            <w:r>
              <w:rPr>
                <w:rFonts w:ascii="Arial" w:hAnsi="Arial" w:cs="Arial"/>
                <w:color w:val="000000"/>
                <w:szCs w:val="22"/>
              </w:rPr>
              <w:t>“</w:t>
            </w:r>
            <w:r w:rsidRPr="00F537EB">
              <w:rPr>
                <w:szCs w:val="22"/>
              </w:rPr>
              <w:t xml:space="preserve">Total number of preambles used for contention based and contention free random access in the RACH resources defined in </w:t>
            </w:r>
            <w:r w:rsidRPr="00F537EB">
              <w:rPr>
                <w:i/>
                <w:szCs w:val="22"/>
              </w:rPr>
              <w:t>RACH-</w:t>
            </w:r>
            <w:proofErr w:type="spellStart"/>
            <w:r w:rsidRPr="00F537EB">
              <w:rPr>
                <w:i/>
                <w:szCs w:val="22"/>
              </w:rPr>
              <w:t>ConfigCommon</w:t>
            </w:r>
            <w:proofErr w:type="spellEnd"/>
            <w:r w:rsidRPr="00F537EB">
              <w:rPr>
                <w:szCs w:val="22"/>
              </w:rPr>
              <w:t xml:space="preserve">, </w:t>
            </w:r>
            <w:r w:rsidRPr="00F537EB">
              <w:rPr>
                <w:szCs w:val="22"/>
              </w:rPr>
              <w:lastRenderedPageBreak/>
              <w:t>excluding preambles used for other purposes (e.g. for SI request).</w:t>
            </w:r>
            <w:r>
              <w:rPr>
                <w:rFonts w:ascii="Arial" w:hAnsi="Arial" w:cs="Arial"/>
                <w:color w:val="000000"/>
                <w:szCs w:val="22"/>
              </w:rPr>
              <w:t>”</w:t>
            </w:r>
          </w:p>
          <w:p w14:paraId="2B95E63E" w14:textId="77777777" w:rsidR="00580C9F" w:rsidRDefault="00580C9F" w:rsidP="00580C9F">
            <w:pPr>
              <w:rPr>
                <w:rFonts w:ascii="Arial" w:hAnsi="Arial" w:cs="Arial"/>
                <w:color w:val="000000"/>
                <w:szCs w:val="22"/>
              </w:rPr>
            </w:pPr>
          </w:p>
          <w:p w14:paraId="30AE9B83" w14:textId="434C68D8" w:rsidR="00580C9F" w:rsidRDefault="00580C9F" w:rsidP="00580C9F">
            <w:pPr>
              <w:rPr>
                <w:rFonts w:ascii="Arial" w:hAnsi="Arial" w:cs="Arial"/>
                <w:color w:val="000000"/>
                <w:szCs w:val="22"/>
              </w:rPr>
            </w:pPr>
            <w:r>
              <w:rPr>
                <w:rFonts w:ascii="Arial" w:hAnsi="Arial" w:cs="Arial"/>
                <w:color w:val="000000"/>
                <w:szCs w:val="22"/>
              </w:rPr>
              <w:t xml:space="preserve">Should be </w:t>
            </w:r>
            <w:r w:rsidR="007755CC">
              <w:rPr>
                <w:rFonts w:ascii="Arial" w:hAnsi="Arial" w:cs="Arial"/>
                <w:color w:val="000000"/>
                <w:szCs w:val="22"/>
              </w:rPr>
              <w:t>changed to</w:t>
            </w:r>
            <w:r>
              <w:rPr>
                <w:rFonts w:ascii="Arial" w:hAnsi="Arial" w:cs="Arial"/>
                <w:color w:val="000000"/>
                <w:szCs w:val="22"/>
              </w:rPr>
              <w:t>:</w:t>
            </w:r>
          </w:p>
          <w:p w14:paraId="3590C9E8" w14:textId="77777777" w:rsidR="00580C9F" w:rsidRDefault="00580C9F" w:rsidP="00580C9F">
            <w:pPr>
              <w:rPr>
                <w:rFonts w:ascii="Arial" w:hAnsi="Arial" w:cs="Arial"/>
                <w:color w:val="000000"/>
                <w:szCs w:val="22"/>
              </w:rPr>
            </w:pPr>
          </w:p>
          <w:p w14:paraId="3F54251B" w14:textId="77777777" w:rsidR="00580C9F" w:rsidRDefault="00580C9F" w:rsidP="00580C9F">
            <w:pPr>
              <w:rPr>
                <w:rFonts w:ascii="Arial" w:hAnsi="Arial" w:cs="Arial"/>
                <w:color w:val="000000"/>
                <w:szCs w:val="22"/>
              </w:rPr>
            </w:pPr>
            <w:r>
              <w:rPr>
                <w:szCs w:val="22"/>
              </w:rPr>
              <w:t>“</w:t>
            </w:r>
            <w:r w:rsidRPr="00F537EB">
              <w:rPr>
                <w:szCs w:val="22"/>
              </w:rPr>
              <w:t xml:space="preserve">Total number of preambles used for contention based and contention free </w:t>
            </w:r>
            <w:ins w:id="128" w:author="Ericsson(Henrik)-943" w:date="2020-05-28T09:01:00Z">
              <w:r w:rsidRPr="00DF64A3">
                <w:rPr>
                  <w:szCs w:val="22"/>
                </w:rPr>
                <w:t>4-step or 2-step type</w:t>
              </w:r>
              <w:r>
                <w:rPr>
                  <w:szCs w:val="22"/>
                </w:rPr>
                <w:t xml:space="preserve"> </w:t>
              </w:r>
            </w:ins>
            <w:r w:rsidRPr="00F537EB">
              <w:rPr>
                <w:szCs w:val="22"/>
              </w:rPr>
              <w:t xml:space="preserve">random access in the RACH resources defined in </w:t>
            </w:r>
            <w:r w:rsidRPr="00F537EB">
              <w:rPr>
                <w:i/>
                <w:szCs w:val="22"/>
              </w:rPr>
              <w:t>RACH-</w:t>
            </w:r>
            <w:proofErr w:type="spellStart"/>
            <w:r w:rsidRPr="00F537EB">
              <w:rPr>
                <w:i/>
                <w:szCs w:val="22"/>
              </w:rPr>
              <w:t>ConfigCommon</w:t>
            </w:r>
            <w:proofErr w:type="spellEnd"/>
            <w:r w:rsidRPr="00F537EB">
              <w:rPr>
                <w:szCs w:val="22"/>
              </w:rPr>
              <w:t>, excluding preambles used for other purposes (e.g. for SI request)</w:t>
            </w:r>
            <w:ins w:id="129" w:author="Ericsson(Henrik)-943" w:date="2020-05-28T09:02:00Z">
              <w:r w:rsidRPr="00DF64A3">
                <w:rPr>
                  <w:szCs w:val="22"/>
                </w:rPr>
                <w:t>, i.e. the field should be set to 64 minus the number of preambles configured for other purposes than random access (e.g. SI request)</w:t>
              </w:r>
              <w:r w:rsidRPr="00F537EB">
                <w:rPr>
                  <w:szCs w:val="22"/>
                </w:rPr>
                <w:t>.</w:t>
              </w:r>
            </w:ins>
            <w:r>
              <w:rPr>
                <w:rFonts w:ascii="Arial" w:hAnsi="Arial" w:cs="Arial"/>
                <w:color w:val="000000"/>
                <w:szCs w:val="22"/>
              </w:rPr>
              <w:t>”</w:t>
            </w:r>
          </w:p>
          <w:p w14:paraId="65CE4E4B" w14:textId="77777777" w:rsidR="00267216" w:rsidRDefault="00267216" w:rsidP="00580C9F">
            <w:pPr>
              <w:rPr>
                <w:rFonts w:ascii="Arial" w:eastAsia="Yu Mincho" w:hAnsi="Arial" w:cs="Arial"/>
                <w:color w:val="000000"/>
                <w:szCs w:val="22"/>
              </w:rPr>
            </w:pPr>
          </w:p>
          <w:p w14:paraId="4FFA13CB" w14:textId="77777777" w:rsidR="00267216" w:rsidRDefault="00267216" w:rsidP="00580C9F">
            <w:pPr>
              <w:rPr>
                <w:color w:val="4472C4" w:themeColor="accent1"/>
                <w:szCs w:val="22"/>
              </w:rPr>
            </w:pPr>
            <w:r w:rsidRPr="00E37939">
              <w:rPr>
                <w:rFonts w:hint="eastAsia"/>
                <w:color w:val="4472C4" w:themeColor="accent1"/>
                <w:szCs w:val="22"/>
              </w:rPr>
              <w:t>[</w:t>
            </w:r>
            <w:r w:rsidRPr="00E37939">
              <w:rPr>
                <w:color w:val="4472C4" w:themeColor="accent1"/>
                <w:szCs w:val="22"/>
              </w:rPr>
              <w:t>OPPO] Agree</w:t>
            </w:r>
            <w:r w:rsidR="00D177E4">
              <w:rPr>
                <w:color w:val="4472C4" w:themeColor="accent1"/>
                <w:szCs w:val="22"/>
              </w:rPr>
              <w:t xml:space="preserve"> to </w:t>
            </w:r>
            <w:r w:rsidR="00AB6C5B">
              <w:rPr>
                <w:color w:val="4472C4" w:themeColor="accent1"/>
                <w:szCs w:val="22"/>
              </w:rPr>
              <w:t>r</w:t>
            </w:r>
            <w:r w:rsidR="00D177E4" w:rsidRPr="00D177E4">
              <w:rPr>
                <w:color w:val="4472C4" w:themeColor="accent1"/>
                <w:szCs w:val="22"/>
              </w:rPr>
              <w:t xml:space="preserve">emove the </w:t>
            </w:r>
            <w:r w:rsidR="00D177E4" w:rsidRPr="00D177E4">
              <w:rPr>
                <w:i/>
                <w:color w:val="4472C4" w:themeColor="accent1"/>
                <w:szCs w:val="22"/>
              </w:rPr>
              <w:t>msgA-TotalNumberOfRA-Preambles-r16</w:t>
            </w:r>
            <w:r w:rsidR="00D177E4" w:rsidRPr="00D177E4">
              <w:rPr>
                <w:color w:val="4472C4" w:themeColor="accent1"/>
                <w:szCs w:val="22"/>
              </w:rPr>
              <w:t xml:space="preserve"> from the </w:t>
            </w:r>
            <w:r w:rsidR="00D177E4" w:rsidRPr="00D177E4">
              <w:rPr>
                <w:i/>
                <w:color w:val="4472C4" w:themeColor="accent1"/>
                <w:szCs w:val="22"/>
              </w:rPr>
              <w:t>RACH-</w:t>
            </w:r>
            <w:proofErr w:type="spellStart"/>
            <w:r w:rsidR="00D177E4" w:rsidRPr="00D177E4">
              <w:rPr>
                <w:i/>
                <w:color w:val="4472C4" w:themeColor="accent1"/>
                <w:szCs w:val="22"/>
              </w:rPr>
              <w:t>ConfigCommonTwoStepRA</w:t>
            </w:r>
            <w:proofErr w:type="spellEnd"/>
            <w:r w:rsidR="00D177E4" w:rsidRPr="00D177E4">
              <w:rPr>
                <w:color w:val="4472C4" w:themeColor="accent1"/>
                <w:szCs w:val="22"/>
              </w:rPr>
              <w:t xml:space="preserve"> IE</w:t>
            </w:r>
            <w:r w:rsidR="00D177E4">
              <w:rPr>
                <w:color w:val="4472C4" w:themeColor="accent1"/>
                <w:szCs w:val="22"/>
              </w:rPr>
              <w:t>.</w:t>
            </w:r>
          </w:p>
          <w:p w14:paraId="47D620E5" w14:textId="77777777" w:rsidR="004011BF" w:rsidRDefault="004011BF" w:rsidP="00580C9F">
            <w:pPr>
              <w:rPr>
                <w:color w:val="4472C4" w:themeColor="accent1"/>
                <w:szCs w:val="22"/>
              </w:rPr>
            </w:pPr>
          </w:p>
          <w:p w14:paraId="0E9E908B" w14:textId="7CB8DC56" w:rsidR="004011BF" w:rsidRPr="00267216" w:rsidRDefault="004011BF" w:rsidP="00580C9F">
            <w:pPr>
              <w:rPr>
                <w:rFonts w:ascii="Arial" w:eastAsia="Yu Mincho" w:hAnsi="Arial" w:cs="Arial"/>
                <w:color w:val="000000"/>
                <w:szCs w:val="22"/>
              </w:rPr>
            </w:pPr>
            <w:r w:rsidRPr="0069256F">
              <w:rPr>
                <w:rFonts w:ascii="Arial" w:hAnsi="Arial" w:cs="Arial"/>
                <w:color w:val="538135" w:themeColor="accent6" w:themeShade="BF"/>
                <w:szCs w:val="22"/>
              </w:rPr>
              <w:t xml:space="preserve">[MediaTek] Agree with the intention. </w:t>
            </w:r>
            <w:r>
              <w:rPr>
                <w:rFonts w:ascii="Arial" w:hAnsi="Arial" w:cs="Arial"/>
                <w:color w:val="538135" w:themeColor="accent6" w:themeShade="BF"/>
                <w:szCs w:val="22"/>
              </w:rPr>
              <w:t>T</w:t>
            </w:r>
            <w:r w:rsidRPr="0069256F">
              <w:rPr>
                <w:rFonts w:ascii="Arial" w:hAnsi="Arial" w:cs="Arial"/>
                <w:color w:val="538135" w:themeColor="accent6" w:themeShade="BF"/>
                <w:szCs w:val="22"/>
              </w:rPr>
              <w:t>he second part of the change (“</w:t>
            </w:r>
            <w:r w:rsidRPr="004011BF">
              <w:rPr>
                <w:rFonts w:ascii="Arial" w:hAnsi="Arial" w:cs="Arial"/>
                <w:i/>
                <w:color w:val="538135" w:themeColor="accent6" w:themeShade="BF"/>
                <w:szCs w:val="22"/>
              </w:rPr>
              <w:t>i.e. the field should be…</w:t>
            </w:r>
            <w:r w:rsidRPr="0069256F">
              <w:rPr>
                <w:rFonts w:ascii="Arial" w:hAnsi="Arial" w:cs="Arial"/>
                <w:color w:val="538135" w:themeColor="accent6" w:themeShade="BF"/>
                <w:szCs w:val="22"/>
              </w:rPr>
              <w:t xml:space="preserve">”) is </w:t>
            </w:r>
            <w:r>
              <w:rPr>
                <w:rFonts w:ascii="Arial" w:hAnsi="Arial" w:cs="Arial"/>
                <w:color w:val="538135" w:themeColor="accent6" w:themeShade="BF"/>
                <w:szCs w:val="22"/>
              </w:rPr>
              <w:t>unnecessary, as it is obvious from the description.</w:t>
            </w:r>
          </w:p>
        </w:tc>
        <w:tc>
          <w:tcPr>
            <w:tcW w:w="2620" w:type="dxa"/>
            <w:tcBorders>
              <w:top w:val="single" w:sz="4" w:space="0" w:color="auto"/>
              <w:left w:val="single" w:sz="4" w:space="0" w:color="auto"/>
              <w:bottom w:val="single" w:sz="4" w:space="0" w:color="auto"/>
              <w:right w:val="single" w:sz="4" w:space="0" w:color="auto"/>
            </w:tcBorders>
          </w:tcPr>
          <w:p w14:paraId="75C5E6ED" w14:textId="77777777" w:rsidR="00DF64A3" w:rsidRDefault="00DF64A3" w:rsidP="00DF64A3">
            <w:pPr>
              <w:keepNext/>
              <w:rPr>
                <w:rFonts w:eastAsia="Arial Unicode MS"/>
                <w:b/>
                <w:bCs/>
                <w:sz w:val="20"/>
              </w:rPr>
            </w:pPr>
            <w:r w:rsidRPr="007B34BE">
              <w:rPr>
                <w:rFonts w:eastAsia="Arial Unicode MS"/>
                <w:b/>
                <w:bCs/>
                <w:sz w:val="20"/>
              </w:rPr>
              <w:lastRenderedPageBreak/>
              <w:t xml:space="preserve">Rapporteur: </w:t>
            </w:r>
            <w:proofErr w:type="spellStart"/>
            <w:r>
              <w:rPr>
                <w:rFonts w:eastAsia="Arial Unicode MS"/>
                <w:b/>
                <w:bCs/>
                <w:sz w:val="20"/>
              </w:rPr>
              <w:t>DiscMail</w:t>
            </w:r>
            <w:proofErr w:type="spellEnd"/>
          </w:p>
          <w:p w14:paraId="741BCE01" w14:textId="77777777" w:rsidR="00580C9F" w:rsidRDefault="00580C9F" w:rsidP="00580C9F">
            <w:pPr>
              <w:keepNext/>
              <w:rPr>
                <w:rFonts w:eastAsia="Arial Unicode MS"/>
                <w:sz w:val="20"/>
              </w:rPr>
            </w:pPr>
          </w:p>
        </w:tc>
      </w:tr>
      <w:tr w:rsidR="00580C9F" w14:paraId="71B6C86E"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4355F0FF" w14:textId="22C87DA1" w:rsidR="00580C9F" w:rsidRDefault="00580C9F" w:rsidP="00580C9F">
            <w:pPr>
              <w:rPr>
                <w:rFonts w:ascii="Arial" w:hAnsi="Arial" w:cs="Arial"/>
                <w:color w:val="000000"/>
                <w:szCs w:val="22"/>
              </w:rPr>
            </w:pPr>
            <w:r>
              <w:rPr>
                <w:rFonts w:ascii="Arial" w:hAnsi="Arial" w:cs="Arial"/>
                <w:color w:val="000000"/>
                <w:szCs w:val="22"/>
              </w:rPr>
              <w:lastRenderedPageBreak/>
              <w:t>E</w:t>
            </w:r>
            <w:r w:rsidR="00CC3BBE">
              <w:rPr>
                <w:rFonts w:ascii="Arial" w:hAnsi="Arial" w:cs="Arial"/>
                <w:color w:val="000000"/>
                <w:szCs w:val="22"/>
              </w:rPr>
              <w:t>934</w:t>
            </w:r>
          </w:p>
        </w:tc>
        <w:tc>
          <w:tcPr>
            <w:tcW w:w="690" w:type="dxa"/>
            <w:tcBorders>
              <w:top w:val="single" w:sz="4" w:space="0" w:color="auto"/>
              <w:left w:val="single" w:sz="4" w:space="0" w:color="auto"/>
              <w:bottom w:val="single" w:sz="4" w:space="0" w:color="auto"/>
              <w:right w:val="single" w:sz="4" w:space="0" w:color="auto"/>
            </w:tcBorders>
          </w:tcPr>
          <w:p w14:paraId="530B305E" w14:textId="77777777" w:rsidR="00580C9F" w:rsidRDefault="00580C9F" w:rsidP="00580C9F">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6F4B55CB" w14:textId="77777777" w:rsidR="00580C9F" w:rsidRDefault="00580C9F" w:rsidP="00580C9F">
            <w:pPr>
              <w:rPr>
                <w:rFonts w:ascii="Arial" w:hAnsi="Arial" w:cs="Arial"/>
                <w:color w:val="000000"/>
                <w:szCs w:val="22"/>
              </w:rPr>
            </w:pPr>
            <w:r>
              <w:rPr>
                <w:rFonts w:ascii="Arial" w:hAnsi="Arial" w:cs="Arial"/>
                <w:color w:val="000000"/>
                <w:szCs w:val="22"/>
              </w:rPr>
              <w:t>RACH-</w:t>
            </w:r>
            <w:proofErr w:type="spellStart"/>
            <w:r>
              <w:rPr>
                <w:rFonts w:ascii="Arial" w:hAnsi="Arial" w:cs="Arial"/>
                <w:color w:val="000000"/>
                <w:szCs w:val="22"/>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3827502C"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73B7289" w14:textId="77777777" w:rsidR="00580C9F" w:rsidRDefault="00580C9F" w:rsidP="00580C9F">
            <w:pPr>
              <w:rPr>
                <w:rFonts w:ascii="Arial" w:hAnsi="Arial" w:cs="Arial"/>
                <w:color w:val="000000"/>
                <w:szCs w:val="22"/>
              </w:rPr>
            </w:pPr>
            <w:r>
              <w:rPr>
                <w:rFonts w:ascii="Arial" w:hAnsi="Arial" w:cs="Arial"/>
                <w:color w:val="000000"/>
                <w:szCs w:val="22"/>
              </w:rPr>
              <w:t xml:space="preserve">It is not stated that the </w:t>
            </w:r>
            <w:proofErr w:type="spellStart"/>
            <w:r w:rsidRPr="00CB22D4">
              <w:rPr>
                <w:rFonts w:ascii="Arial" w:hAnsi="Arial" w:cs="Arial"/>
                <w:i/>
                <w:iCs/>
                <w:color w:val="000000"/>
                <w:szCs w:val="22"/>
              </w:rPr>
              <w:t>msgA</w:t>
            </w:r>
            <w:proofErr w:type="spellEnd"/>
            <w:r w:rsidRPr="00CB22D4">
              <w:rPr>
                <w:rFonts w:ascii="Arial" w:hAnsi="Arial" w:cs="Arial"/>
                <w:i/>
                <w:iCs/>
                <w:color w:val="000000"/>
                <w:szCs w:val="22"/>
              </w:rPr>
              <w:t>-SSB-</w:t>
            </w:r>
            <w:proofErr w:type="spellStart"/>
            <w:r w:rsidRPr="00CB22D4">
              <w:rPr>
                <w:rFonts w:ascii="Arial" w:hAnsi="Arial" w:cs="Arial"/>
                <w:i/>
                <w:iCs/>
                <w:color w:val="000000"/>
                <w:szCs w:val="22"/>
              </w:rPr>
              <w:t>PerRACH</w:t>
            </w:r>
            <w:proofErr w:type="spellEnd"/>
            <w:r w:rsidRPr="00CB22D4">
              <w:rPr>
                <w:rFonts w:ascii="Arial" w:hAnsi="Arial" w:cs="Arial"/>
                <w:i/>
                <w:iCs/>
                <w:color w:val="000000"/>
                <w:szCs w:val="22"/>
              </w:rPr>
              <w:t>-</w:t>
            </w:r>
            <w:proofErr w:type="spellStart"/>
            <w:r w:rsidRPr="00CB22D4">
              <w:rPr>
                <w:rFonts w:ascii="Arial" w:hAnsi="Arial" w:cs="Arial"/>
                <w:i/>
                <w:iCs/>
                <w:color w:val="000000"/>
                <w:szCs w:val="22"/>
              </w:rPr>
              <w:t>OccasionAndCB-PreamblesPerSSB</w:t>
            </w:r>
            <w:proofErr w:type="spellEnd"/>
            <w:r>
              <w:rPr>
                <w:rFonts w:ascii="Arial" w:hAnsi="Arial" w:cs="Arial"/>
                <w:color w:val="000000"/>
                <w:szCs w:val="22"/>
              </w:rPr>
              <w:t xml:space="preserve"> field shall not be configured in the case where RACH occasions are shared between 2-step and 4-step type random access in the BWP (since then the </w:t>
            </w:r>
            <w:proofErr w:type="spellStart"/>
            <w:r w:rsidRPr="00CB22D4">
              <w:rPr>
                <w:rFonts w:ascii="Arial" w:hAnsi="Arial" w:cs="Arial"/>
                <w:i/>
                <w:iCs/>
                <w:color w:val="000000"/>
                <w:szCs w:val="22"/>
              </w:rPr>
              <w:t>msgA</w:t>
            </w:r>
            <w:proofErr w:type="spellEnd"/>
            <w:r w:rsidRPr="00CB22D4">
              <w:rPr>
                <w:rFonts w:ascii="Arial" w:hAnsi="Arial" w:cs="Arial"/>
                <w:i/>
                <w:iCs/>
                <w:color w:val="000000"/>
                <w:szCs w:val="22"/>
              </w:rPr>
              <w:t>-CB-</w:t>
            </w:r>
            <w:proofErr w:type="spellStart"/>
            <w:r w:rsidRPr="00CB22D4">
              <w:rPr>
                <w:rFonts w:ascii="Arial" w:hAnsi="Arial" w:cs="Arial"/>
                <w:i/>
                <w:iCs/>
                <w:color w:val="000000"/>
                <w:szCs w:val="22"/>
              </w:rPr>
              <w:t>PreamblesPerSSB</w:t>
            </w:r>
            <w:proofErr w:type="spellEnd"/>
            <w:r w:rsidRPr="00CB22D4">
              <w:rPr>
                <w:rFonts w:ascii="Arial" w:hAnsi="Arial" w:cs="Arial"/>
                <w:i/>
                <w:iCs/>
                <w:color w:val="000000"/>
                <w:szCs w:val="22"/>
              </w:rPr>
              <w:t>-</w:t>
            </w:r>
            <w:proofErr w:type="spellStart"/>
            <w:r w:rsidRPr="00CB22D4">
              <w:rPr>
                <w:rFonts w:ascii="Arial" w:hAnsi="Arial" w:cs="Arial"/>
                <w:i/>
                <w:iCs/>
                <w:color w:val="000000"/>
                <w:szCs w:val="22"/>
              </w:rPr>
              <w:t>PerSharedRO</w:t>
            </w:r>
            <w:proofErr w:type="spellEnd"/>
            <w:r>
              <w:rPr>
                <w:rFonts w:ascii="Arial" w:hAnsi="Arial" w:cs="Arial"/>
                <w:color w:val="000000"/>
                <w:szCs w:val="22"/>
              </w:rPr>
              <w:t xml:space="preserve"> field is used instead).</w:t>
            </w:r>
          </w:p>
        </w:tc>
        <w:tc>
          <w:tcPr>
            <w:tcW w:w="4111" w:type="dxa"/>
            <w:tcBorders>
              <w:top w:val="single" w:sz="4" w:space="0" w:color="auto"/>
              <w:left w:val="single" w:sz="4" w:space="0" w:color="auto"/>
              <w:bottom w:val="single" w:sz="4" w:space="0" w:color="auto"/>
              <w:right w:val="single" w:sz="4" w:space="0" w:color="auto"/>
            </w:tcBorders>
          </w:tcPr>
          <w:p w14:paraId="1EA5E7B6" w14:textId="77777777" w:rsidR="00580C9F" w:rsidRDefault="00580C9F" w:rsidP="00580C9F">
            <w:pPr>
              <w:rPr>
                <w:rFonts w:ascii="Arial" w:hAnsi="Arial" w:cs="Arial"/>
                <w:color w:val="000000"/>
                <w:szCs w:val="22"/>
              </w:rPr>
            </w:pPr>
            <w:r>
              <w:rPr>
                <w:rFonts w:ascii="Arial" w:hAnsi="Arial" w:cs="Arial"/>
                <w:color w:val="000000"/>
                <w:szCs w:val="22"/>
              </w:rPr>
              <w:t xml:space="preserve">Add the following sentence to the field description for </w:t>
            </w:r>
            <w:proofErr w:type="spellStart"/>
            <w:r w:rsidRPr="00CB22D4">
              <w:rPr>
                <w:rFonts w:ascii="Arial" w:hAnsi="Arial" w:cs="Arial"/>
                <w:i/>
                <w:iCs/>
                <w:color w:val="000000"/>
                <w:szCs w:val="22"/>
              </w:rPr>
              <w:t>msgA</w:t>
            </w:r>
            <w:proofErr w:type="spellEnd"/>
            <w:r w:rsidRPr="00CB22D4">
              <w:rPr>
                <w:rFonts w:ascii="Arial" w:hAnsi="Arial" w:cs="Arial"/>
                <w:i/>
                <w:iCs/>
                <w:color w:val="000000"/>
                <w:szCs w:val="22"/>
              </w:rPr>
              <w:t>-SSB-</w:t>
            </w:r>
            <w:proofErr w:type="spellStart"/>
            <w:r w:rsidRPr="00CB22D4">
              <w:rPr>
                <w:rFonts w:ascii="Arial" w:hAnsi="Arial" w:cs="Arial"/>
                <w:i/>
                <w:iCs/>
                <w:color w:val="000000"/>
                <w:szCs w:val="22"/>
              </w:rPr>
              <w:t>PerRACH</w:t>
            </w:r>
            <w:proofErr w:type="spellEnd"/>
            <w:r w:rsidRPr="00CB22D4">
              <w:rPr>
                <w:rFonts w:ascii="Arial" w:hAnsi="Arial" w:cs="Arial"/>
                <w:i/>
                <w:iCs/>
                <w:color w:val="000000"/>
                <w:szCs w:val="22"/>
              </w:rPr>
              <w:t>-</w:t>
            </w:r>
            <w:proofErr w:type="spellStart"/>
            <w:r w:rsidRPr="00CB22D4">
              <w:rPr>
                <w:rFonts w:ascii="Arial" w:hAnsi="Arial" w:cs="Arial"/>
                <w:i/>
                <w:iCs/>
                <w:color w:val="000000"/>
                <w:szCs w:val="22"/>
              </w:rPr>
              <w:t>OccasionAndCB-PreamblesPerSSB</w:t>
            </w:r>
            <w:proofErr w:type="spellEnd"/>
            <w:r>
              <w:rPr>
                <w:rFonts w:ascii="Arial" w:hAnsi="Arial" w:cs="Arial"/>
                <w:color w:val="000000"/>
                <w:szCs w:val="22"/>
              </w:rPr>
              <w:t xml:space="preserve"> or to the explanation of the conditional presence tag “</w:t>
            </w:r>
            <w:r w:rsidRPr="00CA0656">
              <w:rPr>
                <w:rFonts w:ascii="Arial" w:hAnsi="Arial" w:cs="Arial"/>
                <w:i/>
                <w:iCs/>
                <w:color w:val="000000"/>
                <w:szCs w:val="22"/>
              </w:rPr>
              <w:t>2StepOnly</w:t>
            </w:r>
            <w:r>
              <w:rPr>
                <w:rFonts w:ascii="Arial" w:hAnsi="Arial" w:cs="Arial"/>
                <w:color w:val="000000"/>
                <w:szCs w:val="22"/>
              </w:rPr>
              <w:t>”:</w:t>
            </w:r>
          </w:p>
          <w:p w14:paraId="5DB6E0D8" w14:textId="77777777" w:rsidR="00580C9F" w:rsidRDefault="00580C9F" w:rsidP="00580C9F">
            <w:pPr>
              <w:rPr>
                <w:rFonts w:ascii="Arial" w:hAnsi="Arial" w:cs="Arial"/>
                <w:color w:val="000000"/>
                <w:szCs w:val="22"/>
              </w:rPr>
            </w:pPr>
          </w:p>
          <w:p w14:paraId="2D247969" w14:textId="77777777" w:rsidR="00580C9F" w:rsidRDefault="00580C9F" w:rsidP="00580C9F">
            <w:pPr>
              <w:rPr>
                <w:rFonts w:ascii="Arial" w:hAnsi="Arial" w:cs="Arial"/>
                <w:color w:val="000000"/>
                <w:szCs w:val="22"/>
              </w:rPr>
            </w:pPr>
            <w:r>
              <w:rPr>
                <w:rFonts w:ascii="Arial" w:hAnsi="Arial" w:cs="Arial"/>
                <w:color w:val="000000"/>
                <w:szCs w:val="22"/>
              </w:rPr>
              <w:t>“The field is not be present when RACH occasions are shared between 2-step and 4-step type random access in the BWP.”</w:t>
            </w:r>
          </w:p>
          <w:p w14:paraId="382540E0" w14:textId="77777777" w:rsidR="00AB6C5B" w:rsidRDefault="00AB6C5B" w:rsidP="00580C9F">
            <w:pPr>
              <w:rPr>
                <w:color w:val="4472C4" w:themeColor="accent1"/>
                <w:szCs w:val="22"/>
              </w:rPr>
            </w:pPr>
          </w:p>
          <w:p w14:paraId="55DEB177" w14:textId="77777777" w:rsidR="000F75FA" w:rsidRDefault="000F75FA" w:rsidP="00580C9F">
            <w:pPr>
              <w:rPr>
                <w:color w:val="4472C4" w:themeColor="accent1"/>
                <w:szCs w:val="22"/>
              </w:rPr>
            </w:pPr>
            <w:r w:rsidRPr="00E37939">
              <w:rPr>
                <w:rFonts w:hint="eastAsia"/>
                <w:color w:val="4472C4" w:themeColor="accent1"/>
                <w:szCs w:val="22"/>
              </w:rPr>
              <w:t>[</w:t>
            </w:r>
            <w:r w:rsidRPr="00E37939">
              <w:rPr>
                <w:color w:val="4472C4" w:themeColor="accent1"/>
                <w:szCs w:val="22"/>
              </w:rPr>
              <w:t>OPPO] Agree</w:t>
            </w:r>
            <w:r>
              <w:rPr>
                <w:color w:val="4472C4" w:themeColor="accent1"/>
                <w:szCs w:val="22"/>
              </w:rPr>
              <w:t xml:space="preserve"> to </w:t>
            </w:r>
            <w:r w:rsidR="00156E6D">
              <w:rPr>
                <w:color w:val="4472C4" w:themeColor="accent1"/>
                <w:szCs w:val="22"/>
              </w:rPr>
              <w:t xml:space="preserve">add the sentence in the field description since </w:t>
            </w:r>
            <w:r w:rsidR="00C94A7D">
              <w:rPr>
                <w:color w:val="4472C4" w:themeColor="accent1"/>
                <w:szCs w:val="22"/>
              </w:rPr>
              <w:t xml:space="preserve">the </w:t>
            </w:r>
            <w:r w:rsidR="009178FF">
              <w:rPr>
                <w:color w:val="4472C4" w:themeColor="accent1"/>
                <w:szCs w:val="22"/>
              </w:rPr>
              <w:t xml:space="preserve">conditional presence code ‘2StepOnly’ </w:t>
            </w:r>
            <w:r w:rsidR="00C94A7D">
              <w:rPr>
                <w:color w:val="4472C4" w:themeColor="accent1"/>
                <w:szCs w:val="22"/>
              </w:rPr>
              <w:t>is also configured for</w:t>
            </w:r>
            <w:r w:rsidR="009178FF">
              <w:rPr>
                <w:color w:val="4472C4" w:themeColor="accent1"/>
                <w:szCs w:val="22"/>
              </w:rPr>
              <w:t xml:space="preserve"> other parameters which may not need this newly added restriction.</w:t>
            </w:r>
          </w:p>
          <w:p w14:paraId="5B4B085B" w14:textId="77777777" w:rsidR="004011BF" w:rsidRDefault="004011BF" w:rsidP="00580C9F">
            <w:pPr>
              <w:rPr>
                <w:color w:val="4472C4" w:themeColor="accent1"/>
                <w:szCs w:val="22"/>
              </w:rPr>
            </w:pPr>
          </w:p>
          <w:p w14:paraId="4BDCB35B" w14:textId="688C7B00" w:rsidR="004011BF" w:rsidRPr="000F75FA" w:rsidRDefault="004011BF" w:rsidP="00580C9F">
            <w:pPr>
              <w:rPr>
                <w:rFonts w:ascii="Arial" w:eastAsia="Yu Mincho" w:hAnsi="Arial" w:cs="Arial"/>
                <w:color w:val="000000"/>
                <w:szCs w:val="22"/>
              </w:rPr>
            </w:pPr>
            <w:r w:rsidRPr="00AF540F">
              <w:rPr>
                <w:color w:val="538135" w:themeColor="accent6" w:themeShade="BF"/>
                <w:szCs w:val="22"/>
              </w:rPr>
              <w:t>[MediaTek] Agree that</w:t>
            </w:r>
            <w:r>
              <w:rPr>
                <w:color w:val="538135" w:themeColor="accent6" w:themeShade="BF"/>
                <w:szCs w:val="22"/>
              </w:rPr>
              <w:t xml:space="preserve"> the clarification is necessary, so suggest: “</w:t>
            </w:r>
            <w:r w:rsidRPr="00AF540F">
              <w:rPr>
                <w:color w:val="538135" w:themeColor="accent6" w:themeShade="BF"/>
                <w:szCs w:val="22"/>
              </w:rPr>
              <w:t xml:space="preserve">The field is not </w:t>
            </w:r>
            <w:r w:rsidRPr="00AF540F">
              <w:rPr>
                <w:strike/>
                <w:color w:val="538135" w:themeColor="accent6" w:themeShade="BF"/>
                <w:szCs w:val="22"/>
                <w:highlight w:val="yellow"/>
              </w:rPr>
              <w:t>be</w:t>
            </w:r>
            <w:r w:rsidRPr="00AF540F">
              <w:rPr>
                <w:color w:val="538135" w:themeColor="accent6" w:themeShade="BF"/>
                <w:szCs w:val="22"/>
              </w:rPr>
              <w:t xml:space="preserve"> present when RACH occasions are shared between 2-step and 4-step type random access in the BWP</w:t>
            </w:r>
            <w:r>
              <w:rPr>
                <w:color w:val="538135" w:themeColor="accent6" w:themeShade="BF"/>
                <w:szCs w:val="22"/>
              </w:rPr>
              <w:t>.”</w:t>
            </w:r>
          </w:p>
        </w:tc>
        <w:tc>
          <w:tcPr>
            <w:tcW w:w="2620" w:type="dxa"/>
            <w:tcBorders>
              <w:top w:val="single" w:sz="4" w:space="0" w:color="auto"/>
              <w:left w:val="single" w:sz="4" w:space="0" w:color="auto"/>
              <w:bottom w:val="single" w:sz="4" w:space="0" w:color="auto"/>
              <w:right w:val="single" w:sz="4" w:space="0" w:color="auto"/>
            </w:tcBorders>
          </w:tcPr>
          <w:p w14:paraId="09FC1947" w14:textId="17D7F33C" w:rsidR="007755CC" w:rsidRDefault="007755CC" w:rsidP="007755CC">
            <w:pPr>
              <w:keepNext/>
              <w:rPr>
                <w:rFonts w:eastAsia="Arial Unicode MS"/>
                <w:b/>
                <w:bCs/>
                <w:sz w:val="20"/>
              </w:rPr>
            </w:pPr>
            <w:r w:rsidRPr="007B34BE">
              <w:rPr>
                <w:rFonts w:eastAsia="Arial Unicode MS"/>
                <w:b/>
                <w:bCs/>
                <w:sz w:val="20"/>
              </w:rPr>
              <w:t xml:space="preserve">Rapporteur: </w:t>
            </w:r>
            <w:r w:rsidR="0023774B">
              <w:rPr>
                <w:rFonts w:eastAsia="Arial Unicode MS"/>
                <w:b/>
                <w:bCs/>
                <w:sz w:val="20"/>
              </w:rPr>
              <w:t>PropAgree2</w:t>
            </w:r>
          </w:p>
          <w:p w14:paraId="6CD991AF" w14:textId="77777777" w:rsidR="00580C9F" w:rsidRDefault="00580C9F" w:rsidP="00580C9F">
            <w:pPr>
              <w:keepNext/>
              <w:rPr>
                <w:rFonts w:eastAsia="Arial Unicode MS"/>
                <w:sz w:val="20"/>
              </w:rPr>
            </w:pPr>
          </w:p>
        </w:tc>
      </w:tr>
      <w:tr w:rsidR="00580C9F" w14:paraId="27AE7C95"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0C34067F" w14:textId="1DC64323" w:rsidR="00580C9F" w:rsidRDefault="00580C9F" w:rsidP="00580C9F">
            <w:pPr>
              <w:rPr>
                <w:rFonts w:ascii="Arial" w:hAnsi="Arial" w:cs="Arial"/>
                <w:color w:val="000000"/>
                <w:szCs w:val="22"/>
              </w:rPr>
            </w:pPr>
            <w:r>
              <w:rPr>
                <w:rFonts w:ascii="Arial" w:hAnsi="Arial" w:cs="Arial"/>
                <w:color w:val="000000"/>
                <w:szCs w:val="22"/>
              </w:rPr>
              <w:lastRenderedPageBreak/>
              <w:t>E</w:t>
            </w:r>
            <w:r w:rsidR="007755CC">
              <w:rPr>
                <w:rFonts w:ascii="Arial" w:hAnsi="Arial" w:cs="Arial"/>
                <w:color w:val="000000"/>
                <w:szCs w:val="22"/>
              </w:rPr>
              <w:t>935</w:t>
            </w:r>
          </w:p>
        </w:tc>
        <w:tc>
          <w:tcPr>
            <w:tcW w:w="690" w:type="dxa"/>
            <w:tcBorders>
              <w:top w:val="single" w:sz="4" w:space="0" w:color="auto"/>
              <w:left w:val="single" w:sz="4" w:space="0" w:color="auto"/>
              <w:bottom w:val="single" w:sz="4" w:space="0" w:color="auto"/>
              <w:right w:val="single" w:sz="4" w:space="0" w:color="auto"/>
            </w:tcBorders>
          </w:tcPr>
          <w:p w14:paraId="42E9E438" w14:textId="77777777" w:rsidR="00580C9F" w:rsidRDefault="00580C9F" w:rsidP="00580C9F">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1E50705" w14:textId="77777777" w:rsidR="00580C9F" w:rsidRDefault="00580C9F" w:rsidP="00580C9F">
            <w:pPr>
              <w:rPr>
                <w:rFonts w:ascii="Arial" w:hAnsi="Arial" w:cs="Arial"/>
                <w:color w:val="000000"/>
                <w:szCs w:val="22"/>
              </w:rPr>
            </w:pPr>
            <w:r>
              <w:rPr>
                <w:rFonts w:ascii="Arial" w:hAnsi="Arial" w:cs="Arial"/>
                <w:color w:val="000000"/>
                <w:szCs w:val="22"/>
              </w:rPr>
              <w:t>RACH-</w:t>
            </w:r>
            <w:proofErr w:type="spellStart"/>
            <w:r>
              <w:rPr>
                <w:rFonts w:ascii="Arial" w:hAnsi="Arial" w:cs="Arial"/>
                <w:color w:val="000000"/>
                <w:szCs w:val="22"/>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6A4B1A03"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E31E511" w14:textId="77777777" w:rsidR="00580C9F" w:rsidRDefault="00580C9F" w:rsidP="00580C9F">
            <w:pPr>
              <w:rPr>
                <w:rFonts w:ascii="Arial" w:hAnsi="Arial" w:cs="Arial"/>
                <w:color w:val="000000"/>
                <w:szCs w:val="22"/>
              </w:rPr>
            </w:pPr>
            <w:r>
              <w:t xml:space="preserve">The field description for </w:t>
            </w:r>
            <w:proofErr w:type="spellStart"/>
            <w:r w:rsidRPr="00D66441">
              <w:rPr>
                <w:i/>
                <w:iCs/>
              </w:rPr>
              <w:t>msgA-SubcarrierSpacing</w:t>
            </w:r>
            <w:proofErr w:type="spellEnd"/>
            <w:r>
              <w:t xml:space="preserve"> does not accurately convey what it should. In addition, it does not match the explanation of the associated conditional presence tag (i.e. “</w:t>
            </w:r>
            <w:r w:rsidRPr="00537770">
              <w:rPr>
                <w:i/>
                <w:iCs/>
              </w:rPr>
              <w:t>2StepOnlyL139</w:t>
            </w:r>
            <w:r>
              <w:t>”).</w:t>
            </w:r>
          </w:p>
        </w:tc>
        <w:tc>
          <w:tcPr>
            <w:tcW w:w="4111" w:type="dxa"/>
            <w:tcBorders>
              <w:top w:val="single" w:sz="4" w:space="0" w:color="auto"/>
              <w:left w:val="single" w:sz="4" w:space="0" w:color="auto"/>
              <w:bottom w:val="single" w:sz="4" w:space="0" w:color="auto"/>
              <w:right w:val="single" w:sz="4" w:space="0" w:color="auto"/>
            </w:tcBorders>
          </w:tcPr>
          <w:p w14:paraId="3B2DA04E" w14:textId="77777777" w:rsidR="00580C9F" w:rsidRDefault="00580C9F" w:rsidP="00580C9F">
            <w:pPr>
              <w:rPr>
                <w:rFonts w:ascii="Arial" w:hAnsi="Arial" w:cs="Arial"/>
                <w:color w:val="000000"/>
                <w:szCs w:val="22"/>
              </w:rPr>
            </w:pPr>
            <w:r>
              <w:rPr>
                <w:rFonts w:ascii="Arial" w:hAnsi="Arial" w:cs="Arial"/>
                <w:color w:val="000000"/>
                <w:szCs w:val="22"/>
              </w:rPr>
              <w:t>Change the field description to:</w:t>
            </w:r>
          </w:p>
          <w:p w14:paraId="606BB616" w14:textId="77777777" w:rsidR="00580C9F" w:rsidRDefault="00580C9F" w:rsidP="00580C9F">
            <w:pPr>
              <w:rPr>
                <w:rFonts w:ascii="Arial" w:hAnsi="Arial" w:cs="Arial"/>
                <w:color w:val="000000"/>
                <w:szCs w:val="22"/>
              </w:rPr>
            </w:pPr>
          </w:p>
          <w:p w14:paraId="1F355D76" w14:textId="77777777" w:rsidR="00580C9F" w:rsidRPr="00F537EB" w:rsidRDefault="00580C9F" w:rsidP="00580C9F">
            <w:pPr>
              <w:pStyle w:val="TAL"/>
              <w:rPr>
                <w:b/>
                <w:i/>
                <w:szCs w:val="22"/>
              </w:rPr>
            </w:pPr>
            <w:r>
              <w:rPr>
                <w:rFonts w:cs="Arial"/>
                <w:color w:val="000000"/>
                <w:szCs w:val="22"/>
              </w:rPr>
              <w:t>“</w:t>
            </w:r>
            <w:r>
              <w:t>“</w:t>
            </w:r>
            <w:proofErr w:type="spellStart"/>
            <w:r w:rsidRPr="00F537EB">
              <w:rPr>
                <w:b/>
                <w:i/>
                <w:szCs w:val="22"/>
              </w:rPr>
              <w:t>msgA-SubcarrierSpacing</w:t>
            </w:r>
            <w:proofErr w:type="spellEnd"/>
          </w:p>
          <w:p w14:paraId="5D4F27D2" w14:textId="77777777" w:rsidR="00580C9F" w:rsidRDefault="00580C9F" w:rsidP="00580C9F">
            <w:pPr>
              <w:rPr>
                <w:rFonts w:ascii="Arial" w:hAnsi="Arial" w:cs="Arial"/>
                <w:color w:val="000000"/>
                <w:szCs w:val="22"/>
              </w:rPr>
            </w:pPr>
            <w:r w:rsidRPr="00F537EB">
              <w:rPr>
                <w:szCs w:val="22"/>
              </w:rPr>
              <w:t xml:space="preserve">Subcarrier spacing of PRACH (see TS 38.211 [16], clause 5.3.2). Only the values 15 or 30 kHz (FR1), and 60 or 120 kHz (FR2) are applicable. The field is </w:t>
            </w:r>
            <w:r w:rsidRPr="00FB13CB">
              <w:rPr>
                <w:strike/>
                <w:color w:val="FF0000"/>
                <w:szCs w:val="22"/>
              </w:rPr>
              <w:t>only</w:t>
            </w:r>
            <w:r w:rsidRPr="00EA7F44">
              <w:rPr>
                <w:szCs w:val="22"/>
              </w:rPr>
              <w:t xml:space="preserve"> </w:t>
            </w:r>
            <w:r w:rsidRPr="00EA7F44">
              <w:rPr>
                <w:color w:val="00B050"/>
                <w:szCs w:val="22"/>
                <w:u w:val="single"/>
              </w:rPr>
              <w:t>mandatory</w:t>
            </w:r>
            <w:r w:rsidRPr="00EA7F44">
              <w:rPr>
                <w:color w:val="00B050"/>
                <w:szCs w:val="22"/>
              </w:rPr>
              <w:t xml:space="preserve"> </w:t>
            </w:r>
            <w:r w:rsidRPr="00F537EB">
              <w:rPr>
                <w:szCs w:val="22"/>
              </w:rPr>
              <w:t>present in case of 2-step</w:t>
            </w:r>
            <w:r w:rsidRPr="00EA7F44">
              <w:rPr>
                <w:color w:val="00B050"/>
                <w:szCs w:val="22"/>
                <w:u w:val="single"/>
              </w:rPr>
              <w:t xml:space="preserve"> RA</w:t>
            </w:r>
            <w:r w:rsidRPr="00F537EB">
              <w:rPr>
                <w:szCs w:val="22"/>
              </w:rPr>
              <w:t xml:space="preserve"> </w:t>
            </w:r>
            <w:r>
              <w:rPr>
                <w:szCs w:val="22"/>
              </w:rPr>
              <w:t xml:space="preserve">type </w:t>
            </w:r>
            <w:r w:rsidRPr="00F537EB">
              <w:rPr>
                <w:szCs w:val="22"/>
              </w:rPr>
              <w:t>only BWP</w:t>
            </w:r>
            <w:r w:rsidRPr="00A501B8">
              <w:rPr>
                <w:color w:val="00B050"/>
                <w:szCs w:val="22"/>
                <w:u w:val="single"/>
              </w:rPr>
              <w:t>.</w:t>
            </w:r>
            <w:r w:rsidRPr="003E244C">
              <w:rPr>
                <w:strike/>
                <w:color w:val="FF0000"/>
                <w:szCs w:val="22"/>
              </w:rPr>
              <w:t>,</w:t>
            </w:r>
            <w:r>
              <w:rPr>
                <w:szCs w:val="22"/>
              </w:rPr>
              <w:t xml:space="preserve"> </w:t>
            </w:r>
            <w:r w:rsidRPr="00A501B8">
              <w:rPr>
                <w:color w:val="00B050"/>
                <w:szCs w:val="22"/>
                <w:u w:val="single"/>
              </w:rPr>
              <w:t xml:space="preserve">If separate RACH occasions are configured and if </w:t>
            </w:r>
            <w:proofErr w:type="spellStart"/>
            <w:r w:rsidRPr="00F537EB">
              <w:rPr>
                <w:b/>
                <w:i/>
                <w:szCs w:val="22"/>
              </w:rPr>
              <w:t>msgA-SubcarrierSpacing</w:t>
            </w:r>
            <w:proofErr w:type="spellEnd"/>
            <w:r w:rsidRPr="00A501B8" w:rsidDel="00F55B94">
              <w:rPr>
                <w:color w:val="00B050"/>
                <w:szCs w:val="22"/>
                <w:u w:val="single"/>
              </w:rPr>
              <w:t xml:space="preserve"> </w:t>
            </w:r>
            <w:r w:rsidRPr="00A501B8">
              <w:rPr>
                <w:color w:val="00B050"/>
                <w:szCs w:val="22"/>
                <w:u w:val="single"/>
              </w:rPr>
              <w:t>is absent</w:t>
            </w:r>
            <w:r w:rsidRPr="00F537EB">
              <w:t xml:space="preserve">, </w:t>
            </w:r>
            <w:r w:rsidRPr="003E244C">
              <w:rPr>
                <w:strike/>
                <w:color w:val="FF0000"/>
              </w:rPr>
              <w:t>otherwise</w:t>
            </w:r>
            <w:r w:rsidRPr="003E244C">
              <w:rPr>
                <w:color w:val="FF0000"/>
              </w:rPr>
              <w:t xml:space="preserve"> </w:t>
            </w:r>
            <w:r w:rsidRPr="00F537EB">
              <w:t xml:space="preserve">the UE applies the SCS as derived from the </w:t>
            </w:r>
            <w:proofErr w:type="spellStart"/>
            <w:r w:rsidRPr="00F537EB">
              <w:rPr>
                <w:i/>
              </w:rPr>
              <w:t>msgA</w:t>
            </w:r>
            <w:proofErr w:type="spellEnd"/>
            <w:r w:rsidRPr="00F537EB">
              <w:rPr>
                <w:i/>
              </w:rPr>
              <w:t>-PRACH-</w:t>
            </w:r>
            <w:proofErr w:type="spellStart"/>
            <w:r w:rsidRPr="00F537EB">
              <w:rPr>
                <w:i/>
              </w:rPr>
              <w:t>ConfigurationIndex</w:t>
            </w:r>
            <w:proofErr w:type="spellEnd"/>
            <w:r w:rsidRPr="00F537EB">
              <w:t xml:space="preserve"> in </w:t>
            </w:r>
            <w:r w:rsidRPr="00F537EB">
              <w:rPr>
                <w:i/>
              </w:rPr>
              <w:t>RACH-</w:t>
            </w:r>
            <w:proofErr w:type="spellStart"/>
            <w:r w:rsidRPr="00F537EB">
              <w:rPr>
                <w:i/>
              </w:rPr>
              <w:t>ConfigGenericTwoStepRA</w:t>
            </w:r>
            <w:proofErr w:type="spellEnd"/>
            <w:r w:rsidRPr="00F537EB">
              <w:t xml:space="preserve"> in the configured BWP (see tables Table 6.3.3.1-1 and Table 6.3.3.2-2, TS 38.211 [16]). </w:t>
            </w:r>
            <w:r>
              <w:rPr>
                <w:color w:val="00B050"/>
                <w:u w:val="single"/>
              </w:rPr>
              <w:t xml:space="preserve">If RACH occasions are shared between 2-step and 4-step RA type, the field is absent. </w:t>
            </w:r>
            <w:r w:rsidRPr="00F537EB">
              <w:t>The value also applies to contention free 2-step random access type (</w:t>
            </w:r>
            <w:r w:rsidRPr="00F537EB">
              <w:rPr>
                <w:i/>
              </w:rPr>
              <w:t>RACH-</w:t>
            </w:r>
            <w:proofErr w:type="spellStart"/>
            <w:r w:rsidRPr="00F537EB">
              <w:rPr>
                <w:i/>
              </w:rPr>
              <w:t>ConfigDedicated</w:t>
            </w:r>
            <w:proofErr w:type="spellEnd"/>
            <w:r w:rsidRPr="00F537EB">
              <w:t>).</w:t>
            </w:r>
            <w:r w:rsidRPr="00FB13CB">
              <w:t xml:space="preserve"> </w:t>
            </w:r>
            <w:r w:rsidRPr="0055526B">
              <w:rPr>
                <w:strike/>
                <w:color w:val="FF0000"/>
              </w:rPr>
              <w:t>This field is only configured for the case of separate ROs between 2-step and 4-step type random access</w:t>
            </w:r>
            <w:r w:rsidRPr="00FB13CB">
              <w:t>.</w:t>
            </w:r>
            <w:r>
              <w:t>”</w:t>
            </w:r>
            <w:r>
              <w:rPr>
                <w:rFonts w:ascii="Arial" w:hAnsi="Arial" w:cs="Arial"/>
                <w:color w:val="000000"/>
                <w:szCs w:val="22"/>
              </w:rPr>
              <w:t>”</w:t>
            </w:r>
          </w:p>
          <w:p w14:paraId="40B786B8" w14:textId="77777777" w:rsidR="00580C9F" w:rsidRDefault="00580C9F" w:rsidP="00580C9F">
            <w:pPr>
              <w:rPr>
                <w:rFonts w:ascii="Arial" w:hAnsi="Arial" w:cs="Arial"/>
                <w:color w:val="000000"/>
                <w:szCs w:val="22"/>
              </w:rPr>
            </w:pPr>
          </w:p>
          <w:p w14:paraId="5BB81C1B" w14:textId="77777777" w:rsidR="00580C9F" w:rsidRDefault="00580C9F" w:rsidP="00580C9F">
            <w:pPr>
              <w:rPr>
                <w:rFonts w:ascii="Arial" w:hAnsi="Arial" w:cs="Arial"/>
                <w:color w:val="000000"/>
                <w:szCs w:val="22"/>
              </w:rPr>
            </w:pPr>
            <w:r>
              <w:rPr>
                <w:rFonts w:ascii="Arial" w:hAnsi="Arial" w:cs="Arial"/>
                <w:color w:val="000000"/>
                <w:szCs w:val="22"/>
              </w:rPr>
              <w:t>In addition, the explanation text for the associated conditional presence tag “</w:t>
            </w:r>
            <w:r w:rsidRPr="00C743AA">
              <w:rPr>
                <w:rFonts w:ascii="Arial" w:hAnsi="Arial" w:cs="Arial"/>
                <w:i/>
                <w:iCs/>
                <w:color w:val="000000"/>
                <w:szCs w:val="22"/>
              </w:rPr>
              <w:t>2StepOnlyL139</w:t>
            </w:r>
            <w:r>
              <w:rPr>
                <w:rFonts w:ascii="Arial" w:hAnsi="Arial" w:cs="Arial"/>
                <w:color w:val="000000"/>
                <w:szCs w:val="22"/>
              </w:rPr>
              <w:t>” should be change to:</w:t>
            </w:r>
          </w:p>
          <w:p w14:paraId="411B1ACA" w14:textId="77777777" w:rsidR="00580C9F" w:rsidRDefault="00580C9F" w:rsidP="00580C9F">
            <w:pPr>
              <w:rPr>
                <w:rFonts w:ascii="Arial" w:hAnsi="Arial" w:cs="Arial"/>
                <w:color w:val="000000"/>
                <w:szCs w:val="22"/>
              </w:rPr>
            </w:pPr>
          </w:p>
          <w:p w14:paraId="4451436D"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if </w:t>
            </w:r>
            <w:proofErr w:type="spellStart"/>
            <w:r w:rsidRPr="00F537EB">
              <w:rPr>
                <w:rFonts w:eastAsia="Calibri"/>
                <w:i/>
              </w:rPr>
              <w:t>prach-RootSequenceIndex</w:t>
            </w:r>
            <w:proofErr w:type="spellEnd"/>
            <w:r w:rsidRPr="00F537EB">
              <w:rPr>
                <w:rFonts w:eastAsia="Calibri"/>
              </w:rPr>
              <w:t xml:space="preserve"> L=139 and no 4-step random access type is </w:t>
            </w:r>
            <w:r w:rsidRPr="00F537EB">
              <w:rPr>
                <w:rFonts w:eastAsia="Calibri"/>
              </w:rPr>
              <w:lastRenderedPageBreak/>
              <w:t>configured, otherwise the field is</w:t>
            </w:r>
            <w:r w:rsidRPr="00CB438E">
              <w:rPr>
                <w:rFonts w:eastAsia="Calibri"/>
                <w:strike/>
                <w:color w:val="FF0000"/>
              </w:rPr>
              <w:t xml:space="preserve"> absent,</w:t>
            </w:r>
            <w:r w:rsidRPr="00F537EB">
              <w:rPr>
                <w:rFonts w:eastAsia="Calibri"/>
              </w:rPr>
              <w:t xml:space="preserve"> Need S</w:t>
            </w:r>
            <w:r>
              <w:rPr>
                <w:rFonts w:ascii="Arial" w:hAnsi="Arial" w:cs="Arial"/>
                <w:color w:val="000000"/>
                <w:szCs w:val="22"/>
              </w:rPr>
              <w:t>”</w:t>
            </w:r>
          </w:p>
          <w:p w14:paraId="6694E3C6" w14:textId="77777777" w:rsidR="006312C0" w:rsidRDefault="006312C0" w:rsidP="00580C9F">
            <w:pPr>
              <w:rPr>
                <w:rFonts w:ascii="Arial" w:eastAsia="Yu Mincho" w:hAnsi="Arial" w:cs="Arial"/>
                <w:color w:val="000000"/>
                <w:szCs w:val="22"/>
              </w:rPr>
            </w:pPr>
          </w:p>
          <w:p w14:paraId="47DF8F33" w14:textId="62AA788A" w:rsidR="006312C0" w:rsidRPr="005C3469" w:rsidRDefault="006312C0" w:rsidP="00580C9F">
            <w:pPr>
              <w:rPr>
                <w:rFonts w:ascii="Arial" w:eastAsia="Yu Mincho" w:hAnsi="Arial" w:cs="Arial"/>
                <w:b/>
                <w:color w:val="000000"/>
                <w:szCs w:val="22"/>
              </w:rPr>
            </w:pPr>
            <w:r w:rsidRPr="00E37939">
              <w:rPr>
                <w:rFonts w:hint="eastAsia"/>
                <w:color w:val="4472C4" w:themeColor="accent1"/>
                <w:szCs w:val="22"/>
              </w:rPr>
              <w:t>[</w:t>
            </w:r>
            <w:r w:rsidRPr="00E37939">
              <w:rPr>
                <w:color w:val="4472C4" w:themeColor="accent1"/>
                <w:szCs w:val="22"/>
              </w:rPr>
              <w:t>OPPO]</w:t>
            </w:r>
            <w:r w:rsidR="00E42C69">
              <w:rPr>
                <w:color w:val="4472C4" w:themeColor="accent1"/>
                <w:szCs w:val="22"/>
              </w:rPr>
              <w:t xml:space="preserve"> </w:t>
            </w:r>
            <w:r w:rsidR="00872DCA">
              <w:rPr>
                <w:color w:val="4472C4" w:themeColor="accent1"/>
                <w:szCs w:val="22"/>
              </w:rPr>
              <w:t xml:space="preserve">Agree that we need </w:t>
            </w:r>
            <w:r w:rsidR="005C3469">
              <w:rPr>
                <w:color w:val="4472C4" w:themeColor="accent1"/>
                <w:szCs w:val="22"/>
              </w:rPr>
              <w:t xml:space="preserve">to </w:t>
            </w:r>
            <w:r w:rsidR="00872DCA">
              <w:rPr>
                <w:color w:val="4472C4" w:themeColor="accent1"/>
                <w:szCs w:val="22"/>
              </w:rPr>
              <w:t xml:space="preserve">further </w:t>
            </w:r>
            <w:r w:rsidR="005C3469">
              <w:rPr>
                <w:color w:val="4472C4" w:themeColor="accent1"/>
                <w:szCs w:val="22"/>
              </w:rPr>
              <w:t>update</w:t>
            </w:r>
            <w:r w:rsidR="00872DCA">
              <w:rPr>
                <w:color w:val="4472C4" w:themeColor="accent1"/>
                <w:szCs w:val="22"/>
              </w:rPr>
              <w:t xml:space="preserve"> the field description</w:t>
            </w:r>
            <w:r w:rsidR="005C3469">
              <w:rPr>
                <w:color w:val="4472C4" w:themeColor="accent1"/>
                <w:szCs w:val="22"/>
              </w:rPr>
              <w:t xml:space="preserve"> and the </w:t>
            </w:r>
            <w:r w:rsidR="005C3469" w:rsidRPr="005C3469">
              <w:rPr>
                <w:color w:val="4472C4" w:themeColor="accent1"/>
                <w:szCs w:val="22"/>
              </w:rPr>
              <w:t>conditional presence tag</w:t>
            </w:r>
            <w:r w:rsidR="00872DCA">
              <w:rPr>
                <w:color w:val="4472C4" w:themeColor="accent1"/>
                <w:szCs w:val="22"/>
              </w:rPr>
              <w:t xml:space="preserve"> for</w:t>
            </w:r>
            <w:r w:rsidR="00872DCA" w:rsidRPr="00872DCA">
              <w:rPr>
                <w:i/>
                <w:color w:val="4472C4" w:themeColor="accent1"/>
                <w:szCs w:val="22"/>
              </w:rPr>
              <w:t xml:space="preserve"> </w:t>
            </w:r>
            <w:proofErr w:type="spellStart"/>
            <w:r w:rsidR="00872DCA" w:rsidRPr="00872DCA">
              <w:rPr>
                <w:i/>
                <w:color w:val="4472C4" w:themeColor="accent1"/>
                <w:szCs w:val="22"/>
              </w:rPr>
              <w:t>msgA-SubcarrierSpacing</w:t>
            </w:r>
            <w:proofErr w:type="spellEnd"/>
            <w:r w:rsidR="00872DCA">
              <w:rPr>
                <w:i/>
                <w:color w:val="4472C4" w:themeColor="accent1"/>
                <w:szCs w:val="22"/>
              </w:rPr>
              <w:t>.</w:t>
            </w:r>
            <w:r w:rsidR="00872DCA">
              <w:rPr>
                <w:color w:val="4472C4" w:themeColor="accent1"/>
                <w:szCs w:val="22"/>
              </w:rPr>
              <w:t xml:space="preserve"> For 2-step only configuration, the field can be absent when the PRACH root sequence length is set to 839 in which case the SCS can be derived from </w:t>
            </w:r>
            <w:proofErr w:type="spellStart"/>
            <w:r w:rsidR="00872DCA" w:rsidRPr="005C3469">
              <w:rPr>
                <w:i/>
                <w:color w:val="4472C4" w:themeColor="accent1"/>
                <w:szCs w:val="22"/>
                <w:highlight w:val="yellow"/>
              </w:rPr>
              <w:t>msgA</w:t>
            </w:r>
            <w:proofErr w:type="spellEnd"/>
            <w:r w:rsidR="00872DCA" w:rsidRPr="005C3469">
              <w:rPr>
                <w:i/>
                <w:color w:val="4472C4" w:themeColor="accent1"/>
                <w:szCs w:val="22"/>
                <w:highlight w:val="yellow"/>
              </w:rPr>
              <w:t>-PRACH-</w:t>
            </w:r>
            <w:proofErr w:type="spellStart"/>
            <w:r w:rsidR="00872DCA" w:rsidRPr="005C3469">
              <w:rPr>
                <w:i/>
                <w:color w:val="4472C4" w:themeColor="accent1"/>
                <w:szCs w:val="22"/>
                <w:highlight w:val="yellow"/>
              </w:rPr>
              <w:t>ConfigurationIndex</w:t>
            </w:r>
            <w:proofErr w:type="spellEnd"/>
            <w:r w:rsidR="00872DCA" w:rsidRPr="00872DCA">
              <w:rPr>
                <w:color w:val="4472C4" w:themeColor="accent1"/>
                <w:szCs w:val="22"/>
              </w:rPr>
              <w:t xml:space="preserve"> in </w:t>
            </w:r>
            <w:r w:rsidR="00872DCA" w:rsidRPr="005C3469">
              <w:rPr>
                <w:i/>
                <w:color w:val="4472C4" w:themeColor="accent1"/>
                <w:szCs w:val="22"/>
                <w:highlight w:val="yellow"/>
              </w:rPr>
              <w:t>RACH-</w:t>
            </w:r>
            <w:proofErr w:type="spellStart"/>
            <w:r w:rsidR="00872DCA" w:rsidRPr="005C3469">
              <w:rPr>
                <w:i/>
                <w:color w:val="4472C4" w:themeColor="accent1"/>
                <w:szCs w:val="22"/>
                <w:highlight w:val="yellow"/>
              </w:rPr>
              <w:t>ConfigGenericTwoStepRA</w:t>
            </w:r>
            <w:proofErr w:type="spellEnd"/>
            <w:r w:rsidR="00872DCA">
              <w:rPr>
                <w:i/>
                <w:color w:val="4472C4" w:themeColor="accent1"/>
                <w:szCs w:val="22"/>
              </w:rPr>
              <w:t>.</w:t>
            </w:r>
            <w:r w:rsidR="00872DCA">
              <w:rPr>
                <w:color w:val="4472C4" w:themeColor="accent1"/>
                <w:szCs w:val="22"/>
              </w:rPr>
              <w:t xml:space="preserve"> </w:t>
            </w:r>
          </w:p>
        </w:tc>
        <w:tc>
          <w:tcPr>
            <w:tcW w:w="2620" w:type="dxa"/>
            <w:tcBorders>
              <w:top w:val="single" w:sz="4" w:space="0" w:color="auto"/>
              <w:left w:val="single" w:sz="4" w:space="0" w:color="auto"/>
              <w:bottom w:val="single" w:sz="4" w:space="0" w:color="auto"/>
              <w:right w:val="single" w:sz="4" w:space="0" w:color="auto"/>
            </w:tcBorders>
          </w:tcPr>
          <w:p w14:paraId="5A0A51CE" w14:textId="04957EC4" w:rsidR="007755CC" w:rsidRDefault="007755CC" w:rsidP="007755CC">
            <w:pPr>
              <w:keepNext/>
              <w:rPr>
                <w:rFonts w:eastAsia="Arial Unicode MS"/>
                <w:b/>
                <w:bCs/>
                <w:sz w:val="20"/>
              </w:rPr>
            </w:pPr>
            <w:r w:rsidRPr="007B34BE">
              <w:rPr>
                <w:rFonts w:eastAsia="Arial Unicode MS"/>
                <w:b/>
                <w:bCs/>
                <w:sz w:val="20"/>
              </w:rPr>
              <w:lastRenderedPageBreak/>
              <w:t xml:space="preserve">Rapporteur: </w:t>
            </w:r>
            <w:proofErr w:type="spellStart"/>
            <w:r>
              <w:rPr>
                <w:rFonts w:eastAsia="Arial Unicode MS"/>
                <w:b/>
                <w:bCs/>
                <w:sz w:val="20"/>
              </w:rPr>
              <w:t>PropReject</w:t>
            </w:r>
            <w:proofErr w:type="spellEnd"/>
          </w:p>
          <w:p w14:paraId="51E9D35A" w14:textId="77777777" w:rsidR="007755CC" w:rsidRDefault="007755CC" w:rsidP="007755CC">
            <w:pPr>
              <w:rPr>
                <w:rFonts w:eastAsia="Arial Unicode MS"/>
                <w:sz w:val="20"/>
              </w:rPr>
            </w:pPr>
            <w:r>
              <w:rPr>
                <w:rFonts w:eastAsia="Arial Unicode MS"/>
                <w:sz w:val="20"/>
              </w:rPr>
              <w:t>As clarified in RAN1 agreement the current text is correct.</w:t>
            </w:r>
          </w:p>
          <w:p w14:paraId="3BABD8BE" w14:textId="77777777" w:rsidR="007755CC" w:rsidRDefault="007755CC" w:rsidP="007755CC">
            <w:pPr>
              <w:rPr>
                <w:rFonts w:eastAsia="Arial Unicode MS"/>
                <w:sz w:val="20"/>
              </w:rPr>
            </w:pPr>
          </w:p>
          <w:p w14:paraId="72513CC3" w14:textId="125E0328" w:rsidR="007755CC" w:rsidRDefault="007755CC" w:rsidP="007755CC">
            <w:pPr>
              <w:rPr>
                <w:rFonts w:ascii="Calibri" w:hAnsi="Calibri" w:cs="Calibri"/>
                <w:color w:val="000000"/>
                <w:sz w:val="22"/>
                <w:szCs w:val="22"/>
              </w:rPr>
            </w:pPr>
            <w:r>
              <w:rPr>
                <w:rFonts w:eastAsia="Arial Unicode MS"/>
                <w:sz w:val="20"/>
              </w:rPr>
              <w:t xml:space="preserve"> </w:t>
            </w:r>
            <w:r>
              <w:rPr>
                <w:rFonts w:ascii="Calibri" w:hAnsi="Calibri" w:cs="Calibri"/>
                <w:color w:val="000000"/>
                <w:sz w:val="22"/>
                <w:szCs w:val="22"/>
                <w:shd w:val="clear" w:color="auto" w:fill="00FF00"/>
              </w:rPr>
              <w:t>Agreements</w:t>
            </w:r>
            <w:r>
              <w:rPr>
                <w:rStyle w:val="apple-converted-space"/>
                <w:rFonts w:ascii="Calibri" w:hAnsi="Calibri" w:cs="Calibri"/>
                <w:color w:val="000000"/>
                <w:sz w:val="22"/>
                <w:szCs w:val="22"/>
              </w:rPr>
              <w:t> </w:t>
            </w:r>
            <w:r>
              <w:rPr>
                <w:rFonts w:ascii="Calibri" w:hAnsi="Calibri" w:cs="Calibri"/>
                <w:color w:val="000000"/>
                <w:sz w:val="22"/>
                <w:szCs w:val="22"/>
              </w:rPr>
              <w:t>RAN1 #98bis:</w:t>
            </w:r>
          </w:p>
          <w:p w14:paraId="3194EE44" w14:textId="77777777" w:rsidR="007755CC" w:rsidRDefault="007755CC" w:rsidP="007755CC">
            <w:pPr>
              <w:jc w:val="both"/>
              <w:rPr>
                <w:rFonts w:ascii="Calibri" w:hAnsi="Calibri" w:cs="Calibri"/>
                <w:color w:val="000000"/>
                <w:sz w:val="22"/>
                <w:szCs w:val="22"/>
              </w:rPr>
            </w:pPr>
            <w:r>
              <w:rPr>
                <w:rFonts w:ascii="Calibri" w:hAnsi="Calibri" w:cs="Calibri"/>
                <w:color w:val="000000"/>
                <w:sz w:val="22"/>
                <w:szCs w:val="22"/>
              </w:rPr>
              <w:t xml:space="preserve">For separately configured ROs, the 2-step RACH </w:t>
            </w:r>
            <w:proofErr w:type="spellStart"/>
            <w:r>
              <w:rPr>
                <w:rFonts w:ascii="Calibri" w:hAnsi="Calibri" w:cs="Calibri"/>
                <w:color w:val="000000"/>
                <w:sz w:val="22"/>
                <w:szCs w:val="22"/>
              </w:rPr>
              <w:t>MsgA</w:t>
            </w:r>
            <w:proofErr w:type="spellEnd"/>
            <w:r>
              <w:rPr>
                <w:rFonts w:ascii="Calibri" w:hAnsi="Calibri" w:cs="Calibri"/>
                <w:color w:val="000000"/>
                <w:sz w:val="22"/>
                <w:szCs w:val="22"/>
              </w:rPr>
              <w:t xml:space="preserve"> PRACH SCS is indicated by the corresponding 4-step RACH parameter (</w:t>
            </w:r>
            <w:r>
              <w:rPr>
                <w:rFonts w:ascii="Calibri" w:hAnsi="Calibri" w:cs="Calibri"/>
                <w:i/>
                <w:iCs/>
                <w:color w:val="000000"/>
                <w:sz w:val="22"/>
                <w:szCs w:val="22"/>
              </w:rPr>
              <w:t>msg1-subcarrierSpacing</w:t>
            </w:r>
            <w:r>
              <w:rPr>
                <w:rFonts w:ascii="Calibri" w:hAnsi="Calibri" w:cs="Calibri"/>
                <w:color w:val="000000"/>
                <w:sz w:val="22"/>
                <w:szCs w:val="22"/>
              </w:rPr>
              <w:t>).</w:t>
            </w:r>
          </w:p>
          <w:p w14:paraId="762CCE69" w14:textId="3985700F" w:rsidR="007755CC" w:rsidRPr="007755CC" w:rsidRDefault="007755CC" w:rsidP="007755CC">
            <w:pPr>
              <w:keepNext/>
              <w:rPr>
                <w:rFonts w:eastAsia="Arial Unicode MS"/>
                <w:sz w:val="20"/>
              </w:rPr>
            </w:pPr>
          </w:p>
          <w:p w14:paraId="66856CDE" w14:textId="77777777" w:rsidR="00580C9F" w:rsidRDefault="00580C9F" w:rsidP="00580C9F">
            <w:pPr>
              <w:keepNext/>
              <w:rPr>
                <w:rFonts w:eastAsia="Arial Unicode MS"/>
                <w:sz w:val="20"/>
              </w:rPr>
            </w:pPr>
          </w:p>
        </w:tc>
      </w:tr>
      <w:tr w:rsidR="001A5294" w14:paraId="6035EC26" w14:textId="77777777">
        <w:trPr>
          <w:tblHeader/>
        </w:trPr>
        <w:tc>
          <w:tcPr>
            <w:tcW w:w="898" w:type="dxa"/>
            <w:tcBorders>
              <w:top w:val="single" w:sz="4" w:space="0" w:color="auto"/>
              <w:left w:val="single" w:sz="4" w:space="0" w:color="auto"/>
              <w:bottom w:val="single" w:sz="4" w:space="0" w:color="auto"/>
              <w:right w:val="single" w:sz="4" w:space="0" w:color="auto"/>
            </w:tcBorders>
          </w:tcPr>
          <w:p w14:paraId="3EC2D4E0" w14:textId="405F0C55" w:rsidR="001A5294" w:rsidRPr="00830FD5" w:rsidRDefault="00830FD5">
            <w:pPr>
              <w:rPr>
                <w:rFonts w:ascii="Arial" w:hAnsi="Arial" w:cs="Arial"/>
                <w:color w:val="000000"/>
                <w:szCs w:val="22"/>
                <w:lang w:val="sv-SE"/>
              </w:rPr>
            </w:pPr>
            <w:r>
              <w:rPr>
                <w:rFonts w:ascii="Arial" w:hAnsi="Arial" w:cs="Arial"/>
                <w:color w:val="000000"/>
                <w:szCs w:val="22"/>
                <w:lang w:val="sv-SE"/>
              </w:rPr>
              <w:t>V801</w:t>
            </w:r>
          </w:p>
        </w:tc>
        <w:tc>
          <w:tcPr>
            <w:tcW w:w="690" w:type="dxa"/>
            <w:tcBorders>
              <w:top w:val="single" w:sz="4" w:space="0" w:color="auto"/>
              <w:left w:val="single" w:sz="4" w:space="0" w:color="auto"/>
              <w:bottom w:val="single" w:sz="4" w:space="0" w:color="auto"/>
              <w:right w:val="single" w:sz="4" w:space="0" w:color="auto"/>
            </w:tcBorders>
          </w:tcPr>
          <w:p w14:paraId="536D5B95" w14:textId="1968E768" w:rsidR="001A5294" w:rsidRDefault="00830FD5">
            <w:pPr>
              <w:pStyle w:val="B2"/>
              <w:tabs>
                <w:tab w:val="left" w:pos="434"/>
              </w:tabs>
              <w:ind w:left="0" w:firstLine="0"/>
              <w:rPr>
                <w:rFonts w:eastAsia="DengXian"/>
                <w:lang w:eastAsia="zh-CN"/>
              </w:rPr>
            </w:pPr>
            <w:r>
              <w:rPr>
                <w:rFonts w:eastAsia="DengXian"/>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55F448A" w14:textId="0E7E6A94" w:rsidR="001A5294" w:rsidRPr="00830FD5" w:rsidRDefault="00830FD5" w:rsidP="009F6C69">
            <w:pPr>
              <w:rPr>
                <w:rFonts w:ascii="Arial" w:hAnsi="Arial" w:cs="Arial"/>
                <w:i/>
                <w:color w:val="000000"/>
                <w:szCs w:val="22"/>
              </w:rPr>
            </w:pPr>
            <w:r w:rsidRPr="00830FD5">
              <w:rPr>
                <w:i/>
                <w:iCs/>
              </w:rPr>
              <w:t>msgA-ConfigCommon-r16</w:t>
            </w:r>
          </w:p>
        </w:tc>
        <w:tc>
          <w:tcPr>
            <w:tcW w:w="850" w:type="dxa"/>
            <w:tcBorders>
              <w:top w:val="single" w:sz="4" w:space="0" w:color="auto"/>
              <w:left w:val="single" w:sz="4" w:space="0" w:color="auto"/>
              <w:bottom w:val="single" w:sz="4" w:space="0" w:color="auto"/>
              <w:right w:val="single" w:sz="4" w:space="0" w:color="auto"/>
            </w:tcBorders>
          </w:tcPr>
          <w:p w14:paraId="52D51AB4" w14:textId="77777777" w:rsidR="001A5294" w:rsidRDefault="001A5294">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546E4A8C" w14:textId="4108DE6A" w:rsidR="001A5294" w:rsidRPr="00370089" w:rsidRDefault="00830FD5">
            <w:pPr>
              <w:rPr>
                <w:rFonts w:ascii="Arial" w:hAnsi="Arial" w:cs="Arial"/>
                <w:color w:val="000000"/>
                <w:szCs w:val="22"/>
              </w:rPr>
            </w:pPr>
            <w:r>
              <w:t xml:space="preserve">The conditional tag for msgA-ConfigCommon-r16 should be replaced by Need M since there is no case where 2-step RACH configuration is mandatorily required to be configured.  </w:t>
            </w:r>
          </w:p>
        </w:tc>
        <w:tc>
          <w:tcPr>
            <w:tcW w:w="4111" w:type="dxa"/>
            <w:tcBorders>
              <w:top w:val="single" w:sz="4" w:space="0" w:color="auto"/>
              <w:left w:val="single" w:sz="4" w:space="0" w:color="auto"/>
              <w:bottom w:val="single" w:sz="4" w:space="0" w:color="auto"/>
              <w:right w:val="single" w:sz="4" w:space="0" w:color="auto"/>
            </w:tcBorders>
          </w:tcPr>
          <w:p w14:paraId="0F6753B8" w14:textId="77777777" w:rsidR="001A5294" w:rsidRDefault="00830FD5" w:rsidP="00A96E1E">
            <w:r>
              <w:t xml:space="preserve">msgA-ConfigCommon-r16               </w:t>
            </w:r>
            <w:proofErr w:type="spellStart"/>
            <w:r>
              <w:t>SteupRelease</w:t>
            </w:r>
            <w:proofErr w:type="spellEnd"/>
            <w:r>
              <w:t xml:space="preserve"> { MsgA-ConfigCommon-r16 }                 OPTIONAL,           -- Need M</w:t>
            </w:r>
          </w:p>
          <w:p w14:paraId="024B2DC9" w14:textId="77777777" w:rsidR="005C3469" w:rsidRDefault="005C3469" w:rsidP="00A96E1E">
            <w:pPr>
              <w:rPr>
                <w:color w:val="4472C4" w:themeColor="accent1"/>
                <w:szCs w:val="22"/>
              </w:rPr>
            </w:pPr>
          </w:p>
          <w:p w14:paraId="3EB9C927" w14:textId="51DDAE73" w:rsidR="00872DCA" w:rsidRDefault="005C3469" w:rsidP="00A96E1E">
            <w:pPr>
              <w:rPr>
                <w:color w:val="4472C4" w:themeColor="accent1"/>
                <w:szCs w:val="22"/>
              </w:rPr>
            </w:pPr>
            <w:r w:rsidRPr="00E37939">
              <w:rPr>
                <w:rFonts w:hint="eastAsia"/>
                <w:color w:val="4472C4" w:themeColor="accent1"/>
                <w:szCs w:val="22"/>
              </w:rPr>
              <w:t>[</w:t>
            </w:r>
            <w:r w:rsidRPr="00E37939">
              <w:rPr>
                <w:color w:val="4472C4" w:themeColor="accent1"/>
                <w:szCs w:val="22"/>
              </w:rPr>
              <w:t>OPPO]</w:t>
            </w:r>
            <w:r>
              <w:rPr>
                <w:color w:val="4472C4" w:themeColor="accent1"/>
                <w:szCs w:val="22"/>
              </w:rPr>
              <w:t xml:space="preserve"> We think </w:t>
            </w:r>
            <w:r w:rsidR="00047057">
              <w:rPr>
                <w:color w:val="4472C4" w:themeColor="accent1"/>
                <w:szCs w:val="22"/>
              </w:rPr>
              <w:t xml:space="preserve">the </w:t>
            </w:r>
            <w:r>
              <w:rPr>
                <w:color w:val="4472C4" w:themeColor="accent1"/>
                <w:szCs w:val="22"/>
              </w:rPr>
              <w:t xml:space="preserve">current text has reflected the intention of V801 and V802. </w:t>
            </w:r>
          </w:p>
          <w:p w14:paraId="4E414FE8" w14:textId="77777777" w:rsidR="004011BF" w:rsidRDefault="004011BF" w:rsidP="00A96E1E">
            <w:pPr>
              <w:rPr>
                <w:color w:val="4472C4" w:themeColor="accent1"/>
                <w:szCs w:val="22"/>
              </w:rPr>
            </w:pPr>
          </w:p>
          <w:p w14:paraId="3AA36667" w14:textId="69A50C21" w:rsidR="004011BF" w:rsidRDefault="004011BF" w:rsidP="00A96E1E">
            <w:pPr>
              <w:rPr>
                <w:rFonts w:ascii="Arial" w:eastAsia="Yu Mincho" w:hAnsi="Arial" w:cs="Arial"/>
                <w:color w:val="000000"/>
                <w:szCs w:val="22"/>
              </w:rPr>
            </w:pPr>
            <w:r w:rsidRPr="00B64310">
              <w:rPr>
                <w:color w:val="538135" w:themeColor="accent6" w:themeShade="BF"/>
              </w:rPr>
              <w:t xml:space="preserve">[MediaTek] </w:t>
            </w:r>
            <w:r>
              <w:rPr>
                <w:color w:val="538135" w:themeColor="accent6" w:themeShade="BF"/>
              </w:rPr>
              <w:t>Disagree, the te</w:t>
            </w:r>
            <w:r>
              <w:rPr>
                <w:color w:val="538135" w:themeColor="accent6" w:themeShade="BF"/>
              </w:rPr>
              <w:t xml:space="preserve">xt in the current CR is correct, with the </w:t>
            </w:r>
            <w:r w:rsidRPr="004011BF">
              <w:rPr>
                <w:i/>
                <w:color w:val="538135" w:themeColor="accent6" w:themeShade="BF"/>
              </w:rPr>
              <w:t>SpCellOnly2</w:t>
            </w:r>
            <w:r>
              <w:rPr>
                <w:color w:val="538135" w:themeColor="accent6" w:themeShade="BF"/>
              </w:rPr>
              <w:t xml:space="preserve"> tag.</w:t>
            </w:r>
          </w:p>
          <w:p w14:paraId="262ED0ED" w14:textId="337FCC5B" w:rsidR="00872DCA" w:rsidRPr="00872DCA" w:rsidRDefault="00872DCA" w:rsidP="00A96E1E">
            <w:pPr>
              <w:rPr>
                <w:rFonts w:ascii="Arial" w:eastAsia="DengXian" w:hAnsi="Arial" w:cs="Arial"/>
                <w:color w:val="000000"/>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32A7D924" w14:textId="77777777" w:rsidR="00830FD5" w:rsidRDefault="00830FD5" w:rsidP="00830FD5">
            <w:pPr>
              <w:keepNext/>
              <w:rPr>
                <w:rFonts w:eastAsia="Arial Unicode MS"/>
                <w:b/>
                <w:bCs/>
                <w:sz w:val="20"/>
              </w:rPr>
            </w:pPr>
            <w:r w:rsidRPr="007B34BE">
              <w:rPr>
                <w:rFonts w:eastAsia="Arial Unicode MS"/>
                <w:b/>
                <w:bCs/>
                <w:sz w:val="20"/>
              </w:rPr>
              <w:t xml:space="preserve">Rapporteur: </w:t>
            </w:r>
            <w:proofErr w:type="spellStart"/>
            <w:r>
              <w:rPr>
                <w:rFonts w:eastAsia="Arial Unicode MS"/>
                <w:b/>
                <w:bCs/>
                <w:sz w:val="20"/>
              </w:rPr>
              <w:t>DiscMail</w:t>
            </w:r>
            <w:proofErr w:type="spellEnd"/>
          </w:p>
          <w:p w14:paraId="6D11D56F" w14:textId="77777777" w:rsidR="001A5294" w:rsidRDefault="001A5294">
            <w:pPr>
              <w:keepNext/>
              <w:rPr>
                <w:rFonts w:eastAsia="Arial Unicode MS"/>
                <w:sz w:val="20"/>
              </w:rPr>
            </w:pPr>
          </w:p>
        </w:tc>
      </w:tr>
      <w:tr w:rsidR="00830FD5" w14:paraId="6283FE97" w14:textId="77777777">
        <w:trPr>
          <w:tblHeader/>
        </w:trPr>
        <w:tc>
          <w:tcPr>
            <w:tcW w:w="898" w:type="dxa"/>
            <w:tcBorders>
              <w:top w:val="single" w:sz="4" w:space="0" w:color="auto"/>
              <w:left w:val="single" w:sz="4" w:space="0" w:color="auto"/>
              <w:bottom w:val="single" w:sz="4" w:space="0" w:color="auto"/>
              <w:right w:val="single" w:sz="4" w:space="0" w:color="auto"/>
            </w:tcBorders>
          </w:tcPr>
          <w:p w14:paraId="6B237DF9" w14:textId="24F4B2CD" w:rsidR="00830FD5" w:rsidRDefault="00830FD5">
            <w:pPr>
              <w:rPr>
                <w:rFonts w:ascii="Arial" w:hAnsi="Arial" w:cs="Arial"/>
                <w:color w:val="000000"/>
                <w:szCs w:val="22"/>
                <w:lang w:val="sv-SE"/>
              </w:rPr>
            </w:pPr>
            <w:r>
              <w:rPr>
                <w:rFonts w:ascii="Arial" w:hAnsi="Arial" w:cs="Arial"/>
                <w:color w:val="000000"/>
                <w:szCs w:val="22"/>
                <w:lang w:val="sv-SE"/>
              </w:rPr>
              <w:t>V802</w:t>
            </w:r>
          </w:p>
        </w:tc>
        <w:tc>
          <w:tcPr>
            <w:tcW w:w="690" w:type="dxa"/>
            <w:tcBorders>
              <w:top w:val="single" w:sz="4" w:space="0" w:color="auto"/>
              <w:left w:val="single" w:sz="4" w:space="0" w:color="auto"/>
              <w:bottom w:val="single" w:sz="4" w:space="0" w:color="auto"/>
              <w:right w:val="single" w:sz="4" w:space="0" w:color="auto"/>
            </w:tcBorders>
          </w:tcPr>
          <w:p w14:paraId="4BA49CF6" w14:textId="5A7C3B43" w:rsidR="00830FD5" w:rsidRDefault="00830FD5">
            <w:pPr>
              <w:pStyle w:val="B2"/>
              <w:tabs>
                <w:tab w:val="left" w:pos="434"/>
              </w:tabs>
              <w:ind w:left="0" w:firstLine="0"/>
              <w:rPr>
                <w:rFonts w:eastAsia="DengXian"/>
                <w:lang w:eastAsia="zh-CN"/>
              </w:rPr>
            </w:pPr>
            <w:r>
              <w:rPr>
                <w:rFonts w:eastAsia="DengXian"/>
                <w:lang w:eastAsia="zh-CN"/>
              </w:rPr>
              <w:t>3</w:t>
            </w:r>
          </w:p>
        </w:tc>
        <w:tc>
          <w:tcPr>
            <w:tcW w:w="1703" w:type="dxa"/>
            <w:tcBorders>
              <w:top w:val="single" w:sz="4" w:space="0" w:color="auto"/>
              <w:left w:val="single" w:sz="4" w:space="0" w:color="auto"/>
              <w:bottom w:val="single" w:sz="4" w:space="0" w:color="auto"/>
              <w:right w:val="single" w:sz="4" w:space="0" w:color="auto"/>
            </w:tcBorders>
          </w:tcPr>
          <w:p w14:paraId="05266B9A" w14:textId="21BD2D38" w:rsidR="00830FD5" w:rsidRDefault="00830FD5" w:rsidP="009F6C69">
            <w:proofErr w:type="spellStart"/>
            <w:r w:rsidRPr="0017415F">
              <w:rPr>
                <w:i/>
                <w:szCs w:val="22"/>
              </w:rPr>
              <w:t>msgA-ConfigCommon</w:t>
            </w:r>
            <w:proofErr w:type="spellEnd"/>
          </w:p>
        </w:tc>
        <w:tc>
          <w:tcPr>
            <w:tcW w:w="850" w:type="dxa"/>
            <w:tcBorders>
              <w:top w:val="single" w:sz="4" w:space="0" w:color="auto"/>
              <w:left w:val="single" w:sz="4" w:space="0" w:color="auto"/>
              <w:bottom w:val="single" w:sz="4" w:space="0" w:color="auto"/>
              <w:right w:val="single" w:sz="4" w:space="0" w:color="auto"/>
            </w:tcBorders>
          </w:tcPr>
          <w:p w14:paraId="2DFAAB71"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48FE63F" w14:textId="5D100632" w:rsidR="00830FD5" w:rsidRDefault="00830FD5">
            <w:r>
              <w:t xml:space="preserve">We need to capture the agreement that </w:t>
            </w:r>
            <w:r w:rsidRPr="00116698">
              <w:rPr>
                <w:szCs w:val="21"/>
              </w:rPr>
              <w:t xml:space="preserve">2-step RACH can only be configured on </w:t>
            </w:r>
            <w:proofErr w:type="spellStart"/>
            <w:r w:rsidRPr="00116698">
              <w:rPr>
                <w:szCs w:val="21"/>
              </w:rPr>
              <w:t>SpCell</w:t>
            </w:r>
            <w:proofErr w:type="spellEnd"/>
            <w:r>
              <w:rPr>
                <w:szCs w:val="21"/>
              </w:rPr>
              <w:t xml:space="preserve"> in the field description of </w:t>
            </w:r>
            <w:proofErr w:type="spellStart"/>
            <w:r w:rsidRPr="0017415F">
              <w:rPr>
                <w:i/>
                <w:szCs w:val="22"/>
              </w:rPr>
              <w:t>msgA-ConfigCommon</w:t>
            </w:r>
            <w:proofErr w:type="spellEnd"/>
          </w:p>
        </w:tc>
        <w:tc>
          <w:tcPr>
            <w:tcW w:w="4111" w:type="dxa"/>
            <w:tcBorders>
              <w:top w:val="single" w:sz="4" w:space="0" w:color="auto"/>
              <w:left w:val="single" w:sz="4" w:space="0" w:color="auto"/>
              <w:bottom w:val="single" w:sz="4" w:space="0" w:color="auto"/>
              <w:right w:val="single" w:sz="4" w:space="0" w:color="auto"/>
            </w:tcBorders>
          </w:tcPr>
          <w:p w14:paraId="10071652" w14:textId="77777777" w:rsidR="00830FD5" w:rsidRDefault="00830FD5" w:rsidP="00A96E1E">
            <w:r>
              <w:t xml:space="preserve">Add the sentence that this field can only be configured on the </w:t>
            </w:r>
            <w:proofErr w:type="spellStart"/>
            <w:r>
              <w:t>SpCell</w:t>
            </w:r>
            <w:proofErr w:type="spellEnd"/>
            <w:r>
              <w:t>.</w:t>
            </w:r>
          </w:p>
          <w:p w14:paraId="1F80AA59" w14:textId="48CF8EEF" w:rsidR="00872DCA" w:rsidRPr="00872DCA" w:rsidRDefault="00872DCA" w:rsidP="00A96E1E">
            <w:pPr>
              <w:rPr>
                <w:rFonts w:eastAsia="DengXian"/>
                <w:lang w:eastAsia="zh-CN"/>
              </w:rPr>
            </w:pPr>
          </w:p>
        </w:tc>
        <w:tc>
          <w:tcPr>
            <w:tcW w:w="2620" w:type="dxa"/>
            <w:tcBorders>
              <w:top w:val="single" w:sz="4" w:space="0" w:color="auto"/>
              <w:left w:val="single" w:sz="4" w:space="0" w:color="auto"/>
              <w:bottom w:val="single" w:sz="4" w:space="0" w:color="auto"/>
              <w:right w:val="single" w:sz="4" w:space="0" w:color="auto"/>
            </w:tcBorders>
          </w:tcPr>
          <w:p w14:paraId="310933D1" w14:textId="04FC8E08" w:rsidR="00830FD5" w:rsidRPr="0023774B" w:rsidRDefault="00830FD5" w:rsidP="00830FD5">
            <w:pPr>
              <w:keepNext/>
              <w:rPr>
                <w:rFonts w:eastAsia="Arial Unicode MS"/>
                <w:b/>
                <w:bCs/>
                <w:iCs/>
                <w:sz w:val="20"/>
              </w:rPr>
            </w:pPr>
            <w:r w:rsidRPr="007B34BE">
              <w:rPr>
                <w:rFonts w:eastAsia="Arial Unicode MS"/>
                <w:b/>
                <w:bCs/>
                <w:sz w:val="20"/>
              </w:rPr>
              <w:t xml:space="preserve">Rapporteur: </w:t>
            </w:r>
            <w:r w:rsidR="0023774B">
              <w:rPr>
                <w:rFonts w:eastAsia="Arial Unicode MS"/>
                <w:b/>
                <w:bCs/>
                <w:sz w:val="20"/>
              </w:rPr>
              <w:t xml:space="preserve">PropReject2. Condition to </w:t>
            </w:r>
            <w:r w:rsidR="0023774B" w:rsidRPr="0023774B">
              <w:rPr>
                <w:rFonts w:eastAsia="Arial Unicode MS"/>
                <w:b/>
                <w:bCs/>
                <w:i/>
                <w:sz w:val="20"/>
              </w:rPr>
              <w:t>SpCellOnly2</w:t>
            </w:r>
            <w:r w:rsidR="0023774B">
              <w:rPr>
                <w:rFonts w:eastAsia="Arial Unicode MS"/>
                <w:b/>
                <w:bCs/>
                <w:i/>
                <w:sz w:val="20"/>
              </w:rPr>
              <w:t xml:space="preserve"> </w:t>
            </w:r>
            <w:r w:rsidR="0023774B">
              <w:rPr>
                <w:rFonts w:eastAsia="Arial Unicode MS"/>
                <w:b/>
                <w:bCs/>
                <w:iCs/>
                <w:sz w:val="20"/>
              </w:rPr>
              <w:t>is clear.</w:t>
            </w:r>
          </w:p>
          <w:p w14:paraId="2613D94C" w14:textId="77777777" w:rsidR="00830FD5" w:rsidRPr="007B34BE" w:rsidRDefault="00830FD5" w:rsidP="00830FD5">
            <w:pPr>
              <w:keepNext/>
              <w:rPr>
                <w:rFonts w:eastAsia="Arial Unicode MS"/>
                <w:b/>
                <w:bCs/>
                <w:sz w:val="20"/>
              </w:rPr>
            </w:pPr>
          </w:p>
        </w:tc>
      </w:tr>
      <w:tr w:rsidR="00830FD5" w14:paraId="4F00A7F5" w14:textId="77777777">
        <w:trPr>
          <w:tblHeader/>
        </w:trPr>
        <w:tc>
          <w:tcPr>
            <w:tcW w:w="898" w:type="dxa"/>
            <w:tcBorders>
              <w:top w:val="single" w:sz="4" w:space="0" w:color="auto"/>
              <w:left w:val="single" w:sz="4" w:space="0" w:color="auto"/>
              <w:bottom w:val="single" w:sz="4" w:space="0" w:color="auto"/>
              <w:right w:val="single" w:sz="4" w:space="0" w:color="auto"/>
            </w:tcBorders>
          </w:tcPr>
          <w:p w14:paraId="568E2A3F" w14:textId="05C0CEDC" w:rsidR="00830FD5" w:rsidRDefault="00830FD5">
            <w:pPr>
              <w:rPr>
                <w:rFonts w:ascii="Arial" w:hAnsi="Arial" w:cs="Arial"/>
                <w:color w:val="000000"/>
                <w:szCs w:val="22"/>
                <w:lang w:val="sv-SE"/>
              </w:rPr>
            </w:pPr>
            <w:r>
              <w:rPr>
                <w:rFonts w:ascii="Arial" w:hAnsi="Arial" w:cs="Arial"/>
                <w:color w:val="000000"/>
                <w:szCs w:val="22"/>
                <w:lang w:val="sv-SE"/>
              </w:rPr>
              <w:lastRenderedPageBreak/>
              <w:t>V803</w:t>
            </w:r>
          </w:p>
        </w:tc>
        <w:tc>
          <w:tcPr>
            <w:tcW w:w="690" w:type="dxa"/>
            <w:tcBorders>
              <w:top w:val="single" w:sz="4" w:space="0" w:color="auto"/>
              <w:left w:val="single" w:sz="4" w:space="0" w:color="auto"/>
              <w:bottom w:val="single" w:sz="4" w:space="0" w:color="auto"/>
              <w:right w:val="single" w:sz="4" w:space="0" w:color="auto"/>
            </w:tcBorders>
          </w:tcPr>
          <w:p w14:paraId="26F788FB" w14:textId="50CC7050" w:rsidR="00830FD5" w:rsidRDefault="00830FD5">
            <w:pPr>
              <w:pStyle w:val="B2"/>
              <w:tabs>
                <w:tab w:val="left" w:pos="434"/>
              </w:tabs>
              <w:ind w:left="0" w:firstLine="0"/>
              <w:rPr>
                <w:rFonts w:eastAsia="DengXian"/>
                <w:lang w:eastAsia="zh-CN"/>
              </w:rPr>
            </w:pPr>
            <w:r>
              <w:rPr>
                <w:rFonts w:eastAsia="DengXian"/>
                <w:lang w:eastAsia="zh-CN"/>
              </w:rPr>
              <w:t>3</w:t>
            </w:r>
          </w:p>
        </w:tc>
        <w:tc>
          <w:tcPr>
            <w:tcW w:w="1703" w:type="dxa"/>
            <w:tcBorders>
              <w:top w:val="single" w:sz="4" w:space="0" w:color="auto"/>
              <w:left w:val="single" w:sz="4" w:space="0" w:color="auto"/>
              <w:bottom w:val="single" w:sz="4" w:space="0" w:color="auto"/>
              <w:right w:val="single" w:sz="4" w:space="0" w:color="auto"/>
            </w:tcBorders>
          </w:tcPr>
          <w:p w14:paraId="74533290" w14:textId="77777777" w:rsidR="00830FD5" w:rsidRPr="00830FD5" w:rsidRDefault="00830FD5" w:rsidP="00830FD5">
            <w:pPr>
              <w:rPr>
                <w:bCs/>
                <w:i/>
                <w:szCs w:val="22"/>
                <w:lang w:val="en-GB"/>
              </w:rPr>
            </w:pPr>
            <w:proofErr w:type="spellStart"/>
            <w:r w:rsidRPr="00830FD5">
              <w:rPr>
                <w:bCs/>
                <w:i/>
                <w:szCs w:val="22"/>
                <w:lang w:val="en-GB"/>
              </w:rPr>
              <w:t>msgA</w:t>
            </w:r>
            <w:proofErr w:type="spellEnd"/>
            <w:r w:rsidRPr="00830FD5">
              <w:rPr>
                <w:bCs/>
                <w:i/>
                <w:szCs w:val="22"/>
                <w:lang w:val="en-GB"/>
              </w:rPr>
              <w:t>-PUSCH-</w:t>
            </w:r>
            <w:proofErr w:type="spellStart"/>
            <w:r w:rsidRPr="00830FD5">
              <w:rPr>
                <w:bCs/>
                <w:i/>
                <w:szCs w:val="22"/>
                <w:lang w:val="en-GB"/>
              </w:rPr>
              <w:t>ResourceGroupB</w:t>
            </w:r>
            <w:proofErr w:type="spellEnd"/>
          </w:p>
          <w:p w14:paraId="014ED3B6" w14:textId="77777777" w:rsidR="00830FD5" w:rsidRPr="0017415F" w:rsidRDefault="00830FD5" w:rsidP="009F6C69">
            <w:pPr>
              <w:rPr>
                <w:i/>
                <w:szCs w:val="22"/>
              </w:rPr>
            </w:pPr>
          </w:p>
        </w:tc>
        <w:tc>
          <w:tcPr>
            <w:tcW w:w="850" w:type="dxa"/>
            <w:tcBorders>
              <w:top w:val="single" w:sz="4" w:space="0" w:color="auto"/>
              <w:left w:val="single" w:sz="4" w:space="0" w:color="auto"/>
              <w:bottom w:val="single" w:sz="4" w:space="0" w:color="auto"/>
              <w:right w:val="single" w:sz="4" w:space="0" w:color="auto"/>
            </w:tcBorders>
          </w:tcPr>
          <w:p w14:paraId="481CAE61"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F5AA119" w14:textId="145224E4" w:rsidR="00830FD5" w:rsidRDefault="00830FD5">
            <w:r>
              <w:t xml:space="preserve">The sentence “If filed is not configured………..when performing </w:t>
            </w:r>
            <w:proofErr w:type="spellStart"/>
            <w:r>
              <w:t>MsgA</w:t>
            </w:r>
            <w:proofErr w:type="spellEnd"/>
            <w:r>
              <w:t xml:space="preserve"> transmission using group B” is quite confuse. </w:t>
            </w:r>
            <w:r>
              <w:rPr>
                <w:rFonts w:hint="eastAsia"/>
                <w:lang w:eastAsia="zh-CN"/>
              </w:rPr>
              <w:t xml:space="preserve">If this field is absent, the UE should use the PUSCH configuration for </w:t>
            </w:r>
            <w:proofErr w:type="spellStart"/>
            <w:r>
              <w:rPr>
                <w:rFonts w:hint="eastAsia"/>
                <w:lang w:eastAsia="zh-CN"/>
              </w:rPr>
              <w:t>groupB</w:t>
            </w:r>
            <w:proofErr w:type="spellEnd"/>
            <w:r>
              <w:rPr>
                <w:rFonts w:hint="eastAsia"/>
                <w:lang w:eastAsia="zh-CN"/>
              </w:rPr>
              <w:t xml:space="preserve"> of initial UL BWP.</w:t>
            </w:r>
          </w:p>
        </w:tc>
        <w:tc>
          <w:tcPr>
            <w:tcW w:w="4111" w:type="dxa"/>
            <w:tcBorders>
              <w:top w:val="single" w:sz="4" w:space="0" w:color="auto"/>
              <w:left w:val="single" w:sz="4" w:space="0" w:color="auto"/>
              <w:bottom w:val="single" w:sz="4" w:space="0" w:color="auto"/>
              <w:right w:val="single" w:sz="4" w:space="0" w:color="auto"/>
            </w:tcBorders>
          </w:tcPr>
          <w:p w14:paraId="22E30391" w14:textId="45AF424E" w:rsidR="00830FD5" w:rsidRDefault="00830FD5" w:rsidP="00A96E1E">
            <w:proofErr w:type="spellStart"/>
            <w:r w:rsidRPr="00F537EB">
              <w:rPr>
                <w:szCs w:val="22"/>
              </w:rPr>
              <w:t>MsgA</w:t>
            </w:r>
            <w:proofErr w:type="spellEnd"/>
            <w:r w:rsidRPr="00F537EB">
              <w:rPr>
                <w:szCs w:val="22"/>
              </w:rPr>
              <w:t xml:space="preserve"> PUSCH resources that the UE shall use when performing </w:t>
            </w:r>
            <w:proofErr w:type="spellStart"/>
            <w:r w:rsidRPr="00F537EB">
              <w:rPr>
                <w:szCs w:val="22"/>
              </w:rPr>
              <w:t>MsgA</w:t>
            </w:r>
            <w:proofErr w:type="spellEnd"/>
            <w:r w:rsidRPr="00F537EB">
              <w:rPr>
                <w:szCs w:val="22"/>
              </w:rPr>
              <w:t xml:space="preserve"> transmission</w:t>
            </w:r>
            <w:r>
              <w:rPr>
                <w:szCs w:val="22"/>
              </w:rPr>
              <w:t xml:space="preserve"> using preambles group B</w:t>
            </w:r>
            <w:r w:rsidRPr="00F537EB">
              <w:rPr>
                <w:szCs w:val="22"/>
              </w:rPr>
              <w:t xml:space="preserve">. If field is not configured for the selected UL BWP, the UE shall use the </w:t>
            </w:r>
            <w:proofErr w:type="spellStart"/>
            <w:r w:rsidRPr="00F537EB">
              <w:rPr>
                <w:szCs w:val="22"/>
              </w:rPr>
              <w:t>MsgA</w:t>
            </w:r>
            <w:proofErr w:type="spellEnd"/>
            <w:r w:rsidRPr="00F537EB">
              <w:rPr>
                <w:szCs w:val="22"/>
              </w:rPr>
              <w:t xml:space="preserve"> PUSCH configuration </w:t>
            </w:r>
            <w:r>
              <w:rPr>
                <w:szCs w:val="22"/>
              </w:rPr>
              <w:t xml:space="preserve">for group B </w:t>
            </w:r>
            <w:r w:rsidRPr="00F537EB">
              <w:rPr>
                <w:szCs w:val="22"/>
              </w:rPr>
              <w:t>of initial UL BWP</w:t>
            </w:r>
            <w:r>
              <w:rPr>
                <w:szCs w:val="22"/>
              </w:rPr>
              <w:t>.</w:t>
            </w:r>
          </w:p>
        </w:tc>
        <w:tc>
          <w:tcPr>
            <w:tcW w:w="2620" w:type="dxa"/>
            <w:tcBorders>
              <w:top w:val="single" w:sz="4" w:space="0" w:color="auto"/>
              <w:left w:val="single" w:sz="4" w:space="0" w:color="auto"/>
              <w:bottom w:val="single" w:sz="4" w:space="0" w:color="auto"/>
              <w:right w:val="single" w:sz="4" w:space="0" w:color="auto"/>
            </w:tcBorders>
          </w:tcPr>
          <w:p w14:paraId="3A312710" w14:textId="643AD3AC" w:rsidR="00830FD5" w:rsidRDefault="00830FD5" w:rsidP="00830FD5">
            <w:pPr>
              <w:keepNext/>
              <w:rPr>
                <w:rFonts w:eastAsia="Arial Unicode MS"/>
                <w:b/>
                <w:bCs/>
                <w:sz w:val="20"/>
              </w:rPr>
            </w:pPr>
            <w:r w:rsidRPr="007B34BE">
              <w:rPr>
                <w:rFonts w:eastAsia="Arial Unicode MS"/>
                <w:b/>
                <w:bCs/>
                <w:sz w:val="20"/>
              </w:rPr>
              <w:t xml:space="preserve">Rapporteur: </w:t>
            </w:r>
            <w:r>
              <w:rPr>
                <w:rFonts w:eastAsia="Arial Unicode MS"/>
                <w:b/>
                <w:bCs/>
                <w:sz w:val="20"/>
              </w:rPr>
              <w:t>PropReject2</w:t>
            </w:r>
          </w:p>
          <w:p w14:paraId="7A0C9016" w14:textId="6DE2B364" w:rsidR="00830FD5" w:rsidRPr="007B34BE" w:rsidRDefault="00830FD5" w:rsidP="00830FD5">
            <w:pPr>
              <w:keepNext/>
              <w:rPr>
                <w:rFonts w:eastAsia="Arial Unicode MS"/>
                <w:b/>
                <w:bCs/>
                <w:sz w:val="20"/>
              </w:rPr>
            </w:pPr>
            <w:r>
              <w:rPr>
                <w:rFonts w:eastAsia="Arial Unicode MS"/>
                <w:b/>
                <w:bCs/>
                <w:sz w:val="20"/>
              </w:rPr>
              <w:t xml:space="preserve">Resolved as a result of </w:t>
            </w:r>
            <w:r w:rsidR="0023774B">
              <w:rPr>
                <w:rFonts w:eastAsia="Arial Unicode MS"/>
                <w:b/>
                <w:bCs/>
                <w:sz w:val="20"/>
              </w:rPr>
              <w:t>S505</w:t>
            </w:r>
          </w:p>
        </w:tc>
      </w:tr>
      <w:tr w:rsidR="00830FD5" w14:paraId="1ED99BB9" w14:textId="77777777">
        <w:trPr>
          <w:tblHeader/>
        </w:trPr>
        <w:tc>
          <w:tcPr>
            <w:tcW w:w="898" w:type="dxa"/>
            <w:tcBorders>
              <w:top w:val="single" w:sz="4" w:space="0" w:color="auto"/>
              <w:left w:val="single" w:sz="4" w:space="0" w:color="auto"/>
              <w:bottom w:val="single" w:sz="4" w:space="0" w:color="auto"/>
              <w:right w:val="single" w:sz="4" w:space="0" w:color="auto"/>
            </w:tcBorders>
          </w:tcPr>
          <w:p w14:paraId="54E88506" w14:textId="4CE1E735" w:rsidR="00830FD5" w:rsidRDefault="00830FD5">
            <w:pPr>
              <w:rPr>
                <w:rFonts w:ascii="Arial" w:hAnsi="Arial" w:cs="Arial"/>
                <w:color w:val="000000"/>
                <w:szCs w:val="22"/>
                <w:lang w:val="sv-SE"/>
              </w:rPr>
            </w:pPr>
            <w:r>
              <w:rPr>
                <w:rFonts w:ascii="Arial" w:hAnsi="Arial" w:cs="Arial"/>
                <w:color w:val="000000"/>
                <w:szCs w:val="22"/>
                <w:lang w:val="sv-SE"/>
              </w:rPr>
              <w:t>V806</w:t>
            </w:r>
          </w:p>
        </w:tc>
        <w:tc>
          <w:tcPr>
            <w:tcW w:w="690" w:type="dxa"/>
            <w:tcBorders>
              <w:top w:val="single" w:sz="4" w:space="0" w:color="auto"/>
              <w:left w:val="single" w:sz="4" w:space="0" w:color="auto"/>
              <w:bottom w:val="single" w:sz="4" w:space="0" w:color="auto"/>
              <w:right w:val="single" w:sz="4" w:space="0" w:color="auto"/>
            </w:tcBorders>
          </w:tcPr>
          <w:p w14:paraId="774425FF" w14:textId="77777777" w:rsidR="00830FD5" w:rsidRDefault="00830FD5">
            <w:pPr>
              <w:pStyle w:val="B2"/>
              <w:tabs>
                <w:tab w:val="left" w:pos="434"/>
              </w:tabs>
              <w:ind w:left="0" w:firstLine="0"/>
              <w:rPr>
                <w:rFonts w:eastAsia="DengXian"/>
                <w:lang w:eastAsia="zh-CN"/>
              </w:rPr>
            </w:pPr>
          </w:p>
        </w:tc>
        <w:tc>
          <w:tcPr>
            <w:tcW w:w="1703" w:type="dxa"/>
            <w:tcBorders>
              <w:top w:val="single" w:sz="4" w:space="0" w:color="auto"/>
              <w:left w:val="single" w:sz="4" w:space="0" w:color="auto"/>
              <w:bottom w:val="single" w:sz="4" w:space="0" w:color="auto"/>
              <w:right w:val="single" w:sz="4" w:space="0" w:color="auto"/>
            </w:tcBorders>
          </w:tcPr>
          <w:p w14:paraId="0C729A48" w14:textId="27418E03" w:rsidR="00830FD5" w:rsidRPr="0017415F" w:rsidRDefault="00830FD5" w:rsidP="009F6C69">
            <w:pPr>
              <w:rPr>
                <w:i/>
                <w:szCs w:val="22"/>
              </w:rPr>
            </w:pPr>
            <w:proofErr w:type="spellStart"/>
            <w:r>
              <w:rPr>
                <w:i/>
              </w:rPr>
              <w:t>msgA-SubcarrierSpacing</w:t>
            </w:r>
            <w:proofErr w:type="spellEnd"/>
          </w:p>
        </w:tc>
        <w:tc>
          <w:tcPr>
            <w:tcW w:w="850" w:type="dxa"/>
            <w:tcBorders>
              <w:top w:val="single" w:sz="4" w:space="0" w:color="auto"/>
              <w:left w:val="single" w:sz="4" w:space="0" w:color="auto"/>
              <w:bottom w:val="single" w:sz="4" w:space="0" w:color="auto"/>
              <w:right w:val="single" w:sz="4" w:space="0" w:color="auto"/>
            </w:tcBorders>
          </w:tcPr>
          <w:p w14:paraId="23956C56"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3669F137" w14:textId="1D37C61A" w:rsidR="00830FD5" w:rsidRDefault="00830FD5">
            <w:r>
              <w:t xml:space="preserve">The field </w:t>
            </w:r>
            <w:proofErr w:type="spellStart"/>
            <w:r>
              <w:rPr>
                <w:i/>
              </w:rPr>
              <w:t>msgA-SubcarrierSpacing</w:t>
            </w:r>
            <w:proofErr w:type="spellEnd"/>
            <w:r>
              <w:rPr>
                <w:i/>
              </w:rPr>
              <w:t xml:space="preserve"> </w:t>
            </w:r>
            <w:r>
              <w:t>is only needed for the case of 2-step only BWP.</w:t>
            </w:r>
          </w:p>
        </w:tc>
        <w:tc>
          <w:tcPr>
            <w:tcW w:w="4111" w:type="dxa"/>
            <w:tcBorders>
              <w:top w:val="single" w:sz="4" w:space="0" w:color="auto"/>
              <w:left w:val="single" w:sz="4" w:space="0" w:color="auto"/>
              <w:bottom w:val="single" w:sz="4" w:space="0" w:color="auto"/>
              <w:right w:val="single" w:sz="4" w:space="0" w:color="auto"/>
            </w:tcBorders>
          </w:tcPr>
          <w:p w14:paraId="195799E2" w14:textId="6988B90F" w:rsidR="00830FD5" w:rsidRPr="00F537EB" w:rsidRDefault="00830FD5" w:rsidP="00A96E1E">
            <w:pPr>
              <w:rPr>
                <w:szCs w:val="22"/>
              </w:rPr>
            </w:pPr>
            <w:r>
              <w:t>Remove the sentence “</w:t>
            </w:r>
            <w:r w:rsidRPr="00BE0A98">
              <w:t>This field is only configured for the case of separate ROs between 2-step and 4-step type random access</w:t>
            </w:r>
            <w:r>
              <w:t>”.</w:t>
            </w:r>
          </w:p>
        </w:tc>
        <w:tc>
          <w:tcPr>
            <w:tcW w:w="2620" w:type="dxa"/>
            <w:tcBorders>
              <w:top w:val="single" w:sz="4" w:space="0" w:color="auto"/>
              <w:left w:val="single" w:sz="4" w:space="0" w:color="auto"/>
              <w:bottom w:val="single" w:sz="4" w:space="0" w:color="auto"/>
              <w:right w:val="single" w:sz="4" w:space="0" w:color="auto"/>
            </w:tcBorders>
          </w:tcPr>
          <w:p w14:paraId="06BCF626" w14:textId="0DEA3564" w:rsidR="0023774B" w:rsidRDefault="0023774B" w:rsidP="0023774B">
            <w:pPr>
              <w:keepNext/>
              <w:rPr>
                <w:rFonts w:eastAsia="Arial Unicode MS"/>
                <w:b/>
                <w:bCs/>
                <w:sz w:val="20"/>
              </w:rPr>
            </w:pPr>
            <w:r>
              <w:rPr>
                <w:rFonts w:eastAsia="Arial Unicode MS"/>
                <w:b/>
                <w:bCs/>
                <w:sz w:val="20"/>
              </w:rPr>
              <w:t>Rapporteur: PropReject2</w:t>
            </w:r>
          </w:p>
          <w:p w14:paraId="50B730D7" w14:textId="090CA2EA" w:rsidR="00830FD5" w:rsidRPr="007B34BE" w:rsidRDefault="0023774B" w:rsidP="0023774B">
            <w:pPr>
              <w:keepNext/>
              <w:rPr>
                <w:rFonts w:eastAsia="Arial Unicode MS"/>
                <w:b/>
                <w:bCs/>
                <w:sz w:val="20"/>
              </w:rPr>
            </w:pPr>
            <w:r>
              <w:rPr>
                <w:rFonts w:eastAsia="Arial Unicode MS"/>
                <w:b/>
                <w:bCs/>
                <w:sz w:val="20"/>
              </w:rPr>
              <w:t>Resolved as a result of O916</w:t>
            </w:r>
          </w:p>
        </w:tc>
      </w:tr>
    </w:tbl>
    <w:p w14:paraId="7CC9689B" w14:textId="77777777" w:rsidR="00A71D42" w:rsidRDefault="00A71D42"/>
    <w:p w14:paraId="55BEEFED" w14:textId="77777777" w:rsidR="00A71D42" w:rsidRDefault="00A71D42">
      <w:pPr>
        <w:rPr>
          <w:b/>
          <w:bCs/>
          <w:sz w:val="20"/>
          <w:szCs w:val="18"/>
        </w:rPr>
      </w:pPr>
    </w:p>
    <w:p w14:paraId="19074D6A" w14:textId="77777777" w:rsidR="00A71D42" w:rsidRDefault="00A71D42">
      <w:pPr>
        <w:rPr>
          <w:b/>
          <w:bCs/>
          <w:sz w:val="20"/>
          <w:szCs w:val="18"/>
        </w:rPr>
      </w:pPr>
    </w:p>
    <w:p w14:paraId="483187B7" w14:textId="77777777" w:rsidR="00A71D42" w:rsidRDefault="00A71D42">
      <w:pPr>
        <w:rPr>
          <w:b/>
          <w:bCs/>
          <w:sz w:val="20"/>
          <w:szCs w:val="18"/>
        </w:rPr>
      </w:pPr>
    </w:p>
    <w:p w14:paraId="2F3057C4" w14:textId="77777777" w:rsidR="00A71D42" w:rsidRDefault="00A71D42">
      <w:pPr>
        <w:rPr>
          <w:b/>
          <w:bCs/>
          <w:sz w:val="20"/>
          <w:szCs w:val="18"/>
        </w:rPr>
      </w:pPr>
    </w:p>
    <w:p w14:paraId="6CA3BD56" w14:textId="77777777" w:rsidR="00A71D42" w:rsidRDefault="00A71D42">
      <w:pPr>
        <w:rPr>
          <w:b/>
          <w:bCs/>
          <w:sz w:val="20"/>
          <w:szCs w:val="18"/>
        </w:rPr>
      </w:pPr>
    </w:p>
    <w:p w14:paraId="60A382DA" w14:textId="4F367601" w:rsidR="00A71D42" w:rsidRDefault="008D73C5">
      <w:pPr>
        <w:pStyle w:val="Heading1"/>
      </w:pPr>
      <w:r>
        <w:t>4</w:t>
      </w:r>
      <w:r w:rsidR="0013787C">
        <w:tab/>
        <w:t>Conclusion</w:t>
      </w:r>
    </w:p>
    <w:p w14:paraId="7A49E5E0" w14:textId="7408F644" w:rsidR="008D73C5" w:rsidRDefault="000A07FB" w:rsidP="00C810E8">
      <w:pPr>
        <w:pStyle w:val="Proposal"/>
      </w:pPr>
      <w:r>
        <w:t>TBD</w:t>
      </w:r>
    </w:p>
    <w:p w14:paraId="5244B287" w14:textId="7EA40B30" w:rsidR="008D73C5" w:rsidRDefault="008D73C5" w:rsidP="0023774B">
      <w:pPr>
        <w:rPr>
          <w:lang w:val="en-GB" w:eastAsia="zh-CN"/>
        </w:rPr>
      </w:pPr>
    </w:p>
    <w:p w14:paraId="2874CCE0" w14:textId="77777777" w:rsidR="008D73C5" w:rsidRPr="0023774B" w:rsidRDefault="008D73C5" w:rsidP="0023774B">
      <w:pPr>
        <w:rPr>
          <w:lang w:val="en-GB" w:eastAsia="zh-CN"/>
        </w:rPr>
      </w:pPr>
    </w:p>
    <w:p w14:paraId="54C9EA3F" w14:textId="77777777" w:rsidR="00A71D42" w:rsidRDefault="00A71D42">
      <w:pPr>
        <w:sectPr w:rsidR="00A71D42">
          <w:footnotePr>
            <w:numRestart w:val="eachSect"/>
          </w:footnotePr>
          <w:pgSz w:w="16840" w:h="11907" w:orient="landscape"/>
          <w:pgMar w:top="1138" w:right="1138" w:bottom="1138" w:left="1411" w:header="677" w:footer="562" w:gutter="0"/>
          <w:cols w:space="720"/>
          <w:docGrid w:linePitch="299"/>
        </w:sectPr>
      </w:pPr>
    </w:p>
    <w:p w14:paraId="612C59E9" w14:textId="46DBF58A" w:rsidR="00A71D42" w:rsidRDefault="00A71D42">
      <w:pPr>
        <w:rPr>
          <w:b/>
          <w:bCs/>
          <w:szCs w:val="22"/>
          <w:u w:val="single"/>
        </w:rPr>
        <w:sectPr w:rsidR="00A71D42">
          <w:footnotePr>
            <w:numRestart w:val="eachSect"/>
          </w:footnotePr>
          <w:pgSz w:w="16840" w:h="11907" w:orient="landscape"/>
          <w:pgMar w:top="1138" w:right="1138" w:bottom="1138" w:left="1411" w:header="677" w:footer="562" w:gutter="0"/>
          <w:cols w:space="720"/>
          <w:docGrid w:linePitch="299"/>
        </w:sectPr>
      </w:pPr>
    </w:p>
    <w:p w14:paraId="0250BCEF" w14:textId="77777777" w:rsidR="00A71D42" w:rsidRDefault="00A71D42">
      <w:pPr>
        <w:pStyle w:val="CommentText"/>
        <w:rPr>
          <w:rFonts w:ascii="Arial" w:hAnsi="Arial" w:cs="Arial"/>
          <w:b/>
        </w:rPr>
      </w:pPr>
    </w:p>
    <w:sectPr w:rsidR="00A71D42">
      <w:footnotePr>
        <w:numRestart w:val="eachSect"/>
      </w:footnotePr>
      <w:pgSz w:w="16840" w:h="11907" w:orient="landscape"/>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581AE" w14:textId="77777777" w:rsidR="00FE2A63" w:rsidRDefault="00FE2A63">
      <w:r>
        <w:separator/>
      </w:r>
    </w:p>
  </w:endnote>
  <w:endnote w:type="continuationSeparator" w:id="0">
    <w:p w14:paraId="513AED6F" w14:textId="77777777" w:rsidR="00FE2A63" w:rsidRDefault="00FE2A63">
      <w:r>
        <w:continuationSeparator/>
      </w:r>
    </w:p>
  </w:endnote>
  <w:endnote w:type="continuationNotice" w:id="1">
    <w:p w14:paraId="71E6CCFC" w14:textId="77777777" w:rsidR="00FE2A63" w:rsidRDefault="00FE2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DB4C8" w14:textId="1207976F" w:rsidR="00F10FE1" w:rsidRDefault="00F10FE1">
    <w:pPr>
      <w:pStyle w:val="Footer"/>
      <w:tabs>
        <w:tab w:val="center" w:pos="4820"/>
        <w:tab w:val="right" w:pos="9639"/>
      </w:tabs>
      <w:jc w:val="left"/>
    </w:pPr>
    <w:r>
      <w:rPr>
        <w:noProof/>
        <w:lang w:val="en-US" w:eastAsia="en-US"/>
      </w:rPr>
      <mc:AlternateContent>
        <mc:Choice Requires="wps">
          <w:drawing>
            <wp:anchor distT="0" distB="0" distL="114300" distR="114300" simplePos="0" relativeHeight="251658240" behindDoc="0" locked="0" layoutInCell="0" allowOverlap="1" wp14:anchorId="2B8C30F4" wp14:editId="3C3EBB16">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wps:spPr>
                    <wps:txbx>
                      <w:txbxContent>
                        <w:p w14:paraId="4D9C088B" w14:textId="77777777" w:rsidR="00F10FE1" w:rsidRDefault="00F10FE1">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8C30F4"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" o:allowincell="f" filled="f" stroked="f">
              <v:textbox inset="20pt,0,5.85pt,0">
                <w:txbxContent>
                  <w:p w14:paraId="4D9C088B" w14:textId="77777777" w:rsidR="00F10FE1" w:rsidRDefault="00F10FE1">
                    <w:pPr>
                      <w:rPr>
                        <w:rFonts w:ascii="Calibri" w:hAnsi="Calibri" w:cs="Calibri"/>
                        <w:color w:val="000000"/>
                        <w:sz w:val="14"/>
                      </w:rPr>
                    </w:pPr>
                  </w:p>
                </w:txbxContent>
              </v:textbox>
              <w10:wrap anchorx="page" anchory="page"/>
            </v:shape>
          </w:pict>
        </mc:Fallback>
      </mc:AlternateContent>
    </w:r>
    <w:r>
      <w:tab/>
    </w:r>
    <w:r>
      <w:rPr>
        <w:sz w:val="20"/>
        <w:szCs w:val="20"/>
      </w:rPr>
      <w:fldChar w:fldCharType="begin"/>
    </w:r>
    <w:r>
      <w:rPr>
        <w:sz w:val="20"/>
        <w:szCs w:val="20"/>
      </w:rPr>
      <w:instrText xml:space="preserve"> PAGE </w:instrText>
    </w:r>
    <w:r>
      <w:rPr>
        <w:sz w:val="20"/>
        <w:szCs w:val="20"/>
      </w:rPr>
      <w:fldChar w:fldCharType="separate"/>
    </w:r>
    <w:r w:rsidR="004011BF">
      <w:rPr>
        <w:noProof/>
        <w:sz w:val="20"/>
        <w:szCs w:val="20"/>
      </w:rPr>
      <w:t>35</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4011BF">
      <w:rPr>
        <w:noProof/>
        <w:sz w:val="20"/>
        <w:szCs w:val="20"/>
      </w:rPr>
      <w:t>35</w:t>
    </w:r>
    <w:r>
      <w:rPr>
        <w:sz w:val="20"/>
        <w:szCs w:val="20"/>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9FF0C" w14:textId="77777777" w:rsidR="00FE2A63" w:rsidRDefault="00FE2A63">
      <w:r>
        <w:separator/>
      </w:r>
    </w:p>
  </w:footnote>
  <w:footnote w:type="continuationSeparator" w:id="0">
    <w:p w14:paraId="4CDC9FFC" w14:textId="77777777" w:rsidR="00FE2A63" w:rsidRDefault="00FE2A63">
      <w:r>
        <w:continuationSeparator/>
      </w:r>
    </w:p>
  </w:footnote>
  <w:footnote w:type="continuationNotice" w:id="1">
    <w:p w14:paraId="5B31EA18" w14:textId="77777777" w:rsidR="00FE2A63" w:rsidRDefault="00FE2A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6076"/>
    <w:multiLevelType w:val="multilevel"/>
    <w:tmpl w:val="0DE66076"/>
    <w:lvl w:ilvl="0">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934"/>
        </w:tabs>
        <w:ind w:left="1934" w:hanging="1304"/>
      </w:pPr>
      <w:rPr>
        <w:rFonts w:hint="default"/>
        <w:b/>
        <w:bCs/>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58A1BCB"/>
    <w:multiLevelType w:val="multilevel"/>
    <w:tmpl w:val="658A1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522"/>
        </w:tabs>
        <w:ind w:left="522"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6"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5"/>
  </w:num>
  <w:num w:numId="3">
    <w:abstractNumId w:val="3"/>
  </w:num>
  <w:num w:numId="4">
    <w:abstractNumId w:val="6"/>
  </w:num>
  <w:num w:numId="5">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Lin Xue)">
    <w15:presenceInfo w15:providerId="None" w15:userId="OPPO (Lin Xue)"/>
  </w15:person>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98C"/>
    <w:rsid w:val="00000D10"/>
    <w:rsid w:val="00001177"/>
    <w:rsid w:val="000019F2"/>
    <w:rsid w:val="00001E23"/>
    <w:rsid w:val="00001ECA"/>
    <w:rsid w:val="00002341"/>
    <w:rsid w:val="00002552"/>
    <w:rsid w:val="0000268E"/>
    <w:rsid w:val="000028A7"/>
    <w:rsid w:val="00002A39"/>
    <w:rsid w:val="00003229"/>
    <w:rsid w:val="000034CF"/>
    <w:rsid w:val="00003918"/>
    <w:rsid w:val="00003BDE"/>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0CC0"/>
    <w:rsid w:val="00011C1B"/>
    <w:rsid w:val="00011CAA"/>
    <w:rsid w:val="0001283B"/>
    <w:rsid w:val="00012D90"/>
    <w:rsid w:val="00013A85"/>
    <w:rsid w:val="00014081"/>
    <w:rsid w:val="000143D0"/>
    <w:rsid w:val="0001457E"/>
    <w:rsid w:val="0001506D"/>
    <w:rsid w:val="00015179"/>
    <w:rsid w:val="00015474"/>
    <w:rsid w:val="0001549F"/>
    <w:rsid w:val="000168F5"/>
    <w:rsid w:val="00016E54"/>
    <w:rsid w:val="000178FF"/>
    <w:rsid w:val="00017E21"/>
    <w:rsid w:val="000200A2"/>
    <w:rsid w:val="0002024C"/>
    <w:rsid w:val="00020558"/>
    <w:rsid w:val="000205DE"/>
    <w:rsid w:val="00020B4F"/>
    <w:rsid w:val="00020F42"/>
    <w:rsid w:val="000214BB"/>
    <w:rsid w:val="000214C5"/>
    <w:rsid w:val="0002174B"/>
    <w:rsid w:val="00021EFB"/>
    <w:rsid w:val="000233A0"/>
    <w:rsid w:val="0002361D"/>
    <w:rsid w:val="0002371D"/>
    <w:rsid w:val="00023990"/>
    <w:rsid w:val="00023D8E"/>
    <w:rsid w:val="00023FAD"/>
    <w:rsid w:val="00024024"/>
    <w:rsid w:val="000258DD"/>
    <w:rsid w:val="00025A91"/>
    <w:rsid w:val="00025BE4"/>
    <w:rsid w:val="00026729"/>
    <w:rsid w:val="00026D69"/>
    <w:rsid w:val="00026DA0"/>
    <w:rsid w:val="000270FC"/>
    <w:rsid w:val="000274F4"/>
    <w:rsid w:val="00027638"/>
    <w:rsid w:val="00027F3C"/>
    <w:rsid w:val="00030391"/>
    <w:rsid w:val="00030612"/>
    <w:rsid w:val="00030653"/>
    <w:rsid w:val="00031270"/>
    <w:rsid w:val="00031835"/>
    <w:rsid w:val="00031C3D"/>
    <w:rsid w:val="0003218E"/>
    <w:rsid w:val="00032418"/>
    <w:rsid w:val="00032679"/>
    <w:rsid w:val="000338D2"/>
    <w:rsid w:val="00033E80"/>
    <w:rsid w:val="00034109"/>
    <w:rsid w:val="00034125"/>
    <w:rsid w:val="000343F6"/>
    <w:rsid w:val="00034515"/>
    <w:rsid w:val="0003453D"/>
    <w:rsid w:val="00034A5D"/>
    <w:rsid w:val="00034E2B"/>
    <w:rsid w:val="0003642B"/>
    <w:rsid w:val="0003762F"/>
    <w:rsid w:val="00037949"/>
    <w:rsid w:val="00037BCC"/>
    <w:rsid w:val="00037FC9"/>
    <w:rsid w:val="0004021E"/>
    <w:rsid w:val="00040248"/>
    <w:rsid w:val="00040566"/>
    <w:rsid w:val="000408B1"/>
    <w:rsid w:val="00041967"/>
    <w:rsid w:val="00041A78"/>
    <w:rsid w:val="00042000"/>
    <w:rsid w:val="00042015"/>
    <w:rsid w:val="00042624"/>
    <w:rsid w:val="00043683"/>
    <w:rsid w:val="0004548C"/>
    <w:rsid w:val="00045889"/>
    <w:rsid w:val="000458D7"/>
    <w:rsid w:val="000459C8"/>
    <w:rsid w:val="00045FAD"/>
    <w:rsid w:val="0004621D"/>
    <w:rsid w:val="000464C9"/>
    <w:rsid w:val="00047057"/>
    <w:rsid w:val="00047375"/>
    <w:rsid w:val="000475E1"/>
    <w:rsid w:val="00050015"/>
    <w:rsid w:val="00050187"/>
    <w:rsid w:val="0005047F"/>
    <w:rsid w:val="000504DD"/>
    <w:rsid w:val="00050C2A"/>
    <w:rsid w:val="00051BA0"/>
    <w:rsid w:val="0005217C"/>
    <w:rsid w:val="000527B3"/>
    <w:rsid w:val="00053D42"/>
    <w:rsid w:val="000545DC"/>
    <w:rsid w:val="00054600"/>
    <w:rsid w:val="00055218"/>
    <w:rsid w:val="00055491"/>
    <w:rsid w:val="00055D1B"/>
    <w:rsid w:val="00057841"/>
    <w:rsid w:val="00057D4F"/>
    <w:rsid w:val="000605DE"/>
    <w:rsid w:val="000606D9"/>
    <w:rsid w:val="00060B51"/>
    <w:rsid w:val="0006110E"/>
    <w:rsid w:val="0006139F"/>
    <w:rsid w:val="00061AF1"/>
    <w:rsid w:val="000620FA"/>
    <w:rsid w:val="000625C9"/>
    <w:rsid w:val="0006279D"/>
    <w:rsid w:val="0006293D"/>
    <w:rsid w:val="00062C01"/>
    <w:rsid w:val="00063F04"/>
    <w:rsid w:val="00064948"/>
    <w:rsid w:val="00064984"/>
    <w:rsid w:val="00064A57"/>
    <w:rsid w:val="00064B50"/>
    <w:rsid w:val="00064CF1"/>
    <w:rsid w:val="00065513"/>
    <w:rsid w:val="00065742"/>
    <w:rsid w:val="00065F32"/>
    <w:rsid w:val="00066662"/>
    <w:rsid w:val="00066915"/>
    <w:rsid w:val="00067308"/>
    <w:rsid w:val="0006754B"/>
    <w:rsid w:val="00067FE6"/>
    <w:rsid w:val="0007040F"/>
    <w:rsid w:val="00070914"/>
    <w:rsid w:val="00071390"/>
    <w:rsid w:val="00071DE3"/>
    <w:rsid w:val="000723DF"/>
    <w:rsid w:val="00072951"/>
    <w:rsid w:val="00073492"/>
    <w:rsid w:val="000734F1"/>
    <w:rsid w:val="000746DD"/>
    <w:rsid w:val="00074EFD"/>
    <w:rsid w:val="00075300"/>
    <w:rsid w:val="00075AF8"/>
    <w:rsid w:val="000761EB"/>
    <w:rsid w:val="00076548"/>
    <w:rsid w:val="00080598"/>
    <w:rsid w:val="0008135F"/>
    <w:rsid w:val="00081F01"/>
    <w:rsid w:val="0008232D"/>
    <w:rsid w:val="00082CFF"/>
    <w:rsid w:val="00083A7E"/>
    <w:rsid w:val="0008567F"/>
    <w:rsid w:val="00086771"/>
    <w:rsid w:val="00086B41"/>
    <w:rsid w:val="000874E0"/>
    <w:rsid w:val="00087566"/>
    <w:rsid w:val="00087645"/>
    <w:rsid w:val="0008790D"/>
    <w:rsid w:val="00087F05"/>
    <w:rsid w:val="00090B26"/>
    <w:rsid w:val="0009110C"/>
    <w:rsid w:val="0009163B"/>
    <w:rsid w:val="00091792"/>
    <w:rsid w:val="0009240D"/>
    <w:rsid w:val="00092461"/>
    <w:rsid w:val="000933E8"/>
    <w:rsid w:val="0009445E"/>
    <w:rsid w:val="00094F31"/>
    <w:rsid w:val="000958B7"/>
    <w:rsid w:val="00095F40"/>
    <w:rsid w:val="00096047"/>
    <w:rsid w:val="00096964"/>
    <w:rsid w:val="00096BD0"/>
    <w:rsid w:val="000974F6"/>
    <w:rsid w:val="00097BCF"/>
    <w:rsid w:val="000A06C0"/>
    <w:rsid w:val="000A07F6"/>
    <w:rsid w:val="000A07FB"/>
    <w:rsid w:val="000A0B52"/>
    <w:rsid w:val="000A0E29"/>
    <w:rsid w:val="000A1585"/>
    <w:rsid w:val="000A1A46"/>
    <w:rsid w:val="000A1C3F"/>
    <w:rsid w:val="000A21AA"/>
    <w:rsid w:val="000A2371"/>
    <w:rsid w:val="000A2486"/>
    <w:rsid w:val="000A29F0"/>
    <w:rsid w:val="000A318C"/>
    <w:rsid w:val="000A35A3"/>
    <w:rsid w:val="000A397C"/>
    <w:rsid w:val="000A4393"/>
    <w:rsid w:val="000A4644"/>
    <w:rsid w:val="000A46AD"/>
    <w:rsid w:val="000A46D8"/>
    <w:rsid w:val="000A5520"/>
    <w:rsid w:val="000A5A4C"/>
    <w:rsid w:val="000A6C1C"/>
    <w:rsid w:val="000A6E69"/>
    <w:rsid w:val="000A6E8C"/>
    <w:rsid w:val="000A75CC"/>
    <w:rsid w:val="000A7685"/>
    <w:rsid w:val="000A7AAB"/>
    <w:rsid w:val="000A7ED2"/>
    <w:rsid w:val="000B00A4"/>
    <w:rsid w:val="000B1163"/>
    <w:rsid w:val="000B18C1"/>
    <w:rsid w:val="000B1D96"/>
    <w:rsid w:val="000B1E8D"/>
    <w:rsid w:val="000B2835"/>
    <w:rsid w:val="000B28D6"/>
    <w:rsid w:val="000B2D32"/>
    <w:rsid w:val="000B2EE6"/>
    <w:rsid w:val="000B2EFF"/>
    <w:rsid w:val="000B40BD"/>
    <w:rsid w:val="000B4AE9"/>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2E64"/>
    <w:rsid w:val="000C307B"/>
    <w:rsid w:val="000C313D"/>
    <w:rsid w:val="000C37D2"/>
    <w:rsid w:val="000C3EE9"/>
    <w:rsid w:val="000C5384"/>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5CF"/>
    <w:rsid w:val="000D7B68"/>
    <w:rsid w:val="000E03DE"/>
    <w:rsid w:val="000E05CF"/>
    <w:rsid w:val="000E0E0D"/>
    <w:rsid w:val="000E0E6A"/>
    <w:rsid w:val="000E12AA"/>
    <w:rsid w:val="000E141F"/>
    <w:rsid w:val="000E1986"/>
    <w:rsid w:val="000E228E"/>
    <w:rsid w:val="000E2EBB"/>
    <w:rsid w:val="000E3AF1"/>
    <w:rsid w:val="000E425E"/>
    <w:rsid w:val="000E4483"/>
    <w:rsid w:val="000E5FDE"/>
    <w:rsid w:val="000E654C"/>
    <w:rsid w:val="000E6C43"/>
    <w:rsid w:val="000E7461"/>
    <w:rsid w:val="000E778C"/>
    <w:rsid w:val="000F0960"/>
    <w:rsid w:val="000F0B82"/>
    <w:rsid w:val="000F2854"/>
    <w:rsid w:val="000F321A"/>
    <w:rsid w:val="000F3627"/>
    <w:rsid w:val="000F3711"/>
    <w:rsid w:val="000F3894"/>
    <w:rsid w:val="000F4318"/>
    <w:rsid w:val="000F43D6"/>
    <w:rsid w:val="000F5080"/>
    <w:rsid w:val="000F5B35"/>
    <w:rsid w:val="000F5C63"/>
    <w:rsid w:val="000F5CC5"/>
    <w:rsid w:val="000F6303"/>
    <w:rsid w:val="000F6726"/>
    <w:rsid w:val="000F6D96"/>
    <w:rsid w:val="000F7453"/>
    <w:rsid w:val="000F75FA"/>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03C"/>
    <w:rsid w:val="00105C5E"/>
    <w:rsid w:val="00105EA7"/>
    <w:rsid w:val="00106C6E"/>
    <w:rsid w:val="00106D0F"/>
    <w:rsid w:val="001072F6"/>
    <w:rsid w:val="0010753D"/>
    <w:rsid w:val="00107748"/>
    <w:rsid w:val="00107933"/>
    <w:rsid w:val="001110CD"/>
    <w:rsid w:val="0011155B"/>
    <w:rsid w:val="00111F3E"/>
    <w:rsid w:val="00112354"/>
    <w:rsid w:val="001127AE"/>
    <w:rsid w:val="001134B8"/>
    <w:rsid w:val="0011350A"/>
    <w:rsid w:val="001141C8"/>
    <w:rsid w:val="00114A1D"/>
    <w:rsid w:val="00115285"/>
    <w:rsid w:val="00115666"/>
    <w:rsid w:val="00115741"/>
    <w:rsid w:val="00115DFC"/>
    <w:rsid w:val="0011638C"/>
    <w:rsid w:val="001164DC"/>
    <w:rsid w:val="00116620"/>
    <w:rsid w:val="00116C52"/>
    <w:rsid w:val="00117E64"/>
    <w:rsid w:val="0012047F"/>
    <w:rsid w:val="00120571"/>
    <w:rsid w:val="0012126A"/>
    <w:rsid w:val="001215CD"/>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1C4D"/>
    <w:rsid w:val="001322D0"/>
    <w:rsid w:val="00132B53"/>
    <w:rsid w:val="0013334C"/>
    <w:rsid w:val="001341AD"/>
    <w:rsid w:val="00134262"/>
    <w:rsid w:val="00134C8C"/>
    <w:rsid w:val="00135006"/>
    <w:rsid w:val="00136156"/>
    <w:rsid w:val="00136CE5"/>
    <w:rsid w:val="00137681"/>
    <w:rsid w:val="0013787C"/>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628"/>
    <w:rsid w:val="00145E5C"/>
    <w:rsid w:val="00145FB7"/>
    <w:rsid w:val="001466EA"/>
    <w:rsid w:val="0014681B"/>
    <w:rsid w:val="00147362"/>
    <w:rsid w:val="001473DC"/>
    <w:rsid w:val="00147647"/>
    <w:rsid w:val="00147D40"/>
    <w:rsid w:val="00147F08"/>
    <w:rsid w:val="00150D28"/>
    <w:rsid w:val="001510F0"/>
    <w:rsid w:val="00151561"/>
    <w:rsid w:val="001525BF"/>
    <w:rsid w:val="0015310A"/>
    <w:rsid w:val="00153294"/>
    <w:rsid w:val="0015382C"/>
    <w:rsid w:val="001540F9"/>
    <w:rsid w:val="00155464"/>
    <w:rsid w:val="00155A3C"/>
    <w:rsid w:val="00156590"/>
    <w:rsid w:val="00156E6D"/>
    <w:rsid w:val="0015769E"/>
    <w:rsid w:val="001579A2"/>
    <w:rsid w:val="001603CA"/>
    <w:rsid w:val="00160E9F"/>
    <w:rsid w:val="001617DC"/>
    <w:rsid w:val="001624B3"/>
    <w:rsid w:val="001625E5"/>
    <w:rsid w:val="001626A3"/>
    <w:rsid w:val="00163928"/>
    <w:rsid w:val="00163A63"/>
    <w:rsid w:val="00163B90"/>
    <w:rsid w:val="00163FA3"/>
    <w:rsid w:val="00164019"/>
    <w:rsid w:val="001642CF"/>
    <w:rsid w:val="0016467F"/>
    <w:rsid w:val="00164CEC"/>
    <w:rsid w:val="00164F6A"/>
    <w:rsid w:val="0016568F"/>
    <w:rsid w:val="00165735"/>
    <w:rsid w:val="00165913"/>
    <w:rsid w:val="00165C46"/>
    <w:rsid w:val="001667BE"/>
    <w:rsid w:val="00166A18"/>
    <w:rsid w:val="001677EA"/>
    <w:rsid w:val="0016794D"/>
    <w:rsid w:val="00167C78"/>
    <w:rsid w:val="0017048D"/>
    <w:rsid w:val="001705AA"/>
    <w:rsid w:val="00170838"/>
    <w:rsid w:val="001709E4"/>
    <w:rsid w:val="00171234"/>
    <w:rsid w:val="00171CFF"/>
    <w:rsid w:val="00172185"/>
    <w:rsid w:val="00173076"/>
    <w:rsid w:val="00173131"/>
    <w:rsid w:val="0017352C"/>
    <w:rsid w:val="00173789"/>
    <w:rsid w:val="00173813"/>
    <w:rsid w:val="001743FF"/>
    <w:rsid w:val="00174715"/>
    <w:rsid w:val="0017486F"/>
    <w:rsid w:val="001755AE"/>
    <w:rsid w:val="001759D9"/>
    <w:rsid w:val="00176091"/>
    <w:rsid w:val="00176126"/>
    <w:rsid w:val="00176A05"/>
    <w:rsid w:val="00176AA5"/>
    <w:rsid w:val="00177216"/>
    <w:rsid w:val="00177443"/>
    <w:rsid w:val="00177552"/>
    <w:rsid w:val="00177C1D"/>
    <w:rsid w:val="00180BFF"/>
    <w:rsid w:val="0018121D"/>
    <w:rsid w:val="001818BE"/>
    <w:rsid w:val="00181A41"/>
    <w:rsid w:val="00181C35"/>
    <w:rsid w:val="00182592"/>
    <w:rsid w:val="0018267F"/>
    <w:rsid w:val="00182F7C"/>
    <w:rsid w:val="0018350E"/>
    <w:rsid w:val="0018379C"/>
    <w:rsid w:val="001837D6"/>
    <w:rsid w:val="00184A45"/>
    <w:rsid w:val="00184F00"/>
    <w:rsid w:val="00185A98"/>
    <w:rsid w:val="00185B7B"/>
    <w:rsid w:val="00185C4F"/>
    <w:rsid w:val="00185D42"/>
    <w:rsid w:val="00185E53"/>
    <w:rsid w:val="00186581"/>
    <w:rsid w:val="001865C8"/>
    <w:rsid w:val="001874B7"/>
    <w:rsid w:val="00187EC8"/>
    <w:rsid w:val="0019077E"/>
    <w:rsid w:val="00190A17"/>
    <w:rsid w:val="0019219F"/>
    <w:rsid w:val="00192DEA"/>
    <w:rsid w:val="001936D1"/>
    <w:rsid w:val="0019494C"/>
    <w:rsid w:val="00194FB2"/>
    <w:rsid w:val="00195E21"/>
    <w:rsid w:val="00195ED2"/>
    <w:rsid w:val="001960C8"/>
    <w:rsid w:val="001964FE"/>
    <w:rsid w:val="00196A58"/>
    <w:rsid w:val="00196EEE"/>
    <w:rsid w:val="001971F5"/>
    <w:rsid w:val="00197B5D"/>
    <w:rsid w:val="00197D18"/>
    <w:rsid w:val="001A01BE"/>
    <w:rsid w:val="001A07D9"/>
    <w:rsid w:val="001A0C15"/>
    <w:rsid w:val="001A0E38"/>
    <w:rsid w:val="001A15FA"/>
    <w:rsid w:val="001A1705"/>
    <w:rsid w:val="001A1789"/>
    <w:rsid w:val="001A1AB6"/>
    <w:rsid w:val="001A1B47"/>
    <w:rsid w:val="001A2514"/>
    <w:rsid w:val="001A2DEC"/>
    <w:rsid w:val="001A31F6"/>
    <w:rsid w:val="001A3ADD"/>
    <w:rsid w:val="001A5294"/>
    <w:rsid w:val="001A5EBE"/>
    <w:rsid w:val="001A68E2"/>
    <w:rsid w:val="001A6987"/>
    <w:rsid w:val="001A6E3E"/>
    <w:rsid w:val="001A77F0"/>
    <w:rsid w:val="001B0A81"/>
    <w:rsid w:val="001B1279"/>
    <w:rsid w:val="001B2759"/>
    <w:rsid w:val="001B2D54"/>
    <w:rsid w:val="001B3953"/>
    <w:rsid w:val="001B3F71"/>
    <w:rsid w:val="001B40B9"/>
    <w:rsid w:val="001B46DB"/>
    <w:rsid w:val="001B4ACA"/>
    <w:rsid w:val="001B4CF7"/>
    <w:rsid w:val="001B500F"/>
    <w:rsid w:val="001B5844"/>
    <w:rsid w:val="001B5C94"/>
    <w:rsid w:val="001B5E87"/>
    <w:rsid w:val="001B660E"/>
    <w:rsid w:val="001B6824"/>
    <w:rsid w:val="001B6C33"/>
    <w:rsid w:val="001B7715"/>
    <w:rsid w:val="001B7E78"/>
    <w:rsid w:val="001C006E"/>
    <w:rsid w:val="001C021C"/>
    <w:rsid w:val="001C0721"/>
    <w:rsid w:val="001C0A60"/>
    <w:rsid w:val="001C0B65"/>
    <w:rsid w:val="001C0D31"/>
    <w:rsid w:val="001C12BB"/>
    <w:rsid w:val="001C1EA1"/>
    <w:rsid w:val="001C2129"/>
    <w:rsid w:val="001C2CDC"/>
    <w:rsid w:val="001C30A9"/>
    <w:rsid w:val="001C535F"/>
    <w:rsid w:val="001C54FF"/>
    <w:rsid w:val="001C6D48"/>
    <w:rsid w:val="001C7D86"/>
    <w:rsid w:val="001D007E"/>
    <w:rsid w:val="001D0302"/>
    <w:rsid w:val="001D04C5"/>
    <w:rsid w:val="001D1442"/>
    <w:rsid w:val="001D2283"/>
    <w:rsid w:val="001D22F8"/>
    <w:rsid w:val="001D23E6"/>
    <w:rsid w:val="001D2970"/>
    <w:rsid w:val="001D2C22"/>
    <w:rsid w:val="001D2D3D"/>
    <w:rsid w:val="001D385D"/>
    <w:rsid w:val="001D3974"/>
    <w:rsid w:val="001D3E25"/>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1BD"/>
    <w:rsid w:val="001E632F"/>
    <w:rsid w:val="001E6C0B"/>
    <w:rsid w:val="001E7675"/>
    <w:rsid w:val="001E7E96"/>
    <w:rsid w:val="001F052B"/>
    <w:rsid w:val="001F0981"/>
    <w:rsid w:val="001F0E58"/>
    <w:rsid w:val="001F0F45"/>
    <w:rsid w:val="001F1BBB"/>
    <w:rsid w:val="001F1DEA"/>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63"/>
    <w:rsid w:val="002028B6"/>
    <w:rsid w:val="002028C7"/>
    <w:rsid w:val="00202F43"/>
    <w:rsid w:val="00203A04"/>
    <w:rsid w:val="00203CFB"/>
    <w:rsid w:val="00204C95"/>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0F7B"/>
    <w:rsid w:val="00231FF8"/>
    <w:rsid w:val="002324DB"/>
    <w:rsid w:val="00232DEE"/>
    <w:rsid w:val="00233174"/>
    <w:rsid w:val="002337C7"/>
    <w:rsid w:val="00233C44"/>
    <w:rsid w:val="0023405D"/>
    <w:rsid w:val="002340E5"/>
    <w:rsid w:val="002343FE"/>
    <w:rsid w:val="00234B2F"/>
    <w:rsid w:val="0023536D"/>
    <w:rsid w:val="0023567A"/>
    <w:rsid w:val="00235871"/>
    <w:rsid w:val="0023620C"/>
    <w:rsid w:val="00236853"/>
    <w:rsid w:val="002372B8"/>
    <w:rsid w:val="0023774B"/>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2A3A"/>
    <w:rsid w:val="002432B5"/>
    <w:rsid w:val="002438D6"/>
    <w:rsid w:val="00243AEC"/>
    <w:rsid w:val="002442CD"/>
    <w:rsid w:val="00244689"/>
    <w:rsid w:val="00244987"/>
    <w:rsid w:val="002452A5"/>
    <w:rsid w:val="00245305"/>
    <w:rsid w:val="002458EF"/>
    <w:rsid w:val="0024614B"/>
    <w:rsid w:val="002463AE"/>
    <w:rsid w:val="002464BF"/>
    <w:rsid w:val="00246AB2"/>
    <w:rsid w:val="00246BBD"/>
    <w:rsid w:val="00247711"/>
    <w:rsid w:val="00247D33"/>
    <w:rsid w:val="00247E26"/>
    <w:rsid w:val="002503C6"/>
    <w:rsid w:val="00250C0F"/>
    <w:rsid w:val="00250E58"/>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0E"/>
    <w:rsid w:val="0025541E"/>
    <w:rsid w:val="00255C98"/>
    <w:rsid w:val="00256725"/>
    <w:rsid w:val="00256898"/>
    <w:rsid w:val="002569D1"/>
    <w:rsid w:val="00256BF6"/>
    <w:rsid w:val="00256DC2"/>
    <w:rsid w:val="00257343"/>
    <w:rsid w:val="00257FC6"/>
    <w:rsid w:val="00260063"/>
    <w:rsid w:val="00260473"/>
    <w:rsid w:val="002609A1"/>
    <w:rsid w:val="00261136"/>
    <w:rsid w:val="002612A9"/>
    <w:rsid w:val="002633A1"/>
    <w:rsid w:val="002633FE"/>
    <w:rsid w:val="0026346F"/>
    <w:rsid w:val="002636F5"/>
    <w:rsid w:val="00263B6C"/>
    <w:rsid w:val="00263DC0"/>
    <w:rsid w:val="0026482A"/>
    <w:rsid w:val="002650B5"/>
    <w:rsid w:val="00265588"/>
    <w:rsid w:val="00266E09"/>
    <w:rsid w:val="00266E79"/>
    <w:rsid w:val="00266F79"/>
    <w:rsid w:val="00267216"/>
    <w:rsid w:val="00267794"/>
    <w:rsid w:val="00270337"/>
    <w:rsid w:val="00270ABA"/>
    <w:rsid w:val="0027105D"/>
    <w:rsid w:val="00271F81"/>
    <w:rsid w:val="002720B3"/>
    <w:rsid w:val="0027224E"/>
    <w:rsid w:val="00272393"/>
    <w:rsid w:val="00272D16"/>
    <w:rsid w:val="00273B3E"/>
    <w:rsid w:val="002742E7"/>
    <w:rsid w:val="00274536"/>
    <w:rsid w:val="00274976"/>
    <w:rsid w:val="00275006"/>
    <w:rsid w:val="00275145"/>
    <w:rsid w:val="002753E0"/>
    <w:rsid w:val="00275EB0"/>
    <w:rsid w:val="00276288"/>
    <w:rsid w:val="00276A73"/>
    <w:rsid w:val="00277855"/>
    <w:rsid w:val="00280335"/>
    <w:rsid w:val="0028055D"/>
    <w:rsid w:val="00280C58"/>
    <w:rsid w:val="00280FBE"/>
    <w:rsid w:val="00282425"/>
    <w:rsid w:val="002839D2"/>
    <w:rsid w:val="00283AE0"/>
    <w:rsid w:val="00283CB6"/>
    <w:rsid w:val="0028479B"/>
    <w:rsid w:val="0028625D"/>
    <w:rsid w:val="00286348"/>
    <w:rsid w:val="002865C6"/>
    <w:rsid w:val="002866FC"/>
    <w:rsid w:val="0028692E"/>
    <w:rsid w:val="00286BFF"/>
    <w:rsid w:val="00286C63"/>
    <w:rsid w:val="002872E4"/>
    <w:rsid w:val="002905A1"/>
    <w:rsid w:val="002907AA"/>
    <w:rsid w:val="002909F1"/>
    <w:rsid w:val="00290DBB"/>
    <w:rsid w:val="00291512"/>
    <w:rsid w:val="00291FBB"/>
    <w:rsid w:val="002922C2"/>
    <w:rsid w:val="0029281F"/>
    <w:rsid w:val="00293879"/>
    <w:rsid w:val="00293E09"/>
    <w:rsid w:val="00294257"/>
    <w:rsid w:val="002943AC"/>
    <w:rsid w:val="00294625"/>
    <w:rsid w:val="002946C3"/>
    <w:rsid w:val="00294A5D"/>
    <w:rsid w:val="00294F05"/>
    <w:rsid w:val="0029500A"/>
    <w:rsid w:val="002959D0"/>
    <w:rsid w:val="00296EF2"/>
    <w:rsid w:val="002970AB"/>
    <w:rsid w:val="002A1449"/>
    <w:rsid w:val="002A25DD"/>
    <w:rsid w:val="002A31F8"/>
    <w:rsid w:val="002A37BB"/>
    <w:rsid w:val="002A4C01"/>
    <w:rsid w:val="002A587F"/>
    <w:rsid w:val="002A5D80"/>
    <w:rsid w:val="002A603C"/>
    <w:rsid w:val="002A6AC1"/>
    <w:rsid w:val="002A6ADD"/>
    <w:rsid w:val="002A7291"/>
    <w:rsid w:val="002A7789"/>
    <w:rsid w:val="002B049C"/>
    <w:rsid w:val="002B0625"/>
    <w:rsid w:val="002B0B34"/>
    <w:rsid w:val="002B1233"/>
    <w:rsid w:val="002B1971"/>
    <w:rsid w:val="002B20B4"/>
    <w:rsid w:val="002B334D"/>
    <w:rsid w:val="002B33D5"/>
    <w:rsid w:val="002B4557"/>
    <w:rsid w:val="002B4DCD"/>
    <w:rsid w:val="002B5314"/>
    <w:rsid w:val="002B5589"/>
    <w:rsid w:val="002B5AA2"/>
    <w:rsid w:val="002B5DBF"/>
    <w:rsid w:val="002B63F8"/>
    <w:rsid w:val="002B69FF"/>
    <w:rsid w:val="002B7846"/>
    <w:rsid w:val="002B7F49"/>
    <w:rsid w:val="002C0F7B"/>
    <w:rsid w:val="002C17D4"/>
    <w:rsid w:val="002C2383"/>
    <w:rsid w:val="002C2C8F"/>
    <w:rsid w:val="002C2DBA"/>
    <w:rsid w:val="002C362C"/>
    <w:rsid w:val="002C3ADF"/>
    <w:rsid w:val="002C5490"/>
    <w:rsid w:val="002C56C2"/>
    <w:rsid w:val="002C664C"/>
    <w:rsid w:val="002C66D7"/>
    <w:rsid w:val="002C695E"/>
    <w:rsid w:val="002C7A5D"/>
    <w:rsid w:val="002D0251"/>
    <w:rsid w:val="002D03FA"/>
    <w:rsid w:val="002D089E"/>
    <w:rsid w:val="002D0C3E"/>
    <w:rsid w:val="002D0CFC"/>
    <w:rsid w:val="002D13B6"/>
    <w:rsid w:val="002D1D15"/>
    <w:rsid w:val="002D1FF9"/>
    <w:rsid w:val="002D2171"/>
    <w:rsid w:val="002D2440"/>
    <w:rsid w:val="002D2A3D"/>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2AA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6F2"/>
    <w:rsid w:val="002F3EEC"/>
    <w:rsid w:val="002F407B"/>
    <w:rsid w:val="002F43C6"/>
    <w:rsid w:val="002F56F1"/>
    <w:rsid w:val="002F5B16"/>
    <w:rsid w:val="002F5D58"/>
    <w:rsid w:val="002F61DD"/>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81"/>
    <w:rsid w:val="0030649B"/>
    <w:rsid w:val="00307F8B"/>
    <w:rsid w:val="00307FEF"/>
    <w:rsid w:val="003105F6"/>
    <w:rsid w:val="003109CF"/>
    <w:rsid w:val="00310A18"/>
    <w:rsid w:val="00310FE1"/>
    <w:rsid w:val="00311051"/>
    <w:rsid w:val="00311471"/>
    <w:rsid w:val="0031173C"/>
    <w:rsid w:val="00311886"/>
    <w:rsid w:val="00311AD7"/>
    <w:rsid w:val="00311D54"/>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1C38"/>
    <w:rsid w:val="00322371"/>
    <w:rsid w:val="003227F6"/>
    <w:rsid w:val="0032285E"/>
    <w:rsid w:val="0032293E"/>
    <w:rsid w:val="003230C1"/>
    <w:rsid w:val="0032317A"/>
    <w:rsid w:val="003231E0"/>
    <w:rsid w:val="00323AE3"/>
    <w:rsid w:val="00323C2B"/>
    <w:rsid w:val="00324DEC"/>
    <w:rsid w:val="0032534D"/>
    <w:rsid w:val="003254E6"/>
    <w:rsid w:val="00325671"/>
    <w:rsid w:val="00325D9F"/>
    <w:rsid w:val="00326491"/>
    <w:rsid w:val="0032650B"/>
    <w:rsid w:val="003267B8"/>
    <w:rsid w:val="00326B4A"/>
    <w:rsid w:val="0032734D"/>
    <w:rsid w:val="0032759F"/>
    <w:rsid w:val="00327F02"/>
    <w:rsid w:val="003306EB"/>
    <w:rsid w:val="00330CA1"/>
    <w:rsid w:val="00331108"/>
    <w:rsid w:val="00331C0D"/>
    <w:rsid w:val="00332B1D"/>
    <w:rsid w:val="00332D76"/>
    <w:rsid w:val="00333126"/>
    <w:rsid w:val="00333127"/>
    <w:rsid w:val="00333B8D"/>
    <w:rsid w:val="00333D13"/>
    <w:rsid w:val="00333D65"/>
    <w:rsid w:val="00333E88"/>
    <w:rsid w:val="003342AA"/>
    <w:rsid w:val="00334318"/>
    <w:rsid w:val="00334523"/>
    <w:rsid w:val="0033452F"/>
    <w:rsid w:val="00334E2B"/>
    <w:rsid w:val="00335396"/>
    <w:rsid w:val="003356BE"/>
    <w:rsid w:val="00335854"/>
    <w:rsid w:val="0033652F"/>
    <w:rsid w:val="00336607"/>
    <w:rsid w:val="0033705D"/>
    <w:rsid w:val="00337209"/>
    <w:rsid w:val="00337343"/>
    <w:rsid w:val="003376F2"/>
    <w:rsid w:val="00337A04"/>
    <w:rsid w:val="0034093D"/>
    <w:rsid w:val="00341896"/>
    <w:rsid w:val="003418E0"/>
    <w:rsid w:val="00341984"/>
    <w:rsid w:val="00341C0D"/>
    <w:rsid w:val="00341DE7"/>
    <w:rsid w:val="00341E03"/>
    <w:rsid w:val="00342984"/>
    <w:rsid w:val="003430AF"/>
    <w:rsid w:val="003430FF"/>
    <w:rsid w:val="00343437"/>
    <w:rsid w:val="003439C3"/>
    <w:rsid w:val="00343F27"/>
    <w:rsid w:val="00343F4A"/>
    <w:rsid w:val="00344466"/>
    <w:rsid w:val="00344DCA"/>
    <w:rsid w:val="00345133"/>
    <w:rsid w:val="00345543"/>
    <w:rsid w:val="0034591B"/>
    <w:rsid w:val="00345A01"/>
    <w:rsid w:val="00345F65"/>
    <w:rsid w:val="00347F73"/>
    <w:rsid w:val="00350364"/>
    <w:rsid w:val="003506E2"/>
    <w:rsid w:val="00351C36"/>
    <w:rsid w:val="0035232A"/>
    <w:rsid w:val="00352520"/>
    <w:rsid w:val="0035290B"/>
    <w:rsid w:val="00352B94"/>
    <w:rsid w:val="00352C96"/>
    <w:rsid w:val="00352D27"/>
    <w:rsid w:val="00352FE6"/>
    <w:rsid w:val="003532F5"/>
    <w:rsid w:val="00353303"/>
    <w:rsid w:val="00353962"/>
    <w:rsid w:val="00353DCB"/>
    <w:rsid w:val="00353E5F"/>
    <w:rsid w:val="00353FD5"/>
    <w:rsid w:val="00353FE1"/>
    <w:rsid w:val="003540D6"/>
    <w:rsid w:val="003541DA"/>
    <w:rsid w:val="0035439E"/>
    <w:rsid w:val="00354D58"/>
    <w:rsid w:val="00354D7A"/>
    <w:rsid w:val="00355542"/>
    <w:rsid w:val="00355BA9"/>
    <w:rsid w:val="003563F9"/>
    <w:rsid w:val="00356665"/>
    <w:rsid w:val="00356971"/>
    <w:rsid w:val="003571C0"/>
    <w:rsid w:val="0036060A"/>
    <w:rsid w:val="00361376"/>
    <w:rsid w:val="003615EF"/>
    <w:rsid w:val="0036179F"/>
    <w:rsid w:val="003617D0"/>
    <w:rsid w:val="0036238A"/>
    <w:rsid w:val="003627F0"/>
    <w:rsid w:val="003631B6"/>
    <w:rsid w:val="00363A9D"/>
    <w:rsid w:val="0036515F"/>
    <w:rsid w:val="00366025"/>
    <w:rsid w:val="00366F8E"/>
    <w:rsid w:val="00367101"/>
    <w:rsid w:val="0036733F"/>
    <w:rsid w:val="003674E1"/>
    <w:rsid w:val="00367E31"/>
    <w:rsid w:val="00367F97"/>
    <w:rsid w:val="00370025"/>
    <w:rsid w:val="00370089"/>
    <w:rsid w:val="0037079F"/>
    <w:rsid w:val="00370937"/>
    <w:rsid w:val="0037162B"/>
    <w:rsid w:val="003719BA"/>
    <w:rsid w:val="00371BE8"/>
    <w:rsid w:val="0037360D"/>
    <w:rsid w:val="00373C62"/>
    <w:rsid w:val="003741C0"/>
    <w:rsid w:val="00374B10"/>
    <w:rsid w:val="00375D56"/>
    <w:rsid w:val="003767A5"/>
    <w:rsid w:val="00376E58"/>
    <w:rsid w:val="00376EBB"/>
    <w:rsid w:val="003774D7"/>
    <w:rsid w:val="0037771D"/>
    <w:rsid w:val="00380874"/>
    <w:rsid w:val="00381745"/>
    <w:rsid w:val="00381AEA"/>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5932"/>
    <w:rsid w:val="0039661C"/>
    <w:rsid w:val="0039662E"/>
    <w:rsid w:val="00397024"/>
    <w:rsid w:val="0039719D"/>
    <w:rsid w:val="00397442"/>
    <w:rsid w:val="003974EA"/>
    <w:rsid w:val="00397D75"/>
    <w:rsid w:val="003A06D4"/>
    <w:rsid w:val="003A0BA7"/>
    <w:rsid w:val="003A0EB1"/>
    <w:rsid w:val="003A1478"/>
    <w:rsid w:val="003A1CCE"/>
    <w:rsid w:val="003A20FE"/>
    <w:rsid w:val="003A2672"/>
    <w:rsid w:val="003A4699"/>
    <w:rsid w:val="003A5228"/>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4AB"/>
    <w:rsid w:val="003B6940"/>
    <w:rsid w:val="003B74D2"/>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0C1"/>
    <w:rsid w:val="003C778D"/>
    <w:rsid w:val="003C7823"/>
    <w:rsid w:val="003D0C5C"/>
    <w:rsid w:val="003D0F8B"/>
    <w:rsid w:val="003D13D0"/>
    <w:rsid w:val="003D1CE2"/>
    <w:rsid w:val="003D1D86"/>
    <w:rsid w:val="003D213B"/>
    <w:rsid w:val="003D2147"/>
    <w:rsid w:val="003D2593"/>
    <w:rsid w:val="003D2D4C"/>
    <w:rsid w:val="003D3245"/>
    <w:rsid w:val="003D3EF8"/>
    <w:rsid w:val="003D4ACF"/>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6A2"/>
    <w:rsid w:val="003E3BB1"/>
    <w:rsid w:val="003E3C6A"/>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33F"/>
    <w:rsid w:val="003F4DD9"/>
    <w:rsid w:val="003F4FEB"/>
    <w:rsid w:val="003F5224"/>
    <w:rsid w:val="003F5E2A"/>
    <w:rsid w:val="003F6360"/>
    <w:rsid w:val="003F64EC"/>
    <w:rsid w:val="003F6CB8"/>
    <w:rsid w:val="00400023"/>
    <w:rsid w:val="004000D6"/>
    <w:rsid w:val="004003D0"/>
    <w:rsid w:val="0040067F"/>
    <w:rsid w:val="00400C6C"/>
    <w:rsid w:val="00400D14"/>
    <w:rsid w:val="004011BF"/>
    <w:rsid w:val="00401991"/>
    <w:rsid w:val="00401D94"/>
    <w:rsid w:val="004020A1"/>
    <w:rsid w:val="00402781"/>
    <w:rsid w:val="00402AC3"/>
    <w:rsid w:val="00402DB0"/>
    <w:rsid w:val="00403499"/>
    <w:rsid w:val="00403C24"/>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0D2"/>
    <w:rsid w:val="00414B09"/>
    <w:rsid w:val="00414BAF"/>
    <w:rsid w:val="00415057"/>
    <w:rsid w:val="00415840"/>
    <w:rsid w:val="00417A7D"/>
    <w:rsid w:val="00417B1D"/>
    <w:rsid w:val="00417D49"/>
    <w:rsid w:val="004200AC"/>
    <w:rsid w:val="00420565"/>
    <w:rsid w:val="00420A4F"/>
    <w:rsid w:val="00420B18"/>
    <w:rsid w:val="00421694"/>
    <w:rsid w:val="00421B69"/>
    <w:rsid w:val="00421B71"/>
    <w:rsid w:val="004225C3"/>
    <w:rsid w:val="00422AC2"/>
    <w:rsid w:val="004233D3"/>
    <w:rsid w:val="004234F5"/>
    <w:rsid w:val="0042370E"/>
    <w:rsid w:val="00425201"/>
    <w:rsid w:val="004258ED"/>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2EA0"/>
    <w:rsid w:val="00443546"/>
    <w:rsid w:val="00443DA6"/>
    <w:rsid w:val="00443EA3"/>
    <w:rsid w:val="0044438E"/>
    <w:rsid w:val="004448F9"/>
    <w:rsid w:val="0044509F"/>
    <w:rsid w:val="00445AFD"/>
    <w:rsid w:val="00446349"/>
    <w:rsid w:val="00446CF3"/>
    <w:rsid w:val="00446F29"/>
    <w:rsid w:val="00447092"/>
    <w:rsid w:val="00447631"/>
    <w:rsid w:val="00447FDD"/>
    <w:rsid w:val="00450186"/>
    <w:rsid w:val="004503E7"/>
    <w:rsid w:val="0045063F"/>
    <w:rsid w:val="00450CA0"/>
    <w:rsid w:val="0045259F"/>
    <w:rsid w:val="004554A5"/>
    <w:rsid w:val="0045655B"/>
    <w:rsid w:val="00456659"/>
    <w:rsid w:val="0045685E"/>
    <w:rsid w:val="00456DF1"/>
    <w:rsid w:val="004579C7"/>
    <w:rsid w:val="00457B29"/>
    <w:rsid w:val="00457F24"/>
    <w:rsid w:val="00457FA4"/>
    <w:rsid w:val="0046030A"/>
    <w:rsid w:val="0046056B"/>
    <w:rsid w:val="00460911"/>
    <w:rsid w:val="00460993"/>
    <w:rsid w:val="00460D71"/>
    <w:rsid w:val="00460FE5"/>
    <w:rsid w:val="004614A5"/>
    <w:rsid w:val="00461DC9"/>
    <w:rsid w:val="00463ADA"/>
    <w:rsid w:val="00464186"/>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4913"/>
    <w:rsid w:val="00475DCD"/>
    <w:rsid w:val="00475F6B"/>
    <w:rsid w:val="00476275"/>
    <w:rsid w:val="00476CA4"/>
    <w:rsid w:val="004774B0"/>
    <w:rsid w:val="004774D9"/>
    <w:rsid w:val="00477E33"/>
    <w:rsid w:val="004801DE"/>
    <w:rsid w:val="00480703"/>
    <w:rsid w:val="00480828"/>
    <w:rsid w:val="00481069"/>
    <w:rsid w:val="004817EE"/>
    <w:rsid w:val="00482071"/>
    <w:rsid w:val="004820EC"/>
    <w:rsid w:val="00482466"/>
    <w:rsid w:val="00482A8D"/>
    <w:rsid w:val="0048344F"/>
    <w:rsid w:val="0048386C"/>
    <w:rsid w:val="00483AE3"/>
    <w:rsid w:val="00483F52"/>
    <w:rsid w:val="00484A06"/>
    <w:rsid w:val="00485D7F"/>
    <w:rsid w:val="00485FBD"/>
    <w:rsid w:val="004864E9"/>
    <w:rsid w:val="00486A15"/>
    <w:rsid w:val="00486AAB"/>
    <w:rsid w:val="00486DAE"/>
    <w:rsid w:val="00487110"/>
    <w:rsid w:val="004871A5"/>
    <w:rsid w:val="00487F74"/>
    <w:rsid w:val="00490047"/>
    <w:rsid w:val="00490370"/>
    <w:rsid w:val="00490D1A"/>
    <w:rsid w:val="004914A2"/>
    <w:rsid w:val="004924B9"/>
    <w:rsid w:val="00494357"/>
    <w:rsid w:val="00494600"/>
    <w:rsid w:val="00494C52"/>
    <w:rsid w:val="004953FF"/>
    <w:rsid w:val="004954D9"/>
    <w:rsid w:val="004959EC"/>
    <w:rsid w:val="00496160"/>
    <w:rsid w:val="004974F8"/>
    <w:rsid w:val="004975D9"/>
    <w:rsid w:val="00497784"/>
    <w:rsid w:val="00497D83"/>
    <w:rsid w:val="004A091F"/>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1D"/>
    <w:rsid w:val="004A62D7"/>
    <w:rsid w:val="004A68DA"/>
    <w:rsid w:val="004A714D"/>
    <w:rsid w:val="004A74AA"/>
    <w:rsid w:val="004B0155"/>
    <w:rsid w:val="004B019C"/>
    <w:rsid w:val="004B0CE5"/>
    <w:rsid w:val="004B105C"/>
    <w:rsid w:val="004B10AB"/>
    <w:rsid w:val="004B11C3"/>
    <w:rsid w:val="004B17ED"/>
    <w:rsid w:val="004B1C3F"/>
    <w:rsid w:val="004B1D1F"/>
    <w:rsid w:val="004B22F5"/>
    <w:rsid w:val="004B244D"/>
    <w:rsid w:val="004B2A19"/>
    <w:rsid w:val="004B301D"/>
    <w:rsid w:val="004B3EC9"/>
    <w:rsid w:val="004B48B7"/>
    <w:rsid w:val="004B6241"/>
    <w:rsid w:val="004B72BE"/>
    <w:rsid w:val="004C0B81"/>
    <w:rsid w:val="004C1240"/>
    <w:rsid w:val="004C1678"/>
    <w:rsid w:val="004C190E"/>
    <w:rsid w:val="004C23BC"/>
    <w:rsid w:val="004C293C"/>
    <w:rsid w:val="004C309E"/>
    <w:rsid w:val="004C3529"/>
    <w:rsid w:val="004C36AE"/>
    <w:rsid w:val="004C4787"/>
    <w:rsid w:val="004C4B41"/>
    <w:rsid w:val="004C5086"/>
    <w:rsid w:val="004C5B2F"/>
    <w:rsid w:val="004C5DCE"/>
    <w:rsid w:val="004C625C"/>
    <w:rsid w:val="004C636C"/>
    <w:rsid w:val="004C6554"/>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0B4"/>
    <w:rsid w:val="004E5F54"/>
    <w:rsid w:val="004E6018"/>
    <w:rsid w:val="004E69E4"/>
    <w:rsid w:val="004F034A"/>
    <w:rsid w:val="004F046A"/>
    <w:rsid w:val="004F0F05"/>
    <w:rsid w:val="004F1E0C"/>
    <w:rsid w:val="004F2485"/>
    <w:rsid w:val="004F24D8"/>
    <w:rsid w:val="004F2535"/>
    <w:rsid w:val="004F326B"/>
    <w:rsid w:val="004F3A88"/>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37A"/>
    <w:rsid w:val="00501411"/>
    <w:rsid w:val="00501657"/>
    <w:rsid w:val="005017C1"/>
    <w:rsid w:val="00501A1E"/>
    <w:rsid w:val="00501B4E"/>
    <w:rsid w:val="00502652"/>
    <w:rsid w:val="0050302F"/>
    <w:rsid w:val="0050320D"/>
    <w:rsid w:val="005037C5"/>
    <w:rsid w:val="00503F59"/>
    <w:rsid w:val="00503F8E"/>
    <w:rsid w:val="0050488B"/>
    <w:rsid w:val="00504E79"/>
    <w:rsid w:val="0050521D"/>
    <w:rsid w:val="0050528A"/>
    <w:rsid w:val="00505600"/>
    <w:rsid w:val="00505919"/>
    <w:rsid w:val="00505B9A"/>
    <w:rsid w:val="00505C4A"/>
    <w:rsid w:val="0050631F"/>
    <w:rsid w:val="00506705"/>
    <w:rsid w:val="00507168"/>
    <w:rsid w:val="005073F2"/>
    <w:rsid w:val="00507822"/>
    <w:rsid w:val="005108CF"/>
    <w:rsid w:val="00511345"/>
    <w:rsid w:val="00511453"/>
    <w:rsid w:val="005119D4"/>
    <w:rsid w:val="00512729"/>
    <w:rsid w:val="00512D66"/>
    <w:rsid w:val="00513920"/>
    <w:rsid w:val="0051462D"/>
    <w:rsid w:val="00515177"/>
    <w:rsid w:val="00515237"/>
    <w:rsid w:val="00515D5E"/>
    <w:rsid w:val="00516841"/>
    <w:rsid w:val="0051697F"/>
    <w:rsid w:val="005169F2"/>
    <w:rsid w:val="00516D85"/>
    <w:rsid w:val="00517CD5"/>
    <w:rsid w:val="00517E69"/>
    <w:rsid w:val="00517EF2"/>
    <w:rsid w:val="00520C10"/>
    <w:rsid w:val="00520C27"/>
    <w:rsid w:val="00521AF0"/>
    <w:rsid w:val="00521D75"/>
    <w:rsid w:val="00522EF9"/>
    <w:rsid w:val="00525221"/>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890"/>
    <w:rsid w:val="00533BE8"/>
    <w:rsid w:val="005340A3"/>
    <w:rsid w:val="005341BB"/>
    <w:rsid w:val="00534302"/>
    <w:rsid w:val="005345A0"/>
    <w:rsid w:val="005346DC"/>
    <w:rsid w:val="005347FF"/>
    <w:rsid w:val="00534A95"/>
    <w:rsid w:val="00535839"/>
    <w:rsid w:val="00535FD1"/>
    <w:rsid w:val="00535FE3"/>
    <w:rsid w:val="00536A43"/>
    <w:rsid w:val="00536AE0"/>
    <w:rsid w:val="005375FD"/>
    <w:rsid w:val="005379EC"/>
    <w:rsid w:val="00537CB6"/>
    <w:rsid w:val="0054032E"/>
    <w:rsid w:val="005406E2"/>
    <w:rsid w:val="00540D9F"/>
    <w:rsid w:val="00541058"/>
    <w:rsid w:val="0054132D"/>
    <w:rsid w:val="0054137E"/>
    <w:rsid w:val="005414EE"/>
    <w:rsid w:val="005418BC"/>
    <w:rsid w:val="005419B0"/>
    <w:rsid w:val="00542AE4"/>
    <w:rsid w:val="00542D7A"/>
    <w:rsid w:val="0054338A"/>
    <w:rsid w:val="0054349F"/>
    <w:rsid w:val="00543601"/>
    <w:rsid w:val="00543B35"/>
    <w:rsid w:val="00543E60"/>
    <w:rsid w:val="00544CD8"/>
    <w:rsid w:val="00544E90"/>
    <w:rsid w:val="00545C4C"/>
    <w:rsid w:val="00545CE7"/>
    <w:rsid w:val="00546118"/>
    <w:rsid w:val="00547176"/>
    <w:rsid w:val="0054718C"/>
    <w:rsid w:val="00547667"/>
    <w:rsid w:val="005502D0"/>
    <w:rsid w:val="00550390"/>
    <w:rsid w:val="00551994"/>
    <w:rsid w:val="00551BCE"/>
    <w:rsid w:val="00551CCC"/>
    <w:rsid w:val="005525E2"/>
    <w:rsid w:val="00552AC9"/>
    <w:rsid w:val="005537F1"/>
    <w:rsid w:val="00554628"/>
    <w:rsid w:val="005548D1"/>
    <w:rsid w:val="005551FE"/>
    <w:rsid w:val="0055602C"/>
    <w:rsid w:val="00556697"/>
    <w:rsid w:val="00556E3F"/>
    <w:rsid w:val="005571F5"/>
    <w:rsid w:val="005573D0"/>
    <w:rsid w:val="00557827"/>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67F94"/>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0BD6"/>
    <w:rsid w:val="00580C9F"/>
    <w:rsid w:val="00581237"/>
    <w:rsid w:val="005813D1"/>
    <w:rsid w:val="00581628"/>
    <w:rsid w:val="005816D3"/>
    <w:rsid w:val="00582D24"/>
    <w:rsid w:val="00582E6C"/>
    <w:rsid w:val="005837D8"/>
    <w:rsid w:val="00583AEA"/>
    <w:rsid w:val="005846BD"/>
    <w:rsid w:val="00585219"/>
    <w:rsid w:val="00585828"/>
    <w:rsid w:val="00585D4C"/>
    <w:rsid w:val="00585FAC"/>
    <w:rsid w:val="00586064"/>
    <w:rsid w:val="00586D25"/>
    <w:rsid w:val="005877C3"/>
    <w:rsid w:val="00587FCA"/>
    <w:rsid w:val="00587FEB"/>
    <w:rsid w:val="0059040E"/>
    <w:rsid w:val="00590C1A"/>
    <w:rsid w:val="005914B0"/>
    <w:rsid w:val="005924D3"/>
    <w:rsid w:val="0059270C"/>
    <w:rsid w:val="00592F73"/>
    <w:rsid w:val="00593574"/>
    <w:rsid w:val="0059469C"/>
    <w:rsid w:val="00594DE4"/>
    <w:rsid w:val="00595EBD"/>
    <w:rsid w:val="00595F30"/>
    <w:rsid w:val="00596A49"/>
    <w:rsid w:val="00597495"/>
    <w:rsid w:val="005974C4"/>
    <w:rsid w:val="00597E0A"/>
    <w:rsid w:val="00597F78"/>
    <w:rsid w:val="005A000F"/>
    <w:rsid w:val="005A0346"/>
    <w:rsid w:val="005A0586"/>
    <w:rsid w:val="005A0BB9"/>
    <w:rsid w:val="005A0F01"/>
    <w:rsid w:val="005A107F"/>
    <w:rsid w:val="005A10C1"/>
    <w:rsid w:val="005A18CB"/>
    <w:rsid w:val="005A20F9"/>
    <w:rsid w:val="005A2221"/>
    <w:rsid w:val="005A2877"/>
    <w:rsid w:val="005A2CBB"/>
    <w:rsid w:val="005A382F"/>
    <w:rsid w:val="005A4C48"/>
    <w:rsid w:val="005A4D1A"/>
    <w:rsid w:val="005A5474"/>
    <w:rsid w:val="005A5792"/>
    <w:rsid w:val="005B020D"/>
    <w:rsid w:val="005B118F"/>
    <w:rsid w:val="005B1621"/>
    <w:rsid w:val="005B17B0"/>
    <w:rsid w:val="005B226E"/>
    <w:rsid w:val="005B258E"/>
    <w:rsid w:val="005B27FB"/>
    <w:rsid w:val="005B30ED"/>
    <w:rsid w:val="005B3954"/>
    <w:rsid w:val="005B3DF0"/>
    <w:rsid w:val="005B402D"/>
    <w:rsid w:val="005B469A"/>
    <w:rsid w:val="005B476E"/>
    <w:rsid w:val="005B49DD"/>
    <w:rsid w:val="005B58BB"/>
    <w:rsid w:val="005B6956"/>
    <w:rsid w:val="005B727E"/>
    <w:rsid w:val="005C0DE4"/>
    <w:rsid w:val="005C145B"/>
    <w:rsid w:val="005C1689"/>
    <w:rsid w:val="005C293F"/>
    <w:rsid w:val="005C2948"/>
    <w:rsid w:val="005C2A05"/>
    <w:rsid w:val="005C2AA9"/>
    <w:rsid w:val="005C2B2A"/>
    <w:rsid w:val="005C3255"/>
    <w:rsid w:val="005C3327"/>
    <w:rsid w:val="005C3469"/>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3A06"/>
    <w:rsid w:val="005D4453"/>
    <w:rsid w:val="005D4672"/>
    <w:rsid w:val="005D484F"/>
    <w:rsid w:val="005D49DF"/>
    <w:rsid w:val="005D4C3B"/>
    <w:rsid w:val="005D529E"/>
    <w:rsid w:val="005D5DFD"/>
    <w:rsid w:val="005D609E"/>
    <w:rsid w:val="005D6201"/>
    <w:rsid w:val="005D66E2"/>
    <w:rsid w:val="005D67C6"/>
    <w:rsid w:val="005D68E0"/>
    <w:rsid w:val="005D6C0D"/>
    <w:rsid w:val="005D6D32"/>
    <w:rsid w:val="005D7B84"/>
    <w:rsid w:val="005E0628"/>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E74A0"/>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6E42"/>
    <w:rsid w:val="005F72DE"/>
    <w:rsid w:val="005F74A9"/>
    <w:rsid w:val="005F7C0A"/>
    <w:rsid w:val="006008AE"/>
    <w:rsid w:val="00600A60"/>
    <w:rsid w:val="00601041"/>
    <w:rsid w:val="006013F1"/>
    <w:rsid w:val="00601E2E"/>
    <w:rsid w:val="006026BF"/>
    <w:rsid w:val="006038D9"/>
    <w:rsid w:val="00603C5D"/>
    <w:rsid w:val="00603CE6"/>
    <w:rsid w:val="00603EEF"/>
    <w:rsid w:val="006041B6"/>
    <w:rsid w:val="006045A6"/>
    <w:rsid w:val="0060487C"/>
    <w:rsid w:val="006056F8"/>
    <w:rsid w:val="00605DE5"/>
    <w:rsid w:val="006063F7"/>
    <w:rsid w:val="0060667B"/>
    <w:rsid w:val="0060686E"/>
    <w:rsid w:val="006069DD"/>
    <w:rsid w:val="006077ED"/>
    <w:rsid w:val="006103DE"/>
    <w:rsid w:val="00610A07"/>
    <w:rsid w:val="00612517"/>
    <w:rsid w:val="006126EC"/>
    <w:rsid w:val="00612A20"/>
    <w:rsid w:val="00613161"/>
    <w:rsid w:val="006132A0"/>
    <w:rsid w:val="00613311"/>
    <w:rsid w:val="00613858"/>
    <w:rsid w:val="00613997"/>
    <w:rsid w:val="00613A1A"/>
    <w:rsid w:val="00613AD2"/>
    <w:rsid w:val="00613E09"/>
    <w:rsid w:val="00614253"/>
    <w:rsid w:val="0061456F"/>
    <w:rsid w:val="006147F0"/>
    <w:rsid w:val="00617371"/>
    <w:rsid w:val="006178D2"/>
    <w:rsid w:val="00620052"/>
    <w:rsid w:val="00620F8D"/>
    <w:rsid w:val="00621E20"/>
    <w:rsid w:val="00622588"/>
    <w:rsid w:val="006226E3"/>
    <w:rsid w:val="0062300D"/>
    <w:rsid w:val="0062333C"/>
    <w:rsid w:val="00624289"/>
    <w:rsid w:val="00624578"/>
    <w:rsid w:val="0062472A"/>
    <w:rsid w:val="006249F0"/>
    <w:rsid w:val="00625B1E"/>
    <w:rsid w:val="00626403"/>
    <w:rsid w:val="0062727B"/>
    <w:rsid w:val="00627C81"/>
    <w:rsid w:val="00627D20"/>
    <w:rsid w:val="00627FD0"/>
    <w:rsid w:val="00630C44"/>
    <w:rsid w:val="00630FCF"/>
    <w:rsid w:val="00631126"/>
    <w:rsid w:val="006312C0"/>
    <w:rsid w:val="00631414"/>
    <w:rsid w:val="00631456"/>
    <w:rsid w:val="00631795"/>
    <w:rsid w:val="00631A9E"/>
    <w:rsid w:val="00632C20"/>
    <w:rsid w:val="00632CE2"/>
    <w:rsid w:val="00633285"/>
    <w:rsid w:val="006339C0"/>
    <w:rsid w:val="00633C46"/>
    <w:rsid w:val="00633F99"/>
    <w:rsid w:val="00634874"/>
    <w:rsid w:val="00635BB0"/>
    <w:rsid w:val="00635C0C"/>
    <w:rsid w:val="006369F3"/>
    <w:rsid w:val="00636CB5"/>
    <w:rsid w:val="00637417"/>
    <w:rsid w:val="00637F95"/>
    <w:rsid w:val="006400AC"/>
    <w:rsid w:val="00640339"/>
    <w:rsid w:val="00640DF1"/>
    <w:rsid w:val="0064145C"/>
    <w:rsid w:val="006423EB"/>
    <w:rsid w:val="00643714"/>
    <w:rsid w:val="006439F1"/>
    <w:rsid w:val="0064474B"/>
    <w:rsid w:val="00644981"/>
    <w:rsid w:val="00644B5E"/>
    <w:rsid w:val="00644EFD"/>
    <w:rsid w:val="006450FD"/>
    <w:rsid w:val="0064515D"/>
    <w:rsid w:val="00645968"/>
    <w:rsid w:val="00646A44"/>
    <w:rsid w:val="00646D83"/>
    <w:rsid w:val="00647398"/>
    <w:rsid w:val="00647F1C"/>
    <w:rsid w:val="0065088A"/>
    <w:rsid w:val="006508BE"/>
    <w:rsid w:val="00651CB3"/>
    <w:rsid w:val="00651DA9"/>
    <w:rsid w:val="00651FCD"/>
    <w:rsid w:val="00652103"/>
    <w:rsid w:val="00652B89"/>
    <w:rsid w:val="006533F9"/>
    <w:rsid w:val="00653BE6"/>
    <w:rsid w:val="00654678"/>
    <w:rsid w:val="00654696"/>
    <w:rsid w:val="0065605A"/>
    <w:rsid w:val="00656311"/>
    <w:rsid w:val="00656802"/>
    <w:rsid w:val="00657CCB"/>
    <w:rsid w:val="00657D3B"/>
    <w:rsid w:val="0066020F"/>
    <w:rsid w:val="006609F9"/>
    <w:rsid w:val="00661B43"/>
    <w:rsid w:val="006622AF"/>
    <w:rsid w:val="0066244E"/>
    <w:rsid w:val="00663D24"/>
    <w:rsid w:val="00664CF3"/>
    <w:rsid w:val="0066696E"/>
    <w:rsid w:val="00666E20"/>
    <w:rsid w:val="006677AA"/>
    <w:rsid w:val="00667A34"/>
    <w:rsid w:val="0067037B"/>
    <w:rsid w:val="006707DB"/>
    <w:rsid w:val="00670986"/>
    <w:rsid w:val="00671A83"/>
    <w:rsid w:val="00672F9A"/>
    <w:rsid w:val="00673244"/>
    <w:rsid w:val="00673471"/>
    <w:rsid w:val="0067376B"/>
    <w:rsid w:val="0067417F"/>
    <w:rsid w:val="00674388"/>
    <w:rsid w:val="00674626"/>
    <w:rsid w:val="00674A54"/>
    <w:rsid w:val="00674AC3"/>
    <w:rsid w:val="00675615"/>
    <w:rsid w:val="006759DD"/>
    <w:rsid w:val="00675CBD"/>
    <w:rsid w:val="006761CC"/>
    <w:rsid w:val="00676E80"/>
    <w:rsid w:val="00677018"/>
    <w:rsid w:val="006776AF"/>
    <w:rsid w:val="00677ED4"/>
    <w:rsid w:val="006802D0"/>
    <w:rsid w:val="00680C9A"/>
    <w:rsid w:val="00680CB4"/>
    <w:rsid w:val="00680F2E"/>
    <w:rsid w:val="00680F4B"/>
    <w:rsid w:val="00681050"/>
    <w:rsid w:val="00681536"/>
    <w:rsid w:val="00681A8E"/>
    <w:rsid w:val="00681F89"/>
    <w:rsid w:val="0068295C"/>
    <w:rsid w:val="00682F3B"/>
    <w:rsid w:val="00682FD2"/>
    <w:rsid w:val="00683A93"/>
    <w:rsid w:val="0068435A"/>
    <w:rsid w:val="00684862"/>
    <w:rsid w:val="00684B8C"/>
    <w:rsid w:val="00684D69"/>
    <w:rsid w:val="00685425"/>
    <w:rsid w:val="00685655"/>
    <w:rsid w:val="006856A3"/>
    <w:rsid w:val="00685C0D"/>
    <w:rsid w:val="006864BA"/>
    <w:rsid w:val="00686F39"/>
    <w:rsid w:val="0068723C"/>
    <w:rsid w:val="006874C7"/>
    <w:rsid w:val="0068768A"/>
    <w:rsid w:val="006877E6"/>
    <w:rsid w:val="00687B7F"/>
    <w:rsid w:val="00687C5B"/>
    <w:rsid w:val="0069017B"/>
    <w:rsid w:val="006904D0"/>
    <w:rsid w:val="0069078A"/>
    <w:rsid w:val="006908D0"/>
    <w:rsid w:val="00691C11"/>
    <w:rsid w:val="006922CD"/>
    <w:rsid w:val="006927A6"/>
    <w:rsid w:val="00692DCC"/>
    <w:rsid w:val="0069371A"/>
    <w:rsid w:val="00694067"/>
    <w:rsid w:val="00694637"/>
    <w:rsid w:val="00694BD0"/>
    <w:rsid w:val="00695676"/>
    <w:rsid w:val="00695D00"/>
    <w:rsid w:val="00696DEE"/>
    <w:rsid w:val="00696F70"/>
    <w:rsid w:val="0069736A"/>
    <w:rsid w:val="00697704"/>
    <w:rsid w:val="00697C6D"/>
    <w:rsid w:val="00697FF8"/>
    <w:rsid w:val="006A0595"/>
    <w:rsid w:val="006A07FE"/>
    <w:rsid w:val="006A09C2"/>
    <w:rsid w:val="006A1603"/>
    <w:rsid w:val="006A1B45"/>
    <w:rsid w:val="006A328B"/>
    <w:rsid w:val="006A3352"/>
    <w:rsid w:val="006A338C"/>
    <w:rsid w:val="006A3B2C"/>
    <w:rsid w:val="006A4772"/>
    <w:rsid w:val="006A4A90"/>
    <w:rsid w:val="006A4AB1"/>
    <w:rsid w:val="006A5FD8"/>
    <w:rsid w:val="006A6BC2"/>
    <w:rsid w:val="006A6D39"/>
    <w:rsid w:val="006A6FDF"/>
    <w:rsid w:val="006A703D"/>
    <w:rsid w:val="006A768E"/>
    <w:rsid w:val="006A79AA"/>
    <w:rsid w:val="006A7C48"/>
    <w:rsid w:val="006A7D6D"/>
    <w:rsid w:val="006B01BD"/>
    <w:rsid w:val="006B0DE2"/>
    <w:rsid w:val="006B1185"/>
    <w:rsid w:val="006B13D4"/>
    <w:rsid w:val="006B1765"/>
    <w:rsid w:val="006B28AC"/>
    <w:rsid w:val="006B298E"/>
    <w:rsid w:val="006B2C7E"/>
    <w:rsid w:val="006B2CD1"/>
    <w:rsid w:val="006B32D3"/>
    <w:rsid w:val="006B373C"/>
    <w:rsid w:val="006B3B56"/>
    <w:rsid w:val="006B4966"/>
    <w:rsid w:val="006B5659"/>
    <w:rsid w:val="006B5D73"/>
    <w:rsid w:val="006B6637"/>
    <w:rsid w:val="006B6A41"/>
    <w:rsid w:val="006B70C1"/>
    <w:rsid w:val="006B7166"/>
    <w:rsid w:val="006B7650"/>
    <w:rsid w:val="006B7E70"/>
    <w:rsid w:val="006B7FD5"/>
    <w:rsid w:val="006C0616"/>
    <w:rsid w:val="006C09EE"/>
    <w:rsid w:val="006C0AEC"/>
    <w:rsid w:val="006C0E1B"/>
    <w:rsid w:val="006C12E6"/>
    <w:rsid w:val="006C1867"/>
    <w:rsid w:val="006C18A0"/>
    <w:rsid w:val="006C1D60"/>
    <w:rsid w:val="006C2106"/>
    <w:rsid w:val="006C263F"/>
    <w:rsid w:val="006C2A15"/>
    <w:rsid w:val="006C30E3"/>
    <w:rsid w:val="006C32BE"/>
    <w:rsid w:val="006C6241"/>
    <w:rsid w:val="006C6CB9"/>
    <w:rsid w:val="006C70CB"/>
    <w:rsid w:val="006C7145"/>
    <w:rsid w:val="006C7434"/>
    <w:rsid w:val="006C76FC"/>
    <w:rsid w:val="006C79C9"/>
    <w:rsid w:val="006D0E41"/>
    <w:rsid w:val="006D1439"/>
    <w:rsid w:val="006D23A7"/>
    <w:rsid w:val="006D2F14"/>
    <w:rsid w:val="006D3BB6"/>
    <w:rsid w:val="006D43F3"/>
    <w:rsid w:val="006D4DC4"/>
    <w:rsid w:val="006D4DC6"/>
    <w:rsid w:val="006D5325"/>
    <w:rsid w:val="006D690F"/>
    <w:rsid w:val="006D7CED"/>
    <w:rsid w:val="006E01BE"/>
    <w:rsid w:val="006E08F3"/>
    <w:rsid w:val="006E0A61"/>
    <w:rsid w:val="006E0B56"/>
    <w:rsid w:val="006E0DC8"/>
    <w:rsid w:val="006E168D"/>
    <w:rsid w:val="006E1A87"/>
    <w:rsid w:val="006E1B1D"/>
    <w:rsid w:val="006E2408"/>
    <w:rsid w:val="006E25D6"/>
    <w:rsid w:val="006E2678"/>
    <w:rsid w:val="006E2A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4D96"/>
    <w:rsid w:val="006F5251"/>
    <w:rsid w:val="006F52FF"/>
    <w:rsid w:val="006F5521"/>
    <w:rsid w:val="006F5717"/>
    <w:rsid w:val="006F58F8"/>
    <w:rsid w:val="006F5CC0"/>
    <w:rsid w:val="006F5F86"/>
    <w:rsid w:val="006F611C"/>
    <w:rsid w:val="006F63B3"/>
    <w:rsid w:val="006F647A"/>
    <w:rsid w:val="006F6F51"/>
    <w:rsid w:val="006F7704"/>
    <w:rsid w:val="006F7847"/>
    <w:rsid w:val="006F7D68"/>
    <w:rsid w:val="0070006B"/>
    <w:rsid w:val="0070023D"/>
    <w:rsid w:val="00700AE7"/>
    <w:rsid w:val="00700D65"/>
    <w:rsid w:val="007017A7"/>
    <w:rsid w:val="00701C2A"/>
    <w:rsid w:val="00701D5E"/>
    <w:rsid w:val="007020BE"/>
    <w:rsid w:val="00702E2C"/>
    <w:rsid w:val="00703220"/>
    <w:rsid w:val="00703223"/>
    <w:rsid w:val="00703B51"/>
    <w:rsid w:val="00703FF8"/>
    <w:rsid w:val="00704436"/>
    <w:rsid w:val="00704869"/>
    <w:rsid w:val="00704FFD"/>
    <w:rsid w:val="00705E32"/>
    <w:rsid w:val="0070614F"/>
    <w:rsid w:val="00706449"/>
    <w:rsid w:val="007065D6"/>
    <w:rsid w:val="007066C6"/>
    <w:rsid w:val="007075F3"/>
    <w:rsid w:val="00707EBC"/>
    <w:rsid w:val="007100CA"/>
    <w:rsid w:val="007107F1"/>
    <w:rsid w:val="0071085C"/>
    <w:rsid w:val="00711308"/>
    <w:rsid w:val="0071178F"/>
    <w:rsid w:val="00711826"/>
    <w:rsid w:val="00711E49"/>
    <w:rsid w:val="00712521"/>
    <w:rsid w:val="00712C3E"/>
    <w:rsid w:val="00712DD0"/>
    <w:rsid w:val="00713001"/>
    <w:rsid w:val="007135A0"/>
    <w:rsid w:val="00713D2C"/>
    <w:rsid w:val="00713FA7"/>
    <w:rsid w:val="00713FE8"/>
    <w:rsid w:val="007140D3"/>
    <w:rsid w:val="00714188"/>
    <w:rsid w:val="00715165"/>
    <w:rsid w:val="007153AB"/>
    <w:rsid w:val="007154A9"/>
    <w:rsid w:val="00715746"/>
    <w:rsid w:val="007158AA"/>
    <w:rsid w:val="00717149"/>
    <w:rsid w:val="00717526"/>
    <w:rsid w:val="00717BC4"/>
    <w:rsid w:val="0072108D"/>
    <w:rsid w:val="007211A4"/>
    <w:rsid w:val="007214AC"/>
    <w:rsid w:val="00721C46"/>
    <w:rsid w:val="00722BF1"/>
    <w:rsid w:val="00723633"/>
    <w:rsid w:val="00723DE0"/>
    <w:rsid w:val="007249EC"/>
    <w:rsid w:val="00724E50"/>
    <w:rsid w:val="00724F37"/>
    <w:rsid w:val="00725A76"/>
    <w:rsid w:val="00725E43"/>
    <w:rsid w:val="00725F82"/>
    <w:rsid w:val="007264AE"/>
    <w:rsid w:val="007268AA"/>
    <w:rsid w:val="0073005D"/>
    <w:rsid w:val="007305CE"/>
    <w:rsid w:val="00730B91"/>
    <w:rsid w:val="0073133A"/>
    <w:rsid w:val="00731EE3"/>
    <w:rsid w:val="007321C1"/>
    <w:rsid w:val="007325CC"/>
    <w:rsid w:val="007329B8"/>
    <w:rsid w:val="0073316B"/>
    <w:rsid w:val="00733465"/>
    <w:rsid w:val="00733D3B"/>
    <w:rsid w:val="00734039"/>
    <w:rsid w:val="00734884"/>
    <w:rsid w:val="00734E94"/>
    <w:rsid w:val="007355B4"/>
    <w:rsid w:val="00735A14"/>
    <w:rsid w:val="00735BBC"/>
    <w:rsid w:val="007361B3"/>
    <w:rsid w:val="00736202"/>
    <w:rsid w:val="007366D6"/>
    <w:rsid w:val="007372FE"/>
    <w:rsid w:val="00737720"/>
    <w:rsid w:val="00737AFA"/>
    <w:rsid w:val="00737B5A"/>
    <w:rsid w:val="00740026"/>
    <w:rsid w:val="00743584"/>
    <w:rsid w:val="007437AF"/>
    <w:rsid w:val="007445FF"/>
    <w:rsid w:val="00746962"/>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E84"/>
    <w:rsid w:val="00762F5B"/>
    <w:rsid w:val="0076464B"/>
    <w:rsid w:val="00764B82"/>
    <w:rsid w:val="00764EA1"/>
    <w:rsid w:val="00764F0F"/>
    <w:rsid w:val="00764FD7"/>
    <w:rsid w:val="00765148"/>
    <w:rsid w:val="007655BC"/>
    <w:rsid w:val="0076604F"/>
    <w:rsid w:val="0076606C"/>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5CC"/>
    <w:rsid w:val="00775717"/>
    <w:rsid w:val="007757E3"/>
    <w:rsid w:val="00776425"/>
    <w:rsid w:val="00777460"/>
    <w:rsid w:val="007803EC"/>
    <w:rsid w:val="00780441"/>
    <w:rsid w:val="00780940"/>
    <w:rsid w:val="00780BC2"/>
    <w:rsid w:val="00781064"/>
    <w:rsid w:val="0078246B"/>
    <w:rsid w:val="0078277F"/>
    <w:rsid w:val="00782A14"/>
    <w:rsid w:val="00783363"/>
    <w:rsid w:val="007835E0"/>
    <w:rsid w:val="00784FFD"/>
    <w:rsid w:val="007850EF"/>
    <w:rsid w:val="0078697D"/>
    <w:rsid w:val="007876CC"/>
    <w:rsid w:val="007876E2"/>
    <w:rsid w:val="0078792B"/>
    <w:rsid w:val="007901A0"/>
    <w:rsid w:val="00790473"/>
    <w:rsid w:val="007908FC"/>
    <w:rsid w:val="0079150C"/>
    <w:rsid w:val="00791B2C"/>
    <w:rsid w:val="0079251E"/>
    <w:rsid w:val="0079257E"/>
    <w:rsid w:val="007927EA"/>
    <w:rsid w:val="00792E0A"/>
    <w:rsid w:val="007931FA"/>
    <w:rsid w:val="00793470"/>
    <w:rsid w:val="0079355E"/>
    <w:rsid w:val="007939F0"/>
    <w:rsid w:val="00793C5E"/>
    <w:rsid w:val="00794D28"/>
    <w:rsid w:val="0079576B"/>
    <w:rsid w:val="00795BE3"/>
    <w:rsid w:val="00795BFF"/>
    <w:rsid w:val="00796763"/>
    <w:rsid w:val="00796F55"/>
    <w:rsid w:val="00797487"/>
    <w:rsid w:val="007A032D"/>
    <w:rsid w:val="007A0522"/>
    <w:rsid w:val="007A0690"/>
    <w:rsid w:val="007A0CA5"/>
    <w:rsid w:val="007A0DA4"/>
    <w:rsid w:val="007A0FAF"/>
    <w:rsid w:val="007A199A"/>
    <w:rsid w:val="007A1F35"/>
    <w:rsid w:val="007A1FEB"/>
    <w:rsid w:val="007A2263"/>
    <w:rsid w:val="007A2593"/>
    <w:rsid w:val="007A2B35"/>
    <w:rsid w:val="007A2D98"/>
    <w:rsid w:val="007A3401"/>
    <w:rsid w:val="007A3A1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4BE"/>
    <w:rsid w:val="007B3815"/>
    <w:rsid w:val="007B3BA8"/>
    <w:rsid w:val="007B496D"/>
    <w:rsid w:val="007B4AE8"/>
    <w:rsid w:val="007B509D"/>
    <w:rsid w:val="007B5A88"/>
    <w:rsid w:val="007B5ABF"/>
    <w:rsid w:val="007B5D50"/>
    <w:rsid w:val="007B6B1A"/>
    <w:rsid w:val="007B6D06"/>
    <w:rsid w:val="007B6F8B"/>
    <w:rsid w:val="007B71C2"/>
    <w:rsid w:val="007B7462"/>
    <w:rsid w:val="007B7494"/>
    <w:rsid w:val="007B79C1"/>
    <w:rsid w:val="007B7B2F"/>
    <w:rsid w:val="007B7CF8"/>
    <w:rsid w:val="007B7DEA"/>
    <w:rsid w:val="007C0177"/>
    <w:rsid w:val="007C04D4"/>
    <w:rsid w:val="007C05A7"/>
    <w:rsid w:val="007C17E6"/>
    <w:rsid w:val="007C1E14"/>
    <w:rsid w:val="007C25DB"/>
    <w:rsid w:val="007C35DC"/>
    <w:rsid w:val="007C46D1"/>
    <w:rsid w:val="007C5B98"/>
    <w:rsid w:val="007C63F0"/>
    <w:rsid w:val="007C6D9B"/>
    <w:rsid w:val="007C7579"/>
    <w:rsid w:val="007C78FF"/>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E5F38"/>
    <w:rsid w:val="007E759B"/>
    <w:rsid w:val="007E779A"/>
    <w:rsid w:val="007E79C3"/>
    <w:rsid w:val="007F0944"/>
    <w:rsid w:val="007F0E1C"/>
    <w:rsid w:val="007F141D"/>
    <w:rsid w:val="007F162A"/>
    <w:rsid w:val="007F1723"/>
    <w:rsid w:val="007F198D"/>
    <w:rsid w:val="007F238D"/>
    <w:rsid w:val="007F28C2"/>
    <w:rsid w:val="007F2B50"/>
    <w:rsid w:val="007F318C"/>
    <w:rsid w:val="007F3D24"/>
    <w:rsid w:val="007F4043"/>
    <w:rsid w:val="007F42D8"/>
    <w:rsid w:val="007F47BF"/>
    <w:rsid w:val="007F480B"/>
    <w:rsid w:val="007F4920"/>
    <w:rsid w:val="007F5A25"/>
    <w:rsid w:val="007F5E47"/>
    <w:rsid w:val="007F6395"/>
    <w:rsid w:val="007F63F0"/>
    <w:rsid w:val="007F64DD"/>
    <w:rsid w:val="007F692B"/>
    <w:rsid w:val="007F7A24"/>
    <w:rsid w:val="007F7B26"/>
    <w:rsid w:val="007F7BCE"/>
    <w:rsid w:val="007F7F17"/>
    <w:rsid w:val="00800D00"/>
    <w:rsid w:val="00801A86"/>
    <w:rsid w:val="00801C4F"/>
    <w:rsid w:val="00801EAF"/>
    <w:rsid w:val="008022F7"/>
    <w:rsid w:val="00802BE8"/>
    <w:rsid w:val="00802CB6"/>
    <w:rsid w:val="00802E61"/>
    <w:rsid w:val="00803118"/>
    <w:rsid w:val="00803C97"/>
    <w:rsid w:val="00804B2A"/>
    <w:rsid w:val="00804C87"/>
    <w:rsid w:val="00804E33"/>
    <w:rsid w:val="0080612C"/>
    <w:rsid w:val="0080649B"/>
    <w:rsid w:val="0080649C"/>
    <w:rsid w:val="00806C22"/>
    <w:rsid w:val="008073DF"/>
    <w:rsid w:val="008077B8"/>
    <w:rsid w:val="0080787F"/>
    <w:rsid w:val="00810AFE"/>
    <w:rsid w:val="00811095"/>
    <w:rsid w:val="008116DB"/>
    <w:rsid w:val="008121AD"/>
    <w:rsid w:val="00814147"/>
    <w:rsid w:val="00814523"/>
    <w:rsid w:val="00814D7D"/>
    <w:rsid w:val="00814DE1"/>
    <w:rsid w:val="00814E13"/>
    <w:rsid w:val="0081511C"/>
    <w:rsid w:val="008154A0"/>
    <w:rsid w:val="00816932"/>
    <w:rsid w:val="00816C6C"/>
    <w:rsid w:val="00817043"/>
    <w:rsid w:val="008170C5"/>
    <w:rsid w:val="0081798C"/>
    <w:rsid w:val="00817D24"/>
    <w:rsid w:val="00820343"/>
    <w:rsid w:val="00820422"/>
    <w:rsid w:val="008204FA"/>
    <w:rsid w:val="008215E1"/>
    <w:rsid w:val="008221B6"/>
    <w:rsid w:val="0082244D"/>
    <w:rsid w:val="00822CD7"/>
    <w:rsid w:val="00823155"/>
    <w:rsid w:val="008248C4"/>
    <w:rsid w:val="0082493A"/>
    <w:rsid w:val="008254AA"/>
    <w:rsid w:val="008259BE"/>
    <w:rsid w:val="00825BDD"/>
    <w:rsid w:val="00825ECC"/>
    <w:rsid w:val="008264EC"/>
    <w:rsid w:val="0082666D"/>
    <w:rsid w:val="00826705"/>
    <w:rsid w:val="00826AED"/>
    <w:rsid w:val="00826F08"/>
    <w:rsid w:val="008270E5"/>
    <w:rsid w:val="008276DF"/>
    <w:rsid w:val="00827ACC"/>
    <w:rsid w:val="00830FD5"/>
    <w:rsid w:val="008316DF"/>
    <w:rsid w:val="00831CF8"/>
    <w:rsid w:val="00831EC5"/>
    <w:rsid w:val="00832B33"/>
    <w:rsid w:val="00833869"/>
    <w:rsid w:val="00833B96"/>
    <w:rsid w:val="0083429F"/>
    <w:rsid w:val="00834464"/>
    <w:rsid w:val="008348E6"/>
    <w:rsid w:val="00834907"/>
    <w:rsid w:val="00834A66"/>
    <w:rsid w:val="0083548A"/>
    <w:rsid w:val="008356DC"/>
    <w:rsid w:val="00836E0C"/>
    <w:rsid w:val="00837BC8"/>
    <w:rsid w:val="00840222"/>
    <w:rsid w:val="00840CE1"/>
    <w:rsid w:val="00840E63"/>
    <w:rsid w:val="00841E67"/>
    <w:rsid w:val="00841FA6"/>
    <w:rsid w:val="00842054"/>
    <w:rsid w:val="008420E1"/>
    <w:rsid w:val="008424EC"/>
    <w:rsid w:val="008425C1"/>
    <w:rsid w:val="008435DD"/>
    <w:rsid w:val="00844BEF"/>
    <w:rsid w:val="00845391"/>
    <w:rsid w:val="00845502"/>
    <w:rsid w:val="00845CFA"/>
    <w:rsid w:val="00847073"/>
    <w:rsid w:val="00847455"/>
    <w:rsid w:val="00847962"/>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0CA9"/>
    <w:rsid w:val="00861976"/>
    <w:rsid w:val="00861B0A"/>
    <w:rsid w:val="00861B6E"/>
    <w:rsid w:val="00862C39"/>
    <w:rsid w:val="00863143"/>
    <w:rsid w:val="008632C7"/>
    <w:rsid w:val="008635D7"/>
    <w:rsid w:val="00863BD7"/>
    <w:rsid w:val="00863DAE"/>
    <w:rsid w:val="00863F06"/>
    <w:rsid w:val="00864AE4"/>
    <w:rsid w:val="00864B43"/>
    <w:rsid w:val="00864FD8"/>
    <w:rsid w:val="008653FB"/>
    <w:rsid w:val="00865EC8"/>
    <w:rsid w:val="00866B40"/>
    <w:rsid w:val="00866D3E"/>
    <w:rsid w:val="00867893"/>
    <w:rsid w:val="0087099F"/>
    <w:rsid w:val="00870B06"/>
    <w:rsid w:val="00870EDC"/>
    <w:rsid w:val="00871183"/>
    <w:rsid w:val="00871921"/>
    <w:rsid w:val="00871CB8"/>
    <w:rsid w:val="00871E8F"/>
    <w:rsid w:val="0087212E"/>
    <w:rsid w:val="00872AA6"/>
    <w:rsid w:val="00872D39"/>
    <w:rsid w:val="00872DCA"/>
    <w:rsid w:val="00873757"/>
    <w:rsid w:val="00873A52"/>
    <w:rsid w:val="00873C79"/>
    <w:rsid w:val="00874D24"/>
    <w:rsid w:val="00874D4B"/>
    <w:rsid w:val="00874E4C"/>
    <w:rsid w:val="00875250"/>
    <w:rsid w:val="008754BC"/>
    <w:rsid w:val="00875BB2"/>
    <w:rsid w:val="008766E4"/>
    <w:rsid w:val="008767CA"/>
    <w:rsid w:val="00877060"/>
    <w:rsid w:val="00877A97"/>
    <w:rsid w:val="00877C89"/>
    <w:rsid w:val="008806EC"/>
    <w:rsid w:val="008810A7"/>
    <w:rsid w:val="0088115B"/>
    <w:rsid w:val="00882F9F"/>
    <w:rsid w:val="00883167"/>
    <w:rsid w:val="00883644"/>
    <w:rsid w:val="00884210"/>
    <w:rsid w:val="00884A2E"/>
    <w:rsid w:val="00884AFA"/>
    <w:rsid w:val="00884B32"/>
    <w:rsid w:val="00885C04"/>
    <w:rsid w:val="008861B8"/>
    <w:rsid w:val="00886851"/>
    <w:rsid w:val="00886E91"/>
    <w:rsid w:val="00886EC5"/>
    <w:rsid w:val="00887094"/>
    <w:rsid w:val="00887865"/>
    <w:rsid w:val="00887AE7"/>
    <w:rsid w:val="00890065"/>
    <w:rsid w:val="00890D9E"/>
    <w:rsid w:val="00891575"/>
    <w:rsid w:val="00891C91"/>
    <w:rsid w:val="00891FDB"/>
    <w:rsid w:val="008921BD"/>
    <w:rsid w:val="00892522"/>
    <w:rsid w:val="008929C9"/>
    <w:rsid w:val="00893217"/>
    <w:rsid w:val="00893D18"/>
    <w:rsid w:val="008941E4"/>
    <w:rsid w:val="0089420E"/>
    <w:rsid w:val="00894482"/>
    <w:rsid w:val="008948BE"/>
    <w:rsid w:val="0089575E"/>
    <w:rsid w:val="008961D1"/>
    <w:rsid w:val="00896308"/>
    <w:rsid w:val="0089655E"/>
    <w:rsid w:val="00896783"/>
    <w:rsid w:val="00896B52"/>
    <w:rsid w:val="008976A4"/>
    <w:rsid w:val="008A078C"/>
    <w:rsid w:val="008A0E25"/>
    <w:rsid w:val="008A2484"/>
    <w:rsid w:val="008A24D0"/>
    <w:rsid w:val="008A2CF2"/>
    <w:rsid w:val="008A3280"/>
    <w:rsid w:val="008A33CA"/>
    <w:rsid w:val="008A3BE8"/>
    <w:rsid w:val="008A4A10"/>
    <w:rsid w:val="008A4A8F"/>
    <w:rsid w:val="008A4AA5"/>
    <w:rsid w:val="008A5F3F"/>
    <w:rsid w:val="008A6668"/>
    <w:rsid w:val="008A66B9"/>
    <w:rsid w:val="008A6923"/>
    <w:rsid w:val="008A6D1F"/>
    <w:rsid w:val="008A6D5C"/>
    <w:rsid w:val="008A7A6C"/>
    <w:rsid w:val="008A7DCE"/>
    <w:rsid w:val="008B09B5"/>
    <w:rsid w:val="008B0A32"/>
    <w:rsid w:val="008B0A62"/>
    <w:rsid w:val="008B11D6"/>
    <w:rsid w:val="008B170F"/>
    <w:rsid w:val="008B18CC"/>
    <w:rsid w:val="008B18D1"/>
    <w:rsid w:val="008B20CD"/>
    <w:rsid w:val="008B2B3F"/>
    <w:rsid w:val="008B2B94"/>
    <w:rsid w:val="008B2C6D"/>
    <w:rsid w:val="008B332E"/>
    <w:rsid w:val="008B3D26"/>
    <w:rsid w:val="008B4729"/>
    <w:rsid w:val="008B566A"/>
    <w:rsid w:val="008B5A60"/>
    <w:rsid w:val="008B69F4"/>
    <w:rsid w:val="008B6B2E"/>
    <w:rsid w:val="008B72CF"/>
    <w:rsid w:val="008C012B"/>
    <w:rsid w:val="008C0635"/>
    <w:rsid w:val="008C0E70"/>
    <w:rsid w:val="008C0EC5"/>
    <w:rsid w:val="008C1506"/>
    <w:rsid w:val="008C258C"/>
    <w:rsid w:val="008C2639"/>
    <w:rsid w:val="008C39D1"/>
    <w:rsid w:val="008C3B39"/>
    <w:rsid w:val="008C457E"/>
    <w:rsid w:val="008C46AC"/>
    <w:rsid w:val="008C47A4"/>
    <w:rsid w:val="008C4FB2"/>
    <w:rsid w:val="008C5232"/>
    <w:rsid w:val="008C53EC"/>
    <w:rsid w:val="008C5DAF"/>
    <w:rsid w:val="008C5E40"/>
    <w:rsid w:val="008C5FA3"/>
    <w:rsid w:val="008C6038"/>
    <w:rsid w:val="008C7101"/>
    <w:rsid w:val="008C749C"/>
    <w:rsid w:val="008D0B92"/>
    <w:rsid w:val="008D137C"/>
    <w:rsid w:val="008D13BE"/>
    <w:rsid w:val="008D1DE2"/>
    <w:rsid w:val="008D2E06"/>
    <w:rsid w:val="008D32AD"/>
    <w:rsid w:val="008D35ED"/>
    <w:rsid w:val="008D492F"/>
    <w:rsid w:val="008D4C68"/>
    <w:rsid w:val="008D4C9C"/>
    <w:rsid w:val="008D51C1"/>
    <w:rsid w:val="008D51F4"/>
    <w:rsid w:val="008D52B1"/>
    <w:rsid w:val="008D52DC"/>
    <w:rsid w:val="008D6030"/>
    <w:rsid w:val="008D6821"/>
    <w:rsid w:val="008D71A1"/>
    <w:rsid w:val="008D73C5"/>
    <w:rsid w:val="008D74F7"/>
    <w:rsid w:val="008D7589"/>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83"/>
    <w:rsid w:val="008E5A9E"/>
    <w:rsid w:val="008E65F7"/>
    <w:rsid w:val="008E68C3"/>
    <w:rsid w:val="008E6B4A"/>
    <w:rsid w:val="008E6BD5"/>
    <w:rsid w:val="008E7B22"/>
    <w:rsid w:val="008F0206"/>
    <w:rsid w:val="008F13F8"/>
    <w:rsid w:val="008F1978"/>
    <w:rsid w:val="008F1F7D"/>
    <w:rsid w:val="008F2B84"/>
    <w:rsid w:val="008F2EB0"/>
    <w:rsid w:val="008F3950"/>
    <w:rsid w:val="008F3A77"/>
    <w:rsid w:val="008F5397"/>
    <w:rsid w:val="008F56C2"/>
    <w:rsid w:val="008F6B78"/>
    <w:rsid w:val="008F72CA"/>
    <w:rsid w:val="008F7809"/>
    <w:rsid w:val="008F7890"/>
    <w:rsid w:val="008F79AF"/>
    <w:rsid w:val="00900387"/>
    <w:rsid w:val="0090075B"/>
    <w:rsid w:val="00900B93"/>
    <w:rsid w:val="00900CC5"/>
    <w:rsid w:val="009018A9"/>
    <w:rsid w:val="00901AF0"/>
    <w:rsid w:val="00901D30"/>
    <w:rsid w:val="00901EF3"/>
    <w:rsid w:val="00902454"/>
    <w:rsid w:val="00903551"/>
    <w:rsid w:val="00904870"/>
    <w:rsid w:val="0090548D"/>
    <w:rsid w:val="00906440"/>
    <w:rsid w:val="00906674"/>
    <w:rsid w:val="0090732A"/>
    <w:rsid w:val="0090736E"/>
    <w:rsid w:val="009074C4"/>
    <w:rsid w:val="009116DA"/>
    <w:rsid w:val="0091183B"/>
    <w:rsid w:val="0091210D"/>
    <w:rsid w:val="00912815"/>
    <w:rsid w:val="009129E4"/>
    <w:rsid w:val="00912A0C"/>
    <w:rsid w:val="0091340F"/>
    <w:rsid w:val="00913782"/>
    <w:rsid w:val="00913786"/>
    <w:rsid w:val="00913EA0"/>
    <w:rsid w:val="009144DC"/>
    <w:rsid w:val="00914951"/>
    <w:rsid w:val="009159E2"/>
    <w:rsid w:val="00916B48"/>
    <w:rsid w:val="00916FA3"/>
    <w:rsid w:val="009177E5"/>
    <w:rsid w:val="009178FF"/>
    <w:rsid w:val="00917BBB"/>
    <w:rsid w:val="009208E8"/>
    <w:rsid w:val="00921091"/>
    <w:rsid w:val="0092181D"/>
    <w:rsid w:val="009218D0"/>
    <w:rsid w:val="00921A62"/>
    <w:rsid w:val="00921BB8"/>
    <w:rsid w:val="00921DD1"/>
    <w:rsid w:val="00921E58"/>
    <w:rsid w:val="00922DFC"/>
    <w:rsid w:val="009234BA"/>
    <w:rsid w:val="00923A70"/>
    <w:rsid w:val="00923B3A"/>
    <w:rsid w:val="00924905"/>
    <w:rsid w:val="00924AFA"/>
    <w:rsid w:val="00924C33"/>
    <w:rsid w:val="00924ED5"/>
    <w:rsid w:val="0092514C"/>
    <w:rsid w:val="00925674"/>
    <w:rsid w:val="00926394"/>
    <w:rsid w:val="0092693E"/>
    <w:rsid w:val="00926BC9"/>
    <w:rsid w:val="0092751A"/>
    <w:rsid w:val="00930121"/>
    <w:rsid w:val="00930E07"/>
    <w:rsid w:val="00931428"/>
    <w:rsid w:val="00931ED1"/>
    <w:rsid w:val="00932635"/>
    <w:rsid w:val="009327F7"/>
    <w:rsid w:val="00932FC1"/>
    <w:rsid w:val="009331F3"/>
    <w:rsid w:val="0093331C"/>
    <w:rsid w:val="00933A1A"/>
    <w:rsid w:val="00933FB7"/>
    <w:rsid w:val="00933FC9"/>
    <w:rsid w:val="00934310"/>
    <w:rsid w:val="00934497"/>
    <w:rsid w:val="009349D3"/>
    <w:rsid w:val="00934C07"/>
    <w:rsid w:val="00934C35"/>
    <w:rsid w:val="00934E97"/>
    <w:rsid w:val="00936516"/>
    <w:rsid w:val="009365C0"/>
    <w:rsid w:val="00936B9D"/>
    <w:rsid w:val="00936FA1"/>
    <w:rsid w:val="00937E59"/>
    <w:rsid w:val="00940E38"/>
    <w:rsid w:val="00940F47"/>
    <w:rsid w:val="00940F49"/>
    <w:rsid w:val="009410B4"/>
    <w:rsid w:val="00941603"/>
    <w:rsid w:val="009422F2"/>
    <w:rsid w:val="0094248A"/>
    <w:rsid w:val="00942954"/>
    <w:rsid w:val="00942ADC"/>
    <w:rsid w:val="00942D29"/>
    <w:rsid w:val="00942E35"/>
    <w:rsid w:val="00942E86"/>
    <w:rsid w:val="00943B32"/>
    <w:rsid w:val="00943B95"/>
    <w:rsid w:val="00943CCA"/>
    <w:rsid w:val="00943D2D"/>
    <w:rsid w:val="00943EDA"/>
    <w:rsid w:val="00944844"/>
    <w:rsid w:val="00944A83"/>
    <w:rsid w:val="00944C55"/>
    <w:rsid w:val="00944D3C"/>
    <w:rsid w:val="00944DB5"/>
    <w:rsid w:val="0094547D"/>
    <w:rsid w:val="00945F54"/>
    <w:rsid w:val="00945F57"/>
    <w:rsid w:val="009464D2"/>
    <w:rsid w:val="0094679E"/>
    <w:rsid w:val="00946CB1"/>
    <w:rsid w:val="00946D86"/>
    <w:rsid w:val="00946FCA"/>
    <w:rsid w:val="00947FA9"/>
    <w:rsid w:val="00950A1C"/>
    <w:rsid w:val="00950B18"/>
    <w:rsid w:val="00951106"/>
    <w:rsid w:val="0095147D"/>
    <w:rsid w:val="00951491"/>
    <w:rsid w:val="009514A5"/>
    <w:rsid w:val="009514DD"/>
    <w:rsid w:val="00951AC3"/>
    <w:rsid w:val="00951BB8"/>
    <w:rsid w:val="00951CCC"/>
    <w:rsid w:val="009521B4"/>
    <w:rsid w:val="00952518"/>
    <w:rsid w:val="00952EAC"/>
    <w:rsid w:val="00952EE0"/>
    <w:rsid w:val="00953385"/>
    <w:rsid w:val="00953DA9"/>
    <w:rsid w:val="009544DA"/>
    <w:rsid w:val="009546D1"/>
    <w:rsid w:val="009547A0"/>
    <w:rsid w:val="00954854"/>
    <w:rsid w:val="009551B3"/>
    <w:rsid w:val="00955334"/>
    <w:rsid w:val="009559C1"/>
    <w:rsid w:val="009567B6"/>
    <w:rsid w:val="00957099"/>
    <w:rsid w:val="0096002F"/>
    <w:rsid w:val="00960182"/>
    <w:rsid w:val="0096034D"/>
    <w:rsid w:val="00960FB1"/>
    <w:rsid w:val="0096145A"/>
    <w:rsid w:val="009615E1"/>
    <w:rsid w:val="00961AEC"/>
    <w:rsid w:val="00961B94"/>
    <w:rsid w:val="009621C3"/>
    <w:rsid w:val="00963056"/>
    <w:rsid w:val="009630B6"/>
    <w:rsid w:val="00964D5A"/>
    <w:rsid w:val="00965AE0"/>
    <w:rsid w:val="009660F9"/>
    <w:rsid w:val="00967D1D"/>
    <w:rsid w:val="00970058"/>
    <w:rsid w:val="009701A8"/>
    <w:rsid w:val="00970893"/>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08A"/>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1E9"/>
    <w:rsid w:val="00986662"/>
    <w:rsid w:val="00986757"/>
    <w:rsid w:val="00987A72"/>
    <w:rsid w:val="00987A94"/>
    <w:rsid w:val="00987DF5"/>
    <w:rsid w:val="00990D25"/>
    <w:rsid w:val="00990EC3"/>
    <w:rsid w:val="009910BE"/>
    <w:rsid w:val="00992342"/>
    <w:rsid w:val="0099286C"/>
    <w:rsid w:val="00992C1D"/>
    <w:rsid w:val="009930DA"/>
    <w:rsid w:val="009931AE"/>
    <w:rsid w:val="00994418"/>
    <w:rsid w:val="0099482B"/>
    <w:rsid w:val="00995C57"/>
    <w:rsid w:val="00995CC6"/>
    <w:rsid w:val="00995DE2"/>
    <w:rsid w:val="00996A53"/>
    <w:rsid w:val="00996BC6"/>
    <w:rsid w:val="00997422"/>
    <w:rsid w:val="009A1543"/>
    <w:rsid w:val="009A1B5C"/>
    <w:rsid w:val="009A1C2F"/>
    <w:rsid w:val="009A1F89"/>
    <w:rsid w:val="009A274E"/>
    <w:rsid w:val="009A2D1C"/>
    <w:rsid w:val="009A2FAC"/>
    <w:rsid w:val="009A43B6"/>
    <w:rsid w:val="009A4454"/>
    <w:rsid w:val="009A4E74"/>
    <w:rsid w:val="009A50FC"/>
    <w:rsid w:val="009A5709"/>
    <w:rsid w:val="009A5901"/>
    <w:rsid w:val="009A5A4A"/>
    <w:rsid w:val="009A5FDF"/>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3EBB"/>
    <w:rsid w:val="009B4227"/>
    <w:rsid w:val="009B4EDB"/>
    <w:rsid w:val="009B5137"/>
    <w:rsid w:val="009B53D2"/>
    <w:rsid w:val="009B5433"/>
    <w:rsid w:val="009B54D4"/>
    <w:rsid w:val="009B59CE"/>
    <w:rsid w:val="009B63BE"/>
    <w:rsid w:val="009B67CE"/>
    <w:rsid w:val="009B68CD"/>
    <w:rsid w:val="009B6E97"/>
    <w:rsid w:val="009B745F"/>
    <w:rsid w:val="009B755B"/>
    <w:rsid w:val="009B7889"/>
    <w:rsid w:val="009B7F9A"/>
    <w:rsid w:val="009C02B3"/>
    <w:rsid w:val="009C1162"/>
    <w:rsid w:val="009C12D1"/>
    <w:rsid w:val="009C19AB"/>
    <w:rsid w:val="009C21DF"/>
    <w:rsid w:val="009C3299"/>
    <w:rsid w:val="009C39EA"/>
    <w:rsid w:val="009C4C4A"/>
    <w:rsid w:val="009C542F"/>
    <w:rsid w:val="009C5634"/>
    <w:rsid w:val="009C5D2F"/>
    <w:rsid w:val="009C6B2A"/>
    <w:rsid w:val="009C6FD7"/>
    <w:rsid w:val="009C7524"/>
    <w:rsid w:val="009C7E40"/>
    <w:rsid w:val="009D0058"/>
    <w:rsid w:val="009D0131"/>
    <w:rsid w:val="009D06D1"/>
    <w:rsid w:val="009D08ED"/>
    <w:rsid w:val="009D0B47"/>
    <w:rsid w:val="009D1847"/>
    <w:rsid w:val="009D1C87"/>
    <w:rsid w:val="009D2134"/>
    <w:rsid w:val="009D23A8"/>
    <w:rsid w:val="009D24F6"/>
    <w:rsid w:val="009D26CF"/>
    <w:rsid w:val="009D2847"/>
    <w:rsid w:val="009D3679"/>
    <w:rsid w:val="009D38F9"/>
    <w:rsid w:val="009D3A7E"/>
    <w:rsid w:val="009D3C84"/>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03C"/>
    <w:rsid w:val="009E2163"/>
    <w:rsid w:val="009E27A5"/>
    <w:rsid w:val="009E2AAB"/>
    <w:rsid w:val="009E3175"/>
    <w:rsid w:val="009E353E"/>
    <w:rsid w:val="009E39E2"/>
    <w:rsid w:val="009E4059"/>
    <w:rsid w:val="009E4372"/>
    <w:rsid w:val="009E59AF"/>
    <w:rsid w:val="009E5DDD"/>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58C"/>
    <w:rsid w:val="009F4618"/>
    <w:rsid w:val="009F4C1A"/>
    <w:rsid w:val="009F55E0"/>
    <w:rsid w:val="009F5BBE"/>
    <w:rsid w:val="009F5BD8"/>
    <w:rsid w:val="009F5E39"/>
    <w:rsid w:val="009F643F"/>
    <w:rsid w:val="009F66FD"/>
    <w:rsid w:val="009F6C69"/>
    <w:rsid w:val="009F6CEC"/>
    <w:rsid w:val="009F7CEA"/>
    <w:rsid w:val="00A00CCB"/>
    <w:rsid w:val="00A00D77"/>
    <w:rsid w:val="00A011CB"/>
    <w:rsid w:val="00A013D7"/>
    <w:rsid w:val="00A01915"/>
    <w:rsid w:val="00A01975"/>
    <w:rsid w:val="00A019CE"/>
    <w:rsid w:val="00A01D68"/>
    <w:rsid w:val="00A022F6"/>
    <w:rsid w:val="00A0231C"/>
    <w:rsid w:val="00A02DB1"/>
    <w:rsid w:val="00A03019"/>
    <w:rsid w:val="00A035B4"/>
    <w:rsid w:val="00A03676"/>
    <w:rsid w:val="00A03ED3"/>
    <w:rsid w:val="00A04628"/>
    <w:rsid w:val="00A05996"/>
    <w:rsid w:val="00A063B4"/>
    <w:rsid w:val="00A06763"/>
    <w:rsid w:val="00A0691E"/>
    <w:rsid w:val="00A06DCB"/>
    <w:rsid w:val="00A07DFD"/>
    <w:rsid w:val="00A10088"/>
    <w:rsid w:val="00A100AB"/>
    <w:rsid w:val="00A108CF"/>
    <w:rsid w:val="00A11621"/>
    <w:rsid w:val="00A1207B"/>
    <w:rsid w:val="00A12845"/>
    <w:rsid w:val="00A1286A"/>
    <w:rsid w:val="00A13303"/>
    <w:rsid w:val="00A141EB"/>
    <w:rsid w:val="00A14261"/>
    <w:rsid w:val="00A1428F"/>
    <w:rsid w:val="00A142C2"/>
    <w:rsid w:val="00A142C5"/>
    <w:rsid w:val="00A14640"/>
    <w:rsid w:val="00A146A3"/>
    <w:rsid w:val="00A14966"/>
    <w:rsid w:val="00A14A1C"/>
    <w:rsid w:val="00A15021"/>
    <w:rsid w:val="00A15101"/>
    <w:rsid w:val="00A15440"/>
    <w:rsid w:val="00A16529"/>
    <w:rsid w:val="00A1688F"/>
    <w:rsid w:val="00A168C4"/>
    <w:rsid w:val="00A200B4"/>
    <w:rsid w:val="00A2080F"/>
    <w:rsid w:val="00A20CC6"/>
    <w:rsid w:val="00A21842"/>
    <w:rsid w:val="00A219FB"/>
    <w:rsid w:val="00A21AA3"/>
    <w:rsid w:val="00A22E5C"/>
    <w:rsid w:val="00A23FF4"/>
    <w:rsid w:val="00A2447A"/>
    <w:rsid w:val="00A255C7"/>
    <w:rsid w:val="00A25BB4"/>
    <w:rsid w:val="00A25FF0"/>
    <w:rsid w:val="00A26529"/>
    <w:rsid w:val="00A26ADF"/>
    <w:rsid w:val="00A273C9"/>
    <w:rsid w:val="00A2742E"/>
    <w:rsid w:val="00A27A77"/>
    <w:rsid w:val="00A27C14"/>
    <w:rsid w:val="00A314FC"/>
    <w:rsid w:val="00A31897"/>
    <w:rsid w:val="00A31D55"/>
    <w:rsid w:val="00A31D79"/>
    <w:rsid w:val="00A32CB2"/>
    <w:rsid w:val="00A32D81"/>
    <w:rsid w:val="00A335C9"/>
    <w:rsid w:val="00A33A9A"/>
    <w:rsid w:val="00A33F89"/>
    <w:rsid w:val="00A3435C"/>
    <w:rsid w:val="00A349F7"/>
    <w:rsid w:val="00A34A6F"/>
    <w:rsid w:val="00A3546C"/>
    <w:rsid w:val="00A3550E"/>
    <w:rsid w:val="00A360E3"/>
    <w:rsid w:val="00A361AB"/>
    <w:rsid w:val="00A3675F"/>
    <w:rsid w:val="00A36D89"/>
    <w:rsid w:val="00A37994"/>
    <w:rsid w:val="00A37A3E"/>
    <w:rsid w:val="00A402D2"/>
    <w:rsid w:val="00A42031"/>
    <w:rsid w:val="00A4276D"/>
    <w:rsid w:val="00A42E0C"/>
    <w:rsid w:val="00A43269"/>
    <w:rsid w:val="00A440C3"/>
    <w:rsid w:val="00A445D1"/>
    <w:rsid w:val="00A448E5"/>
    <w:rsid w:val="00A44ABC"/>
    <w:rsid w:val="00A44DF7"/>
    <w:rsid w:val="00A44EB2"/>
    <w:rsid w:val="00A463FC"/>
    <w:rsid w:val="00A469F2"/>
    <w:rsid w:val="00A46B80"/>
    <w:rsid w:val="00A471BC"/>
    <w:rsid w:val="00A5084A"/>
    <w:rsid w:val="00A50EE1"/>
    <w:rsid w:val="00A50F72"/>
    <w:rsid w:val="00A51073"/>
    <w:rsid w:val="00A51290"/>
    <w:rsid w:val="00A5159E"/>
    <w:rsid w:val="00A51D05"/>
    <w:rsid w:val="00A51E41"/>
    <w:rsid w:val="00A52978"/>
    <w:rsid w:val="00A52E7E"/>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611E"/>
    <w:rsid w:val="00A5757F"/>
    <w:rsid w:val="00A577C4"/>
    <w:rsid w:val="00A60539"/>
    <w:rsid w:val="00A60700"/>
    <w:rsid w:val="00A61408"/>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0ACC"/>
    <w:rsid w:val="00A71121"/>
    <w:rsid w:val="00A7145A"/>
    <w:rsid w:val="00A714F5"/>
    <w:rsid w:val="00A71D42"/>
    <w:rsid w:val="00A7252B"/>
    <w:rsid w:val="00A72B38"/>
    <w:rsid w:val="00A72B6F"/>
    <w:rsid w:val="00A72D7E"/>
    <w:rsid w:val="00A72E34"/>
    <w:rsid w:val="00A72EF2"/>
    <w:rsid w:val="00A73C8F"/>
    <w:rsid w:val="00A74696"/>
    <w:rsid w:val="00A751B6"/>
    <w:rsid w:val="00A7665F"/>
    <w:rsid w:val="00A76730"/>
    <w:rsid w:val="00A76DA9"/>
    <w:rsid w:val="00A7726C"/>
    <w:rsid w:val="00A77F60"/>
    <w:rsid w:val="00A803EF"/>
    <w:rsid w:val="00A8067F"/>
    <w:rsid w:val="00A808FA"/>
    <w:rsid w:val="00A80EAC"/>
    <w:rsid w:val="00A81600"/>
    <w:rsid w:val="00A81672"/>
    <w:rsid w:val="00A81AF0"/>
    <w:rsid w:val="00A8230D"/>
    <w:rsid w:val="00A82A79"/>
    <w:rsid w:val="00A82B02"/>
    <w:rsid w:val="00A82D8A"/>
    <w:rsid w:val="00A837AB"/>
    <w:rsid w:val="00A84399"/>
    <w:rsid w:val="00A84A6B"/>
    <w:rsid w:val="00A85097"/>
    <w:rsid w:val="00A85372"/>
    <w:rsid w:val="00A85AB9"/>
    <w:rsid w:val="00A8636E"/>
    <w:rsid w:val="00A86E66"/>
    <w:rsid w:val="00A876EE"/>
    <w:rsid w:val="00A87DB8"/>
    <w:rsid w:val="00A9020B"/>
    <w:rsid w:val="00A90993"/>
    <w:rsid w:val="00A90E1A"/>
    <w:rsid w:val="00A91167"/>
    <w:rsid w:val="00A9225C"/>
    <w:rsid w:val="00A927DC"/>
    <w:rsid w:val="00A929A2"/>
    <w:rsid w:val="00A93453"/>
    <w:rsid w:val="00A9383B"/>
    <w:rsid w:val="00A93E66"/>
    <w:rsid w:val="00A94AA2"/>
    <w:rsid w:val="00A94DEC"/>
    <w:rsid w:val="00A95053"/>
    <w:rsid w:val="00A959DF"/>
    <w:rsid w:val="00A95C74"/>
    <w:rsid w:val="00A961CC"/>
    <w:rsid w:val="00A963D1"/>
    <w:rsid w:val="00A96A41"/>
    <w:rsid w:val="00A96D63"/>
    <w:rsid w:val="00A96E1E"/>
    <w:rsid w:val="00AA0245"/>
    <w:rsid w:val="00AA02FB"/>
    <w:rsid w:val="00AA0795"/>
    <w:rsid w:val="00AA08B1"/>
    <w:rsid w:val="00AA0C30"/>
    <w:rsid w:val="00AA0EF6"/>
    <w:rsid w:val="00AA1608"/>
    <w:rsid w:val="00AA26AB"/>
    <w:rsid w:val="00AA2779"/>
    <w:rsid w:val="00AA28E0"/>
    <w:rsid w:val="00AA2C02"/>
    <w:rsid w:val="00AA2DE6"/>
    <w:rsid w:val="00AA34CB"/>
    <w:rsid w:val="00AA3A79"/>
    <w:rsid w:val="00AA53E4"/>
    <w:rsid w:val="00AA5EBB"/>
    <w:rsid w:val="00AA7032"/>
    <w:rsid w:val="00AA7363"/>
    <w:rsid w:val="00AA756A"/>
    <w:rsid w:val="00AB0271"/>
    <w:rsid w:val="00AB03D8"/>
    <w:rsid w:val="00AB06A0"/>
    <w:rsid w:val="00AB08FB"/>
    <w:rsid w:val="00AB0C40"/>
    <w:rsid w:val="00AB0CCE"/>
    <w:rsid w:val="00AB0E35"/>
    <w:rsid w:val="00AB15B3"/>
    <w:rsid w:val="00AB1D6E"/>
    <w:rsid w:val="00AB23D2"/>
    <w:rsid w:val="00AB29AF"/>
    <w:rsid w:val="00AB2EC6"/>
    <w:rsid w:val="00AB3857"/>
    <w:rsid w:val="00AB3BC6"/>
    <w:rsid w:val="00AB4074"/>
    <w:rsid w:val="00AB4D6C"/>
    <w:rsid w:val="00AB5D3A"/>
    <w:rsid w:val="00AB69D9"/>
    <w:rsid w:val="00AB6C5B"/>
    <w:rsid w:val="00AB6F8D"/>
    <w:rsid w:val="00AB770E"/>
    <w:rsid w:val="00AC056F"/>
    <w:rsid w:val="00AC081E"/>
    <w:rsid w:val="00AC1184"/>
    <w:rsid w:val="00AC13E5"/>
    <w:rsid w:val="00AC16F5"/>
    <w:rsid w:val="00AC1AD8"/>
    <w:rsid w:val="00AC1F86"/>
    <w:rsid w:val="00AC214D"/>
    <w:rsid w:val="00AC222F"/>
    <w:rsid w:val="00AC2300"/>
    <w:rsid w:val="00AC3043"/>
    <w:rsid w:val="00AC3101"/>
    <w:rsid w:val="00AC39A0"/>
    <w:rsid w:val="00AC3B7A"/>
    <w:rsid w:val="00AC4078"/>
    <w:rsid w:val="00AC4B19"/>
    <w:rsid w:val="00AC5236"/>
    <w:rsid w:val="00AC55EF"/>
    <w:rsid w:val="00AC5D60"/>
    <w:rsid w:val="00AC66C7"/>
    <w:rsid w:val="00AC6848"/>
    <w:rsid w:val="00AC685E"/>
    <w:rsid w:val="00AC69E6"/>
    <w:rsid w:val="00AC6B48"/>
    <w:rsid w:val="00AC7291"/>
    <w:rsid w:val="00AC73AD"/>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464"/>
    <w:rsid w:val="00AE1791"/>
    <w:rsid w:val="00AE1EE0"/>
    <w:rsid w:val="00AE2181"/>
    <w:rsid w:val="00AE2CE4"/>
    <w:rsid w:val="00AE3298"/>
    <w:rsid w:val="00AE485E"/>
    <w:rsid w:val="00AE5509"/>
    <w:rsid w:val="00AE63A2"/>
    <w:rsid w:val="00AE64EB"/>
    <w:rsid w:val="00AE64EF"/>
    <w:rsid w:val="00AE7166"/>
    <w:rsid w:val="00AE7463"/>
    <w:rsid w:val="00AE7705"/>
    <w:rsid w:val="00AF05EC"/>
    <w:rsid w:val="00AF0DC4"/>
    <w:rsid w:val="00AF172F"/>
    <w:rsid w:val="00AF1D18"/>
    <w:rsid w:val="00AF1F34"/>
    <w:rsid w:val="00AF21BD"/>
    <w:rsid w:val="00AF2FF2"/>
    <w:rsid w:val="00AF32E1"/>
    <w:rsid w:val="00AF3CE6"/>
    <w:rsid w:val="00AF43C2"/>
    <w:rsid w:val="00AF50EB"/>
    <w:rsid w:val="00AF53DA"/>
    <w:rsid w:val="00AF5702"/>
    <w:rsid w:val="00AF5948"/>
    <w:rsid w:val="00AF59C8"/>
    <w:rsid w:val="00AF67B4"/>
    <w:rsid w:val="00AF67EE"/>
    <w:rsid w:val="00AF69B8"/>
    <w:rsid w:val="00AF69E1"/>
    <w:rsid w:val="00AF7ABF"/>
    <w:rsid w:val="00AF7EA5"/>
    <w:rsid w:val="00AF7FD7"/>
    <w:rsid w:val="00B00987"/>
    <w:rsid w:val="00B0174F"/>
    <w:rsid w:val="00B01F1F"/>
    <w:rsid w:val="00B0256D"/>
    <w:rsid w:val="00B03391"/>
    <w:rsid w:val="00B03FEE"/>
    <w:rsid w:val="00B04393"/>
    <w:rsid w:val="00B0454D"/>
    <w:rsid w:val="00B04BF3"/>
    <w:rsid w:val="00B05427"/>
    <w:rsid w:val="00B06142"/>
    <w:rsid w:val="00B06F34"/>
    <w:rsid w:val="00B07466"/>
    <w:rsid w:val="00B07C7E"/>
    <w:rsid w:val="00B07F79"/>
    <w:rsid w:val="00B10046"/>
    <w:rsid w:val="00B1038E"/>
    <w:rsid w:val="00B10494"/>
    <w:rsid w:val="00B1059F"/>
    <w:rsid w:val="00B1082B"/>
    <w:rsid w:val="00B10871"/>
    <w:rsid w:val="00B10A0D"/>
    <w:rsid w:val="00B11305"/>
    <w:rsid w:val="00B11394"/>
    <w:rsid w:val="00B11646"/>
    <w:rsid w:val="00B11EDF"/>
    <w:rsid w:val="00B11FAE"/>
    <w:rsid w:val="00B123B5"/>
    <w:rsid w:val="00B12461"/>
    <w:rsid w:val="00B12512"/>
    <w:rsid w:val="00B12C80"/>
    <w:rsid w:val="00B12D29"/>
    <w:rsid w:val="00B12E60"/>
    <w:rsid w:val="00B13814"/>
    <w:rsid w:val="00B13BD3"/>
    <w:rsid w:val="00B140C0"/>
    <w:rsid w:val="00B141FA"/>
    <w:rsid w:val="00B14429"/>
    <w:rsid w:val="00B14937"/>
    <w:rsid w:val="00B149A2"/>
    <w:rsid w:val="00B14B8B"/>
    <w:rsid w:val="00B14D94"/>
    <w:rsid w:val="00B1501C"/>
    <w:rsid w:val="00B15C28"/>
    <w:rsid w:val="00B1616E"/>
    <w:rsid w:val="00B1649C"/>
    <w:rsid w:val="00B16BAD"/>
    <w:rsid w:val="00B16C8D"/>
    <w:rsid w:val="00B16EEA"/>
    <w:rsid w:val="00B170E2"/>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838"/>
    <w:rsid w:val="00B25F94"/>
    <w:rsid w:val="00B25F9B"/>
    <w:rsid w:val="00B26A3F"/>
    <w:rsid w:val="00B301C3"/>
    <w:rsid w:val="00B30475"/>
    <w:rsid w:val="00B30C94"/>
    <w:rsid w:val="00B316F3"/>
    <w:rsid w:val="00B32483"/>
    <w:rsid w:val="00B32FA3"/>
    <w:rsid w:val="00B33403"/>
    <w:rsid w:val="00B33505"/>
    <w:rsid w:val="00B33B38"/>
    <w:rsid w:val="00B341A1"/>
    <w:rsid w:val="00B34AE7"/>
    <w:rsid w:val="00B34C46"/>
    <w:rsid w:val="00B354D3"/>
    <w:rsid w:val="00B3564F"/>
    <w:rsid w:val="00B3616C"/>
    <w:rsid w:val="00B366D3"/>
    <w:rsid w:val="00B36874"/>
    <w:rsid w:val="00B36B39"/>
    <w:rsid w:val="00B37B0E"/>
    <w:rsid w:val="00B401BC"/>
    <w:rsid w:val="00B4064A"/>
    <w:rsid w:val="00B407DF"/>
    <w:rsid w:val="00B414B1"/>
    <w:rsid w:val="00B42B99"/>
    <w:rsid w:val="00B42D62"/>
    <w:rsid w:val="00B42E30"/>
    <w:rsid w:val="00B43013"/>
    <w:rsid w:val="00B432BD"/>
    <w:rsid w:val="00B4351A"/>
    <w:rsid w:val="00B43BB8"/>
    <w:rsid w:val="00B456E1"/>
    <w:rsid w:val="00B45A76"/>
    <w:rsid w:val="00B45C5F"/>
    <w:rsid w:val="00B47551"/>
    <w:rsid w:val="00B475D8"/>
    <w:rsid w:val="00B47CA3"/>
    <w:rsid w:val="00B47CBA"/>
    <w:rsid w:val="00B51911"/>
    <w:rsid w:val="00B52425"/>
    <w:rsid w:val="00B52B73"/>
    <w:rsid w:val="00B52E9C"/>
    <w:rsid w:val="00B539B6"/>
    <w:rsid w:val="00B54B2A"/>
    <w:rsid w:val="00B55883"/>
    <w:rsid w:val="00B56DC8"/>
    <w:rsid w:val="00B56F87"/>
    <w:rsid w:val="00B57C54"/>
    <w:rsid w:val="00B60056"/>
    <w:rsid w:val="00B6091B"/>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43"/>
    <w:rsid w:val="00B703F5"/>
    <w:rsid w:val="00B70469"/>
    <w:rsid w:val="00B70789"/>
    <w:rsid w:val="00B70C79"/>
    <w:rsid w:val="00B713E5"/>
    <w:rsid w:val="00B71696"/>
    <w:rsid w:val="00B720D5"/>
    <w:rsid w:val="00B728DA"/>
    <w:rsid w:val="00B74CB1"/>
    <w:rsid w:val="00B75152"/>
    <w:rsid w:val="00B762FE"/>
    <w:rsid w:val="00B76634"/>
    <w:rsid w:val="00B7752C"/>
    <w:rsid w:val="00B775E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2E90"/>
    <w:rsid w:val="00B93834"/>
    <w:rsid w:val="00B93886"/>
    <w:rsid w:val="00B93A4D"/>
    <w:rsid w:val="00B93EC6"/>
    <w:rsid w:val="00B94E88"/>
    <w:rsid w:val="00B9624C"/>
    <w:rsid w:val="00B96C77"/>
    <w:rsid w:val="00B96E16"/>
    <w:rsid w:val="00B96E83"/>
    <w:rsid w:val="00BA0F47"/>
    <w:rsid w:val="00BA11E6"/>
    <w:rsid w:val="00BA1CF0"/>
    <w:rsid w:val="00BA2042"/>
    <w:rsid w:val="00BA20A7"/>
    <w:rsid w:val="00BA2783"/>
    <w:rsid w:val="00BA29E0"/>
    <w:rsid w:val="00BA2AF2"/>
    <w:rsid w:val="00BA30BE"/>
    <w:rsid w:val="00BA3FA7"/>
    <w:rsid w:val="00BA5C66"/>
    <w:rsid w:val="00BA5CA9"/>
    <w:rsid w:val="00BA632F"/>
    <w:rsid w:val="00BA73BD"/>
    <w:rsid w:val="00BA79AE"/>
    <w:rsid w:val="00BA7D42"/>
    <w:rsid w:val="00BB0171"/>
    <w:rsid w:val="00BB082D"/>
    <w:rsid w:val="00BB08BA"/>
    <w:rsid w:val="00BB0AB8"/>
    <w:rsid w:val="00BB1050"/>
    <w:rsid w:val="00BB1776"/>
    <w:rsid w:val="00BB22B6"/>
    <w:rsid w:val="00BB28A8"/>
    <w:rsid w:val="00BB2ADE"/>
    <w:rsid w:val="00BB2CCB"/>
    <w:rsid w:val="00BB3936"/>
    <w:rsid w:val="00BB3F66"/>
    <w:rsid w:val="00BB4D9E"/>
    <w:rsid w:val="00BB5982"/>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5B28"/>
    <w:rsid w:val="00BC6004"/>
    <w:rsid w:val="00BC69EC"/>
    <w:rsid w:val="00BC6ADF"/>
    <w:rsid w:val="00BC74D0"/>
    <w:rsid w:val="00BC76C6"/>
    <w:rsid w:val="00BD1475"/>
    <w:rsid w:val="00BD1A8F"/>
    <w:rsid w:val="00BD1E93"/>
    <w:rsid w:val="00BD2563"/>
    <w:rsid w:val="00BD2A7E"/>
    <w:rsid w:val="00BD2BAB"/>
    <w:rsid w:val="00BD3685"/>
    <w:rsid w:val="00BD396C"/>
    <w:rsid w:val="00BD64E1"/>
    <w:rsid w:val="00BD67B5"/>
    <w:rsid w:val="00BD6AAE"/>
    <w:rsid w:val="00BD6CFD"/>
    <w:rsid w:val="00BD6DB8"/>
    <w:rsid w:val="00BD6F4F"/>
    <w:rsid w:val="00BD756C"/>
    <w:rsid w:val="00BD758B"/>
    <w:rsid w:val="00BD7807"/>
    <w:rsid w:val="00BE0106"/>
    <w:rsid w:val="00BE0114"/>
    <w:rsid w:val="00BE0268"/>
    <w:rsid w:val="00BE068E"/>
    <w:rsid w:val="00BE083D"/>
    <w:rsid w:val="00BE16A5"/>
    <w:rsid w:val="00BE1B0D"/>
    <w:rsid w:val="00BE29A9"/>
    <w:rsid w:val="00BE3321"/>
    <w:rsid w:val="00BE3E1C"/>
    <w:rsid w:val="00BE3F03"/>
    <w:rsid w:val="00BE42B5"/>
    <w:rsid w:val="00BE43BF"/>
    <w:rsid w:val="00BE51DB"/>
    <w:rsid w:val="00BE548E"/>
    <w:rsid w:val="00BE5B5F"/>
    <w:rsid w:val="00BE645C"/>
    <w:rsid w:val="00BE6468"/>
    <w:rsid w:val="00BE6BED"/>
    <w:rsid w:val="00BE6D9D"/>
    <w:rsid w:val="00BE7D7A"/>
    <w:rsid w:val="00BE7FB7"/>
    <w:rsid w:val="00BF020D"/>
    <w:rsid w:val="00BF0303"/>
    <w:rsid w:val="00BF1FEA"/>
    <w:rsid w:val="00BF2591"/>
    <w:rsid w:val="00BF308C"/>
    <w:rsid w:val="00BF33B1"/>
    <w:rsid w:val="00BF49D4"/>
    <w:rsid w:val="00BF4F32"/>
    <w:rsid w:val="00BF5C56"/>
    <w:rsid w:val="00BF6381"/>
    <w:rsid w:val="00BF6391"/>
    <w:rsid w:val="00BF63E0"/>
    <w:rsid w:val="00BF799F"/>
    <w:rsid w:val="00BF79E9"/>
    <w:rsid w:val="00BF7CCE"/>
    <w:rsid w:val="00C008FF"/>
    <w:rsid w:val="00C00975"/>
    <w:rsid w:val="00C00BB0"/>
    <w:rsid w:val="00C010B4"/>
    <w:rsid w:val="00C011A0"/>
    <w:rsid w:val="00C01345"/>
    <w:rsid w:val="00C0166A"/>
    <w:rsid w:val="00C01835"/>
    <w:rsid w:val="00C01AA6"/>
    <w:rsid w:val="00C01E93"/>
    <w:rsid w:val="00C03B63"/>
    <w:rsid w:val="00C03BEA"/>
    <w:rsid w:val="00C03FF5"/>
    <w:rsid w:val="00C05996"/>
    <w:rsid w:val="00C059C2"/>
    <w:rsid w:val="00C05C51"/>
    <w:rsid w:val="00C05CDF"/>
    <w:rsid w:val="00C06B72"/>
    <w:rsid w:val="00C06E3F"/>
    <w:rsid w:val="00C06ECA"/>
    <w:rsid w:val="00C06FA3"/>
    <w:rsid w:val="00C07067"/>
    <w:rsid w:val="00C07314"/>
    <w:rsid w:val="00C07CF6"/>
    <w:rsid w:val="00C101D8"/>
    <w:rsid w:val="00C108ED"/>
    <w:rsid w:val="00C11540"/>
    <w:rsid w:val="00C119DE"/>
    <w:rsid w:val="00C122B9"/>
    <w:rsid w:val="00C128F6"/>
    <w:rsid w:val="00C12D23"/>
    <w:rsid w:val="00C132E6"/>
    <w:rsid w:val="00C13911"/>
    <w:rsid w:val="00C13A0A"/>
    <w:rsid w:val="00C13A4B"/>
    <w:rsid w:val="00C13F6B"/>
    <w:rsid w:val="00C149EF"/>
    <w:rsid w:val="00C14F37"/>
    <w:rsid w:val="00C1546E"/>
    <w:rsid w:val="00C171C9"/>
    <w:rsid w:val="00C20F59"/>
    <w:rsid w:val="00C21BC5"/>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666A"/>
    <w:rsid w:val="00C27810"/>
    <w:rsid w:val="00C27903"/>
    <w:rsid w:val="00C27EA3"/>
    <w:rsid w:val="00C3045F"/>
    <w:rsid w:val="00C30C02"/>
    <w:rsid w:val="00C31071"/>
    <w:rsid w:val="00C3160A"/>
    <w:rsid w:val="00C3190F"/>
    <w:rsid w:val="00C326F8"/>
    <w:rsid w:val="00C32791"/>
    <w:rsid w:val="00C329DC"/>
    <w:rsid w:val="00C32A37"/>
    <w:rsid w:val="00C32D55"/>
    <w:rsid w:val="00C32F7E"/>
    <w:rsid w:val="00C33B10"/>
    <w:rsid w:val="00C347C0"/>
    <w:rsid w:val="00C351AC"/>
    <w:rsid w:val="00C36668"/>
    <w:rsid w:val="00C366A4"/>
    <w:rsid w:val="00C36B97"/>
    <w:rsid w:val="00C36FC5"/>
    <w:rsid w:val="00C37893"/>
    <w:rsid w:val="00C379BE"/>
    <w:rsid w:val="00C403F6"/>
    <w:rsid w:val="00C40731"/>
    <w:rsid w:val="00C41115"/>
    <w:rsid w:val="00C41921"/>
    <w:rsid w:val="00C41FF8"/>
    <w:rsid w:val="00C42EEC"/>
    <w:rsid w:val="00C43D5E"/>
    <w:rsid w:val="00C43DD7"/>
    <w:rsid w:val="00C445F2"/>
    <w:rsid w:val="00C44C9D"/>
    <w:rsid w:val="00C4504B"/>
    <w:rsid w:val="00C4548D"/>
    <w:rsid w:val="00C4588C"/>
    <w:rsid w:val="00C45AD6"/>
    <w:rsid w:val="00C46854"/>
    <w:rsid w:val="00C46CE6"/>
    <w:rsid w:val="00C503C2"/>
    <w:rsid w:val="00C5077C"/>
    <w:rsid w:val="00C519C8"/>
    <w:rsid w:val="00C52639"/>
    <w:rsid w:val="00C52B31"/>
    <w:rsid w:val="00C5316D"/>
    <w:rsid w:val="00C54056"/>
    <w:rsid w:val="00C540C5"/>
    <w:rsid w:val="00C5421F"/>
    <w:rsid w:val="00C54699"/>
    <w:rsid w:val="00C54775"/>
    <w:rsid w:val="00C54A5C"/>
    <w:rsid w:val="00C55070"/>
    <w:rsid w:val="00C55346"/>
    <w:rsid w:val="00C55D52"/>
    <w:rsid w:val="00C55F47"/>
    <w:rsid w:val="00C563EA"/>
    <w:rsid w:val="00C57DAE"/>
    <w:rsid w:val="00C60432"/>
    <w:rsid w:val="00C60731"/>
    <w:rsid w:val="00C609EA"/>
    <w:rsid w:val="00C60E37"/>
    <w:rsid w:val="00C6169B"/>
    <w:rsid w:val="00C61E73"/>
    <w:rsid w:val="00C61FAC"/>
    <w:rsid w:val="00C622E9"/>
    <w:rsid w:val="00C622F6"/>
    <w:rsid w:val="00C62C33"/>
    <w:rsid w:val="00C63ABF"/>
    <w:rsid w:val="00C642BE"/>
    <w:rsid w:val="00C651C1"/>
    <w:rsid w:val="00C6589E"/>
    <w:rsid w:val="00C65A09"/>
    <w:rsid w:val="00C65A67"/>
    <w:rsid w:val="00C669FB"/>
    <w:rsid w:val="00C67998"/>
    <w:rsid w:val="00C67C3B"/>
    <w:rsid w:val="00C67D3A"/>
    <w:rsid w:val="00C67FF1"/>
    <w:rsid w:val="00C70066"/>
    <w:rsid w:val="00C70079"/>
    <w:rsid w:val="00C703EB"/>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0C3"/>
    <w:rsid w:val="00C76A28"/>
    <w:rsid w:val="00C8017E"/>
    <w:rsid w:val="00C80B3A"/>
    <w:rsid w:val="00C80D84"/>
    <w:rsid w:val="00C810E8"/>
    <w:rsid w:val="00C81671"/>
    <w:rsid w:val="00C81894"/>
    <w:rsid w:val="00C81DE6"/>
    <w:rsid w:val="00C82715"/>
    <w:rsid w:val="00C82CE7"/>
    <w:rsid w:val="00C82D0B"/>
    <w:rsid w:val="00C8321D"/>
    <w:rsid w:val="00C83B10"/>
    <w:rsid w:val="00C84805"/>
    <w:rsid w:val="00C85E2A"/>
    <w:rsid w:val="00C87AFF"/>
    <w:rsid w:val="00C9063C"/>
    <w:rsid w:val="00C9086C"/>
    <w:rsid w:val="00C90D14"/>
    <w:rsid w:val="00C91162"/>
    <w:rsid w:val="00C9194F"/>
    <w:rsid w:val="00C9196C"/>
    <w:rsid w:val="00C91F04"/>
    <w:rsid w:val="00C920BE"/>
    <w:rsid w:val="00C92F79"/>
    <w:rsid w:val="00C93618"/>
    <w:rsid w:val="00C93BF2"/>
    <w:rsid w:val="00C9447A"/>
    <w:rsid w:val="00C94610"/>
    <w:rsid w:val="00C94A7D"/>
    <w:rsid w:val="00C94EE1"/>
    <w:rsid w:val="00C953B9"/>
    <w:rsid w:val="00C95894"/>
    <w:rsid w:val="00C965D0"/>
    <w:rsid w:val="00C96741"/>
    <w:rsid w:val="00C969B6"/>
    <w:rsid w:val="00C96D2E"/>
    <w:rsid w:val="00C97110"/>
    <w:rsid w:val="00C97F99"/>
    <w:rsid w:val="00CA041B"/>
    <w:rsid w:val="00CA0BBE"/>
    <w:rsid w:val="00CA0F40"/>
    <w:rsid w:val="00CA10EF"/>
    <w:rsid w:val="00CA1AE8"/>
    <w:rsid w:val="00CA22C3"/>
    <w:rsid w:val="00CA238D"/>
    <w:rsid w:val="00CA2ABB"/>
    <w:rsid w:val="00CA2BA1"/>
    <w:rsid w:val="00CA32C1"/>
    <w:rsid w:val="00CA4A12"/>
    <w:rsid w:val="00CA4CCB"/>
    <w:rsid w:val="00CA6005"/>
    <w:rsid w:val="00CA7730"/>
    <w:rsid w:val="00CA7A23"/>
    <w:rsid w:val="00CA7BA1"/>
    <w:rsid w:val="00CA7BD6"/>
    <w:rsid w:val="00CB050B"/>
    <w:rsid w:val="00CB0596"/>
    <w:rsid w:val="00CB1482"/>
    <w:rsid w:val="00CB17BC"/>
    <w:rsid w:val="00CB1DA6"/>
    <w:rsid w:val="00CB1E6E"/>
    <w:rsid w:val="00CB2C3C"/>
    <w:rsid w:val="00CB3017"/>
    <w:rsid w:val="00CB3902"/>
    <w:rsid w:val="00CB41FB"/>
    <w:rsid w:val="00CB46F1"/>
    <w:rsid w:val="00CB4D3F"/>
    <w:rsid w:val="00CB4D50"/>
    <w:rsid w:val="00CB4EF5"/>
    <w:rsid w:val="00CB514D"/>
    <w:rsid w:val="00CB561C"/>
    <w:rsid w:val="00CB5A2E"/>
    <w:rsid w:val="00CB5AB7"/>
    <w:rsid w:val="00CB6437"/>
    <w:rsid w:val="00CB730A"/>
    <w:rsid w:val="00CB73FD"/>
    <w:rsid w:val="00CB7500"/>
    <w:rsid w:val="00CB7874"/>
    <w:rsid w:val="00CC037E"/>
    <w:rsid w:val="00CC06A8"/>
    <w:rsid w:val="00CC08CD"/>
    <w:rsid w:val="00CC0D26"/>
    <w:rsid w:val="00CC124C"/>
    <w:rsid w:val="00CC275E"/>
    <w:rsid w:val="00CC31BB"/>
    <w:rsid w:val="00CC3BBE"/>
    <w:rsid w:val="00CC407D"/>
    <w:rsid w:val="00CC5200"/>
    <w:rsid w:val="00CC63FF"/>
    <w:rsid w:val="00CC691D"/>
    <w:rsid w:val="00CC7303"/>
    <w:rsid w:val="00CC73BB"/>
    <w:rsid w:val="00CC7555"/>
    <w:rsid w:val="00CC75D1"/>
    <w:rsid w:val="00CD030E"/>
    <w:rsid w:val="00CD103C"/>
    <w:rsid w:val="00CD26FC"/>
    <w:rsid w:val="00CD2E31"/>
    <w:rsid w:val="00CD312C"/>
    <w:rsid w:val="00CD42B5"/>
    <w:rsid w:val="00CD43CD"/>
    <w:rsid w:val="00CD458E"/>
    <w:rsid w:val="00CD4638"/>
    <w:rsid w:val="00CD572D"/>
    <w:rsid w:val="00CD5C0D"/>
    <w:rsid w:val="00CD5C2D"/>
    <w:rsid w:val="00CD6866"/>
    <w:rsid w:val="00CD6EBB"/>
    <w:rsid w:val="00CD79D4"/>
    <w:rsid w:val="00CD7AA6"/>
    <w:rsid w:val="00CD7C92"/>
    <w:rsid w:val="00CD7CD3"/>
    <w:rsid w:val="00CE09AD"/>
    <w:rsid w:val="00CE1B60"/>
    <w:rsid w:val="00CE26CB"/>
    <w:rsid w:val="00CE31C9"/>
    <w:rsid w:val="00CE3AD1"/>
    <w:rsid w:val="00CE4386"/>
    <w:rsid w:val="00CE4A13"/>
    <w:rsid w:val="00CE5013"/>
    <w:rsid w:val="00CE5738"/>
    <w:rsid w:val="00CE5B25"/>
    <w:rsid w:val="00CE5DBB"/>
    <w:rsid w:val="00CE638B"/>
    <w:rsid w:val="00CE648D"/>
    <w:rsid w:val="00CE6DFA"/>
    <w:rsid w:val="00CE6EDF"/>
    <w:rsid w:val="00CE6F81"/>
    <w:rsid w:val="00CE7BA6"/>
    <w:rsid w:val="00CE7BF6"/>
    <w:rsid w:val="00CF06D8"/>
    <w:rsid w:val="00CF073F"/>
    <w:rsid w:val="00CF08A7"/>
    <w:rsid w:val="00CF132C"/>
    <w:rsid w:val="00CF1A85"/>
    <w:rsid w:val="00CF1EAB"/>
    <w:rsid w:val="00CF2336"/>
    <w:rsid w:val="00CF323F"/>
    <w:rsid w:val="00CF324D"/>
    <w:rsid w:val="00CF37CB"/>
    <w:rsid w:val="00CF3914"/>
    <w:rsid w:val="00CF421E"/>
    <w:rsid w:val="00CF4990"/>
    <w:rsid w:val="00CF4BC5"/>
    <w:rsid w:val="00CF55E1"/>
    <w:rsid w:val="00CF561D"/>
    <w:rsid w:val="00CF5A10"/>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4C91"/>
    <w:rsid w:val="00D0530D"/>
    <w:rsid w:val="00D05DB8"/>
    <w:rsid w:val="00D060F0"/>
    <w:rsid w:val="00D067F0"/>
    <w:rsid w:val="00D06EF0"/>
    <w:rsid w:val="00D07083"/>
    <w:rsid w:val="00D074AC"/>
    <w:rsid w:val="00D07804"/>
    <w:rsid w:val="00D10A59"/>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7E4"/>
    <w:rsid w:val="00D17BE9"/>
    <w:rsid w:val="00D2019D"/>
    <w:rsid w:val="00D202D2"/>
    <w:rsid w:val="00D20B27"/>
    <w:rsid w:val="00D20EBE"/>
    <w:rsid w:val="00D21651"/>
    <w:rsid w:val="00D226AF"/>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8E5"/>
    <w:rsid w:val="00D26B88"/>
    <w:rsid w:val="00D26D0D"/>
    <w:rsid w:val="00D27096"/>
    <w:rsid w:val="00D2735B"/>
    <w:rsid w:val="00D27839"/>
    <w:rsid w:val="00D304C9"/>
    <w:rsid w:val="00D30B4F"/>
    <w:rsid w:val="00D30FD9"/>
    <w:rsid w:val="00D31786"/>
    <w:rsid w:val="00D31BFD"/>
    <w:rsid w:val="00D321D3"/>
    <w:rsid w:val="00D32596"/>
    <w:rsid w:val="00D3262C"/>
    <w:rsid w:val="00D3285A"/>
    <w:rsid w:val="00D33A96"/>
    <w:rsid w:val="00D34E0D"/>
    <w:rsid w:val="00D35065"/>
    <w:rsid w:val="00D350F5"/>
    <w:rsid w:val="00D3583E"/>
    <w:rsid w:val="00D361BC"/>
    <w:rsid w:val="00D36AF4"/>
    <w:rsid w:val="00D37228"/>
    <w:rsid w:val="00D3730A"/>
    <w:rsid w:val="00D375A2"/>
    <w:rsid w:val="00D37817"/>
    <w:rsid w:val="00D37849"/>
    <w:rsid w:val="00D4011E"/>
    <w:rsid w:val="00D4014F"/>
    <w:rsid w:val="00D402E6"/>
    <w:rsid w:val="00D40DBD"/>
    <w:rsid w:val="00D414E3"/>
    <w:rsid w:val="00D420EA"/>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4D1"/>
    <w:rsid w:val="00D548D1"/>
    <w:rsid w:val="00D5494B"/>
    <w:rsid w:val="00D55005"/>
    <w:rsid w:val="00D555F0"/>
    <w:rsid w:val="00D5678F"/>
    <w:rsid w:val="00D5755F"/>
    <w:rsid w:val="00D57CCF"/>
    <w:rsid w:val="00D57DB7"/>
    <w:rsid w:val="00D601AF"/>
    <w:rsid w:val="00D60A87"/>
    <w:rsid w:val="00D618DB"/>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3C1D"/>
    <w:rsid w:val="00D75778"/>
    <w:rsid w:val="00D7660A"/>
    <w:rsid w:val="00D76BC1"/>
    <w:rsid w:val="00D777F1"/>
    <w:rsid w:val="00D8022D"/>
    <w:rsid w:val="00D80C41"/>
    <w:rsid w:val="00D80C4D"/>
    <w:rsid w:val="00D812CB"/>
    <w:rsid w:val="00D81433"/>
    <w:rsid w:val="00D816E8"/>
    <w:rsid w:val="00D81A39"/>
    <w:rsid w:val="00D81E59"/>
    <w:rsid w:val="00D81E85"/>
    <w:rsid w:val="00D8216B"/>
    <w:rsid w:val="00D821D9"/>
    <w:rsid w:val="00D824AC"/>
    <w:rsid w:val="00D825A2"/>
    <w:rsid w:val="00D8288B"/>
    <w:rsid w:val="00D82AC1"/>
    <w:rsid w:val="00D8352C"/>
    <w:rsid w:val="00D8364F"/>
    <w:rsid w:val="00D83AB9"/>
    <w:rsid w:val="00D83B03"/>
    <w:rsid w:val="00D84964"/>
    <w:rsid w:val="00D85728"/>
    <w:rsid w:val="00D86DC4"/>
    <w:rsid w:val="00D87A9A"/>
    <w:rsid w:val="00D904EF"/>
    <w:rsid w:val="00D90D34"/>
    <w:rsid w:val="00D913DE"/>
    <w:rsid w:val="00D91FD3"/>
    <w:rsid w:val="00D92FE8"/>
    <w:rsid w:val="00D933DE"/>
    <w:rsid w:val="00D94F5B"/>
    <w:rsid w:val="00D9535B"/>
    <w:rsid w:val="00D95D0E"/>
    <w:rsid w:val="00D95E0A"/>
    <w:rsid w:val="00D95EEA"/>
    <w:rsid w:val="00D97C61"/>
    <w:rsid w:val="00D97F86"/>
    <w:rsid w:val="00DA09A9"/>
    <w:rsid w:val="00DA0AB7"/>
    <w:rsid w:val="00DA1196"/>
    <w:rsid w:val="00DA1565"/>
    <w:rsid w:val="00DA1947"/>
    <w:rsid w:val="00DA19AC"/>
    <w:rsid w:val="00DA1D1C"/>
    <w:rsid w:val="00DA2442"/>
    <w:rsid w:val="00DA2C72"/>
    <w:rsid w:val="00DA2CC2"/>
    <w:rsid w:val="00DA355E"/>
    <w:rsid w:val="00DA4475"/>
    <w:rsid w:val="00DA47C2"/>
    <w:rsid w:val="00DA49D6"/>
    <w:rsid w:val="00DA4F2F"/>
    <w:rsid w:val="00DA699B"/>
    <w:rsid w:val="00DA6C34"/>
    <w:rsid w:val="00DA6FC4"/>
    <w:rsid w:val="00DA72F4"/>
    <w:rsid w:val="00DA77D2"/>
    <w:rsid w:val="00DA7CB5"/>
    <w:rsid w:val="00DB02D5"/>
    <w:rsid w:val="00DB0867"/>
    <w:rsid w:val="00DB0D69"/>
    <w:rsid w:val="00DB16E1"/>
    <w:rsid w:val="00DB16F3"/>
    <w:rsid w:val="00DB2631"/>
    <w:rsid w:val="00DB2B25"/>
    <w:rsid w:val="00DB2D3E"/>
    <w:rsid w:val="00DB2FFF"/>
    <w:rsid w:val="00DB3110"/>
    <w:rsid w:val="00DB3301"/>
    <w:rsid w:val="00DB3D6D"/>
    <w:rsid w:val="00DB40FB"/>
    <w:rsid w:val="00DB43FD"/>
    <w:rsid w:val="00DB49C5"/>
    <w:rsid w:val="00DB4A92"/>
    <w:rsid w:val="00DB5284"/>
    <w:rsid w:val="00DB5FC1"/>
    <w:rsid w:val="00DB63D8"/>
    <w:rsid w:val="00DB70AA"/>
    <w:rsid w:val="00DB7297"/>
    <w:rsid w:val="00DB7648"/>
    <w:rsid w:val="00DB7ABE"/>
    <w:rsid w:val="00DB7ED6"/>
    <w:rsid w:val="00DC0D13"/>
    <w:rsid w:val="00DC12AF"/>
    <w:rsid w:val="00DC14A1"/>
    <w:rsid w:val="00DC1565"/>
    <w:rsid w:val="00DC192D"/>
    <w:rsid w:val="00DC23D5"/>
    <w:rsid w:val="00DC33BF"/>
    <w:rsid w:val="00DC382F"/>
    <w:rsid w:val="00DC4E58"/>
    <w:rsid w:val="00DC50EF"/>
    <w:rsid w:val="00DC51F7"/>
    <w:rsid w:val="00DC5B24"/>
    <w:rsid w:val="00DC655D"/>
    <w:rsid w:val="00DC6D5C"/>
    <w:rsid w:val="00DC6FAF"/>
    <w:rsid w:val="00DC70DC"/>
    <w:rsid w:val="00DC772A"/>
    <w:rsid w:val="00DC7B46"/>
    <w:rsid w:val="00DC7C53"/>
    <w:rsid w:val="00DD0B51"/>
    <w:rsid w:val="00DD1411"/>
    <w:rsid w:val="00DD1875"/>
    <w:rsid w:val="00DD1978"/>
    <w:rsid w:val="00DD1C73"/>
    <w:rsid w:val="00DD36F5"/>
    <w:rsid w:val="00DD3851"/>
    <w:rsid w:val="00DD38D5"/>
    <w:rsid w:val="00DD3BA6"/>
    <w:rsid w:val="00DD3BDA"/>
    <w:rsid w:val="00DD4470"/>
    <w:rsid w:val="00DD5130"/>
    <w:rsid w:val="00DD5E3D"/>
    <w:rsid w:val="00DD6112"/>
    <w:rsid w:val="00DD631A"/>
    <w:rsid w:val="00DD63F9"/>
    <w:rsid w:val="00DD655B"/>
    <w:rsid w:val="00DD67D2"/>
    <w:rsid w:val="00DD7520"/>
    <w:rsid w:val="00DD7873"/>
    <w:rsid w:val="00DE0909"/>
    <w:rsid w:val="00DE111E"/>
    <w:rsid w:val="00DE1511"/>
    <w:rsid w:val="00DE16E4"/>
    <w:rsid w:val="00DE1FBC"/>
    <w:rsid w:val="00DE21D6"/>
    <w:rsid w:val="00DE2241"/>
    <w:rsid w:val="00DE254B"/>
    <w:rsid w:val="00DE27FE"/>
    <w:rsid w:val="00DE355F"/>
    <w:rsid w:val="00DE3D59"/>
    <w:rsid w:val="00DE3FCC"/>
    <w:rsid w:val="00DE4534"/>
    <w:rsid w:val="00DE4556"/>
    <w:rsid w:val="00DE4B25"/>
    <w:rsid w:val="00DE4BF8"/>
    <w:rsid w:val="00DE51E4"/>
    <w:rsid w:val="00DE54BF"/>
    <w:rsid w:val="00DE560F"/>
    <w:rsid w:val="00DE7083"/>
    <w:rsid w:val="00DE72EA"/>
    <w:rsid w:val="00DF0257"/>
    <w:rsid w:val="00DF06AE"/>
    <w:rsid w:val="00DF09D4"/>
    <w:rsid w:val="00DF14A0"/>
    <w:rsid w:val="00DF1E8C"/>
    <w:rsid w:val="00DF1EF7"/>
    <w:rsid w:val="00DF1FD5"/>
    <w:rsid w:val="00DF2597"/>
    <w:rsid w:val="00DF2630"/>
    <w:rsid w:val="00DF26F9"/>
    <w:rsid w:val="00DF2E81"/>
    <w:rsid w:val="00DF32C3"/>
    <w:rsid w:val="00DF3973"/>
    <w:rsid w:val="00DF3C17"/>
    <w:rsid w:val="00DF3FE0"/>
    <w:rsid w:val="00DF44FD"/>
    <w:rsid w:val="00DF563C"/>
    <w:rsid w:val="00DF5FBD"/>
    <w:rsid w:val="00DF625C"/>
    <w:rsid w:val="00DF6362"/>
    <w:rsid w:val="00DF64A3"/>
    <w:rsid w:val="00DF69F6"/>
    <w:rsid w:val="00DF6BCC"/>
    <w:rsid w:val="00DF739F"/>
    <w:rsid w:val="00E007F3"/>
    <w:rsid w:val="00E00AEB"/>
    <w:rsid w:val="00E018CA"/>
    <w:rsid w:val="00E01CE5"/>
    <w:rsid w:val="00E024AF"/>
    <w:rsid w:val="00E03115"/>
    <w:rsid w:val="00E043FD"/>
    <w:rsid w:val="00E04524"/>
    <w:rsid w:val="00E049ED"/>
    <w:rsid w:val="00E04C78"/>
    <w:rsid w:val="00E04CC9"/>
    <w:rsid w:val="00E04D2C"/>
    <w:rsid w:val="00E05082"/>
    <w:rsid w:val="00E055DE"/>
    <w:rsid w:val="00E05653"/>
    <w:rsid w:val="00E05AD2"/>
    <w:rsid w:val="00E05CD9"/>
    <w:rsid w:val="00E05FE1"/>
    <w:rsid w:val="00E06278"/>
    <w:rsid w:val="00E06BB2"/>
    <w:rsid w:val="00E06DA1"/>
    <w:rsid w:val="00E06E57"/>
    <w:rsid w:val="00E07930"/>
    <w:rsid w:val="00E07C6D"/>
    <w:rsid w:val="00E07F36"/>
    <w:rsid w:val="00E104D9"/>
    <w:rsid w:val="00E10AAB"/>
    <w:rsid w:val="00E113BD"/>
    <w:rsid w:val="00E11F12"/>
    <w:rsid w:val="00E12148"/>
    <w:rsid w:val="00E12222"/>
    <w:rsid w:val="00E130A4"/>
    <w:rsid w:val="00E13162"/>
    <w:rsid w:val="00E1335F"/>
    <w:rsid w:val="00E140B7"/>
    <w:rsid w:val="00E14945"/>
    <w:rsid w:val="00E14ABB"/>
    <w:rsid w:val="00E154A9"/>
    <w:rsid w:val="00E1595D"/>
    <w:rsid w:val="00E1595E"/>
    <w:rsid w:val="00E15A13"/>
    <w:rsid w:val="00E15A71"/>
    <w:rsid w:val="00E15E52"/>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1C"/>
    <w:rsid w:val="00E2305A"/>
    <w:rsid w:val="00E23080"/>
    <w:rsid w:val="00E2324B"/>
    <w:rsid w:val="00E2329D"/>
    <w:rsid w:val="00E235F0"/>
    <w:rsid w:val="00E23A8C"/>
    <w:rsid w:val="00E23DB6"/>
    <w:rsid w:val="00E23FB9"/>
    <w:rsid w:val="00E24368"/>
    <w:rsid w:val="00E24DCC"/>
    <w:rsid w:val="00E25BB8"/>
    <w:rsid w:val="00E26430"/>
    <w:rsid w:val="00E267B3"/>
    <w:rsid w:val="00E268AA"/>
    <w:rsid w:val="00E26D57"/>
    <w:rsid w:val="00E2730E"/>
    <w:rsid w:val="00E273F1"/>
    <w:rsid w:val="00E27919"/>
    <w:rsid w:val="00E30512"/>
    <w:rsid w:val="00E30A3F"/>
    <w:rsid w:val="00E30ABA"/>
    <w:rsid w:val="00E3158B"/>
    <w:rsid w:val="00E31D2C"/>
    <w:rsid w:val="00E320C6"/>
    <w:rsid w:val="00E3277B"/>
    <w:rsid w:val="00E32C18"/>
    <w:rsid w:val="00E331B4"/>
    <w:rsid w:val="00E33B34"/>
    <w:rsid w:val="00E340AF"/>
    <w:rsid w:val="00E343B6"/>
    <w:rsid w:val="00E346B8"/>
    <w:rsid w:val="00E363F5"/>
    <w:rsid w:val="00E3669D"/>
    <w:rsid w:val="00E37939"/>
    <w:rsid w:val="00E37AE8"/>
    <w:rsid w:val="00E40590"/>
    <w:rsid w:val="00E40A44"/>
    <w:rsid w:val="00E40B50"/>
    <w:rsid w:val="00E410EE"/>
    <w:rsid w:val="00E41791"/>
    <w:rsid w:val="00E42333"/>
    <w:rsid w:val="00E427F3"/>
    <w:rsid w:val="00E42C69"/>
    <w:rsid w:val="00E42CFF"/>
    <w:rsid w:val="00E42DAB"/>
    <w:rsid w:val="00E43FA4"/>
    <w:rsid w:val="00E446BD"/>
    <w:rsid w:val="00E44B16"/>
    <w:rsid w:val="00E44D4E"/>
    <w:rsid w:val="00E45B01"/>
    <w:rsid w:val="00E4696E"/>
    <w:rsid w:val="00E46996"/>
    <w:rsid w:val="00E46D05"/>
    <w:rsid w:val="00E47C30"/>
    <w:rsid w:val="00E47DFF"/>
    <w:rsid w:val="00E47FAE"/>
    <w:rsid w:val="00E502F5"/>
    <w:rsid w:val="00E51022"/>
    <w:rsid w:val="00E517B4"/>
    <w:rsid w:val="00E51C0A"/>
    <w:rsid w:val="00E51C0C"/>
    <w:rsid w:val="00E52406"/>
    <w:rsid w:val="00E5250D"/>
    <w:rsid w:val="00E53517"/>
    <w:rsid w:val="00E53C49"/>
    <w:rsid w:val="00E5432C"/>
    <w:rsid w:val="00E546FE"/>
    <w:rsid w:val="00E54F14"/>
    <w:rsid w:val="00E5528A"/>
    <w:rsid w:val="00E552B5"/>
    <w:rsid w:val="00E552DA"/>
    <w:rsid w:val="00E56234"/>
    <w:rsid w:val="00E574A5"/>
    <w:rsid w:val="00E57506"/>
    <w:rsid w:val="00E57C59"/>
    <w:rsid w:val="00E57D8C"/>
    <w:rsid w:val="00E57EEB"/>
    <w:rsid w:val="00E6059D"/>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49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2EA5"/>
    <w:rsid w:val="00E83341"/>
    <w:rsid w:val="00E834B8"/>
    <w:rsid w:val="00E836CB"/>
    <w:rsid w:val="00E83760"/>
    <w:rsid w:val="00E83B2A"/>
    <w:rsid w:val="00E84619"/>
    <w:rsid w:val="00E84723"/>
    <w:rsid w:val="00E84DC0"/>
    <w:rsid w:val="00E84E75"/>
    <w:rsid w:val="00E84FFB"/>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157"/>
    <w:rsid w:val="00E95483"/>
    <w:rsid w:val="00E95FE8"/>
    <w:rsid w:val="00E97316"/>
    <w:rsid w:val="00E974F4"/>
    <w:rsid w:val="00E97CCA"/>
    <w:rsid w:val="00EA001F"/>
    <w:rsid w:val="00EA170A"/>
    <w:rsid w:val="00EA1E96"/>
    <w:rsid w:val="00EA1EAA"/>
    <w:rsid w:val="00EA2BFE"/>
    <w:rsid w:val="00EA31C8"/>
    <w:rsid w:val="00EA3279"/>
    <w:rsid w:val="00EA3F09"/>
    <w:rsid w:val="00EA4D3A"/>
    <w:rsid w:val="00EA4EC4"/>
    <w:rsid w:val="00EA4ED3"/>
    <w:rsid w:val="00EA515C"/>
    <w:rsid w:val="00EA5280"/>
    <w:rsid w:val="00EA5945"/>
    <w:rsid w:val="00EA5A77"/>
    <w:rsid w:val="00EA6933"/>
    <w:rsid w:val="00EA70E4"/>
    <w:rsid w:val="00EA7A64"/>
    <w:rsid w:val="00EA7AF9"/>
    <w:rsid w:val="00EA7DEE"/>
    <w:rsid w:val="00EA7F8D"/>
    <w:rsid w:val="00EB0693"/>
    <w:rsid w:val="00EB0819"/>
    <w:rsid w:val="00EB1171"/>
    <w:rsid w:val="00EB305B"/>
    <w:rsid w:val="00EB31B4"/>
    <w:rsid w:val="00EB3286"/>
    <w:rsid w:val="00EB3446"/>
    <w:rsid w:val="00EB3D0B"/>
    <w:rsid w:val="00EB40D9"/>
    <w:rsid w:val="00EB470B"/>
    <w:rsid w:val="00EB4CBE"/>
    <w:rsid w:val="00EB4DCB"/>
    <w:rsid w:val="00EB4E04"/>
    <w:rsid w:val="00EB4EDE"/>
    <w:rsid w:val="00EB5332"/>
    <w:rsid w:val="00EB5AE4"/>
    <w:rsid w:val="00EB6206"/>
    <w:rsid w:val="00EB76CF"/>
    <w:rsid w:val="00EB7778"/>
    <w:rsid w:val="00EC01D1"/>
    <w:rsid w:val="00EC0886"/>
    <w:rsid w:val="00EC0DFB"/>
    <w:rsid w:val="00EC0F65"/>
    <w:rsid w:val="00EC13BE"/>
    <w:rsid w:val="00EC1404"/>
    <w:rsid w:val="00EC1AC7"/>
    <w:rsid w:val="00EC1C7F"/>
    <w:rsid w:val="00EC1F6C"/>
    <w:rsid w:val="00EC20CF"/>
    <w:rsid w:val="00EC2A59"/>
    <w:rsid w:val="00EC2A9E"/>
    <w:rsid w:val="00EC34B3"/>
    <w:rsid w:val="00EC3518"/>
    <w:rsid w:val="00EC35BE"/>
    <w:rsid w:val="00EC430F"/>
    <w:rsid w:val="00EC4FC6"/>
    <w:rsid w:val="00EC4FE5"/>
    <w:rsid w:val="00EC51BD"/>
    <w:rsid w:val="00EC541E"/>
    <w:rsid w:val="00EC6130"/>
    <w:rsid w:val="00EC6768"/>
    <w:rsid w:val="00ED06EB"/>
    <w:rsid w:val="00ED0839"/>
    <w:rsid w:val="00ED098A"/>
    <w:rsid w:val="00ED11DE"/>
    <w:rsid w:val="00ED14C5"/>
    <w:rsid w:val="00ED1E54"/>
    <w:rsid w:val="00ED1FF1"/>
    <w:rsid w:val="00ED29B9"/>
    <w:rsid w:val="00ED39B0"/>
    <w:rsid w:val="00ED5693"/>
    <w:rsid w:val="00ED5981"/>
    <w:rsid w:val="00ED5CB0"/>
    <w:rsid w:val="00ED613A"/>
    <w:rsid w:val="00ED6579"/>
    <w:rsid w:val="00ED666D"/>
    <w:rsid w:val="00ED7224"/>
    <w:rsid w:val="00ED7347"/>
    <w:rsid w:val="00ED7679"/>
    <w:rsid w:val="00ED7AA9"/>
    <w:rsid w:val="00EE03E2"/>
    <w:rsid w:val="00EE0E28"/>
    <w:rsid w:val="00EE1270"/>
    <w:rsid w:val="00EE133C"/>
    <w:rsid w:val="00EE174F"/>
    <w:rsid w:val="00EE198E"/>
    <w:rsid w:val="00EE2110"/>
    <w:rsid w:val="00EE27CF"/>
    <w:rsid w:val="00EE321A"/>
    <w:rsid w:val="00EE335F"/>
    <w:rsid w:val="00EE3380"/>
    <w:rsid w:val="00EE3CF8"/>
    <w:rsid w:val="00EE41B1"/>
    <w:rsid w:val="00EE4223"/>
    <w:rsid w:val="00EE4275"/>
    <w:rsid w:val="00EE4A5D"/>
    <w:rsid w:val="00EE53B7"/>
    <w:rsid w:val="00EE53F0"/>
    <w:rsid w:val="00EE5AA6"/>
    <w:rsid w:val="00EE779E"/>
    <w:rsid w:val="00EE7AEF"/>
    <w:rsid w:val="00EE7C46"/>
    <w:rsid w:val="00EE7F6D"/>
    <w:rsid w:val="00EE7FB4"/>
    <w:rsid w:val="00EF017D"/>
    <w:rsid w:val="00EF0468"/>
    <w:rsid w:val="00EF13B8"/>
    <w:rsid w:val="00EF152B"/>
    <w:rsid w:val="00EF153B"/>
    <w:rsid w:val="00EF1A28"/>
    <w:rsid w:val="00EF1D2E"/>
    <w:rsid w:val="00EF1D40"/>
    <w:rsid w:val="00EF1E1F"/>
    <w:rsid w:val="00EF1EF0"/>
    <w:rsid w:val="00EF1F4E"/>
    <w:rsid w:val="00EF218D"/>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22A"/>
    <w:rsid w:val="00F03679"/>
    <w:rsid w:val="00F03813"/>
    <w:rsid w:val="00F052CA"/>
    <w:rsid w:val="00F05698"/>
    <w:rsid w:val="00F06FC3"/>
    <w:rsid w:val="00F07845"/>
    <w:rsid w:val="00F07C1D"/>
    <w:rsid w:val="00F07D7C"/>
    <w:rsid w:val="00F102E3"/>
    <w:rsid w:val="00F10A4B"/>
    <w:rsid w:val="00F10FE1"/>
    <w:rsid w:val="00F1138D"/>
    <w:rsid w:val="00F11A3D"/>
    <w:rsid w:val="00F1233A"/>
    <w:rsid w:val="00F12776"/>
    <w:rsid w:val="00F12C4F"/>
    <w:rsid w:val="00F12DF7"/>
    <w:rsid w:val="00F13FD6"/>
    <w:rsid w:val="00F149C2"/>
    <w:rsid w:val="00F14DE7"/>
    <w:rsid w:val="00F14E6E"/>
    <w:rsid w:val="00F163AC"/>
    <w:rsid w:val="00F1642E"/>
    <w:rsid w:val="00F171CD"/>
    <w:rsid w:val="00F179D4"/>
    <w:rsid w:val="00F17EF4"/>
    <w:rsid w:val="00F200B7"/>
    <w:rsid w:val="00F201BE"/>
    <w:rsid w:val="00F20258"/>
    <w:rsid w:val="00F205CF"/>
    <w:rsid w:val="00F21132"/>
    <w:rsid w:val="00F216A3"/>
    <w:rsid w:val="00F21815"/>
    <w:rsid w:val="00F220A5"/>
    <w:rsid w:val="00F22E2F"/>
    <w:rsid w:val="00F23250"/>
    <w:rsid w:val="00F23592"/>
    <w:rsid w:val="00F2378A"/>
    <w:rsid w:val="00F23C27"/>
    <w:rsid w:val="00F23CF4"/>
    <w:rsid w:val="00F24345"/>
    <w:rsid w:val="00F2516C"/>
    <w:rsid w:val="00F25762"/>
    <w:rsid w:val="00F25895"/>
    <w:rsid w:val="00F25F75"/>
    <w:rsid w:val="00F2614D"/>
    <w:rsid w:val="00F2692E"/>
    <w:rsid w:val="00F27090"/>
    <w:rsid w:val="00F2713B"/>
    <w:rsid w:val="00F272A9"/>
    <w:rsid w:val="00F27456"/>
    <w:rsid w:val="00F27EDE"/>
    <w:rsid w:val="00F301D9"/>
    <w:rsid w:val="00F30D72"/>
    <w:rsid w:val="00F30FB0"/>
    <w:rsid w:val="00F31486"/>
    <w:rsid w:val="00F31DE1"/>
    <w:rsid w:val="00F31ED4"/>
    <w:rsid w:val="00F320CE"/>
    <w:rsid w:val="00F32DDB"/>
    <w:rsid w:val="00F34166"/>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4EB1"/>
    <w:rsid w:val="00F457E6"/>
    <w:rsid w:val="00F45865"/>
    <w:rsid w:val="00F45979"/>
    <w:rsid w:val="00F45AC4"/>
    <w:rsid w:val="00F45F8C"/>
    <w:rsid w:val="00F466B2"/>
    <w:rsid w:val="00F470F3"/>
    <w:rsid w:val="00F47101"/>
    <w:rsid w:val="00F500B0"/>
    <w:rsid w:val="00F5019C"/>
    <w:rsid w:val="00F51DCC"/>
    <w:rsid w:val="00F521C4"/>
    <w:rsid w:val="00F523CE"/>
    <w:rsid w:val="00F52491"/>
    <w:rsid w:val="00F5272B"/>
    <w:rsid w:val="00F53112"/>
    <w:rsid w:val="00F532B8"/>
    <w:rsid w:val="00F534B4"/>
    <w:rsid w:val="00F536CC"/>
    <w:rsid w:val="00F5384A"/>
    <w:rsid w:val="00F53DCF"/>
    <w:rsid w:val="00F5490C"/>
    <w:rsid w:val="00F552CD"/>
    <w:rsid w:val="00F55E81"/>
    <w:rsid w:val="00F56682"/>
    <w:rsid w:val="00F566FC"/>
    <w:rsid w:val="00F5682C"/>
    <w:rsid w:val="00F5705E"/>
    <w:rsid w:val="00F5775F"/>
    <w:rsid w:val="00F57909"/>
    <w:rsid w:val="00F57925"/>
    <w:rsid w:val="00F579FC"/>
    <w:rsid w:val="00F6001A"/>
    <w:rsid w:val="00F60B17"/>
    <w:rsid w:val="00F60C1A"/>
    <w:rsid w:val="00F60E9A"/>
    <w:rsid w:val="00F611E4"/>
    <w:rsid w:val="00F61B2F"/>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854"/>
    <w:rsid w:val="00F73BEC"/>
    <w:rsid w:val="00F74347"/>
    <w:rsid w:val="00F74BAE"/>
    <w:rsid w:val="00F7515E"/>
    <w:rsid w:val="00F75D35"/>
    <w:rsid w:val="00F76312"/>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2CE"/>
    <w:rsid w:val="00F866C1"/>
    <w:rsid w:val="00F86B88"/>
    <w:rsid w:val="00F86D88"/>
    <w:rsid w:val="00F86E24"/>
    <w:rsid w:val="00F86F38"/>
    <w:rsid w:val="00F871F2"/>
    <w:rsid w:val="00F90D8B"/>
    <w:rsid w:val="00F91DD1"/>
    <w:rsid w:val="00F92257"/>
    <w:rsid w:val="00F92681"/>
    <w:rsid w:val="00F92837"/>
    <w:rsid w:val="00F9286A"/>
    <w:rsid w:val="00F9305A"/>
    <w:rsid w:val="00F93CA7"/>
    <w:rsid w:val="00F93F0D"/>
    <w:rsid w:val="00F943A4"/>
    <w:rsid w:val="00F94CC5"/>
    <w:rsid w:val="00F94EB8"/>
    <w:rsid w:val="00F95040"/>
    <w:rsid w:val="00F95B81"/>
    <w:rsid w:val="00F95D9D"/>
    <w:rsid w:val="00F961B1"/>
    <w:rsid w:val="00F96EB3"/>
    <w:rsid w:val="00F9796F"/>
    <w:rsid w:val="00F97B8D"/>
    <w:rsid w:val="00F97B9D"/>
    <w:rsid w:val="00FA0D1D"/>
    <w:rsid w:val="00FA1094"/>
    <w:rsid w:val="00FA18D0"/>
    <w:rsid w:val="00FA190A"/>
    <w:rsid w:val="00FA19E3"/>
    <w:rsid w:val="00FA2085"/>
    <w:rsid w:val="00FA2653"/>
    <w:rsid w:val="00FA2E01"/>
    <w:rsid w:val="00FA2E4D"/>
    <w:rsid w:val="00FA30D4"/>
    <w:rsid w:val="00FA334A"/>
    <w:rsid w:val="00FA584A"/>
    <w:rsid w:val="00FA5F0E"/>
    <w:rsid w:val="00FA61D6"/>
    <w:rsid w:val="00FA6325"/>
    <w:rsid w:val="00FA6983"/>
    <w:rsid w:val="00FA6986"/>
    <w:rsid w:val="00FA7399"/>
    <w:rsid w:val="00FA7F60"/>
    <w:rsid w:val="00FB00E0"/>
    <w:rsid w:val="00FB0726"/>
    <w:rsid w:val="00FB15BB"/>
    <w:rsid w:val="00FB1894"/>
    <w:rsid w:val="00FB2212"/>
    <w:rsid w:val="00FB2FAB"/>
    <w:rsid w:val="00FB310C"/>
    <w:rsid w:val="00FB3585"/>
    <w:rsid w:val="00FB3AF2"/>
    <w:rsid w:val="00FB45A6"/>
    <w:rsid w:val="00FB4832"/>
    <w:rsid w:val="00FB490A"/>
    <w:rsid w:val="00FB5326"/>
    <w:rsid w:val="00FB59EA"/>
    <w:rsid w:val="00FB5DA6"/>
    <w:rsid w:val="00FB5F97"/>
    <w:rsid w:val="00FB66A5"/>
    <w:rsid w:val="00FB702A"/>
    <w:rsid w:val="00FB7C6B"/>
    <w:rsid w:val="00FB7F40"/>
    <w:rsid w:val="00FB7FA1"/>
    <w:rsid w:val="00FC0480"/>
    <w:rsid w:val="00FC0C23"/>
    <w:rsid w:val="00FC14E8"/>
    <w:rsid w:val="00FC158F"/>
    <w:rsid w:val="00FC202C"/>
    <w:rsid w:val="00FC2281"/>
    <w:rsid w:val="00FC23E2"/>
    <w:rsid w:val="00FC2960"/>
    <w:rsid w:val="00FC2A3A"/>
    <w:rsid w:val="00FC31BD"/>
    <w:rsid w:val="00FC356B"/>
    <w:rsid w:val="00FC3A61"/>
    <w:rsid w:val="00FC45CC"/>
    <w:rsid w:val="00FC473B"/>
    <w:rsid w:val="00FC6198"/>
    <w:rsid w:val="00FC653F"/>
    <w:rsid w:val="00FC65FA"/>
    <w:rsid w:val="00FC68C2"/>
    <w:rsid w:val="00FC6E5E"/>
    <w:rsid w:val="00FC7091"/>
    <w:rsid w:val="00FC7448"/>
    <w:rsid w:val="00FC7D1C"/>
    <w:rsid w:val="00FD01A4"/>
    <w:rsid w:val="00FD0FFC"/>
    <w:rsid w:val="00FD10D4"/>
    <w:rsid w:val="00FD1914"/>
    <w:rsid w:val="00FD24BB"/>
    <w:rsid w:val="00FD3A2D"/>
    <w:rsid w:val="00FD415D"/>
    <w:rsid w:val="00FD42BD"/>
    <w:rsid w:val="00FD46AF"/>
    <w:rsid w:val="00FD4ECE"/>
    <w:rsid w:val="00FD5976"/>
    <w:rsid w:val="00FD6C0A"/>
    <w:rsid w:val="00FD708C"/>
    <w:rsid w:val="00FD758E"/>
    <w:rsid w:val="00FD773C"/>
    <w:rsid w:val="00FE040F"/>
    <w:rsid w:val="00FE0E7E"/>
    <w:rsid w:val="00FE1729"/>
    <w:rsid w:val="00FE1DCB"/>
    <w:rsid w:val="00FE2322"/>
    <w:rsid w:val="00FE25BC"/>
    <w:rsid w:val="00FE2A63"/>
    <w:rsid w:val="00FE393B"/>
    <w:rsid w:val="00FE3CB2"/>
    <w:rsid w:val="00FE3F59"/>
    <w:rsid w:val="00FE456D"/>
    <w:rsid w:val="00FE47AC"/>
    <w:rsid w:val="00FE524C"/>
    <w:rsid w:val="00FE5A0C"/>
    <w:rsid w:val="00FE613B"/>
    <w:rsid w:val="00FE652F"/>
    <w:rsid w:val="00FE7696"/>
    <w:rsid w:val="00FF04A0"/>
    <w:rsid w:val="00FF15FB"/>
    <w:rsid w:val="00FF170D"/>
    <w:rsid w:val="00FF17CC"/>
    <w:rsid w:val="00FF1E62"/>
    <w:rsid w:val="00FF27EC"/>
    <w:rsid w:val="00FF2AED"/>
    <w:rsid w:val="00FF2B1A"/>
    <w:rsid w:val="00FF2F8D"/>
    <w:rsid w:val="00FF301F"/>
    <w:rsid w:val="00FF30E2"/>
    <w:rsid w:val="00FF34BC"/>
    <w:rsid w:val="00FF5447"/>
    <w:rsid w:val="00FF6A24"/>
    <w:rsid w:val="00FF7049"/>
    <w:rsid w:val="00FF71A2"/>
    <w:rsid w:val="00FF7C5B"/>
    <w:rsid w:val="00FF7E25"/>
    <w:rsid w:val="0B8D43DA"/>
    <w:rsid w:val="19AA13DD"/>
    <w:rsid w:val="44321845"/>
    <w:rsid w:val="4908442D"/>
    <w:rsid w:val="4C4F34B3"/>
    <w:rsid w:val="5F975348"/>
    <w:rsid w:val="65F604DF"/>
    <w:rsid w:val="787868C8"/>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B918E1"/>
  <w15:docId w15:val="{9FD3533C-12FD-4793-B249-4A033F77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unhideWhenUsed="1" w:qFormat="1"/>
    <w:lsdException w:name="header" w:uiPriority="0"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5CC"/>
    <w:rPr>
      <w:rFonts w:ascii="Times New Roman" w:eastAsia="Times New Roman" w:hAnsi="Times New Roman"/>
      <w:sz w:val="24"/>
      <w:szCs w:val="24"/>
      <w:lang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overflowPunct w:val="0"/>
      <w:autoSpaceDE w:val="0"/>
      <w:autoSpaceDN w:val="0"/>
      <w:adjustRightInd w:val="0"/>
      <w:spacing w:before="120" w:after="120" w:line="288" w:lineRule="auto"/>
      <w:jc w:val="both"/>
      <w:textAlignment w:val="baseline"/>
      <w:outlineLvl w:val="5"/>
    </w:pPr>
    <w:rPr>
      <w:rFonts w:ascii="Arial" w:eastAsia="SimSun" w:hAnsi="Arial"/>
      <w:sz w:val="22"/>
      <w:szCs w:val="20"/>
      <w:lang w:val="en-GB" w:eastAsia="zh-CN"/>
    </w:rPr>
  </w:style>
  <w:style w:type="paragraph" w:styleId="Heading7">
    <w:name w:val="heading 7"/>
    <w:basedOn w:val="Normal"/>
    <w:next w:val="Normal"/>
    <w:link w:val="Heading7Char"/>
    <w:qFormat/>
    <w:pPr>
      <w:keepNext/>
      <w:keepLines/>
      <w:overflowPunct w:val="0"/>
      <w:autoSpaceDE w:val="0"/>
      <w:autoSpaceDN w:val="0"/>
      <w:adjustRightInd w:val="0"/>
      <w:spacing w:before="120" w:after="120" w:line="288" w:lineRule="auto"/>
      <w:jc w:val="both"/>
      <w:textAlignment w:val="baseline"/>
      <w:outlineLvl w:val="6"/>
    </w:pPr>
    <w:rPr>
      <w:rFonts w:ascii="Arial" w:eastAsia="SimSun" w:hAnsi="Arial"/>
      <w:sz w:val="22"/>
      <w:szCs w:val="20"/>
      <w:lang w:val="en-GB" w:eastAsia="zh-CN"/>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overflowPunct w:val="0"/>
      <w:autoSpaceDE w:val="0"/>
      <w:autoSpaceDN w:val="0"/>
      <w:adjustRightInd w:val="0"/>
      <w:spacing w:after="120" w:line="288" w:lineRule="auto"/>
      <w:ind w:left="1080" w:hanging="360"/>
      <w:contextualSpacing/>
      <w:jc w:val="both"/>
      <w:textAlignment w:val="baseline"/>
    </w:pPr>
    <w:rPr>
      <w:rFonts w:eastAsia="SimSun"/>
      <w:sz w:val="22"/>
      <w:szCs w:val="20"/>
      <w:lang w:val="en-GB" w:eastAsia="zh-CN"/>
    </w:rPr>
  </w:style>
  <w:style w:type="paragraph" w:styleId="NormalIndent">
    <w:name w:val="Normal Indent"/>
    <w:basedOn w:val="Normal"/>
    <w:pPr>
      <w:widowControl w:val="0"/>
      <w:spacing w:line="360" w:lineRule="auto"/>
      <w:ind w:firstLineChars="200" w:firstLine="420"/>
      <w:jc w:val="both"/>
    </w:pPr>
    <w:rPr>
      <w:rFonts w:eastAsia="SimSun"/>
      <w:kern w:val="2"/>
      <w:sz w:val="21"/>
      <w:szCs w:val="20"/>
      <w:lang w:eastAsia="zh-CN"/>
    </w:rPr>
  </w:style>
  <w:style w:type="paragraph" w:styleId="DocumentMap">
    <w:name w:val="Document Map"/>
    <w:basedOn w:val="Normal"/>
    <w:link w:val="DocumentMapChar"/>
    <w:uiPriority w:val="99"/>
    <w:semiHidden/>
    <w:unhideWhenUsed/>
    <w:pPr>
      <w:overflowPunct w:val="0"/>
      <w:autoSpaceDE w:val="0"/>
      <w:autoSpaceDN w:val="0"/>
      <w:adjustRightInd w:val="0"/>
      <w:spacing w:after="120" w:line="288" w:lineRule="auto"/>
      <w:jc w:val="both"/>
      <w:textAlignment w:val="baseline"/>
    </w:pPr>
    <w:rPr>
      <w:rFonts w:ascii="SimSun" w:eastAsia="SimSun"/>
      <w:sz w:val="18"/>
      <w:szCs w:val="18"/>
      <w:lang w:val="en-GB" w:eastAsia="zh-CN"/>
    </w:rPr>
  </w:style>
  <w:style w:type="paragraph" w:styleId="CommentText">
    <w:name w:val="annotation text"/>
    <w:basedOn w:val="Normal"/>
    <w:link w:val="CommentTextChar"/>
    <w:unhideWhenUsed/>
    <w:qFormat/>
    <w:pPr>
      <w:overflowPunct w:val="0"/>
      <w:autoSpaceDE w:val="0"/>
      <w:autoSpaceDN w:val="0"/>
      <w:adjustRightInd w:val="0"/>
      <w:spacing w:after="120" w:line="288" w:lineRule="auto"/>
      <w:textAlignment w:val="baseline"/>
    </w:pPr>
    <w:rPr>
      <w:rFonts w:eastAsia="SimSun"/>
      <w:sz w:val="22"/>
      <w:szCs w:val="20"/>
      <w:lang w:val="en-GB" w:eastAsia="zh-CN"/>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sz w:val="20"/>
      <w:szCs w:val="20"/>
      <w:lang w:val="en-GB" w:eastAsia="zh-CN"/>
    </w:rPr>
  </w:style>
  <w:style w:type="paragraph" w:styleId="List2">
    <w:name w:val="List 2"/>
    <w:basedOn w:val="Normal"/>
    <w:uiPriority w:val="99"/>
    <w:semiHidden/>
    <w:unhideWhenUsed/>
    <w:pPr>
      <w:overflowPunct w:val="0"/>
      <w:autoSpaceDE w:val="0"/>
      <w:autoSpaceDN w:val="0"/>
      <w:adjustRightInd w:val="0"/>
      <w:spacing w:after="120" w:line="288" w:lineRule="auto"/>
      <w:ind w:leftChars="200" w:left="100" w:hangingChars="200" w:hanging="200"/>
      <w:contextualSpacing/>
      <w:jc w:val="both"/>
      <w:textAlignment w:val="baseline"/>
    </w:pPr>
    <w:rPr>
      <w:rFonts w:eastAsia="SimSun"/>
      <w:sz w:val="22"/>
      <w:szCs w:val="20"/>
      <w:lang w:val="en-GB" w:eastAsia="zh-CN"/>
    </w:rPr>
  </w:style>
  <w:style w:type="paragraph" w:styleId="BalloonText">
    <w:name w:val="Balloon Text"/>
    <w:basedOn w:val="Normal"/>
    <w:link w:val="BalloonTextChar"/>
    <w:uiPriority w:val="99"/>
    <w:semiHidden/>
    <w:unhideWhenUsed/>
    <w:pPr>
      <w:overflowPunct w:val="0"/>
      <w:autoSpaceDE w:val="0"/>
      <w:autoSpaceDN w:val="0"/>
      <w:adjustRightInd w:val="0"/>
      <w:jc w:val="both"/>
      <w:textAlignment w:val="baseline"/>
    </w:pPr>
    <w:rPr>
      <w:rFonts w:ascii="Lucida Grande" w:eastAsia="SimSun" w:hAnsi="Lucida Grande"/>
      <w:sz w:val="18"/>
      <w:szCs w:val="18"/>
      <w:lang w:val="en-GB" w:eastAsia="zh-CN"/>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overflowPunct w:val="0"/>
      <w:autoSpaceDE w:val="0"/>
      <w:autoSpaceDN w:val="0"/>
      <w:adjustRightInd w:val="0"/>
      <w:snapToGrid w:val="0"/>
      <w:spacing w:after="120"/>
      <w:jc w:val="center"/>
      <w:textAlignment w:val="baseline"/>
    </w:pPr>
    <w:rPr>
      <w:rFonts w:eastAsia="SimSun"/>
      <w:sz w:val="18"/>
      <w:szCs w:val="18"/>
      <w:lang w:val="en-GB" w:eastAsia="zh-CN"/>
    </w:rPr>
  </w:style>
  <w:style w:type="paragraph" w:styleId="TOC1">
    <w:name w:val="toc 1"/>
    <w:basedOn w:val="Normal"/>
    <w:next w:val="Normal"/>
    <w:uiPriority w:val="39"/>
    <w:unhideWhenUsed/>
    <w:pPr>
      <w:overflowPunct w:val="0"/>
      <w:autoSpaceDE w:val="0"/>
      <w:autoSpaceDN w:val="0"/>
      <w:adjustRightInd w:val="0"/>
      <w:spacing w:after="120" w:line="288" w:lineRule="auto"/>
      <w:jc w:val="both"/>
      <w:textAlignment w:val="baseline"/>
    </w:pPr>
    <w:rPr>
      <w:rFonts w:eastAsia="SimSun"/>
      <w:sz w:val="22"/>
      <w:szCs w:val="20"/>
      <w:lang w:val="en-GB" w:eastAsia="zh-CN"/>
    </w:rPr>
  </w:style>
  <w:style w:type="paragraph" w:styleId="List">
    <w:name w:val="List"/>
    <w:basedOn w:val="Normal"/>
    <w:uiPriority w:val="99"/>
    <w:semiHidden/>
    <w:unhideWhenUsed/>
    <w:pPr>
      <w:overflowPunct w:val="0"/>
      <w:autoSpaceDE w:val="0"/>
      <w:autoSpaceDN w:val="0"/>
      <w:adjustRightInd w:val="0"/>
      <w:spacing w:after="120" w:line="288" w:lineRule="auto"/>
      <w:ind w:left="200" w:hangingChars="200" w:hanging="200"/>
      <w:contextualSpacing/>
      <w:jc w:val="both"/>
      <w:textAlignment w:val="baseline"/>
    </w:pPr>
    <w:rPr>
      <w:rFonts w:eastAsia="SimSun"/>
      <w:sz w:val="22"/>
      <w:szCs w:val="20"/>
      <w:lang w:val="en-GB" w:eastAsia="zh-CN"/>
    </w:rPr>
  </w:style>
  <w:style w:type="paragraph" w:styleId="List4">
    <w:name w:val="List 4"/>
    <w:basedOn w:val="Normal"/>
    <w:uiPriority w:val="99"/>
    <w:semiHidden/>
    <w:unhideWhenUsed/>
    <w:pPr>
      <w:overflowPunct w:val="0"/>
      <w:autoSpaceDE w:val="0"/>
      <w:autoSpaceDN w:val="0"/>
      <w:adjustRightInd w:val="0"/>
      <w:spacing w:after="120" w:line="288" w:lineRule="auto"/>
      <w:ind w:left="1440" w:hanging="360"/>
      <w:contextualSpacing/>
      <w:jc w:val="both"/>
      <w:textAlignment w:val="baseline"/>
    </w:pPr>
    <w:rPr>
      <w:rFonts w:eastAsia="SimSun"/>
      <w:sz w:val="22"/>
      <w:szCs w:val="20"/>
      <w:lang w:val="en-GB" w:eastAsia="zh-CN"/>
    </w:rPr>
  </w:style>
  <w:style w:type="paragraph" w:styleId="NormalWeb">
    <w:name w:val="Normal (Web)"/>
    <w:basedOn w:val="Normal"/>
    <w:uiPriority w:val="99"/>
    <w:unhideWhenUsed/>
    <w:pPr>
      <w:spacing w:before="100" w:beforeAutospacing="1" w:after="100" w:afterAutospacing="1"/>
    </w:pPr>
    <w:rPr>
      <w:rFonts w:ascii="SimSun" w:eastAsia="SimSun" w:hAnsi="SimSun" w:cs="SimSun"/>
      <w:lang w:eastAsia="zh-CN"/>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Emphasis">
    <w:name w:val="Emphasis"/>
    <w:uiPriority w:val="20"/>
    <w:qFormat/>
    <w:rPr>
      <w:color w:val="CC0000"/>
    </w:rPr>
  </w:style>
  <w:style w:type="character" w:styleId="Hyperlink">
    <w:name w:val="Hyperlink"/>
    <w:uiPriority w:val="99"/>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rPr>
  </w:style>
  <w:style w:type="character" w:customStyle="1" w:styleId="Heading7Char">
    <w:name w:val="Heading 7 Char"/>
    <w:link w:val="Heading7"/>
    <w:rPr>
      <w:rFonts w:ascii="Arial" w:hAnsi="Arial"/>
      <w:sz w:val="22"/>
      <w:lang w:val="en-GB"/>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jc w:val="both"/>
      <w:textAlignment w:val="baseline"/>
    </w:pPr>
    <w:rPr>
      <w:rFonts w:eastAsia="SimSun"/>
      <w:b/>
      <w:sz w:val="20"/>
      <w:szCs w:val="20"/>
      <w:lang w:val="en-GB" w:eastAsia="zh-CN"/>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rPr>
      <w:rFonts w:ascii="Times New Roman" w:hAnsi="Times New Roman"/>
      <w:b/>
      <w:lang w:val="en-GB"/>
    </w:rPr>
  </w:style>
  <w:style w:type="character" w:customStyle="1" w:styleId="HeaderChar">
    <w:name w:val="Header Char"/>
    <w:link w:val="Header"/>
    <w:rPr>
      <w:rFonts w:ascii="Times New Roman" w:hAnsi="Times New Roman"/>
      <w:sz w:val="18"/>
      <w:szCs w:val="18"/>
      <w:lang w:val="en-GB"/>
    </w:rPr>
  </w:style>
  <w:style w:type="character" w:customStyle="1" w:styleId="BalloonTextChar">
    <w:name w:val="Balloon Text Char"/>
    <w:link w:val="BalloonText"/>
    <w:uiPriority w:val="99"/>
    <w:semiHidden/>
    <w:rPr>
      <w:rFonts w:ascii="Lucida Grande" w:hAnsi="Lucida Grande"/>
      <w:sz w:val="18"/>
      <w:szCs w:val="18"/>
      <w:lang w:val="en-GB"/>
    </w:rPr>
  </w:style>
  <w:style w:type="paragraph" w:customStyle="1" w:styleId="1-21">
    <w:name w:val="中等深浅网格 1 - 强调文字颜色 21"/>
    <w:basedOn w:val="Normal"/>
    <w:uiPriority w:val="34"/>
    <w:qFormat/>
    <w:pPr>
      <w:overflowPunct w:val="0"/>
      <w:autoSpaceDE w:val="0"/>
      <w:autoSpaceDN w:val="0"/>
      <w:adjustRightInd w:val="0"/>
      <w:spacing w:after="120" w:line="288" w:lineRule="auto"/>
      <w:ind w:firstLineChars="200" w:firstLine="420"/>
      <w:jc w:val="both"/>
      <w:textAlignment w:val="baseline"/>
    </w:pPr>
    <w:rPr>
      <w:rFonts w:eastAsia="SimSun"/>
      <w:sz w:val="22"/>
      <w:szCs w:val="20"/>
      <w:lang w:val="en-GB" w:eastAsia="zh-CN"/>
    </w:rPr>
  </w:style>
  <w:style w:type="character" w:customStyle="1" w:styleId="DocumentMapChar">
    <w:name w:val="Document Map Char"/>
    <w:link w:val="DocumentMap"/>
    <w:uiPriority w:val="99"/>
    <w:semiHidden/>
    <w:rPr>
      <w:rFonts w:ascii="SimSun" w:hAnsi="Times New Roman"/>
      <w:sz w:val="18"/>
      <w:szCs w:val="18"/>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0"/>
      <w:lang w:val="en-GB" w:eastAsia="en-GB"/>
    </w:rPr>
  </w:style>
  <w:style w:type="character" w:customStyle="1" w:styleId="Doc-text2Char">
    <w:name w:val="Doc-text2 Char"/>
    <w:link w:val="Doc-text2"/>
    <w:qFormat/>
    <w:rPr>
      <w:rFonts w:ascii="Arial" w:eastAsia="MS Mincho" w:hAnsi="Arial"/>
      <w:lang w:val="en-GB" w:eastAsia="en-GB"/>
    </w:rPr>
  </w:style>
  <w:style w:type="paragraph" w:customStyle="1" w:styleId="2-21">
    <w:name w:val="中等深浅列表 2 - 强调文字颜色 21"/>
    <w:hidden/>
    <w:uiPriority w:val="99"/>
    <w:semiHidden/>
    <w:rPr>
      <w:rFonts w:ascii="Times New Roman" w:hAnsi="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paragraph" w:customStyle="1" w:styleId="TAC">
    <w:name w:val="TAC"/>
    <w:basedOn w:val="TAL"/>
    <w:link w:val="TACChar"/>
    <w:pPr>
      <w:jc w:val="center"/>
    </w:pPr>
  </w:style>
  <w:style w:type="paragraph" w:customStyle="1" w:styleId="TAL">
    <w:name w:val="TAL"/>
    <w:basedOn w:val="Normal"/>
    <w:link w:val="TALChar"/>
    <w:qFormat/>
    <w:pPr>
      <w:keepNext/>
      <w:keepLines/>
    </w:pPr>
    <w:rPr>
      <w:rFonts w:ascii="Arial" w:eastAsia="MS Mincho" w:hAnsi="Arial"/>
      <w:sz w:val="18"/>
      <w:szCs w:val="20"/>
      <w:lang w:val="en-GB" w:eastAsia="en-US"/>
    </w:rPr>
  </w:style>
  <w:style w:type="paragraph" w:customStyle="1" w:styleId="TAR">
    <w:name w:val="TAR"/>
    <w:basedOn w:val="TAL"/>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sz w:val="20"/>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Proposal">
    <w:name w:val="Proposal"/>
    <w:basedOn w:val="Normal"/>
    <w:link w:val="ProposalChar"/>
    <w:qFormat/>
    <w:pPr>
      <w:numPr>
        <w:numId w:val="1"/>
      </w:numPr>
      <w:tabs>
        <w:tab w:val="left" w:pos="1701"/>
      </w:tabs>
      <w:overflowPunct w:val="0"/>
      <w:autoSpaceDE w:val="0"/>
      <w:autoSpaceDN w:val="0"/>
      <w:adjustRightInd w:val="0"/>
      <w:spacing w:after="120"/>
      <w:jc w:val="both"/>
      <w:textAlignment w:val="baseline"/>
    </w:pPr>
    <w:rPr>
      <w:rFonts w:ascii="Arial" w:eastAsia="SimSun" w:hAnsi="Arial"/>
      <w:b/>
      <w:bCs/>
      <w:sz w:val="20"/>
      <w:szCs w:val="20"/>
      <w:lang w:val="en-GB" w:eastAsia="zh-CN"/>
    </w:rPr>
  </w:style>
  <w:style w:type="paragraph" w:customStyle="1" w:styleId="Agreement">
    <w:name w:val="Agreement"/>
    <w:basedOn w:val="Normal"/>
    <w:qFormat/>
    <w:pPr>
      <w:numPr>
        <w:numId w:val="2"/>
      </w:numPr>
      <w:spacing w:before="60"/>
    </w:pPr>
    <w:rPr>
      <w:rFonts w:ascii="Arial" w:eastAsia="Gulim" w:hAnsi="Arial" w:cs="Arial"/>
      <w:b/>
      <w:bCs/>
      <w:color w:val="000000"/>
      <w:sz w:val="20"/>
      <w:szCs w:val="20"/>
      <w:lang w:eastAsia="ko-KR"/>
    </w:rPr>
  </w:style>
  <w:style w:type="paragraph" w:customStyle="1" w:styleId="1">
    <w:name w:val="修订1"/>
    <w:hidden/>
    <w:uiPriority w:val="99"/>
    <w:semiHidden/>
    <w:rPr>
      <w:rFonts w:ascii="Times New Roman" w:hAnsi="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overflowPunct w:val="0"/>
      <w:autoSpaceDE w:val="0"/>
      <w:autoSpaceDN w:val="0"/>
      <w:adjustRightInd w:val="0"/>
      <w:spacing w:after="180"/>
      <w:textAlignment w:val="baseline"/>
    </w:pPr>
    <w:rPr>
      <w:i/>
      <w:color w:val="0000FF"/>
      <w:sz w:val="20"/>
      <w:szCs w:val="20"/>
      <w:lang w:val="en-GB"/>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overflowPunct w:val="0"/>
      <w:autoSpaceDE w:val="0"/>
      <w:autoSpaceDN w:val="0"/>
      <w:adjustRightInd w:val="0"/>
      <w:spacing w:after="180"/>
      <w:ind w:left="1135" w:hanging="851"/>
      <w:textAlignment w:val="baseline"/>
    </w:pPr>
    <w:rPr>
      <w:rFonts w:eastAsia="SimSun"/>
      <w:sz w:val="20"/>
      <w:szCs w:val="20"/>
      <w:lang w:val="en-GB"/>
    </w:rPr>
  </w:style>
  <w:style w:type="character" w:customStyle="1" w:styleId="NOZchn">
    <w:name w:val="NO Zchn"/>
    <w:link w:val="NO"/>
    <w:rPr>
      <w:rFonts w:ascii="Times New Roma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after="180"/>
      <w:jc w:val="center"/>
      <w:textAlignment w:val="baseline"/>
    </w:pPr>
    <w:rPr>
      <w:rFonts w:ascii="Arial" w:eastAsia="SimSun" w:hAnsi="Arial"/>
      <w:b/>
      <w:bCs/>
      <w:sz w:val="20"/>
      <w:szCs w:val="20"/>
      <w:lang w:val="en-GB"/>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hAnsi="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spacing w:before="40"/>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rPr>
      <w:rFonts w:ascii="Arial" w:hAnsi="Arial"/>
      <w:b/>
      <w:bCs/>
      <w:lang w:val="en-GB"/>
    </w:rPr>
  </w:style>
  <w:style w:type="character" w:customStyle="1" w:styleId="1Char">
    <w:name w:val="样式1 Char"/>
    <w:link w:val="10"/>
    <w:rPr>
      <w:rFonts w:ascii="Times New Roman" w:hAnsi="Times New Roman"/>
      <w:b/>
      <w:bCs/>
      <w:lang w:val="en-GB" w:eastAsia="zh-CN"/>
    </w:rPr>
  </w:style>
  <w:style w:type="character" w:customStyle="1" w:styleId="BodyTextChar">
    <w:name w:val="Body Text Char"/>
    <w:link w:val="BodyText"/>
    <w:rPr>
      <w:rFonts w:ascii="Arial" w:eastAsia="Times New Roman" w:hAnsi="Arial"/>
      <w:lang w:val="en-GB"/>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customStyle="1" w:styleId="ListParagraph10">
    <w:name w:val="List Paragraph10"/>
    <w:basedOn w:val="Normal"/>
    <w:uiPriority w:val="99"/>
    <w:qFormat/>
    <w:pPr>
      <w:widowControl w:val="0"/>
      <w:ind w:firstLineChars="200" w:firstLine="420"/>
      <w:jc w:val="both"/>
    </w:pPr>
    <w:rPr>
      <w:kern w:val="2"/>
      <w:sz w:val="21"/>
      <w:lang w:val="zh-CN" w:eastAsia="zh-CN"/>
    </w:rPr>
  </w:style>
  <w:style w:type="paragraph" w:styleId="ListParagraph">
    <w:name w:val="List Paragraph"/>
    <w:basedOn w:val="Normal"/>
    <w:uiPriority w:val="34"/>
    <w:qFormat/>
    <w:pPr>
      <w:overflowPunct w:val="0"/>
      <w:autoSpaceDE w:val="0"/>
      <w:autoSpaceDN w:val="0"/>
      <w:adjustRightInd w:val="0"/>
      <w:spacing w:after="120" w:line="288" w:lineRule="auto"/>
      <w:ind w:left="720"/>
      <w:contextualSpacing/>
      <w:jc w:val="both"/>
      <w:textAlignment w:val="baseline"/>
    </w:pPr>
    <w:rPr>
      <w:rFonts w:eastAsia="SimSun"/>
      <w:sz w:val="22"/>
      <w:szCs w:val="20"/>
      <w:lang w:val="en-GB" w:eastAsia="zh-CN"/>
    </w:rPr>
  </w:style>
  <w:style w:type="character" w:customStyle="1" w:styleId="CommentsChar">
    <w:name w:val="Comments Char"/>
    <w:link w:val="Comments"/>
    <w:qFormat/>
    <w:locked/>
    <w:rPr>
      <w:rFonts w:ascii="Arial" w:eastAsia="MS Mincho" w:hAnsi="Arial" w:cs="Arial"/>
      <w:i/>
      <w:sz w:val="18"/>
      <w:szCs w:val="24"/>
      <w:lang w:eastAsia="en-US"/>
    </w:rPr>
  </w:style>
  <w:style w:type="paragraph" w:customStyle="1" w:styleId="Comments">
    <w:name w:val="Comments"/>
    <w:basedOn w:val="Normal"/>
    <w:link w:val="CommentsChar"/>
    <w:qFormat/>
    <w:pPr>
      <w:spacing w:before="40"/>
    </w:pPr>
    <w:rPr>
      <w:rFonts w:ascii="Arial" w:eastAsia="MS Mincho" w:hAnsi="Arial" w:cs="Arial"/>
      <w:i/>
      <w:sz w:val="18"/>
      <w:lang w:eastAsia="en-US"/>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lang w:val="en-GB"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pPr>
      <w:ind w:left="851" w:hanging="851"/>
    </w:pPr>
    <w:rPr>
      <w:rFonts w:eastAsiaTheme="minorEastAsia"/>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tsli">
    <w:name w:val="rtsli"/>
    <w:basedOn w:val="Normal"/>
    <w:pPr>
      <w:spacing w:before="100" w:beforeAutospacing="1" w:after="100" w:afterAutospacing="1"/>
    </w:pPr>
    <w:rPr>
      <w:lang w:eastAsia="en-US"/>
    </w:rPr>
  </w:style>
  <w:style w:type="character" w:customStyle="1" w:styleId="rtstxt">
    <w:name w:val="rtstxt"/>
    <w:basedOn w:val="DefaultParagraphFont"/>
  </w:style>
  <w:style w:type="paragraph" w:customStyle="1" w:styleId="Default">
    <w:name w:val="Defaul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Normal"/>
    <w:pPr>
      <w:spacing w:before="100" w:beforeAutospacing="1" w:after="100" w:afterAutospacing="1"/>
    </w:pPr>
    <w:rPr>
      <w:rFonts w:ascii="Calibri" w:eastAsiaTheme="minorHAnsi" w:hAnsi="Calibri" w:cs="Calibri"/>
      <w:sz w:val="22"/>
      <w:szCs w:val="22"/>
      <w:lang w:val="en-GB" w:eastAsia="zh-CN"/>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67906">
      <w:bodyDiv w:val="1"/>
      <w:marLeft w:val="0"/>
      <w:marRight w:val="0"/>
      <w:marTop w:val="0"/>
      <w:marBottom w:val="0"/>
      <w:divBdr>
        <w:top w:val="none" w:sz="0" w:space="0" w:color="auto"/>
        <w:left w:val="none" w:sz="0" w:space="0" w:color="auto"/>
        <w:bottom w:val="none" w:sz="0" w:space="0" w:color="auto"/>
        <w:right w:val="none" w:sz="0" w:space="0" w:color="auto"/>
      </w:divBdr>
    </w:div>
    <w:div w:id="931275894">
      <w:bodyDiv w:val="1"/>
      <w:marLeft w:val="0"/>
      <w:marRight w:val="0"/>
      <w:marTop w:val="0"/>
      <w:marBottom w:val="0"/>
      <w:divBdr>
        <w:top w:val="none" w:sz="0" w:space="0" w:color="auto"/>
        <w:left w:val="none" w:sz="0" w:space="0" w:color="auto"/>
        <w:bottom w:val="none" w:sz="0" w:space="0" w:color="auto"/>
        <w:right w:val="none" w:sz="0" w:space="0" w:color="auto"/>
      </w:divBdr>
      <w:divsChild>
        <w:div w:id="1659266196">
          <w:marLeft w:val="0"/>
          <w:marRight w:val="0"/>
          <w:marTop w:val="0"/>
          <w:marBottom w:val="0"/>
          <w:divBdr>
            <w:top w:val="none" w:sz="0" w:space="0" w:color="auto"/>
            <w:left w:val="none" w:sz="0" w:space="0" w:color="auto"/>
            <w:bottom w:val="none" w:sz="0" w:space="0" w:color="auto"/>
            <w:right w:val="none" w:sz="0" w:space="0" w:color="auto"/>
          </w:divBdr>
        </w:div>
      </w:divsChild>
    </w:div>
    <w:div w:id="1003896519">
      <w:bodyDiv w:val="1"/>
      <w:marLeft w:val="0"/>
      <w:marRight w:val="0"/>
      <w:marTop w:val="0"/>
      <w:marBottom w:val="0"/>
      <w:divBdr>
        <w:top w:val="none" w:sz="0" w:space="0" w:color="auto"/>
        <w:left w:val="none" w:sz="0" w:space="0" w:color="auto"/>
        <w:bottom w:val="none" w:sz="0" w:space="0" w:color="auto"/>
        <w:right w:val="none" w:sz="0" w:space="0" w:color="auto"/>
      </w:divBdr>
    </w:div>
    <w:div w:id="1756710617">
      <w:bodyDiv w:val="1"/>
      <w:marLeft w:val="0"/>
      <w:marRight w:val="0"/>
      <w:marTop w:val="0"/>
      <w:marBottom w:val="0"/>
      <w:divBdr>
        <w:top w:val="none" w:sz="0" w:space="0" w:color="auto"/>
        <w:left w:val="none" w:sz="0" w:space="0" w:color="auto"/>
        <w:bottom w:val="none" w:sz="0" w:space="0" w:color="auto"/>
        <w:right w:val="none" w:sz="0" w:space="0" w:color="auto"/>
      </w:divBdr>
      <w:divsChild>
        <w:div w:id="14820409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F379-0682-4D12-92D1-0EBFF56C3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3.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6E93BDB-53A0-4BC9-8F36-B3EDC12A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35</Pages>
  <Words>7055</Words>
  <Characters>40216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R2#109-e_v1</dc:creator>
  <cp:keywords/>
  <cp:lastModifiedBy>MTK</cp:lastModifiedBy>
  <cp:revision>25</cp:revision>
  <cp:lastPrinted>2019-12-04T20:04:00Z</cp:lastPrinted>
  <dcterms:created xsi:type="dcterms:W3CDTF">2020-06-04T01:53:00Z</dcterms:created>
  <dcterms:modified xsi:type="dcterms:W3CDTF">2020-06-04T16:31:00Z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0x010100F3E9551B3FDDA24EBF0A209BAAD637CA</vt:lpwstr>
  </property>
  <property fmtid="{D5CDD505-2E9C-101B-9397-08002B2CF9AE}" pid="14" name="TaxKeyword">
    <vt:lpwstr/>
  </property>
  <property fmtid="{D5CDD505-2E9C-101B-9397-08002B2CF9AE}" pid="15" name="_dlc_DocIdItemGuid">
    <vt:lpwstr>846623d7-0a3a-483f-9e6d-89ab07e650d3</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1587523900</vt:lpwstr>
  </property>
  <property fmtid="{D5CDD505-2E9C-101B-9397-08002B2CF9AE}" pid="22" name="CTPClassification">
    <vt:lpwstr>CTP_NT</vt:lpwstr>
  </property>
  <property fmtid="{D5CDD505-2E9C-101B-9397-08002B2CF9AE}" pid="23" name="_2015_ms_pID_725343">
    <vt:lpwstr>(2)f9Vbp3EtCAF/W80teIOezgxS7wehOZhPseOodzwgygwx5wJBy/ZMJEmcm6DT+jWcSN2Mhl8g
XVF9u6b/+WCAdm+uBVsBMuzq0jz8ED+aGw3mGZZJefYByPIjOBFUIguIiLzWjUe6qloJ+rVS
8AOE6p/n+0COQncbio7AP0znroUnRQdvq6V14IKzV4NuZM3KR+m7gkBeIDemaAL4oNJGhRA6
GulveQyKIqMC51bDeU</vt:lpwstr>
  </property>
  <property fmtid="{D5CDD505-2E9C-101B-9397-08002B2CF9AE}" pid="24" name="_2015_ms_pID_7253431">
    <vt:lpwstr>q59S6TPmTr2GDkjyCpHT8cBi6GLnb/MqjCIXDH54SIaZfC+pd9Il7r
24ThpPOkMpQ0Od8znTu81ngb8cwwNlCDTv19LIY6lgDIk0tJtJQJ1F6mIfHd9IsfytrRRDit
w5TLbE+BmaAvI7u0lzITT5+vZ9M7okcuqXvpRSCPYoxxHmW8QK8ExcQZsKv3o2M6XzY+yqko
RqtddMHW9CfN9E3C</vt:lpwstr>
  </property>
  <property fmtid="{D5CDD505-2E9C-101B-9397-08002B2CF9AE}" pid="25" name="KSOProductBuildVer">
    <vt:lpwstr>2052-11.8.2.8621</vt:lpwstr>
  </property>
</Properties>
</file>