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87251F" w14:textId="77777777" w:rsidR="00A15C3D" w:rsidRDefault="00A15C3D" w:rsidP="00A15C3D">
      <w:pPr>
        <w:pStyle w:val="3GPPHeader"/>
        <w:spacing w:after="60"/>
        <w:rPr>
          <w:rFonts w:cs="Arial"/>
          <w:sz w:val="32"/>
          <w:szCs w:val="32"/>
        </w:rPr>
      </w:pPr>
      <w:r>
        <w:rPr>
          <w:rFonts w:cs="Arial"/>
        </w:rPr>
        <w:t>3GPP TSG-RAN WG2 Meeting#110-e</w:t>
      </w:r>
      <w:r>
        <w:rPr>
          <w:rFonts w:cs="Arial"/>
        </w:rPr>
        <w:tab/>
      </w:r>
      <w:r>
        <w:rPr>
          <w:rFonts w:cs="Arial"/>
          <w:highlight w:val="yellow"/>
        </w:rPr>
        <w:t>Draft_</w:t>
      </w:r>
      <w:r>
        <w:rPr>
          <w:rFonts w:cs="Arial"/>
          <w:szCs w:val="32"/>
        </w:rPr>
        <w:t>R2-200xxxx</w:t>
      </w:r>
    </w:p>
    <w:p w14:paraId="73A812A4" w14:textId="77777777" w:rsidR="00A15C3D" w:rsidRDefault="00A15C3D" w:rsidP="00A15C3D">
      <w:pPr>
        <w:pStyle w:val="3GPPHeader"/>
        <w:rPr>
          <w:rFonts w:cs="Arial"/>
        </w:rPr>
      </w:pPr>
      <w:r>
        <w:rPr>
          <w:rFonts w:cs="Arial"/>
        </w:rPr>
        <w:t>Online, 1</w:t>
      </w:r>
      <w:r>
        <w:rPr>
          <w:rFonts w:cs="Arial"/>
          <w:vertAlign w:val="superscript"/>
        </w:rPr>
        <w:t>st</w:t>
      </w:r>
      <w:r>
        <w:rPr>
          <w:rFonts w:cs="Arial"/>
        </w:rPr>
        <w:t xml:space="preserve"> -12</w:t>
      </w:r>
      <w:r>
        <w:rPr>
          <w:rFonts w:cs="Arial"/>
          <w:vertAlign w:val="superscript"/>
        </w:rPr>
        <w:t>th</w:t>
      </w:r>
      <w:r>
        <w:rPr>
          <w:rFonts w:cs="Arial"/>
        </w:rPr>
        <w:t xml:space="preserve"> Jun. 2020</w:t>
      </w:r>
    </w:p>
    <w:p w14:paraId="05248F78" w14:textId="4102EEB6" w:rsidR="00453779" w:rsidRPr="002A0CEA" w:rsidRDefault="00453779" w:rsidP="00453779">
      <w:pPr>
        <w:pStyle w:val="CRCoverPage"/>
        <w:outlineLvl w:val="0"/>
        <w:rPr>
          <w:b/>
          <w:noProof/>
          <w:sz w:val="24"/>
        </w:rPr>
      </w:pPr>
    </w:p>
    <w:p w14:paraId="5186F3C4" w14:textId="546F8E12" w:rsidR="00463675" w:rsidRPr="00385529" w:rsidRDefault="00463675">
      <w:pPr>
        <w:spacing w:after="60"/>
        <w:ind w:left="1985" w:hanging="1985"/>
        <w:rPr>
          <w:rFonts w:ascii="Arial" w:hAnsi="Arial" w:cs="Arial"/>
          <w:bCs/>
        </w:rPr>
      </w:pPr>
      <w:r w:rsidRPr="00385529">
        <w:rPr>
          <w:rFonts w:ascii="Arial" w:hAnsi="Arial" w:cs="Arial"/>
          <w:b/>
        </w:rPr>
        <w:t>Title:</w:t>
      </w:r>
      <w:r w:rsidRPr="00385529">
        <w:rPr>
          <w:rFonts w:ascii="Arial" w:hAnsi="Arial" w:cs="Arial"/>
          <w:b/>
        </w:rPr>
        <w:tab/>
      </w:r>
      <w:r w:rsidR="005D5520" w:rsidRPr="005D5520">
        <w:rPr>
          <w:rFonts w:ascii="Arial" w:hAnsi="Arial" w:cs="Arial"/>
        </w:rPr>
        <w:t xml:space="preserve">[Draft] </w:t>
      </w:r>
      <w:r w:rsidR="00A15C3D">
        <w:rPr>
          <w:rFonts w:ascii="Arial" w:hAnsi="Arial" w:cs="Arial"/>
        </w:rPr>
        <w:t xml:space="preserve">Reply </w:t>
      </w:r>
      <w:r w:rsidR="005D5520" w:rsidRPr="005D5520">
        <w:rPr>
          <w:rFonts w:ascii="Arial" w:hAnsi="Arial" w:cs="Arial"/>
        </w:rPr>
        <w:t xml:space="preserve">LS on </w:t>
      </w:r>
      <w:r w:rsidR="00384FCA">
        <w:rPr>
          <w:rFonts w:ascii="Arial" w:hAnsi="Arial" w:cs="Arial"/>
        </w:rPr>
        <w:t>DCP</w:t>
      </w:r>
    </w:p>
    <w:p w14:paraId="4142800B" w14:textId="2CE3068D" w:rsidR="00463675" w:rsidRPr="00385529" w:rsidRDefault="00463675">
      <w:pPr>
        <w:spacing w:after="60"/>
        <w:ind w:left="1985" w:hanging="1985"/>
        <w:rPr>
          <w:rFonts w:ascii="Arial" w:hAnsi="Arial" w:cs="Arial"/>
          <w:bCs/>
        </w:rPr>
      </w:pPr>
      <w:r w:rsidRPr="00385529">
        <w:rPr>
          <w:rFonts w:ascii="Arial" w:hAnsi="Arial" w:cs="Arial"/>
          <w:b/>
        </w:rPr>
        <w:t>Response to:</w:t>
      </w:r>
      <w:r w:rsidRPr="00385529">
        <w:rPr>
          <w:rFonts w:ascii="Arial" w:hAnsi="Arial" w:cs="Arial"/>
          <w:bCs/>
        </w:rPr>
        <w:tab/>
      </w:r>
      <w:r w:rsidR="00A15C3D" w:rsidRPr="00A15C3D">
        <w:rPr>
          <w:rFonts w:ascii="Arial" w:hAnsi="Arial" w:cs="Arial"/>
          <w:bCs/>
        </w:rPr>
        <w:t>R2-2004356</w:t>
      </w:r>
      <w:r w:rsidR="00A15C3D">
        <w:rPr>
          <w:rFonts w:ascii="Arial" w:hAnsi="Arial" w:cs="Arial"/>
          <w:bCs/>
        </w:rPr>
        <w:t xml:space="preserve"> (</w:t>
      </w:r>
      <w:r w:rsidR="00A15C3D" w:rsidRPr="00A15C3D">
        <w:rPr>
          <w:rFonts w:ascii="Arial" w:hAnsi="Arial" w:cs="Arial"/>
          <w:bCs/>
        </w:rPr>
        <w:t>R1-2003068</w:t>
      </w:r>
      <w:r w:rsidR="00A15C3D">
        <w:rPr>
          <w:rFonts w:ascii="Arial" w:hAnsi="Arial" w:cs="Arial"/>
          <w:bCs/>
        </w:rPr>
        <w:t>)</w:t>
      </w:r>
    </w:p>
    <w:p w14:paraId="2F36F7AB" w14:textId="67593D59" w:rsidR="00463675" w:rsidRPr="00385529" w:rsidRDefault="00463675">
      <w:pPr>
        <w:spacing w:after="60"/>
        <w:ind w:left="1985" w:hanging="1985"/>
        <w:rPr>
          <w:rFonts w:ascii="Arial" w:hAnsi="Arial" w:cs="Arial"/>
          <w:bCs/>
        </w:rPr>
      </w:pPr>
      <w:r w:rsidRPr="00385529">
        <w:rPr>
          <w:rFonts w:ascii="Arial" w:hAnsi="Arial" w:cs="Arial"/>
          <w:b/>
        </w:rPr>
        <w:t>Release:</w:t>
      </w:r>
      <w:r w:rsidRPr="00385529">
        <w:rPr>
          <w:rFonts w:ascii="Arial" w:hAnsi="Arial" w:cs="Arial"/>
          <w:bCs/>
        </w:rPr>
        <w:tab/>
      </w:r>
      <w:r w:rsidR="00C95E33">
        <w:rPr>
          <w:rFonts w:ascii="Arial" w:hAnsi="Arial" w:cs="Arial"/>
          <w:bCs/>
        </w:rPr>
        <w:t>Release 16</w:t>
      </w:r>
    </w:p>
    <w:p w14:paraId="6AC83482" w14:textId="727F6309" w:rsidR="00463675" w:rsidRPr="00385529" w:rsidRDefault="00463675">
      <w:pPr>
        <w:spacing w:after="60"/>
        <w:ind w:left="1985" w:hanging="1985"/>
        <w:rPr>
          <w:rFonts w:ascii="Arial" w:hAnsi="Arial" w:cs="Arial"/>
          <w:bCs/>
        </w:rPr>
      </w:pPr>
      <w:r w:rsidRPr="00385529">
        <w:rPr>
          <w:rFonts w:ascii="Arial" w:hAnsi="Arial" w:cs="Arial"/>
          <w:b/>
        </w:rPr>
        <w:t>Work Item:</w:t>
      </w:r>
      <w:r w:rsidRPr="00385529">
        <w:rPr>
          <w:rFonts w:ascii="Arial" w:hAnsi="Arial" w:cs="Arial"/>
          <w:bCs/>
        </w:rPr>
        <w:tab/>
      </w:r>
      <w:r w:rsidR="00D8506F" w:rsidRPr="00D8506F">
        <w:rPr>
          <w:rFonts w:ascii="Arial" w:hAnsi="Arial" w:cs="Arial"/>
          <w:bCs/>
        </w:rPr>
        <w:t>NR_UE_pow_sav-Core</w:t>
      </w:r>
    </w:p>
    <w:p w14:paraId="1D9353D1" w14:textId="77777777" w:rsidR="00463675" w:rsidRPr="00385529" w:rsidRDefault="00463675">
      <w:pPr>
        <w:spacing w:after="60"/>
        <w:ind w:left="1985" w:hanging="1985"/>
        <w:rPr>
          <w:rFonts w:ascii="Arial" w:hAnsi="Arial" w:cs="Arial"/>
          <w:b/>
        </w:rPr>
      </w:pPr>
    </w:p>
    <w:p w14:paraId="380344AE" w14:textId="164182FF" w:rsidR="00463675" w:rsidRPr="00385529" w:rsidRDefault="00463675">
      <w:pPr>
        <w:spacing w:after="60"/>
        <w:ind w:left="1985" w:hanging="1985"/>
        <w:rPr>
          <w:rFonts w:ascii="Arial" w:hAnsi="Arial" w:cs="Arial"/>
          <w:bCs/>
        </w:rPr>
      </w:pPr>
      <w:r w:rsidRPr="00385529">
        <w:rPr>
          <w:rFonts w:ascii="Arial" w:hAnsi="Arial" w:cs="Arial"/>
          <w:b/>
        </w:rPr>
        <w:t>Source:</w:t>
      </w:r>
      <w:r w:rsidRPr="00385529">
        <w:rPr>
          <w:rFonts w:ascii="Arial" w:hAnsi="Arial" w:cs="Arial"/>
          <w:bCs/>
        </w:rPr>
        <w:tab/>
      </w:r>
      <w:r w:rsidR="00E16F0E">
        <w:rPr>
          <w:rFonts w:ascii="Arial" w:hAnsi="Arial" w:cs="Arial"/>
          <w:bCs/>
        </w:rPr>
        <w:t xml:space="preserve">Huawei [to be </w:t>
      </w:r>
      <w:r w:rsidR="008B10DC">
        <w:rPr>
          <w:rFonts w:ascii="Arial" w:hAnsi="Arial" w:cs="Arial"/>
          <w:bCs/>
        </w:rPr>
        <w:t>RAN2</w:t>
      </w:r>
      <w:r w:rsidR="00E16F0E">
        <w:rPr>
          <w:rFonts w:ascii="Arial" w:hAnsi="Arial" w:cs="Arial"/>
          <w:bCs/>
        </w:rPr>
        <w:t>]</w:t>
      </w:r>
    </w:p>
    <w:p w14:paraId="706E9330" w14:textId="61765F19" w:rsidR="00463675" w:rsidRDefault="00463675">
      <w:pPr>
        <w:spacing w:after="60"/>
        <w:ind w:left="1985" w:hanging="1985"/>
        <w:rPr>
          <w:rFonts w:ascii="Arial" w:hAnsi="Arial" w:cs="Arial"/>
          <w:bCs/>
        </w:rPr>
      </w:pPr>
      <w:r w:rsidRPr="00385529">
        <w:rPr>
          <w:rFonts w:ascii="Arial" w:hAnsi="Arial" w:cs="Arial"/>
          <w:b/>
        </w:rPr>
        <w:t>To:</w:t>
      </w:r>
      <w:r w:rsidRPr="00385529">
        <w:rPr>
          <w:rFonts w:ascii="Arial" w:hAnsi="Arial" w:cs="Arial"/>
          <w:bCs/>
        </w:rPr>
        <w:tab/>
      </w:r>
      <w:r w:rsidR="00F549BE" w:rsidRPr="00F549BE">
        <w:rPr>
          <w:rFonts w:ascii="Arial" w:hAnsi="Arial" w:cs="Arial"/>
          <w:bCs/>
          <w:lang w:val="fi-FI" w:eastAsia="ja-JP"/>
        </w:rPr>
        <w:t>RAN</w:t>
      </w:r>
      <w:r w:rsidR="005D5520">
        <w:rPr>
          <w:rFonts w:ascii="Arial" w:hAnsi="Arial" w:cs="Arial"/>
          <w:bCs/>
          <w:lang w:val="fi-FI" w:eastAsia="ja-JP"/>
        </w:rPr>
        <w:t>1</w:t>
      </w:r>
    </w:p>
    <w:p w14:paraId="4EFE95BE" w14:textId="67FCFF8F" w:rsidR="002633C1" w:rsidRPr="00385529" w:rsidRDefault="002633C1">
      <w:pPr>
        <w:spacing w:after="6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Cc:</w:t>
      </w:r>
      <w:r w:rsidR="00E7017E">
        <w:rPr>
          <w:rFonts w:ascii="Arial" w:hAnsi="Arial" w:cs="Arial"/>
          <w:bCs/>
        </w:rPr>
        <w:tab/>
      </w:r>
    </w:p>
    <w:p w14:paraId="02681363" w14:textId="77777777" w:rsidR="00463675" w:rsidRDefault="00463675">
      <w:pPr>
        <w:spacing w:after="60"/>
        <w:ind w:left="1985" w:hanging="1985"/>
        <w:rPr>
          <w:rFonts w:ascii="Arial" w:hAnsi="Arial" w:cs="Arial"/>
          <w:bCs/>
        </w:rPr>
      </w:pPr>
    </w:p>
    <w:p w14:paraId="6DBC7336" w14:textId="77777777" w:rsidR="00463675" w:rsidRDefault="00463675">
      <w:pPr>
        <w:tabs>
          <w:tab w:val="left" w:pos="2268"/>
        </w:tabs>
        <w:rPr>
          <w:rFonts w:ascii="Arial" w:hAnsi="Arial" w:cs="Arial"/>
          <w:bCs/>
        </w:rPr>
      </w:pPr>
      <w:r>
        <w:rPr>
          <w:rFonts w:ascii="Arial" w:hAnsi="Arial" w:cs="Arial"/>
          <w:b/>
        </w:rPr>
        <w:t>Contact Person:</w:t>
      </w:r>
      <w:r>
        <w:rPr>
          <w:rFonts w:ascii="Arial" w:hAnsi="Arial" w:cs="Arial"/>
          <w:bCs/>
        </w:rPr>
        <w:tab/>
      </w:r>
    </w:p>
    <w:p w14:paraId="719CCBF0" w14:textId="618D5E0C" w:rsidR="00463675" w:rsidRDefault="00463675">
      <w:pPr>
        <w:pStyle w:val="4"/>
        <w:tabs>
          <w:tab w:val="left" w:pos="2268"/>
        </w:tabs>
        <w:ind w:left="567"/>
        <w:rPr>
          <w:rFonts w:cs="Arial"/>
          <w:b w:val="0"/>
          <w:bCs/>
        </w:rPr>
      </w:pPr>
      <w:r>
        <w:rPr>
          <w:rFonts w:cs="Arial"/>
        </w:rPr>
        <w:t>Name:</w:t>
      </w:r>
      <w:r>
        <w:rPr>
          <w:rFonts w:cs="Arial"/>
          <w:b w:val="0"/>
          <w:bCs/>
        </w:rPr>
        <w:tab/>
      </w:r>
      <w:r w:rsidR="00FC1DAA">
        <w:rPr>
          <w:rFonts w:cs="Arial"/>
          <w:b w:val="0"/>
          <w:bCs/>
        </w:rPr>
        <w:t>Baokun Shan</w:t>
      </w:r>
    </w:p>
    <w:p w14:paraId="2748A78E" w14:textId="18803BD6" w:rsidR="00463675" w:rsidRPr="00FC1DAA" w:rsidRDefault="00463675" w:rsidP="00FC1DAA">
      <w:pPr>
        <w:pStyle w:val="4"/>
        <w:tabs>
          <w:tab w:val="left" w:pos="2268"/>
        </w:tabs>
        <w:ind w:left="567"/>
        <w:rPr>
          <w:rFonts w:cs="Arial"/>
        </w:rPr>
      </w:pPr>
      <w:r w:rsidRPr="00FC1DAA">
        <w:rPr>
          <w:rFonts w:cs="Arial"/>
        </w:rPr>
        <w:t>E-mail Address:</w:t>
      </w:r>
      <w:r w:rsidRPr="00FC1DAA">
        <w:rPr>
          <w:rFonts w:cs="Arial"/>
        </w:rPr>
        <w:tab/>
      </w:r>
      <w:r w:rsidR="00FC1DAA" w:rsidRPr="00FC1DAA">
        <w:rPr>
          <w:rFonts w:cs="Arial"/>
          <w:b w:val="0"/>
        </w:rPr>
        <w:t>baokun</w:t>
      </w:r>
      <w:r w:rsidR="00731E97" w:rsidRPr="00FC1DAA">
        <w:rPr>
          <w:rFonts w:cs="Arial"/>
          <w:b w:val="0"/>
        </w:rPr>
        <w:t>.</w:t>
      </w:r>
      <w:r w:rsidR="00FC1DAA" w:rsidRPr="00FC1DAA">
        <w:rPr>
          <w:rFonts w:cs="Arial"/>
          <w:b w:val="0"/>
        </w:rPr>
        <w:t>shan</w:t>
      </w:r>
      <w:r w:rsidR="00C95E33" w:rsidRPr="00FC1DAA">
        <w:rPr>
          <w:rFonts w:cs="Arial"/>
          <w:b w:val="0"/>
        </w:rPr>
        <w:t>@huawei.com</w:t>
      </w:r>
    </w:p>
    <w:p w14:paraId="2950C5AF" w14:textId="77777777" w:rsidR="00463675" w:rsidRPr="005921A6" w:rsidRDefault="00463675">
      <w:pPr>
        <w:spacing w:after="60"/>
        <w:ind w:left="1985" w:hanging="1985"/>
        <w:rPr>
          <w:rFonts w:ascii="Arial" w:hAnsi="Arial" w:cs="Arial"/>
          <w:b/>
          <w:lang w:val="en-US"/>
        </w:rPr>
      </w:pPr>
    </w:p>
    <w:p w14:paraId="1ABC8EE9" w14:textId="77777777" w:rsidR="00923E7C" w:rsidRDefault="00923E7C" w:rsidP="00923E7C">
      <w:pPr>
        <w:tabs>
          <w:tab w:val="left" w:pos="2268"/>
        </w:tabs>
        <w:rPr>
          <w:rFonts w:ascii="Arial" w:hAnsi="Arial" w:cs="Arial"/>
          <w:bCs/>
        </w:rPr>
      </w:pPr>
      <w:r>
        <w:rPr>
          <w:rFonts w:ascii="Arial" w:hAnsi="Arial" w:cs="Arial"/>
          <w:b/>
        </w:rPr>
        <w:t>Send any reply LS to:</w:t>
      </w:r>
      <w:r>
        <w:rPr>
          <w:rFonts w:ascii="Arial" w:hAnsi="Arial" w:cs="Arial"/>
          <w:b/>
        </w:rPr>
        <w:tab/>
        <w:t xml:space="preserve">3GPP Liaisons Coordinator, </w:t>
      </w:r>
      <w:hyperlink r:id="rId7" w:history="1">
        <w:r w:rsidRPr="007D3A93">
          <w:rPr>
            <w:rStyle w:val="ab"/>
            <w:rFonts w:ascii="Arial" w:hAnsi="Arial" w:cs="Arial"/>
            <w:b/>
          </w:rPr>
          <w:t>mailto:3GPPLiaison@etsi.org</w:t>
        </w:r>
      </w:hyperlink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Cs/>
        </w:rPr>
        <w:tab/>
      </w:r>
    </w:p>
    <w:p w14:paraId="4EC34D4C" w14:textId="77777777" w:rsidR="00923E7C" w:rsidRDefault="00923E7C">
      <w:pPr>
        <w:spacing w:after="60"/>
        <w:ind w:left="1985" w:hanging="1985"/>
        <w:rPr>
          <w:rFonts w:ascii="Arial" w:hAnsi="Arial" w:cs="Arial"/>
          <w:b/>
        </w:rPr>
      </w:pPr>
    </w:p>
    <w:p w14:paraId="35792F7B" w14:textId="6929F0C0" w:rsidR="00463675" w:rsidRDefault="00463675">
      <w:pPr>
        <w:spacing w:after="6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Attachments:</w:t>
      </w:r>
      <w:r>
        <w:rPr>
          <w:rFonts w:ascii="Arial" w:hAnsi="Arial" w:cs="Arial"/>
          <w:bCs/>
        </w:rPr>
        <w:tab/>
      </w:r>
    </w:p>
    <w:p w14:paraId="051F577B" w14:textId="77777777" w:rsidR="00463675" w:rsidRDefault="00463675">
      <w:pPr>
        <w:pBdr>
          <w:bottom w:val="single" w:sz="4" w:space="1" w:color="auto"/>
        </w:pBdr>
        <w:rPr>
          <w:rFonts w:ascii="Arial" w:hAnsi="Arial" w:cs="Arial"/>
        </w:rPr>
      </w:pPr>
    </w:p>
    <w:p w14:paraId="1E6BBC56" w14:textId="77777777" w:rsidR="00463675" w:rsidRDefault="00463675">
      <w:pPr>
        <w:rPr>
          <w:rFonts w:ascii="Arial" w:hAnsi="Arial" w:cs="Arial"/>
        </w:rPr>
      </w:pPr>
    </w:p>
    <w:p w14:paraId="262500FE" w14:textId="77777777" w:rsidR="00463675" w:rsidRDefault="00463675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 Overall Description:</w:t>
      </w:r>
    </w:p>
    <w:p w14:paraId="2C60DD36" w14:textId="01798DF7" w:rsidR="0057670A" w:rsidRDefault="00A15C3D" w:rsidP="0057670A">
      <w:pPr>
        <w:pStyle w:val="a3"/>
        <w:spacing w:after="120"/>
        <w:jc w:val="both"/>
        <w:rPr>
          <w:rFonts w:ascii="Arial" w:hAnsi="Arial" w:cs="Arial"/>
          <w:lang w:val="en-US" w:eastAsia="zh-CN"/>
        </w:rPr>
      </w:pPr>
      <w:r w:rsidRPr="00A15C3D">
        <w:rPr>
          <w:rFonts w:ascii="Arial" w:hAnsi="Arial" w:cs="Arial"/>
          <w:lang w:val="en-US" w:eastAsia="zh-CN"/>
        </w:rPr>
        <w:t>RAN</w:t>
      </w:r>
      <w:r>
        <w:rPr>
          <w:rFonts w:ascii="Arial" w:hAnsi="Arial" w:cs="Arial"/>
          <w:lang w:val="en-US" w:eastAsia="zh-CN"/>
        </w:rPr>
        <w:t>2</w:t>
      </w:r>
      <w:r w:rsidRPr="00A15C3D">
        <w:rPr>
          <w:rFonts w:ascii="Arial" w:hAnsi="Arial" w:cs="Arial"/>
          <w:lang w:val="en-US" w:eastAsia="zh-CN"/>
        </w:rPr>
        <w:t xml:space="preserve"> would like to thank RAN</w:t>
      </w:r>
      <w:r>
        <w:rPr>
          <w:rFonts w:ascii="Arial" w:hAnsi="Arial" w:cs="Arial"/>
          <w:lang w:val="en-US" w:eastAsia="zh-CN"/>
        </w:rPr>
        <w:t>1</w:t>
      </w:r>
      <w:r w:rsidRPr="00A15C3D">
        <w:rPr>
          <w:rFonts w:ascii="Arial" w:hAnsi="Arial" w:cs="Arial"/>
          <w:lang w:val="en-US" w:eastAsia="zh-CN"/>
        </w:rPr>
        <w:t xml:space="preserve"> on the </w:t>
      </w:r>
      <w:r>
        <w:rPr>
          <w:rFonts w:ascii="Arial" w:hAnsi="Arial" w:cs="Arial"/>
          <w:lang w:val="en-US" w:eastAsia="zh-CN"/>
        </w:rPr>
        <w:t xml:space="preserve">reply </w:t>
      </w:r>
      <w:r w:rsidRPr="00A15C3D">
        <w:rPr>
          <w:rFonts w:ascii="Arial" w:hAnsi="Arial" w:cs="Arial"/>
          <w:lang w:val="en-US" w:eastAsia="zh-CN"/>
        </w:rPr>
        <w:t>LS on DCP regarding the MAC-PHY interactions</w:t>
      </w:r>
      <w:r>
        <w:rPr>
          <w:rFonts w:ascii="Arial" w:hAnsi="Arial" w:cs="Arial"/>
          <w:lang w:val="en-US" w:eastAsia="zh-CN"/>
        </w:rPr>
        <w:t>.</w:t>
      </w:r>
      <w:r w:rsidRPr="00A15C3D">
        <w:rPr>
          <w:rFonts w:ascii="Arial" w:hAnsi="Arial" w:cs="Arial"/>
          <w:lang w:val="en-US" w:eastAsia="zh-CN"/>
        </w:rPr>
        <w:t xml:space="preserve"> </w:t>
      </w:r>
      <w:r w:rsidR="0057670A">
        <w:rPr>
          <w:rFonts w:ascii="Arial" w:hAnsi="Arial" w:cs="Arial"/>
          <w:lang w:val="en-US" w:eastAsia="zh-CN"/>
        </w:rPr>
        <w:t>In RAN2#1</w:t>
      </w:r>
      <w:r>
        <w:rPr>
          <w:rFonts w:ascii="Arial" w:hAnsi="Arial" w:cs="Arial"/>
          <w:lang w:val="en-US" w:eastAsia="zh-CN"/>
        </w:rPr>
        <w:t>10</w:t>
      </w:r>
      <w:r w:rsidR="0057670A">
        <w:rPr>
          <w:rFonts w:ascii="Arial" w:hAnsi="Arial" w:cs="Arial"/>
          <w:lang w:val="en-US" w:eastAsia="zh-CN"/>
        </w:rPr>
        <w:t xml:space="preserve">-e, RAN2 </w:t>
      </w:r>
      <w:r>
        <w:rPr>
          <w:rFonts w:ascii="Arial" w:hAnsi="Arial" w:cs="Arial"/>
          <w:lang w:val="en-US" w:eastAsia="zh-CN"/>
        </w:rPr>
        <w:t xml:space="preserve">further </w:t>
      </w:r>
      <w:r w:rsidR="0057670A">
        <w:rPr>
          <w:rFonts w:ascii="Arial" w:hAnsi="Arial" w:cs="Arial"/>
          <w:lang w:val="en-US" w:eastAsia="zh-CN"/>
        </w:rPr>
        <w:t xml:space="preserve">discussed the </w:t>
      </w:r>
      <w:r w:rsidR="00D8506F">
        <w:rPr>
          <w:rFonts w:ascii="Arial" w:hAnsi="Arial" w:cs="Arial"/>
          <w:lang w:val="en-US" w:eastAsia="zh-CN"/>
        </w:rPr>
        <w:t>MAC-PHY interactions for DCP</w:t>
      </w:r>
      <w:r>
        <w:rPr>
          <w:rFonts w:ascii="Arial" w:hAnsi="Arial" w:cs="Arial"/>
          <w:lang w:val="en-US" w:eastAsia="zh-CN"/>
        </w:rPr>
        <w:t xml:space="preserve"> and identified the following issue in </w:t>
      </w:r>
      <w:r w:rsidRPr="00A15C3D">
        <w:rPr>
          <w:rFonts w:ascii="Arial" w:hAnsi="Arial" w:cs="Arial"/>
          <w:lang w:val="en-US" w:eastAsia="zh-CN"/>
        </w:rPr>
        <w:t>Text proposal of CR to TS38.213</w:t>
      </w:r>
      <w:r w:rsidR="00F202A3">
        <w:rPr>
          <w:rFonts w:ascii="Arial" w:hAnsi="Arial" w:cs="Arial"/>
          <w:lang w:val="en-US" w:eastAsia="zh-CN"/>
        </w:rPr>
        <w:t xml:space="preserve"> (R1-2003177)</w:t>
      </w:r>
      <w:r w:rsidR="00D8506F">
        <w:rPr>
          <w:rFonts w:ascii="Arial" w:hAnsi="Arial" w:cs="Arial"/>
          <w:lang w:val="en-US" w:eastAsia="zh-CN"/>
        </w:rPr>
        <w:t>:</w:t>
      </w:r>
    </w:p>
    <w:p w14:paraId="50C691C2" w14:textId="77777777" w:rsidR="00F202A3" w:rsidRPr="00F202A3" w:rsidRDefault="00F202A3" w:rsidP="00F202A3">
      <w:pPr>
        <w:spacing w:after="180"/>
        <w:rPr>
          <w:rFonts w:eastAsia="等线"/>
          <w:i/>
        </w:rPr>
      </w:pPr>
      <w:r w:rsidRPr="00F202A3">
        <w:rPr>
          <w:rFonts w:eastAsia="等线"/>
          <w:i/>
        </w:rPr>
        <w:t xml:space="preserve">If a UE is provided search space sets to monitor PDCCH for detection of DCI format 2_6 in the active DL BWP of the PCell </w:t>
      </w:r>
      <w:r w:rsidRPr="00F202A3">
        <w:rPr>
          <w:i/>
          <w:lang w:eastAsia="zh-CN"/>
        </w:rPr>
        <w:t>or of the SpCell</w:t>
      </w:r>
      <w:r w:rsidRPr="00F202A3">
        <w:rPr>
          <w:rFonts w:eastAsia="等线"/>
          <w:i/>
        </w:rPr>
        <w:t xml:space="preserve"> and the UE </w:t>
      </w:r>
    </w:p>
    <w:p w14:paraId="6CD29B56" w14:textId="77777777" w:rsidR="00F202A3" w:rsidRPr="00F202A3" w:rsidRDefault="00F202A3" w:rsidP="00F202A3">
      <w:pPr>
        <w:spacing w:after="180"/>
        <w:ind w:left="568" w:hanging="284"/>
        <w:rPr>
          <w:rFonts w:eastAsia="等线"/>
          <w:i/>
          <w:lang w:val="x-none"/>
        </w:rPr>
      </w:pPr>
      <w:r w:rsidRPr="00F202A3">
        <w:rPr>
          <w:rFonts w:eastAsia="等线"/>
          <w:i/>
          <w:lang w:val="x-none"/>
        </w:rPr>
        <w:t>-</w:t>
      </w:r>
      <w:r w:rsidRPr="00F202A3">
        <w:rPr>
          <w:rFonts w:eastAsia="等线"/>
          <w:i/>
          <w:lang w:val="x-none"/>
        </w:rPr>
        <w:tab/>
        <w:t>is not required to monitor PDCCH for detection of DCI format 2_6, as described in Clauses 10</w:t>
      </w:r>
      <w:r w:rsidRPr="00F202A3">
        <w:rPr>
          <w:rFonts w:eastAsia="等线"/>
          <w:i/>
          <w:lang w:val="en-US"/>
        </w:rPr>
        <w:t>,</w:t>
      </w:r>
      <w:r w:rsidRPr="00F202A3">
        <w:rPr>
          <w:rFonts w:eastAsia="等线"/>
          <w:i/>
          <w:lang w:val="x-none"/>
        </w:rPr>
        <w:t xml:space="preserve"> 11.1, </w:t>
      </w:r>
      <w:r w:rsidRPr="00F202A3">
        <w:rPr>
          <w:rFonts w:eastAsia="等线"/>
          <w:i/>
          <w:lang w:val="en-US"/>
        </w:rPr>
        <w:t>12</w:t>
      </w:r>
      <w:r w:rsidRPr="004B34FF">
        <w:rPr>
          <w:rFonts w:eastAsia="等线"/>
          <w:i/>
          <w:highlight w:val="yellow"/>
          <w:lang w:val="en-US"/>
        </w:rPr>
        <w:t>, and in Clause 5.7 of [14, TS 38.321]</w:t>
      </w:r>
      <w:r w:rsidRPr="00F202A3">
        <w:rPr>
          <w:rFonts w:eastAsia="等线"/>
          <w:i/>
          <w:lang w:val="en-US"/>
        </w:rPr>
        <w:t xml:space="preserve"> </w:t>
      </w:r>
      <w:r w:rsidRPr="00F202A3">
        <w:rPr>
          <w:rFonts w:eastAsia="等线"/>
          <w:i/>
          <w:lang w:val="x-none"/>
        </w:rPr>
        <w:t xml:space="preserve">for all corresponding PDCCH monitoring occasions outside Active Time prior to </w:t>
      </w:r>
      <w:r w:rsidRPr="00F202A3">
        <w:rPr>
          <w:i/>
          <w:lang w:val="x-none" w:eastAsia="zh-CN"/>
        </w:rPr>
        <w:t xml:space="preserve">a next </w:t>
      </w:r>
      <w:r w:rsidRPr="00F202A3">
        <w:rPr>
          <w:i/>
          <w:lang w:val="en-US" w:eastAsia="zh-CN"/>
        </w:rPr>
        <w:t xml:space="preserve">long </w:t>
      </w:r>
      <w:r w:rsidRPr="00F202A3">
        <w:rPr>
          <w:i/>
          <w:lang w:val="x-none" w:eastAsia="zh-CN"/>
        </w:rPr>
        <w:t>DRX cycle</w:t>
      </w:r>
      <w:r w:rsidRPr="00F202A3">
        <w:rPr>
          <w:rFonts w:eastAsia="等线"/>
          <w:i/>
          <w:lang w:val="x-none"/>
        </w:rPr>
        <w:t xml:space="preserve">, or </w:t>
      </w:r>
    </w:p>
    <w:p w14:paraId="669E269B" w14:textId="77777777" w:rsidR="00F202A3" w:rsidRPr="00F202A3" w:rsidRDefault="00F202A3" w:rsidP="00F202A3">
      <w:pPr>
        <w:spacing w:after="180"/>
        <w:ind w:left="568" w:hanging="284"/>
        <w:rPr>
          <w:rFonts w:eastAsia="等线"/>
          <w:i/>
          <w:lang w:val="x-none"/>
        </w:rPr>
      </w:pPr>
      <w:r w:rsidRPr="00F202A3">
        <w:rPr>
          <w:rFonts w:eastAsia="等线"/>
          <w:i/>
          <w:lang w:val="x-none"/>
        </w:rPr>
        <w:t>-</w:t>
      </w:r>
      <w:r w:rsidRPr="00F202A3">
        <w:rPr>
          <w:rFonts w:eastAsia="等线"/>
          <w:i/>
          <w:lang w:val="x-none"/>
        </w:rPr>
        <w:tab/>
        <w:t xml:space="preserve">does not have any PDCCH monitoring occasions for detection of DCI format 2_6 </w:t>
      </w:r>
      <w:r w:rsidRPr="00F202A3">
        <w:rPr>
          <w:i/>
          <w:lang w:val="x-none" w:eastAsia="zh-CN"/>
        </w:rPr>
        <w:t>outside Active Time</w:t>
      </w:r>
      <w:r w:rsidRPr="00F202A3">
        <w:rPr>
          <w:rFonts w:eastAsia="等线"/>
          <w:i/>
          <w:lang w:val="x-none"/>
        </w:rPr>
        <w:t xml:space="preserve"> of a next </w:t>
      </w:r>
      <w:r w:rsidRPr="00F202A3">
        <w:rPr>
          <w:rFonts w:eastAsia="等线"/>
          <w:i/>
          <w:lang w:val="en-US"/>
        </w:rPr>
        <w:t xml:space="preserve">long </w:t>
      </w:r>
      <w:r w:rsidRPr="00F202A3">
        <w:rPr>
          <w:rFonts w:eastAsia="等线"/>
          <w:i/>
          <w:lang w:val="x-none"/>
        </w:rPr>
        <w:t>DRX cycle</w:t>
      </w:r>
    </w:p>
    <w:p w14:paraId="423BB3A2" w14:textId="28E261ED" w:rsidR="00A954D3" w:rsidRDefault="00F202A3" w:rsidP="0057670A">
      <w:pPr>
        <w:pStyle w:val="a3"/>
        <w:spacing w:after="120"/>
        <w:jc w:val="both"/>
        <w:rPr>
          <w:ins w:id="0" w:author="Huawei1" w:date="2020-06-11T14:51:00Z"/>
          <w:rFonts w:ascii="Arial" w:hAnsi="Arial" w:cs="Arial"/>
          <w:lang w:val="x-none" w:eastAsia="zh-CN"/>
        </w:rPr>
      </w:pPr>
      <w:r>
        <w:rPr>
          <w:rFonts w:ascii="Arial" w:hAnsi="Arial" w:cs="Arial" w:hint="eastAsia"/>
          <w:lang w:val="x-none" w:eastAsia="zh-CN"/>
        </w:rPr>
        <w:t>F</w:t>
      </w:r>
      <w:r>
        <w:rPr>
          <w:rFonts w:ascii="Arial" w:hAnsi="Arial" w:cs="Arial"/>
          <w:lang w:val="x-none" w:eastAsia="zh-CN"/>
        </w:rPr>
        <w:t xml:space="preserve">rom RAN2 perspective, </w:t>
      </w:r>
      <w:r w:rsidR="003C5F43">
        <w:rPr>
          <w:rFonts w:ascii="Arial" w:hAnsi="Arial" w:cs="Arial"/>
          <w:lang w:val="en-US" w:eastAsia="zh-CN"/>
        </w:rPr>
        <w:t>the UE behavior for</w:t>
      </w:r>
      <w:ins w:id="1" w:author="Huawei1" w:date="2020-06-11T14:53:00Z">
        <w:r w:rsidR="00A954D3">
          <w:rPr>
            <w:rFonts w:ascii="Arial" w:hAnsi="Arial" w:cs="Arial"/>
            <w:lang w:val="en-US" w:eastAsia="zh-CN"/>
          </w:rPr>
          <w:t xml:space="preserve"> invalid</w:t>
        </w:r>
      </w:ins>
      <w:r w:rsidR="003C5F43">
        <w:rPr>
          <w:rFonts w:ascii="Arial" w:hAnsi="Arial" w:cs="Arial"/>
          <w:lang w:val="en-US" w:eastAsia="zh-CN"/>
        </w:rPr>
        <w:t xml:space="preserve"> </w:t>
      </w:r>
      <w:r w:rsidRPr="00F202A3">
        <w:rPr>
          <w:rFonts w:ascii="Arial" w:hAnsi="Arial" w:cs="Arial"/>
          <w:lang w:val="x-none" w:eastAsia="zh-CN"/>
        </w:rPr>
        <w:t>DCP</w:t>
      </w:r>
      <w:ins w:id="2" w:author="Huawei1" w:date="2020-06-11T14:53:00Z">
        <w:r w:rsidR="00A954D3">
          <w:rPr>
            <w:rFonts w:ascii="Arial" w:hAnsi="Arial" w:cs="Arial"/>
            <w:lang w:val="x-none" w:eastAsia="zh-CN"/>
          </w:rPr>
          <w:t xml:space="preserve"> monitoring occasions </w:t>
        </w:r>
      </w:ins>
      <w:del w:id="3" w:author="Huawei1" w:date="2020-06-11T14:53:00Z">
        <w:r w:rsidRPr="00F202A3" w:rsidDel="00A954D3">
          <w:rPr>
            <w:rFonts w:ascii="Arial" w:hAnsi="Arial" w:cs="Arial"/>
            <w:lang w:val="x-none" w:eastAsia="zh-CN"/>
          </w:rPr>
          <w:delText xml:space="preserve"> </w:delText>
        </w:r>
        <w:r w:rsidDel="00A954D3">
          <w:rPr>
            <w:rFonts w:ascii="Arial" w:hAnsi="Arial" w:cs="Arial"/>
            <w:lang w:val="x-none" w:eastAsia="zh-CN"/>
          </w:rPr>
          <w:delText xml:space="preserve">invalid </w:delText>
        </w:r>
        <w:r w:rsidR="000A193C" w:rsidDel="00A954D3">
          <w:rPr>
            <w:rFonts w:ascii="Arial" w:hAnsi="Arial" w:cs="Arial"/>
            <w:lang w:val="x-none" w:eastAsia="zh-CN"/>
          </w:rPr>
          <w:delText xml:space="preserve">cases </w:delText>
        </w:r>
      </w:del>
      <w:r w:rsidRPr="00F202A3">
        <w:rPr>
          <w:rFonts w:ascii="Arial" w:hAnsi="Arial" w:cs="Arial"/>
          <w:lang w:val="x-none" w:eastAsia="zh-CN"/>
        </w:rPr>
        <w:t>due to overlap</w:t>
      </w:r>
      <w:r>
        <w:rPr>
          <w:rFonts w:ascii="Arial" w:hAnsi="Arial" w:cs="Arial"/>
          <w:lang w:val="x-none" w:eastAsia="zh-CN"/>
        </w:rPr>
        <w:t>ping with Active T</w:t>
      </w:r>
      <w:r w:rsidRPr="00F202A3">
        <w:rPr>
          <w:rFonts w:ascii="Arial" w:hAnsi="Arial" w:cs="Arial"/>
          <w:lang w:val="x-none" w:eastAsia="zh-CN"/>
        </w:rPr>
        <w:t>ime</w:t>
      </w:r>
      <w:r>
        <w:rPr>
          <w:rFonts w:ascii="Arial" w:hAnsi="Arial" w:cs="Arial"/>
          <w:lang w:val="x-none" w:eastAsia="zh-CN"/>
        </w:rPr>
        <w:t xml:space="preserve">, </w:t>
      </w:r>
      <w:r w:rsidRPr="00F202A3">
        <w:rPr>
          <w:rFonts w:ascii="Arial" w:hAnsi="Arial" w:cs="Arial"/>
          <w:lang w:val="x-none" w:eastAsia="zh-CN"/>
        </w:rPr>
        <w:t>measurement gap and BWP switching period</w:t>
      </w:r>
      <w:r>
        <w:rPr>
          <w:rFonts w:ascii="Arial" w:hAnsi="Arial" w:cs="Arial"/>
          <w:lang w:val="x-none" w:eastAsia="zh-CN"/>
        </w:rPr>
        <w:t xml:space="preserve"> ha</w:t>
      </w:r>
      <w:r w:rsidR="003C5F43">
        <w:rPr>
          <w:rFonts w:ascii="Arial" w:hAnsi="Arial" w:cs="Arial"/>
          <w:lang w:val="en-US" w:eastAsia="zh-CN"/>
        </w:rPr>
        <w:t>s</w:t>
      </w:r>
      <w:r>
        <w:rPr>
          <w:rFonts w:ascii="Arial" w:hAnsi="Arial" w:cs="Arial"/>
          <w:lang w:val="x-none" w:eastAsia="zh-CN"/>
        </w:rPr>
        <w:t xml:space="preserve"> already been captured in TS 38.321.</w:t>
      </w:r>
      <w:r w:rsidRPr="00F202A3">
        <w:rPr>
          <w:rFonts w:ascii="Arial" w:hAnsi="Arial" w:cs="Arial"/>
          <w:lang w:val="x-none" w:eastAsia="zh-CN"/>
        </w:rPr>
        <w:tab/>
      </w:r>
      <w:r>
        <w:rPr>
          <w:rFonts w:ascii="Arial" w:hAnsi="Arial" w:cs="Arial"/>
          <w:lang w:val="x-none" w:eastAsia="zh-CN"/>
        </w:rPr>
        <w:t xml:space="preserve"> </w:t>
      </w:r>
    </w:p>
    <w:p w14:paraId="05600865" w14:textId="6615A08A" w:rsidR="00A15C3D" w:rsidRDefault="00F202A3" w:rsidP="0057670A">
      <w:pPr>
        <w:pStyle w:val="a3"/>
        <w:spacing w:after="120"/>
        <w:jc w:val="both"/>
        <w:rPr>
          <w:rFonts w:ascii="Arial" w:hAnsi="Arial" w:cs="Arial"/>
          <w:lang w:val="en-US" w:eastAsia="zh-CN"/>
        </w:rPr>
      </w:pPr>
      <w:r>
        <w:rPr>
          <w:rFonts w:ascii="Arial" w:hAnsi="Arial" w:cs="Arial"/>
          <w:lang w:val="x-none" w:eastAsia="zh-CN"/>
        </w:rPr>
        <w:t>Other</w:t>
      </w:r>
      <w:r w:rsidR="000A193C">
        <w:rPr>
          <w:rFonts w:ascii="Arial" w:hAnsi="Arial" w:cs="Arial"/>
          <w:lang w:val="x-none" w:eastAsia="zh-CN"/>
        </w:rPr>
        <w:t xml:space="preserve"> invalid</w:t>
      </w:r>
      <w:r>
        <w:rPr>
          <w:rFonts w:ascii="Arial" w:hAnsi="Arial" w:cs="Arial"/>
          <w:lang w:val="x-none" w:eastAsia="zh-CN"/>
        </w:rPr>
        <w:t xml:space="preserve"> </w:t>
      </w:r>
      <w:ins w:id="4" w:author="Huawei1" w:date="2020-06-11T14:51:00Z">
        <w:r w:rsidR="00A954D3">
          <w:rPr>
            <w:rFonts w:ascii="Arial" w:hAnsi="Arial" w:cs="Arial"/>
            <w:lang w:val="x-none" w:eastAsia="zh-CN"/>
          </w:rPr>
          <w:t>DCP monitoring occasio</w:t>
        </w:r>
      </w:ins>
      <w:ins w:id="5" w:author="Huawei1" w:date="2020-06-11T14:52:00Z">
        <w:r w:rsidR="00A954D3">
          <w:rPr>
            <w:rFonts w:ascii="Arial" w:hAnsi="Arial" w:cs="Arial"/>
            <w:lang w:val="x-none" w:eastAsia="zh-CN"/>
          </w:rPr>
          <w:t xml:space="preserve">ns </w:t>
        </w:r>
      </w:ins>
      <w:del w:id="6" w:author="Huawei1" w:date="2020-06-11T14:52:00Z">
        <w:r w:rsidDel="00A954D3">
          <w:rPr>
            <w:rFonts w:ascii="Arial" w:hAnsi="Arial" w:cs="Arial"/>
            <w:lang w:val="x-none" w:eastAsia="zh-CN"/>
          </w:rPr>
          <w:delText xml:space="preserve">cases </w:delText>
        </w:r>
      </w:del>
      <w:r w:rsidRPr="00F202A3">
        <w:rPr>
          <w:rFonts w:ascii="Arial" w:hAnsi="Arial" w:cs="Arial"/>
          <w:lang w:val="x-none" w:eastAsia="zh-CN"/>
        </w:rPr>
        <w:t>from PHY perspective</w:t>
      </w:r>
      <w:r>
        <w:rPr>
          <w:rFonts w:ascii="Arial" w:hAnsi="Arial" w:cs="Arial"/>
          <w:lang w:val="x-none" w:eastAsia="zh-CN"/>
        </w:rPr>
        <w:t xml:space="preserve"> should be captured in TS38.213. Thus, we think “</w:t>
      </w:r>
      <w:r w:rsidRPr="00F202A3">
        <w:rPr>
          <w:rFonts w:ascii="Arial" w:hAnsi="Arial" w:cs="Arial"/>
          <w:lang w:val="x-none" w:eastAsia="zh-CN"/>
        </w:rPr>
        <w:t>, and in Clause 5.7 of [14, TS 38.321]</w:t>
      </w:r>
      <w:r>
        <w:rPr>
          <w:rFonts w:ascii="Arial" w:hAnsi="Arial" w:cs="Arial"/>
          <w:lang w:val="x-none" w:eastAsia="zh-CN"/>
        </w:rPr>
        <w:t xml:space="preserve">” in above text seems to be </w:t>
      </w:r>
      <w:r w:rsidR="000A193C" w:rsidRPr="000A193C">
        <w:rPr>
          <w:rFonts w:ascii="Arial" w:hAnsi="Arial" w:cs="Arial"/>
          <w:lang w:val="x-none" w:eastAsia="zh-CN"/>
        </w:rPr>
        <w:t>red</w:t>
      </w:r>
      <w:bookmarkStart w:id="7" w:name="_GoBack"/>
      <w:bookmarkEnd w:id="7"/>
      <w:r w:rsidR="000A193C" w:rsidRPr="000A193C">
        <w:rPr>
          <w:rFonts w:ascii="Arial" w:hAnsi="Arial" w:cs="Arial"/>
          <w:lang w:val="x-none" w:eastAsia="zh-CN"/>
        </w:rPr>
        <w:t>undant</w:t>
      </w:r>
      <w:r w:rsidR="003C5F43">
        <w:rPr>
          <w:rFonts w:ascii="Arial" w:hAnsi="Arial" w:cs="Arial"/>
          <w:lang w:val="en-US" w:eastAsia="zh-CN"/>
        </w:rPr>
        <w:t xml:space="preserve"> </w:t>
      </w:r>
      <w:ins w:id="8" w:author="Huawei1" w:date="2020-06-11T14:52:00Z">
        <w:r w:rsidR="00A954D3">
          <w:rPr>
            <w:rFonts w:ascii="Arial" w:hAnsi="Arial" w:cs="Arial"/>
            <w:lang w:val="en-US" w:eastAsia="zh-CN"/>
          </w:rPr>
          <w:t xml:space="preserve">and overlapping </w:t>
        </w:r>
      </w:ins>
      <w:r w:rsidR="003C5F43">
        <w:rPr>
          <w:rFonts w:ascii="Arial" w:hAnsi="Arial" w:cs="Arial"/>
          <w:lang w:val="en-US" w:eastAsia="zh-CN"/>
        </w:rPr>
        <w:t xml:space="preserve">with MAC specification and </w:t>
      </w:r>
      <w:del w:id="9" w:author="Huawei1" w:date="2020-06-11T14:52:00Z">
        <w:r w:rsidR="003C5F43" w:rsidDel="00A954D3">
          <w:rPr>
            <w:rFonts w:ascii="Arial" w:hAnsi="Arial" w:cs="Arial"/>
            <w:lang w:val="en-US" w:eastAsia="zh-CN"/>
          </w:rPr>
          <w:delText xml:space="preserve">could </w:delText>
        </w:r>
      </w:del>
      <w:ins w:id="10" w:author="Huawei1" w:date="2020-06-11T14:52:00Z">
        <w:r w:rsidR="00A954D3">
          <w:rPr>
            <w:rFonts w:ascii="Arial" w:hAnsi="Arial" w:cs="Arial"/>
            <w:lang w:val="en-US" w:eastAsia="zh-CN"/>
          </w:rPr>
          <w:t>should</w:t>
        </w:r>
        <w:r w:rsidR="00A954D3">
          <w:rPr>
            <w:rFonts w:ascii="Arial" w:hAnsi="Arial" w:cs="Arial"/>
            <w:lang w:val="en-US" w:eastAsia="zh-CN"/>
          </w:rPr>
          <w:t xml:space="preserve"> </w:t>
        </w:r>
      </w:ins>
      <w:r w:rsidR="003C5F43">
        <w:rPr>
          <w:rFonts w:ascii="Arial" w:hAnsi="Arial" w:cs="Arial"/>
          <w:lang w:val="en-US" w:eastAsia="zh-CN"/>
        </w:rPr>
        <w:t>be removed</w:t>
      </w:r>
      <w:r w:rsidR="000A193C">
        <w:rPr>
          <w:rFonts w:ascii="Arial" w:hAnsi="Arial" w:cs="Arial"/>
          <w:lang w:val="x-none" w:eastAsia="zh-CN"/>
        </w:rPr>
        <w:t>.</w:t>
      </w:r>
    </w:p>
    <w:p w14:paraId="0B08DDB6" w14:textId="77777777" w:rsidR="00B261A8" w:rsidRPr="00293963" w:rsidRDefault="00B261A8" w:rsidP="002633C1">
      <w:pPr>
        <w:pStyle w:val="a3"/>
        <w:tabs>
          <w:tab w:val="clear" w:pos="4153"/>
          <w:tab w:val="clear" w:pos="8306"/>
        </w:tabs>
        <w:spacing w:after="120"/>
        <w:rPr>
          <w:rFonts w:ascii="Arial" w:hAnsi="Arial" w:cs="Arial"/>
          <w:lang w:eastAsia="zh-CN"/>
        </w:rPr>
      </w:pPr>
    </w:p>
    <w:p w14:paraId="25682587" w14:textId="77777777" w:rsidR="00463675" w:rsidRDefault="00463675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Actions:</w:t>
      </w:r>
    </w:p>
    <w:p w14:paraId="27747B2B" w14:textId="52E0D873" w:rsidR="00463675" w:rsidRDefault="00463675">
      <w:pPr>
        <w:spacing w:after="120"/>
        <w:ind w:left="1985" w:hanging="1985"/>
        <w:rPr>
          <w:rFonts w:ascii="Arial" w:hAnsi="Arial" w:cs="Arial"/>
          <w:b/>
        </w:rPr>
      </w:pPr>
      <w:r>
        <w:rPr>
          <w:rFonts w:ascii="Arial" w:hAnsi="Arial" w:cs="Arial"/>
          <w:b/>
        </w:rPr>
        <w:t>To</w:t>
      </w:r>
      <w:r w:rsidRPr="00AE5661">
        <w:rPr>
          <w:rFonts w:ascii="Arial" w:hAnsi="Arial" w:cs="Arial"/>
          <w:b/>
        </w:rPr>
        <w:t xml:space="preserve"> </w:t>
      </w:r>
      <w:r w:rsidR="00F549BE" w:rsidRPr="00F549BE">
        <w:rPr>
          <w:rFonts w:ascii="Arial" w:hAnsi="Arial" w:cs="Arial"/>
          <w:b/>
        </w:rPr>
        <w:t>RAN</w:t>
      </w:r>
      <w:r w:rsidR="00D8506F">
        <w:rPr>
          <w:rFonts w:ascii="Arial" w:hAnsi="Arial" w:cs="Arial"/>
          <w:b/>
        </w:rPr>
        <w:t>1</w:t>
      </w:r>
      <w:r w:rsidR="00111F63">
        <w:rPr>
          <w:rFonts w:ascii="Arial" w:hAnsi="Arial" w:cs="Arial"/>
          <w:b/>
        </w:rPr>
        <w:t>:</w:t>
      </w:r>
    </w:p>
    <w:p w14:paraId="11BAD85E" w14:textId="0AD1EE7C" w:rsidR="00293963" w:rsidRDefault="002A6E4C" w:rsidP="00951454">
      <w:pPr>
        <w:pStyle w:val="a3"/>
        <w:spacing w:after="120"/>
        <w:jc w:val="both"/>
        <w:rPr>
          <w:rFonts w:ascii="Arial" w:hAnsi="Arial" w:cs="Arial"/>
          <w:lang w:val="en-US"/>
        </w:rPr>
      </w:pPr>
      <w:r w:rsidRPr="00B96B27">
        <w:rPr>
          <w:rFonts w:ascii="Arial" w:hAnsi="Arial" w:cs="Arial"/>
          <w:lang w:val="en-US"/>
        </w:rPr>
        <w:t xml:space="preserve">RAN2 respectfully </w:t>
      </w:r>
      <w:bookmarkStart w:id="11" w:name="OLE_LINK6"/>
      <w:del w:id="12" w:author="Huawei1" w:date="2020-06-11T14:52:00Z">
        <w:r w:rsidR="000A193C" w:rsidRPr="000A193C" w:rsidDel="00A954D3">
          <w:rPr>
            <w:rFonts w:ascii="Arial" w:hAnsi="Arial" w:cs="Arial"/>
            <w:lang w:val="en-US"/>
          </w:rPr>
          <w:delText>recommend</w:delText>
        </w:r>
        <w:r w:rsidR="000A193C" w:rsidDel="00A954D3">
          <w:rPr>
            <w:rFonts w:ascii="Arial" w:hAnsi="Arial" w:cs="Arial"/>
            <w:lang w:val="en-US"/>
          </w:rPr>
          <w:delText xml:space="preserve">s </w:delText>
        </w:r>
      </w:del>
      <w:ins w:id="13" w:author="Huawei1" w:date="2020-06-11T14:52:00Z">
        <w:r w:rsidR="00A954D3">
          <w:rPr>
            <w:rFonts w:ascii="Arial" w:hAnsi="Arial" w:cs="Arial"/>
            <w:lang w:val="en-US"/>
          </w:rPr>
          <w:t>ask</w:t>
        </w:r>
        <w:r w:rsidR="00A954D3">
          <w:rPr>
            <w:rFonts w:ascii="Arial" w:hAnsi="Arial" w:cs="Arial"/>
            <w:lang w:val="en-US"/>
          </w:rPr>
          <w:t xml:space="preserve">s </w:t>
        </w:r>
      </w:ins>
      <w:r w:rsidR="00F549BE" w:rsidRPr="00F549BE">
        <w:rPr>
          <w:rFonts w:ascii="Arial" w:hAnsi="Arial" w:cs="Arial"/>
          <w:lang w:val="en-US"/>
        </w:rPr>
        <w:t>RAN</w:t>
      </w:r>
      <w:r w:rsidR="005D5520">
        <w:rPr>
          <w:rFonts w:ascii="Arial" w:hAnsi="Arial" w:cs="Arial"/>
          <w:lang w:val="en-US"/>
        </w:rPr>
        <w:t>1</w:t>
      </w:r>
      <w:bookmarkEnd w:id="11"/>
      <w:r w:rsidR="00F549BE" w:rsidRPr="00F549BE">
        <w:rPr>
          <w:rFonts w:ascii="Arial" w:hAnsi="Arial" w:cs="Arial"/>
          <w:lang w:val="en-US"/>
        </w:rPr>
        <w:t xml:space="preserve"> to</w:t>
      </w:r>
      <w:r w:rsidR="000A193C">
        <w:rPr>
          <w:rFonts w:ascii="Arial" w:hAnsi="Arial" w:cs="Arial"/>
          <w:lang w:val="en-US"/>
        </w:rPr>
        <w:t xml:space="preserve"> </w:t>
      </w:r>
      <w:ins w:id="14" w:author="Huawei1" w:date="2020-06-11T14:52:00Z">
        <w:r w:rsidR="00A954D3">
          <w:rPr>
            <w:rFonts w:ascii="Arial" w:hAnsi="Arial" w:cs="Arial"/>
            <w:lang w:val="en-US"/>
          </w:rPr>
          <w:t xml:space="preserve">consider to </w:t>
        </w:r>
      </w:ins>
      <w:r w:rsidR="000A193C">
        <w:rPr>
          <w:rFonts w:ascii="Arial" w:hAnsi="Arial" w:cs="Arial"/>
          <w:lang w:val="en-US"/>
        </w:rPr>
        <w:t>remove the redundant text as above from TS 38.213.</w:t>
      </w:r>
    </w:p>
    <w:p w14:paraId="0A5E51B3" w14:textId="474E4B9D" w:rsidR="00AB7B91" w:rsidRPr="00E7017E" w:rsidRDefault="00AB7B91" w:rsidP="00636694">
      <w:pPr>
        <w:pStyle w:val="a3"/>
        <w:spacing w:after="120"/>
        <w:jc w:val="both"/>
        <w:rPr>
          <w:rFonts w:ascii="Arial" w:hAnsi="Arial" w:cs="Arial"/>
          <w:lang w:val="en-US"/>
        </w:rPr>
      </w:pPr>
    </w:p>
    <w:p w14:paraId="3C2472DD" w14:textId="0B06D63C" w:rsidR="00E7017E" w:rsidRPr="005C7689" w:rsidRDefault="00463675" w:rsidP="005C7689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Date of Next TSG-</w:t>
      </w:r>
      <w:r w:rsidR="00881F64">
        <w:rPr>
          <w:rFonts w:ascii="Arial" w:hAnsi="Arial" w:cs="Arial"/>
          <w:b/>
        </w:rPr>
        <w:t>RAN WG2</w:t>
      </w:r>
      <w:r>
        <w:rPr>
          <w:rFonts w:ascii="Arial" w:hAnsi="Arial" w:cs="Arial"/>
          <w:b/>
        </w:rPr>
        <w:t xml:space="preserve"> Meetings:</w:t>
      </w:r>
    </w:p>
    <w:p w14:paraId="7A5B6E78" w14:textId="77777777" w:rsidR="000A193C" w:rsidRDefault="000A193C" w:rsidP="000A193C">
      <w:pPr>
        <w:tabs>
          <w:tab w:val="left" w:pos="3119"/>
        </w:tabs>
        <w:spacing w:after="120"/>
        <w:ind w:left="2268" w:hanging="2268"/>
        <w:rPr>
          <w:rFonts w:ascii="Arial" w:hAnsi="Arial" w:cs="Arial"/>
          <w:bCs/>
        </w:rPr>
      </w:pPr>
      <w:r w:rsidRPr="00984727">
        <w:rPr>
          <w:rFonts w:ascii="Arial" w:hAnsi="Arial" w:cs="Arial"/>
          <w:bCs/>
        </w:rPr>
        <w:t>3GPP</w:t>
      </w:r>
      <w:r>
        <w:rPr>
          <w:rFonts w:ascii="Arial" w:hAnsi="Arial" w:cs="Arial"/>
          <w:bCs/>
        </w:rPr>
        <w:t xml:space="preserve"> RAN2#111-e</w:t>
      </w:r>
      <w:r w:rsidRPr="00984727">
        <w:rPr>
          <w:rFonts w:ascii="Arial" w:hAnsi="Arial" w:cs="Arial"/>
          <w:bCs/>
        </w:rPr>
        <w:t xml:space="preserve"> </w:t>
      </w:r>
      <w:r w:rsidRPr="00984727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18 - 28</w:t>
      </w:r>
      <w:r w:rsidRPr="00984727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Aug, </w:t>
      </w:r>
      <w:r w:rsidRPr="00984727">
        <w:rPr>
          <w:rFonts w:ascii="Arial" w:hAnsi="Arial" w:cs="Arial"/>
          <w:bCs/>
        </w:rPr>
        <w:t>20</w:t>
      </w:r>
      <w:r>
        <w:rPr>
          <w:rFonts w:ascii="Arial" w:hAnsi="Arial" w:cs="Arial"/>
          <w:bCs/>
        </w:rPr>
        <w:t>20</w:t>
      </w:r>
      <w:r w:rsidRPr="00984727">
        <w:rPr>
          <w:rFonts w:ascii="Arial" w:hAnsi="Arial" w:cs="Arial"/>
          <w:bCs/>
        </w:rPr>
        <w:t xml:space="preserve">    </w:t>
      </w:r>
      <w:r>
        <w:rPr>
          <w:rFonts w:ascii="Arial" w:hAnsi="Arial" w:cs="Arial"/>
          <w:bCs/>
        </w:rPr>
        <w:tab/>
      </w:r>
      <w:r w:rsidRPr="00984727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Online</w:t>
      </w:r>
    </w:p>
    <w:p w14:paraId="20A9FE16" w14:textId="77777777" w:rsidR="000A193C" w:rsidRDefault="000A193C" w:rsidP="000A193C">
      <w:pPr>
        <w:tabs>
          <w:tab w:val="left" w:pos="3119"/>
        </w:tabs>
        <w:spacing w:after="120"/>
        <w:ind w:left="2268" w:hanging="2268"/>
        <w:rPr>
          <w:rFonts w:ascii="Arial" w:hAnsi="Arial" w:cs="Arial"/>
          <w:bCs/>
        </w:rPr>
      </w:pPr>
      <w:r w:rsidRPr="002A0CEA">
        <w:rPr>
          <w:rFonts w:ascii="Arial" w:hAnsi="Arial" w:cs="Arial"/>
          <w:bCs/>
        </w:rPr>
        <w:t>3GPP RAN2#1</w:t>
      </w:r>
      <w:r>
        <w:rPr>
          <w:rFonts w:ascii="Arial" w:hAnsi="Arial" w:cs="Arial"/>
          <w:bCs/>
        </w:rPr>
        <w:t>12-e</w:t>
      </w:r>
      <w:r w:rsidRPr="002A0CEA">
        <w:rPr>
          <w:rFonts w:ascii="Arial" w:hAnsi="Arial" w:cs="Arial"/>
          <w:bCs/>
        </w:rPr>
        <w:tab/>
      </w:r>
      <w:r w:rsidRPr="002A0CEA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>2</w:t>
      </w:r>
      <w:r w:rsidRPr="002A0CEA">
        <w:rPr>
          <w:rFonts w:ascii="Arial" w:hAnsi="Arial" w:cs="Arial"/>
          <w:bCs/>
        </w:rPr>
        <w:t xml:space="preserve"> - </w:t>
      </w:r>
      <w:r>
        <w:rPr>
          <w:rFonts w:ascii="Arial" w:hAnsi="Arial" w:cs="Arial"/>
          <w:bCs/>
        </w:rPr>
        <w:t>13</w:t>
      </w:r>
      <w:r w:rsidRPr="002A0CEA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Nov</w:t>
      </w:r>
      <w:r w:rsidRPr="002A0CEA">
        <w:rPr>
          <w:rFonts w:ascii="Arial" w:hAnsi="Arial" w:cs="Arial"/>
          <w:bCs/>
        </w:rPr>
        <w:t>, 20</w:t>
      </w:r>
      <w:r>
        <w:rPr>
          <w:rFonts w:ascii="Arial" w:hAnsi="Arial" w:cs="Arial"/>
          <w:bCs/>
        </w:rPr>
        <w:t>20</w:t>
      </w:r>
      <w:r w:rsidRPr="002A0CEA">
        <w:rPr>
          <w:rFonts w:ascii="Arial" w:hAnsi="Arial" w:cs="Arial"/>
          <w:bCs/>
        </w:rPr>
        <w:t xml:space="preserve">   </w:t>
      </w:r>
      <w:r w:rsidRPr="002A0CEA">
        <w:rPr>
          <w:rFonts w:ascii="Arial" w:hAnsi="Arial" w:cs="Arial"/>
          <w:bCs/>
        </w:rPr>
        <w:tab/>
        <w:t xml:space="preserve"> </w:t>
      </w:r>
      <w:r w:rsidRPr="002A0CEA">
        <w:rPr>
          <w:rFonts w:ascii="Arial" w:hAnsi="Arial" w:cs="Arial"/>
          <w:bCs/>
        </w:rPr>
        <w:tab/>
      </w:r>
      <w:r w:rsidRPr="002A0CEA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>Online</w:t>
      </w:r>
    </w:p>
    <w:p w14:paraId="5CF74A77" w14:textId="36BE4245" w:rsidR="00463675" w:rsidRPr="000A193C" w:rsidRDefault="00463675" w:rsidP="00881F64">
      <w:pPr>
        <w:tabs>
          <w:tab w:val="left" w:pos="5103"/>
        </w:tabs>
        <w:spacing w:after="120"/>
        <w:ind w:left="2268" w:hanging="2268"/>
        <w:rPr>
          <w:rFonts w:ascii="Arial" w:hAnsi="Arial" w:cs="Arial"/>
          <w:bCs/>
        </w:rPr>
      </w:pPr>
    </w:p>
    <w:sectPr w:rsidR="00463675" w:rsidRPr="000A193C">
      <w:pgSz w:w="11907" w:h="16840" w:code="9"/>
      <w:pgMar w:top="1021" w:right="1021" w:bottom="1021" w:left="1021" w:header="720" w:footer="57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74D4CC" w14:textId="77777777" w:rsidR="00D62D21" w:rsidRDefault="00D62D21">
      <w:r>
        <w:separator/>
      </w:r>
    </w:p>
  </w:endnote>
  <w:endnote w:type="continuationSeparator" w:id="0">
    <w:p w14:paraId="067FB856" w14:textId="77777777" w:rsidR="00D62D21" w:rsidRDefault="00D62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Ericsson Capital TT">
    <w:altName w:val="Calibri"/>
    <w:charset w:val="00"/>
    <w:family w:val="auto"/>
    <w:pitch w:val="variable"/>
    <w:sig w:usb0="800002A7" w:usb1="4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onotype Sorts">
    <w:altName w:val="Segoe UI Symbol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MS Gothic"/>
    <w:charset w:val="80"/>
    <w:family w:val="roman"/>
    <w:pitch w:val="variable"/>
    <w:sig w:usb0="00000000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2D3090" w14:textId="77777777" w:rsidR="00D62D21" w:rsidRDefault="00D62D21">
      <w:r>
        <w:separator/>
      </w:r>
    </w:p>
  </w:footnote>
  <w:footnote w:type="continuationSeparator" w:id="0">
    <w:p w14:paraId="3716466B" w14:textId="77777777" w:rsidR="00D62D21" w:rsidRDefault="00D62D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6C7F80"/>
    <w:multiLevelType w:val="hybridMultilevel"/>
    <w:tmpl w:val="25D6DEB2"/>
    <w:lvl w:ilvl="0" w:tplc="FFFFFFFF">
      <w:start w:val="1"/>
      <w:numFmt w:val="bullet"/>
      <w:lvlText w:val=""/>
      <w:lvlJc w:val="left"/>
      <w:pPr>
        <w:ind w:left="84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11EA7E30"/>
    <w:multiLevelType w:val="hybridMultilevel"/>
    <w:tmpl w:val="BA0CDB56"/>
    <w:lvl w:ilvl="0" w:tplc="38626082">
      <w:start w:val="2"/>
      <w:numFmt w:val="bullet"/>
      <w:lvlText w:val="-"/>
      <w:lvlJc w:val="left"/>
      <w:pPr>
        <w:ind w:left="420" w:hanging="420"/>
      </w:pPr>
      <w:rPr>
        <w:rFonts w:ascii="Calibri" w:eastAsia="Malgun Gothic" w:hAnsi="Calibri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3A96CC6"/>
    <w:multiLevelType w:val="multilevel"/>
    <w:tmpl w:val="13A96CC6"/>
    <w:lvl w:ilvl="0">
      <w:start w:val="1"/>
      <w:numFmt w:val="bullet"/>
      <w:lvlText w:val="-"/>
      <w:lvlJc w:val="left"/>
      <w:pPr>
        <w:ind w:left="780" w:hanging="420"/>
      </w:pPr>
      <w:rPr>
        <w:rFonts w:ascii="宋体" w:eastAsia="宋体" w:hAnsi="宋体" w:hint="eastAsia"/>
      </w:rPr>
    </w:lvl>
    <w:lvl w:ilvl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3" w15:restartNumberingAfterBreak="0">
    <w:nsid w:val="13FE2BED"/>
    <w:multiLevelType w:val="hybridMultilevel"/>
    <w:tmpl w:val="CA58493E"/>
    <w:lvl w:ilvl="0" w:tplc="E09C82B6">
      <w:start w:val="1"/>
      <w:numFmt w:val="bullet"/>
      <w:lvlText w:val="–"/>
      <w:lvlJc w:val="left"/>
      <w:pPr>
        <w:ind w:left="420" w:hanging="420"/>
      </w:pPr>
      <w:rPr>
        <w:rFonts w:ascii="Ericsson Capital TT" w:hAnsi="Ericsson Capital TT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6F3148E"/>
    <w:multiLevelType w:val="hybridMultilevel"/>
    <w:tmpl w:val="9A6EF96C"/>
    <w:lvl w:ilvl="0" w:tplc="747AF1D4">
      <w:start w:val="1"/>
      <w:numFmt w:val="bullet"/>
      <w:lvlText w:val="-"/>
      <w:lvlJc w:val="left"/>
      <w:pPr>
        <w:ind w:left="420" w:hanging="420"/>
      </w:pPr>
      <w:rPr>
        <w:rFonts w:ascii="Verdana" w:hAnsi="Verdana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abstractNum w:abstractNumId="6" w15:restartNumberingAfterBreak="0">
    <w:nsid w:val="2174207D"/>
    <w:multiLevelType w:val="hybridMultilevel"/>
    <w:tmpl w:val="2702F2B8"/>
    <w:lvl w:ilvl="0" w:tplc="0F6014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48948A9"/>
    <w:multiLevelType w:val="multilevel"/>
    <w:tmpl w:val="248948A9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323732EC"/>
    <w:multiLevelType w:val="hybridMultilevel"/>
    <w:tmpl w:val="4686FCD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33A79B5"/>
    <w:multiLevelType w:val="hybridMultilevel"/>
    <w:tmpl w:val="CA8252B8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-419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21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841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12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1681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2101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2521" w:hanging="420"/>
      </w:pPr>
      <w:rPr>
        <w:rFonts w:ascii="Wingdings" w:hAnsi="Wingdings" w:hint="default"/>
      </w:rPr>
    </w:lvl>
  </w:abstractNum>
  <w:abstractNum w:abstractNumId="10" w15:restartNumberingAfterBreak="0">
    <w:nsid w:val="3EC308DF"/>
    <w:multiLevelType w:val="hybridMultilevel"/>
    <w:tmpl w:val="EF8C6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CA2C26"/>
    <w:multiLevelType w:val="singleLevel"/>
    <w:tmpl w:val="18CED6FC"/>
    <w:lvl w:ilvl="0">
      <w:start w:val="1"/>
      <w:numFmt w:val="bullet"/>
      <w:pStyle w:val="ACTION"/>
      <w:lvlText w:val="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12" w15:restartNumberingAfterBreak="0">
    <w:nsid w:val="47670200"/>
    <w:multiLevelType w:val="hybridMultilevel"/>
    <w:tmpl w:val="42DC5D2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0A50B0"/>
    <w:multiLevelType w:val="multilevel"/>
    <w:tmpl w:val="4C0A50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4D28387B"/>
    <w:multiLevelType w:val="hybridMultilevel"/>
    <w:tmpl w:val="BD02ABA8"/>
    <w:lvl w:ilvl="0" w:tplc="D7CEA91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946DEB"/>
    <w:multiLevelType w:val="hybridMultilevel"/>
    <w:tmpl w:val="3148F328"/>
    <w:lvl w:ilvl="0" w:tplc="B7500052">
      <w:start w:val="1"/>
      <w:numFmt w:val="bullet"/>
      <w:lvlText w:val="－"/>
      <w:lvlJc w:val="left"/>
      <w:pPr>
        <w:ind w:left="420" w:hanging="420"/>
      </w:pPr>
      <w:rPr>
        <w:rFonts w:ascii="宋体" w:eastAsia="宋体" w:hAnsi="宋体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549A69FD"/>
    <w:multiLevelType w:val="multilevel"/>
    <w:tmpl w:val="9AAC5E86"/>
    <w:lvl w:ilvl="0">
      <w:start w:val="5"/>
      <w:numFmt w:val="decimal"/>
      <w:pStyle w:val="done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12"/>
        </w:tabs>
        <w:ind w:left="10512" w:hanging="1440"/>
      </w:pPr>
      <w:rPr>
        <w:rFonts w:hint="default"/>
      </w:rPr>
    </w:lvl>
  </w:abstractNum>
  <w:abstractNum w:abstractNumId="17" w15:restartNumberingAfterBreak="0">
    <w:nsid w:val="63690C9E"/>
    <w:multiLevelType w:val="singleLevel"/>
    <w:tmpl w:val="BAACF9BE"/>
    <w:lvl w:ilvl="0">
      <w:start w:val="1"/>
      <w:numFmt w:val="bullet"/>
      <w:pStyle w:val="DECISIO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641A7753"/>
    <w:multiLevelType w:val="hybridMultilevel"/>
    <w:tmpl w:val="B5249790"/>
    <w:lvl w:ilvl="0" w:tplc="87288D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 w15:restartNumberingAfterBreak="0">
    <w:nsid w:val="642647A8"/>
    <w:multiLevelType w:val="hybridMultilevel"/>
    <w:tmpl w:val="4ADA173C"/>
    <w:lvl w:ilvl="0" w:tplc="99280F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20" w15:restartNumberingAfterBreak="0">
    <w:nsid w:val="64C70221"/>
    <w:multiLevelType w:val="hybridMultilevel"/>
    <w:tmpl w:val="AC1E6EBC"/>
    <w:lvl w:ilvl="0" w:tplc="56EC189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21" w15:restartNumberingAfterBreak="0">
    <w:nsid w:val="6B1C5C95"/>
    <w:multiLevelType w:val="hybridMultilevel"/>
    <w:tmpl w:val="9150137E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>
      <w:start w:val="1"/>
      <w:numFmt w:val="lowerRoman"/>
      <w:lvlText w:val="%3."/>
      <w:lvlJc w:val="right"/>
      <w:pPr>
        <w:ind w:left="1800" w:hanging="180"/>
      </w:pPr>
    </w:lvl>
    <w:lvl w:ilvl="3" w:tplc="040C000F">
      <w:start w:val="1"/>
      <w:numFmt w:val="decimal"/>
      <w:lvlText w:val="%4."/>
      <w:lvlJc w:val="left"/>
      <w:pPr>
        <w:ind w:left="2520" w:hanging="360"/>
      </w:pPr>
    </w:lvl>
    <w:lvl w:ilvl="4" w:tplc="040C0019">
      <w:start w:val="1"/>
      <w:numFmt w:val="lowerLetter"/>
      <w:lvlText w:val="%5."/>
      <w:lvlJc w:val="left"/>
      <w:pPr>
        <w:ind w:left="3240" w:hanging="360"/>
      </w:pPr>
    </w:lvl>
    <w:lvl w:ilvl="5" w:tplc="040C001B">
      <w:start w:val="1"/>
      <w:numFmt w:val="lowerRoman"/>
      <w:lvlText w:val="%6."/>
      <w:lvlJc w:val="right"/>
      <w:pPr>
        <w:ind w:left="3960" w:hanging="180"/>
      </w:pPr>
    </w:lvl>
    <w:lvl w:ilvl="6" w:tplc="040C000F">
      <w:start w:val="1"/>
      <w:numFmt w:val="decimal"/>
      <w:lvlText w:val="%7."/>
      <w:lvlJc w:val="left"/>
      <w:pPr>
        <w:ind w:left="4680" w:hanging="360"/>
      </w:pPr>
    </w:lvl>
    <w:lvl w:ilvl="7" w:tplc="040C0019">
      <w:start w:val="1"/>
      <w:numFmt w:val="lowerLetter"/>
      <w:lvlText w:val="%8."/>
      <w:lvlJc w:val="left"/>
      <w:pPr>
        <w:ind w:left="5400" w:hanging="360"/>
      </w:pPr>
    </w:lvl>
    <w:lvl w:ilvl="8" w:tplc="040C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C8D2653"/>
    <w:multiLevelType w:val="hybridMultilevel"/>
    <w:tmpl w:val="D0B2C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6"/>
  </w:num>
  <w:num w:numId="3">
    <w:abstractNumId w:val="11"/>
  </w:num>
  <w:num w:numId="4">
    <w:abstractNumId w:val="5"/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6"/>
  </w:num>
  <w:num w:numId="8">
    <w:abstractNumId w:val="22"/>
  </w:num>
  <w:num w:numId="9">
    <w:abstractNumId w:val="14"/>
  </w:num>
  <w:num w:numId="10">
    <w:abstractNumId w:val="12"/>
  </w:num>
  <w:num w:numId="11">
    <w:abstractNumId w:val="10"/>
  </w:num>
  <w:num w:numId="12">
    <w:abstractNumId w:val="0"/>
  </w:num>
  <w:num w:numId="13">
    <w:abstractNumId w:val="19"/>
  </w:num>
  <w:num w:numId="14">
    <w:abstractNumId w:val="9"/>
  </w:num>
  <w:num w:numId="15">
    <w:abstractNumId w:val="18"/>
  </w:num>
  <w:num w:numId="16">
    <w:abstractNumId w:val="1"/>
  </w:num>
  <w:num w:numId="17">
    <w:abstractNumId w:val="20"/>
  </w:num>
  <w:num w:numId="18">
    <w:abstractNumId w:val="4"/>
  </w:num>
  <w:num w:numId="19">
    <w:abstractNumId w:val="4"/>
  </w:num>
  <w:num w:numId="20">
    <w:abstractNumId w:val="7"/>
  </w:num>
  <w:num w:numId="21">
    <w:abstractNumId w:val="2"/>
  </w:num>
  <w:num w:numId="22">
    <w:abstractNumId w:val="13"/>
  </w:num>
  <w:num w:numId="23">
    <w:abstractNumId w:val="15"/>
  </w:num>
  <w:num w:numId="24">
    <w:abstractNumId w:val="3"/>
  </w:num>
  <w:numIdMacAtCleanup w:val="4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uawei1">
    <w15:presenceInfo w15:providerId="None" w15:userId="Huawei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E7C"/>
    <w:rsid w:val="00001401"/>
    <w:rsid w:val="00002FB2"/>
    <w:rsid w:val="00030895"/>
    <w:rsid w:val="00034B0E"/>
    <w:rsid w:val="0003565A"/>
    <w:rsid w:val="0003719B"/>
    <w:rsid w:val="00045511"/>
    <w:rsid w:val="00052803"/>
    <w:rsid w:val="00090DB2"/>
    <w:rsid w:val="000A193C"/>
    <w:rsid w:val="000D113A"/>
    <w:rsid w:val="000D6D1A"/>
    <w:rsid w:val="000E5614"/>
    <w:rsid w:val="000F12FD"/>
    <w:rsid w:val="000F4133"/>
    <w:rsid w:val="00100273"/>
    <w:rsid w:val="001020CF"/>
    <w:rsid w:val="00102A0E"/>
    <w:rsid w:val="00104E59"/>
    <w:rsid w:val="001063EA"/>
    <w:rsid w:val="00111F63"/>
    <w:rsid w:val="001210C5"/>
    <w:rsid w:val="001335CD"/>
    <w:rsid w:val="001341DB"/>
    <w:rsid w:val="001372AA"/>
    <w:rsid w:val="00137772"/>
    <w:rsid w:val="00140B4F"/>
    <w:rsid w:val="00142B3B"/>
    <w:rsid w:val="001451EB"/>
    <w:rsid w:val="001576BB"/>
    <w:rsid w:val="00163858"/>
    <w:rsid w:val="00166284"/>
    <w:rsid w:val="0016741C"/>
    <w:rsid w:val="00177DA3"/>
    <w:rsid w:val="00187B1A"/>
    <w:rsid w:val="001918E2"/>
    <w:rsid w:val="001B008D"/>
    <w:rsid w:val="001C2C87"/>
    <w:rsid w:val="001C5DAE"/>
    <w:rsid w:val="001D2108"/>
    <w:rsid w:val="001E10DE"/>
    <w:rsid w:val="001E3D88"/>
    <w:rsid w:val="002061D9"/>
    <w:rsid w:val="00220708"/>
    <w:rsid w:val="00222015"/>
    <w:rsid w:val="00222274"/>
    <w:rsid w:val="00222A01"/>
    <w:rsid w:val="00222A4F"/>
    <w:rsid w:val="0024067D"/>
    <w:rsid w:val="00247029"/>
    <w:rsid w:val="00254238"/>
    <w:rsid w:val="00261C7D"/>
    <w:rsid w:val="002633C1"/>
    <w:rsid w:val="00270DF0"/>
    <w:rsid w:val="0027716B"/>
    <w:rsid w:val="00282DA9"/>
    <w:rsid w:val="00283A52"/>
    <w:rsid w:val="00285851"/>
    <w:rsid w:val="00293963"/>
    <w:rsid w:val="002963C9"/>
    <w:rsid w:val="00296AAD"/>
    <w:rsid w:val="002A0310"/>
    <w:rsid w:val="002A0CEA"/>
    <w:rsid w:val="002A542F"/>
    <w:rsid w:val="002A6E4C"/>
    <w:rsid w:val="002A70F6"/>
    <w:rsid w:val="002C2BF7"/>
    <w:rsid w:val="002D095E"/>
    <w:rsid w:val="002D19E3"/>
    <w:rsid w:val="002E1A36"/>
    <w:rsid w:val="002E6342"/>
    <w:rsid w:val="002F1019"/>
    <w:rsid w:val="002F165F"/>
    <w:rsid w:val="0030138D"/>
    <w:rsid w:val="00301FCD"/>
    <w:rsid w:val="0030356A"/>
    <w:rsid w:val="00306B64"/>
    <w:rsid w:val="003100EB"/>
    <w:rsid w:val="003221D8"/>
    <w:rsid w:val="00324418"/>
    <w:rsid w:val="003277A4"/>
    <w:rsid w:val="003341F9"/>
    <w:rsid w:val="00335FAB"/>
    <w:rsid w:val="00352E70"/>
    <w:rsid w:val="00356C97"/>
    <w:rsid w:val="003632EE"/>
    <w:rsid w:val="0036355A"/>
    <w:rsid w:val="00371B6A"/>
    <w:rsid w:val="003807F6"/>
    <w:rsid w:val="00383231"/>
    <w:rsid w:val="00384FCA"/>
    <w:rsid w:val="00385529"/>
    <w:rsid w:val="003877EE"/>
    <w:rsid w:val="00390712"/>
    <w:rsid w:val="003945F8"/>
    <w:rsid w:val="003946BE"/>
    <w:rsid w:val="003B7B9E"/>
    <w:rsid w:val="003C3065"/>
    <w:rsid w:val="003C44A3"/>
    <w:rsid w:val="003C45D0"/>
    <w:rsid w:val="003C5F43"/>
    <w:rsid w:val="003E0EE0"/>
    <w:rsid w:val="003E63A9"/>
    <w:rsid w:val="0040609E"/>
    <w:rsid w:val="004120BA"/>
    <w:rsid w:val="004147C2"/>
    <w:rsid w:val="00417F6D"/>
    <w:rsid w:val="00422F92"/>
    <w:rsid w:val="004351B8"/>
    <w:rsid w:val="00437F70"/>
    <w:rsid w:val="00446ED4"/>
    <w:rsid w:val="00452B0D"/>
    <w:rsid w:val="00453779"/>
    <w:rsid w:val="00463675"/>
    <w:rsid w:val="004861A2"/>
    <w:rsid w:val="0049187C"/>
    <w:rsid w:val="00496D50"/>
    <w:rsid w:val="004A19C9"/>
    <w:rsid w:val="004A2255"/>
    <w:rsid w:val="004A66E5"/>
    <w:rsid w:val="004B34FF"/>
    <w:rsid w:val="004B4ABB"/>
    <w:rsid w:val="004C38FD"/>
    <w:rsid w:val="004C6071"/>
    <w:rsid w:val="004C7CE6"/>
    <w:rsid w:val="004E2356"/>
    <w:rsid w:val="004F3AA9"/>
    <w:rsid w:val="004F48B2"/>
    <w:rsid w:val="0050174F"/>
    <w:rsid w:val="00501F64"/>
    <w:rsid w:val="00505F59"/>
    <w:rsid w:val="0051773D"/>
    <w:rsid w:val="0053142C"/>
    <w:rsid w:val="005321CC"/>
    <w:rsid w:val="00552305"/>
    <w:rsid w:val="00554D41"/>
    <w:rsid w:val="00557D6F"/>
    <w:rsid w:val="00563D9B"/>
    <w:rsid w:val="0057670A"/>
    <w:rsid w:val="00587289"/>
    <w:rsid w:val="00591547"/>
    <w:rsid w:val="005921A6"/>
    <w:rsid w:val="00594DA5"/>
    <w:rsid w:val="005B613A"/>
    <w:rsid w:val="005C373E"/>
    <w:rsid w:val="005C7689"/>
    <w:rsid w:val="005C778B"/>
    <w:rsid w:val="005D1733"/>
    <w:rsid w:val="005D236F"/>
    <w:rsid w:val="005D5520"/>
    <w:rsid w:val="005D558D"/>
    <w:rsid w:val="005D5906"/>
    <w:rsid w:val="005E5CBF"/>
    <w:rsid w:val="005E5DB4"/>
    <w:rsid w:val="005F236F"/>
    <w:rsid w:val="005F7506"/>
    <w:rsid w:val="005F7637"/>
    <w:rsid w:val="00600AB6"/>
    <w:rsid w:val="00627B95"/>
    <w:rsid w:val="00633743"/>
    <w:rsid w:val="00636694"/>
    <w:rsid w:val="006422FD"/>
    <w:rsid w:val="00642CAC"/>
    <w:rsid w:val="006431E6"/>
    <w:rsid w:val="006554ED"/>
    <w:rsid w:val="00655E68"/>
    <w:rsid w:val="00666869"/>
    <w:rsid w:val="00667F66"/>
    <w:rsid w:val="0067303B"/>
    <w:rsid w:val="006775AB"/>
    <w:rsid w:val="006A473B"/>
    <w:rsid w:val="006B7E9E"/>
    <w:rsid w:val="006D1114"/>
    <w:rsid w:val="006D12E8"/>
    <w:rsid w:val="006D4A75"/>
    <w:rsid w:val="006F7688"/>
    <w:rsid w:val="00701A2B"/>
    <w:rsid w:val="00702035"/>
    <w:rsid w:val="00705B5E"/>
    <w:rsid w:val="00706A59"/>
    <w:rsid w:val="00713223"/>
    <w:rsid w:val="0072263D"/>
    <w:rsid w:val="00731E97"/>
    <w:rsid w:val="007517FB"/>
    <w:rsid w:val="00756890"/>
    <w:rsid w:val="007578D6"/>
    <w:rsid w:val="00780C07"/>
    <w:rsid w:val="007822EF"/>
    <w:rsid w:val="007832C9"/>
    <w:rsid w:val="00787EAC"/>
    <w:rsid w:val="00790CF4"/>
    <w:rsid w:val="007948DC"/>
    <w:rsid w:val="007A671D"/>
    <w:rsid w:val="007B4BA8"/>
    <w:rsid w:val="007F26DA"/>
    <w:rsid w:val="00806E3A"/>
    <w:rsid w:val="00810D01"/>
    <w:rsid w:val="00814DF1"/>
    <w:rsid w:val="00826D52"/>
    <w:rsid w:val="0084501F"/>
    <w:rsid w:val="00845F63"/>
    <w:rsid w:val="0084604E"/>
    <w:rsid w:val="008612CD"/>
    <w:rsid w:val="008617E2"/>
    <w:rsid w:val="00865ED7"/>
    <w:rsid w:val="00881F64"/>
    <w:rsid w:val="008831D9"/>
    <w:rsid w:val="00883DB4"/>
    <w:rsid w:val="00894F1B"/>
    <w:rsid w:val="008B10DC"/>
    <w:rsid w:val="008B1552"/>
    <w:rsid w:val="008D1B54"/>
    <w:rsid w:val="008F358E"/>
    <w:rsid w:val="008F581B"/>
    <w:rsid w:val="00904CE0"/>
    <w:rsid w:val="00905A74"/>
    <w:rsid w:val="00907392"/>
    <w:rsid w:val="00916145"/>
    <w:rsid w:val="00923E7C"/>
    <w:rsid w:val="00932291"/>
    <w:rsid w:val="00941A45"/>
    <w:rsid w:val="00950DE4"/>
    <w:rsid w:val="00951454"/>
    <w:rsid w:val="009521B4"/>
    <w:rsid w:val="00952417"/>
    <w:rsid w:val="0096221E"/>
    <w:rsid w:val="0097390D"/>
    <w:rsid w:val="009778A3"/>
    <w:rsid w:val="00984727"/>
    <w:rsid w:val="00992050"/>
    <w:rsid w:val="009B2EB9"/>
    <w:rsid w:val="009C35DE"/>
    <w:rsid w:val="009D594E"/>
    <w:rsid w:val="009D59F1"/>
    <w:rsid w:val="009E27E2"/>
    <w:rsid w:val="009E5C7E"/>
    <w:rsid w:val="009E6FD3"/>
    <w:rsid w:val="00A007E6"/>
    <w:rsid w:val="00A1282E"/>
    <w:rsid w:val="00A12ABA"/>
    <w:rsid w:val="00A1443B"/>
    <w:rsid w:val="00A151A0"/>
    <w:rsid w:val="00A15C3D"/>
    <w:rsid w:val="00A21626"/>
    <w:rsid w:val="00A226D6"/>
    <w:rsid w:val="00A245CA"/>
    <w:rsid w:val="00A3454C"/>
    <w:rsid w:val="00A40236"/>
    <w:rsid w:val="00A45BD7"/>
    <w:rsid w:val="00A47A67"/>
    <w:rsid w:val="00A56D45"/>
    <w:rsid w:val="00A6412A"/>
    <w:rsid w:val="00A64465"/>
    <w:rsid w:val="00A64F79"/>
    <w:rsid w:val="00A83E52"/>
    <w:rsid w:val="00A8524C"/>
    <w:rsid w:val="00A860A9"/>
    <w:rsid w:val="00A86B24"/>
    <w:rsid w:val="00A90774"/>
    <w:rsid w:val="00A954D3"/>
    <w:rsid w:val="00AA361D"/>
    <w:rsid w:val="00AA637B"/>
    <w:rsid w:val="00AB1526"/>
    <w:rsid w:val="00AB7B91"/>
    <w:rsid w:val="00AC2DAD"/>
    <w:rsid w:val="00AD0350"/>
    <w:rsid w:val="00AE2A39"/>
    <w:rsid w:val="00AE5661"/>
    <w:rsid w:val="00AF3FA4"/>
    <w:rsid w:val="00AF4271"/>
    <w:rsid w:val="00B13C6D"/>
    <w:rsid w:val="00B255A7"/>
    <w:rsid w:val="00B261A8"/>
    <w:rsid w:val="00B33A9B"/>
    <w:rsid w:val="00B544D2"/>
    <w:rsid w:val="00B5648B"/>
    <w:rsid w:val="00B66CC7"/>
    <w:rsid w:val="00B70E77"/>
    <w:rsid w:val="00B732D5"/>
    <w:rsid w:val="00B75F25"/>
    <w:rsid w:val="00B8050A"/>
    <w:rsid w:val="00B92890"/>
    <w:rsid w:val="00B95CD1"/>
    <w:rsid w:val="00B96B27"/>
    <w:rsid w:val="00BA759D"/>
    <w:rsid w:val="00BB0CAD"/>
    <w:rsid w:val="00BC381D"/>
    <w:rsid w:val="00BE1F84"/>
    <w:rsid w:val="00BE7CC9"/>
    <w:rsid w:val="00BF32CE"/>
    <w:rsid w:val="00BF73FB"/>
    <w:rsid w:val="00C021DE"/>
    <w:rsid w:val="00C15ED5"/>
    <w:rsid w:val="00C231ED"/>
    <w:rsid w:val="00C2354D"/>
    <w:rsid w:val="00C37451"/>
    <w:rsid w:val="00C37594"/>
    <w:rsid w:val="00C51C0C"/>
    <w:rsid w:val="00C52AEB"/>
    <w:rsid w:val="00C57665"/>
    <w:rsid w:val="00C750D8"/>
    <w:rsid w:val="00C85EB8"/>
    <w:rsid w:val="00C95E33"/>
    <w:rsid w:val="00CA49D6"/>
    <w:rsid w:val="00CB171E"/>
    <w:rsid w:val="00CE45DA"/>
    <w:rsid w:val="00CF25E6"/>
    <w:rsid w:val="00D24338"/>
    <w:rsid w:val="00D40BEF"/>
    <w:rsid w:val="00D42DF3"/>
    <w:rsid w:val="00D519E9"/>
    <w:rsid w:val="00D62D21"/>
    <w:rsid w:val="00D65530"/>
    <w:rsid w:val="00D673B6"/>
    <w:rsid w:val="00D74A1C"/>
    <w:rsid w:val="00D75660"/>
    <w:rsid w:val="00D75B0B"/>
    <w:rsid w:val="00D82B81"/>
    <w:rsid w:val="00D8506F"/>
    <w:rsid w:val="00D876BF"/>
    <w:rsid w:val="00D92BC2"/>
    <w:rsid w:val="00D96342"/>
    <w:rsid w:val="00D97CCA"/>
    <w:rsid w:val="00DB0652"/>
    <w:rsid w:val="00DB3C19"/>
    <w:rsid w:val="00DC6C67"/>
    <w:rsid w:val="00DD52D3"/>
    <w:rsid w:val="00DD7699"/>
    <w:rsid w:val="00DE428D"/>
    <w:rsid w:val="00DF0D7A"/>
    <w:rsid w:val="00DF7F04"/>
    <w:rsid w:val="00E03E96"/>
    <w:rsid w:val="00E16F0E"/>
    <w:rsid w:val="00E40377"/>
    <w:rsid w:val="00E438C1"/>
    <w:rsid w:val="00E5415D"/>
    <w:rsid w:val="00E57BA2"/>
    <w:rsid w:val="00E7017E"/>
    <w:rsid w:val="00E72AD8"/>
    <w:rsid w:val="00E73827"/>
    <w:rsid w:val="00E83F3C"/>
    <w:rsid w:val="00EB380B"/>
    <w:rsid w:val="00EC2503"/>
    <w:rsid w:val="00ED133C"/>
    <w:rsid w:val="00ED4B16"/>
    <w:rsid w:val="00ED5091"/>
    <w:rsid w:val="00EE7818"/>
    <w:rsid w:val="00EF64A7"/>
    <w:rsid w:val="00F11820"/>
    <w:rsid w:val="00F13E07"/>
    <w:rsid w:val="00F17587"/>
    <w:rsid w:val="00F202A3"/>
    <w:rsid w:val="00F23FFC"/>
    <w:rsid w:val="00F30018"/>
    <w:rsid w:val="00F40D5E"/>
    <w:rsid w:val="00F52791"/>
    <w:rsid w:val="00F531D5"/>
    <w:rsid w:val="00F549BE"/>
    <w:rsid w:val="00F54C66"/>
    <w:rsid w:val="00F73A03"/>
    <w:rsid w:val="00F9445C"/>
    <w:rsid w:val="00F95E9B"/>
    <w:rsid w:val="00FC1DAA"/>
    <w:rsid w:val="00FD3596"/>
    <w:rsid w:val="00FD5186"/>
    <w:rsid w:val="00FE3862"/>
    <w:rsid w:val="00FE7C70"/>
    <w:rsid w:val="00FF2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2F840B0E"/>
  <w15:docId w15:val="{14456FAB-ACB2-4041-AB5B-01C7DD0F0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en-GB"/>
    </w:rPr>
  </w:style>
  <w:style w:type="paragraph" w:styleId="1">
    <w:name w:val="heading 1"/>
    <w:aliases w:val="H1,h1"/>
    <w:basedOn w:val="a"/>
    <w:next w:val="a"/>
    <w:qFormat/>
    <w:pPr>
      <w:keepNext/>
      <w:spacing w:after="240"/>
      <w:ind w:left="1985" w:right="284" w:hanging="1985"/>
      <w:outlineLvl w:val="0"/>
    </w:pPr>
    <w:rPr>
      <w:rFonts w:ascii="Arial" w:hAnsi="Arial"/>
      <w:b/>
      <w:sz w:val="24"/>
    </w:rPr>
  </w:style>
  <w:style w:type="paragraph" w:styleId="2">
    <w:name w:val="heading 2"/>
    <w:aliases w:val="H2,h2"/>
    <w:basedOn w:val="a"/>
    <w:next w:val="a"/>
    <w:link w:val="2Char"/>
    <w:qFormat/>
    <w:pPr>
      <w:keepNext/>
      <w:ind w:right="284"/>
      <w:outlineLvl w:val="1"/>
    </w:pPr>
    <w:rPr>
      <w:rFonts w:ascii="Arial" w:hAnsi="Arial"/>
      <w:b/>
      <w:sz w:val="24"/>
    </w:rPr>
  </w:style>
  <w:style w:type="paragraph" w:styleId="3">
    <w:name w:val="heading 3"/>
    <w:aliases w:val="H3,h3"/>
    <w:basedOn w:val="a"/>
    <w:next w:val="a"/>
    <w:qFormat/>
    <w:pPr>
      <w:keepNext/>
      <w:outlineLvl w:val="2"/>
    </w:pPr>
    <w:rPr>
      <w:sz w:val="24"/>
    </w:rPr>
  </w:style>
  <w:style w:type="paragraph" w:styleId="4">
    <w:name w:val="heading 4"/>
    <w:aliases w:val="h4"/>
    <w:basedOn w:val="a"/>
    <w:next w:val="a"/>
    <w:qFormat/>
    <w:pPr>
      <w:keepNext/>
      <w:tabs>
        <w:tab w:val="left" w:pos="2694"/>
      </w:tabs>
      <w:ind w:left="708"/>
      <w:outlineLvl w:val="3"/>
    </w:pPr>
    <w:rPr>
      <w:rFonts w:ascii="Arial" w:hAnsi="Arial"/>
      <w:b/>
    </w:rPr>
  </w:style>
  <w:style w:type="paragraph" w:styleId="5">
    <w:name w:val="heading 5"/>
    <w:aliases w:val="h5"/>
    <w:basedOn w:val="a"/>
    <w:next w:val="a"/>
    <w:qFormat/>
    <w:pPr>
      <w:keepNext/>
      <w:jc w:val="center"/>
      <w:outlineLvl w:val="4"/>
    </w:pPr>
    <w:rPr>
      <w:rFonts w:ascii="Arial" w:hAnsi="Arial"/>
      <w:b/>
      <w:sz w:val="24"/>
    </w:rPr>
  </w:style>
  <w:style w:type="paragraph" w:styleId="6">
    <w:name w:val="heading 6"/>
    <w:aliases w:val="h6"/>
    <w:basedOn w:val="a"/>
    <w:next w:val="a"/>
    <w:qFormat/>
    <w:pPr>
      <w:keepNext/>
      <w:outlineLvl w:val="5"/>
    </w:pPr>
    <w:rPr>
      <w:rFonts w:ascii="Arial" w:hAnsi="Arial"/>
      <w:b/>
      <w:color w:val="C0C0C0"/>
      <w:sz w:val="24"/>
    </w:rPr>
  </w:style>
  <w:style w:type="paragraph" w:styleId="7">
    <w:name w:val="heading 7"/>
    <w:basedOn w:val="a"/>
    <w:next w:val="a"/>
    <w:qFormat/>
    <w:pPr>
      <w:keepNext/>
      <w:tabs>
        <w:tab w:val="left" w:pos="2694"/>
      </w:tabs>
      <w:ind w:left="708"/>
      <w:outlineLvl w:val="6"/>
    </w:pPr>
    <w:rPr>
      <w:rFonts w:ascii="Arial" w:hAnsi="Arial"/>
      <w:b/>
      <w:color w:val="0000FF"/>
    </w:rPr>
  </w:style>
  <w:style w:type="paragraph" w:styleId="8">
    <w:name w:val="heading 8"/>
    <w:basedOn w:val="a"/>
    <w:next w:val="a"/>
    <w:qFormat/>
    <w:pPr>
      <w:keepNext/>
      <w:spacing w:after="120"/>
      <w:ind w:left="1985" w:hanging="1985"/>
      <w:outlineLvl w:val="7"/>
    </w:pPr>
    <w:rPr>
      <w:rFonts w:ascii="Arial" w:hAnsi="Arial"/>
      <w:b/>
      <w:sz w:val="22"/>
    </w:rPr>
  </w:style>
  <w:style w:type="paragraph" w:styleId="9">
    <w:name w:val="heading 9"/>
    <w:basedOn w:val="a"/>
    <w:next w:val="a"/>
    <w:qFormat/>
    <w:pPr>
      <w:keepNext/>
      <w:spacing w:after="120"/>
      <w:ind w:left="1985" w:hanging="1985"/>
      <w:outlineLvl w:val="8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semiHidden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pPr>
      <w:tabs>
        <w:tab w:val="center" w:pos="4153"/>
        <w:tab w:val="right" w:pos="8306"/>
      </w:tabs>
    </w:pPr>
  </w:style>
  <w:style w:type="paragraph" w:styleId="a5">
    <w:name w:val="annotation text"/>
    <w:basedOn w:val="a"/>
    <w:link w:val="Char0"/>
    <w:semiHidden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a6">
    <w:name w:val="page number"/>
    <w:basedOn w:val="a0"/>
    <w:semiHidden/>
  </w:style>
  <w:style w:type="paragraph" w:customStyle="1" w:styleId="B1">
    <w:name w:val="B1"/>
    <w:basedOn w:val="a"/>
    <w:pPr>
      <w:ind w:left="567" w:hanging="567"/>
      <w:jc w:val="both"/>
    </w:pPr>
    <w:rPr>
      <w:rFonts w:ascii="Arial" w:hAnsi="Arial"/>
    </w:rPr>
  </w:style>
  <w:style w:type="paragraph" w:customStyle="1" w:styleId="00BodyText">
    <w:name w:val="00 BodyText"/>
    <w:basedOn w:val="a"/>
    <w:pPr>
      <w:spacing w:after="220"/>
    </w:pPr>
    <w:rPr>
      <w:rFonts w:ascii="Arial" w:hAnsi="Arial"/>
      <w:sz w:val="22"/>
      <w:lang w:val="en-US"/>
    </w:rPr>
  </w:style>
  <w:style w:type="paragraph" w:customStyle="1" w:styleId="a7">
    <w:name w:val="??"/>
    <w:pPr>
      <w:widowControl w:val="0"/>
    </w:pPr>
  </w:style>
  <w:style w:type="paragraph" w:customStyle="1" w:styleId="20">
    <w:name w:val="??? 2"/>
    <w:basedOn w:val="a7"/>
    <w:next w:val="a7"/>
    <w:pPr>
      <w:keepNext/>
    </w:pPr>
    <w:rPr>
      <w:rFonts w:ascii="Arial" w:hAnsi="Arial"/>
      <w:b/>
      <w:sz w:val="24"/>
    </w:rPr>
  </w:style>
  <w:style w:type="character" w:styleId="a8">
    <w:name w:val="annotation reference"/>
    <w:basedOn w:val="a0"/>
    <w:semiHidden/>
    <w:rPr>
      <w:sz w:val="16"/>
    </w:rPr>
  </w:style>
  <w:style w:type="paragraph" w:customStyle="1" w:styleId="DECISION">
    <w:name w:val="DECISION"/>
    <w:basedOn w:val="a"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</w:rPr>
  </w:style>
  <w:style w:type="paragraph" w:customStyle="1" w:styleId="ACTION">
    <w:name w:val="ACTION"/>
    <w:basedOn w:val="a"/>
    <w:pPr>
      <w:keepNext/>
      <w:keepLines/>
      <w:widowControl w:val="0"/>
      <w:numPr>
        <w:numId w:val="3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</w:rPr>
  </w:style>
  <w:style w:type="paragraph" w:customStyle="1" w:styleId="done">
    <w:name w:val="done"/>
    <w:basedOn w:val="ACTION"/>
    <w:pPr>
      <w:numPr>
        <w:numId w:val="2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pPr>
      <w:numPr>
        <w:numId w:val="4"/>
      </w:numPr>
      <w:tabs>
        <w:tab w:val="num" w:pos="1125"/>
      </w:tabs>
    </w:pPr>
    <w:rPr>
      <w:color w:val="FF0000"/>
    </w:rPr>
  </w:style>
  <w:style w:type="paragraph" w:styleId="a9">
    <w:name w:val="Body Text"/>
    <w:basedOn w:val="a"/>
    <w:semiHidden/>
    <w:rPr>
      <w:rFonts w:ascii="Arial" w:hAnsi="Arial" w:cs="Arial"/>
      <w:color w:val="FF0000"/>
    </w:rPr>
  </w:style>
  <w:style w:type="paragraph" w:styleId="aa">
    <w:name w:val="Balloon Text"/>
    <w:basedOn w:val="a"/>
    <w:link w:val="Char1"/>
    <w:uiPriority w:val="99"/>
    <w:semiHidden/>
    <w:unhideWhenUsed/>
    <w:rsid w:val="00923E7C"/>
    <w:rPr>
      <w:rFonts w:ascii="Tahoma" w:hAnsi="Tahoma" w:cs="Tahoma"/>
      <w:sz w:val="16"/>
      <w:szCs w:val="16"/>
    </w:rPr>
  </w:style>
  <w:style w:type="character" w:customStyle="1" w:styleId="Char1">
    <w:name w:val="批注框文本 Char"/>
    <w:basedOn w:val="a0"/>
    <w:link w:val="aa"/>
    <w:uiPriority w:val="99"/>
    <w:semiHidden/>
    <w:rsid w:val="00923E7C"/>
    <w:rPr>
      <w:rFonts w:ascii="Tahoma" w:hAnsi="Tahoma" w:cs="Tahoma"/>
      <w:sz w:val="16"/>
      <w:szCs w:val="16"/>
      <w:lang w:val="en-GB"/>
    </w:rPr>
  </w:style>
  <w:style w:type="character" w:styleId="ab">
    <w:name w:val="Hyperlink"/>
    <w:basedOn w:val="a0"/>
    <w:uiPriority w:val="99"/>
    <w:unhideWhenUsed/>
    <w:rsid w:val="00923E7C"/>
    <w:rPr>
      <w:color w:val="0000FF"/>
      <w:u w:val="single"/>
    </w:rPr>
  </w:style>
  <w:style w:type="paragraph" w:styleId="ac">
    <w:name w:val="Document Map"/>
    <w:basedOn w:val="a"/>
    <w:link w:val="Char2"/>
    <w:uiPriority w:val="99"/>
    <w:semiHidden/>
    <w:unhideWhenUsed/>
    <w:rsid w:val="004147C2"/>
    <w:rPr>
      <w:sz w:val="24"/>
      <w:szCs w:val="24"/>
    </w:rPr>
  </w:style>
  <w:style w:type="character" w:customStyle="1" w:styleId="Char2">
    <w:name w:val="文档结构图 Char"/>
    <w:basedOn w:val="a0"/>
    <w:link w:val="ac"/>
    <w:uiPriority w:val="99"/>
    <w:semiHidden/>
    <w:rsid w:val="004147C2"/>
    <w:rPr>
      <w:sz w:val="24"/>
      <w:szCs w:val="24"/>
      <w:lang w:val="en-GB"/>
    </w:rPr>
  </w:style>
  <w:style w:type="character" w:customStyle="1" w:styleId="UnresolvedMention">
    <w:name w:val="Unresolved Mention"/>
    <w:basedOn w:val="a0"/>
    <w:uiPriority w:val="99"/>
    <w:rsid w:val="00B544D2"/>
    <w:rPr>
      <w:color w:val="808080"/>
      <w:shd w:val="clear" w:color="auto" w:fill="E6E6E6"/>
    </w:rPr>
  </w:style>
  <w:style w:type="character" w:styleId="ad">
    <w:name w:val="FollowedHyperlink"/>
    <w:basedOn w:val="a0"/>
    <w:uiPriority w:val="99"/>
    <w:semiHidden/>
    <w:unhideWhenUsed/>
    <w:rsid w:val="00B544D2"/>
    <w:rPr>
      <w:color w:val="954F72" w:themeColor="followedHyperlink"/>
      <w:u w:val="single"/>
    </w:rPr>
  </w:style>
  <w:style w:type="paragraph" w:customStyle="1" w:styleId="CRCoverPage">
    <w:name w:val="CR Cover Page"/>
    <w:link w:val="CRCoverPageZchn"/>
    <w:rsid w:val="00C95E33"/>
    <w:pPr>
      <w:spacing w:after="120"/>
    </w:pPr>
    <w:rPr>
      <w:rFonts w:ascii="Arial" w:eastAsia="MS Mincho" w:hAnsi="Arial"/>
      <w:lang w:val="en-GB"/>
    </w:rPr>
  </w:style>
  <w:style w:type="character" w:customStyle="1" w:styleId="CRCoverPageZchn">
    <w:name w:val="CR Cover Page Zchn"/>
    <w:link w:val="CRCoverPage"/>
    <w:rsid w:val="00C95E33"/>
    <w:rPr>
      <w:rFonts w:ascii="Arial" w:eastAsia="MS Mincho" w:hAnsi="Arial"/>
      <w:lang w:val="en-GB"/>
    </w:rPr>
  </w:style>
  <w:style w:type="paragraph" w:styleId="ae">
    <w:name w:val="annotation subject"/>
    <w:basedOn w:val="a5"/>
    <w:next w:val="a5"/>
    <w:link w:val="Char3"/>
    <w:uiPriority w:val="99"/>
    <w:semiHidden/>
    <w:unhideWhenUsed/>
    <w:rsid w:val="00E03E96"/>
    <w:pPr>
      <w:tabs>
        <w:tab w:val="clear" w:pos="1418"/>
        <w:tab w:val="clear" w:pos="4678"/>
        <w:tab w:val="clear" w:pos="5954"/>
        <w:tab w:val="clear" w:pos="7088"/>
      </w:tabs>
      <w:spacing w:after="0"/>
      <w:jc w:val="left"/>
    </w:pPr>
    <w:rPr>
      <w:rFonts w:ascii="Times New Roman" w:hAnsi="Times New Roman"/>
      <w:b/>
      <w:bCs/>
    </w:rPr>
  </w:style>
  <w:style w:type="character" w:customStyle="1" w:styleId="Char0">
    <w:name w:val="批注文字 Char"/>
    <w:basedOn w:val="a0"/>
    <w:link w:val="a5"/>
    <w:semiHidden/>
    <w:rsid w:val="00E03E96"/>
    <w:rPr>
      <w:rFonts w:ascii="Arial" w:hAnsi="Arial"/>
      <w:lang w:val="en-GB"/>
    </w:rPr>
  </w:style>
  <w:style w:type="character" w:customStyle="1" w:styleId="Char3">
    <w:name w:val="批注主题 Char"/>
    <w:basedOn w:val="Char0"/>
    <w:link w:val="ae"/>
    <w:uiPriority w:val="99"/>
    <w:semiHidden/>
    <w:rsid w:val="00E03E96"/>
    <w:rPr>
      <w:rFonts w:ascii="Arial" w:hAnsi="Arial"/>
      <w:b/>
      <w:bCs/>
      <w:lang w:val="en-GB"/>
    </w:rPr>
  </w:style>
  <w:style w:type="character" w:customStyle="1" w:styleId="2Char">
    <w:name w:val="标题 2 Char"/>
    <w:aliases w:val="H2 Char,h2 Char"/>
    <w:link w:val="2"/>
    <w:rsid w:val="004A2255"/>
    <w:rPr>
      <w:rFonts w:ascii="Arial" w:hAnsi="Arial"/>
      <w:b/>
      <w:sz w:val="24"/>
      <w:lang w:val="en-GB"/>
    </w:rPr>
  </w:style>
  <w:style w:type="paragraph" w:styleId="af">
    <w:name w:val="List Paragraph"/>
    <w:basedOn w:val="a"/>
    <w:link w:val="Char4"/>
    <w:uiPriority w:val="99"/>
    <w:qFormat/>
    <w:rsid w:val="004A2255"/>
    <w:pPr>
      <w:ind w:left="720"/>
    </w:pPr>
    <w:rPr>
      <w:rFonts w:ascii="Calibri" w:eastAsia="Calibri" w:hAnsi="Calibri"/>
      <w:sz w:val="22"/>
      <w:szCs w:val="22"/>
      <w:lang w:eastAsia="en-GB"/>
    </w:rPr>
  </w:style>
  <w:style w:type="character" w:customStyle="1" w:styleId="Char4">
    <w:name w:val="列出段落 Char"/>
    <w:link w:val="af"/>
    <w:uiPriority w:val="99"/>
    <w:rsid w:val="004A2255"/>
    <w:rPr>
      <w:rFonts w:ascii="Calibri" w:eastAsia="Calibri" w:hAnsi="Calibri"/>
      <w:sz w:val="22"/>
      <w:szCs w:val="22"/>
      <w:lang w:val="en-GB" w:eastAsia="en-GB"/>
    </w:rPr>
  </w:style>
  <w:style w:type="character" w:customStyle="1" w:styleId="Char">
    <w:name w:val="页眉 Char"/>
    <w:basedOn w:val="a0"/>
    <w:link w:val="a3"/>
    <w:semiHidden/>
    <w:rsid w:val="00C85EB8"/>
    <w:rPr>
      <w:lang w:val="en-GB"/>
    </w:rPr>
  </w:style>
  <w:style w:type="paragraph" w:customStyle="1" w:styleId="3GPPHeader">
    <w:name w:val="3GPP_Header"/>
    <w:basedOn w:val="a"/>
    <w:rsid w:val="00A15C3D"/>
    <w:pPr>
      <w:tabs>
        <w:tab w:val="left" w:pos="1701"/>
        <w:tab w:val="right" w:pos="9639"/>
      </w:tabs>
      <w:overflowPunct w:val="0"/>
      <w:autoSpaceDE w:val="0"/>
      <w:autoSpaceDN w:val="0"/>
      <w:adjustRightInd w:val="0"/>
      <w:spacing w:after="240"/>
      <w:jc w:val="both"/>
      <w:textAlignment w:val="baseline"/>
    </w:pPr>
    <w:rPr>
      <w:rFonts w:ascii="Arial" w:hAnsi="Arial"/>
      <w:b/>
      <w:sz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3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2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0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3GPPLiaison@etsi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黑体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宋体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308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Links>
    <vt:vector size="6" baseType="variant">
      <vt:variant>
        <vt:i4>8060928</vt:i4>
      </vt:variant>
      <vt:variant>
        <vt:i4>0</vt:i4>
      </vt:variant>
      <vt:variant>
        <vt:i4>0</vt:i4>
      </vt:variant>
      <vt:variant>
        <vt:i4>5</vt:i4>
      </vt:variant>
      <vt:variant>
        <vt:lpwstr>mailto:3GPPLiaison@etsi.org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 Provvedi</dc:creator>
  <cp:lastModifiedBy>Huawei1</cp:lastModifiedBy>
  <cp:revision>2</cp:revision>
  <cp:lastPrinted>2002-04-23T00:10:00Z</cp:lastPrinted>
  <dcterms:created xsi:type="dcterms:W3CDTF">2020-06-11T06:53:00Z</dcterms:created>
  <dcterms:modified xsi:type="dcterms:W3CDTF">2020-06-11T06:53:00Z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(3)OVZ2f81PzXUh56FOMZA31KGIKrkYY5lLUYBPq+fpeePK6YLmM0KPAFQrS23xHS0uInpgKFD7
KBY40qwDo895+kBi+ij8FWNpwc1+aeOBLVfPRyk/tmME5o2d60cH9CbjPgcvxd46QyE/DxEj
gSbY1GplzwjTWWRaZGSetgMpMQnrKNy2TAskTvh8fu18TNqHtAtxB5KiarVJ4oj+bAvNDiSr
T3Fs9YTRnqpkUuWv+x</vt:lpwstr>
  </property>
  <property fmtid="{D5CDD505-2E9C-101B-9397-08002B2CF9AE}" pid="3" name="_2015_ms_pID_7253431">
    <vt:lpwstr>1KQix9eUK/opEkeWaxuuNh+jVtY+NTbsECti2I2FiY95nEtkBoejP2
6O8XDJlFiLZ+0uA0qO1NEvSgSUGPc919xn5oyzzyKUauqN3ReuI5q3Q2AV6bkQ8J9bZYYFE+
Qc0lK/fAkdU+pPzg6FUeG92UM0u1+Z6hXQ+Fo2txscqJaZ+RA8CZ/BAnsPt3+h07WQyQz8+g
Klid2vTWveA+1ai0n05aUEHuHD3xVlmGSYnD</vt:lpwstr>
  </property>
  <property fmtid="{D5CDD505-2E9C-101B-9397-08002B2CF9AE}" pid="4" name="_2015_ms_pID_7253432">
    <vt:lpwstr>oA==</vt:lpwstr>
  </property>
  <property fmtid="{D5CDD505-2E9C-101B-9397-08002B2CF9AE}" pid="5" name="_readonly">
    <vt:lpwstr/>
  </property>
  <property fmtid="{D5CDD505-2E9C-101B-9397-08002B2CF9AE}" pid="6" name="_change">
    <vt:lpwstr/>
  </property>
  <property fmtid="{D5CDD505-2E9C-101B-9397-08002B2CF9AE}" pid="7" name="_full-control">
    <vt:lpwstr/>
  </property>
  <property fmtid="{D5CDD505-2E9C-101B-9397-08002B2CF9AE}" pid="8" name="sflag">
    <vt:lpwstr>1591857933</vt:lpwstr>
  </property>
</Properties>
</file>