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F7A01" w:rsidRPr="009C2ACA" w14:paraId="5C9C555D" w14:textId="77777777" w:rsidTr="00BF1D42">
        <w:trPr>
          <w:jc w:val="center"/>
        </w:trPr>
        <w:tc>
          <w:tcPr>
            <w:tcW w:w="1654" w:type="dxa"/>
            <w:shd w:val="clear" w:color="auto" w:fill="F2F2F2"/>
            <w:vAlign w:val="center"/>
          </w:tcPr>
          <w:p w14:paraId="0600FCB5" w14:textId="77777777" w:rsidR="00BF7A01" w:rsidRPr="009C2ACA" w:rsidRDefault="00BF7A01" w:rsidP="00F573DC">
            <w:pPr>
              <w:pStyle w:val="BodyText"/>
              <w:rPr>
                <w:b/>
                <w:bCs/>
                <w:lang w:eastAsia="zh-CN"/>
              </w:rPr>
            </w:pPr>
            <w:r w:rsidRPr="009C2ACA">
              <w:rPr>
                <w:b/>
                <w:bCs/>
                <w:lang w:eastAsia="zh-CN"/>
              </w:rPr>
              <w:t>Channel condition</w:t>
            </w:r>
          </w:p>
        </w:tc>
        <w:tc>
          <w:tcPr>
            <w:tcW w:w="1232" w:type="dxa"/>
            <w:shd w:val="clear" w:color="auto" w:fill="F2F2F2"/>
            <w:vAlign w:val="center"/>
          </w:tcPr>
          <w:p w14:paraId="6EEB5C88" w14:textId="77777777" w:rsidR="00BF7A01" w:rsidRPr="009C2ACA" w:rsidRDefault="00BF7A01" w:rsidP="00F573DC">
            <w:pPr>
              <w:pStyle w:val="BodyText"/>
              <w:rPr>
                <w:rFonts w:eastAsia="等线"/>
                <w:b/>
                <w:lang w:eastAsia="zh-CN"/>
              </w:rPr>
            </w:pPr>
            <w:r w:rsidRPr="009C2ACA">
              <w:rPr>
                <w:rFonts w:eastAsia="等线"/>
                <w:b/>
                <w:lang w:eastAsia="zh-CN"/>
              </w:rPr>
              <w:t>Frequency</w:t>
            </w:r>
          </w:p>
        </w:tc>
        <w:tc>
          <w:tcPr>
            <w:tcW w:w="2042" w:type="dxa"/>
            <w:shd w:val="clear" w:color="auto" w:fill="F2F2F2"/>
            <w:vAlign w:val="center"/>
          </w:tcPr>
          <w:p w14:paraId="5649B0C3" w14:textId="77777777" w:rsidR="00BF7A01" w:rsidRPr="009C2ACA" w:rsidRDefault="00BF7A01" w:rsidP="00F573DC">
            <w:pPr>
              <w:pStyle w:val="BodyText"/>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14:paraId="640EFD48" w14:textId="77777777" w:rsidR="00BF7A01" w:rsidRPr="009C2ACA" w:rsidRDefault="00BF7A01" w:rsidP="00F573DC">
            <w:pPr>
              <w:pStyle w:val="BodyText"/>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14:paraId="2E17A832" w14:textId="77777777" w:rsidR="00BF7A01" w:rsidRPr="009C2ACA" w:rsidRDefault="00BF7A01" w:rsidP="00F573DC">
            <w:pPr>
              <w:pStyle w:val="BodyText"/>
              <w:rPr>
                <w:rFonts w:eastAsia="等线"/>
                <w:b/>
                <w:lang w:eastAsia="zh-CN"/>
              </w:rPr>
            </w:pPr>
            <w:r w:rsidRPr="009C2ACA">
              <w:rPr>
                <w:rFonts w:eastAsia="等线"/>
                <w:b/>
                <w:lang w:eastAsia="zh-CN"/>
              </w:rPr>
              <w:t>Use case ID</w:t>
            </w:r>
          </w:p>
        </w:tc>
      </w:tr>
      <w:tr w:rsidR="00BF7A01" w:rsidRPr="009C2ACA" w14:paraId="28BA66E7" w14:textId="77777777" w:rsidTr="00BF1D42">
        <w:trPr>
          <w:jc w:val="center"/>
        </w:trPr>
        <w:tc>
          <w:tcPr>
            <w:tcW w:w="8613" w:type="dxa"/>
            <w:gridSpan w:val="4"/>
            <w:shd w:val="clear" w:color="auto" w:fill="F2F2F2"/>
            <w:vAlign w:val="center"/>
          </w:tcPr>
          <w:p w14:paraId="7483AA66" w14:textId="77777777" w:rsidR="00BF7A01" w:rsidRPr="009C2ACA" w:rsidRDefault="00BF7A01" w:rsidP="00F573DC">
            <w:pPr>
              <w:pStyle w:val="BodyText"/>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14:paraId="7A2CEE2E" w14:textId="77777777" w:rsidR="00BF7A01" w:rsidRPr="009C2ACA" w:rsidRDefault="00BF7A01" w:rsidP="00F573DC">
            <w:pPr>
              <w:pStyle w:val="BodyText"/>
              <w:rPr>
                <w:rFonts w:eastAsia="等线"/>
                <w:b/>
                <w:lang w:eastAsia="zh-CN"/>
              </w:rPr>
            </w:pPr>
          </w:p>
        </w:tc>
      </w:tr>
      <w:tr w:rsidR="004D6462" w:rsidRPr="009C2ACA" w14:paraId="7C4F21A5" w14:textId="77777777" w:rsidTr="00BF1D42">
        <w:trPr>
          <w:trHeight w:val="810"/>
          <w:jc w:val="center"/>
        </w:trPr>
        <w:tc>
          <w:tcPr>
            <w:tcW w:w="1654" w:type="dxa"/>
            <w:vMerge w:val="restart"/>
            <w:shd w:val="clear" w:color="auto" w:fill="auto"/>
            <w:vAlign w:val="center"/>
          </w:tcPr>
          <w:p w14:paraId="120A8011" w14:textId="77777777" w:rsidR="004D6462" w:rsidRDefault="004D6462" w:rsidP="00F573DC">
            <w:pPr>
              <w:pStyle w:val="BodyText"/>
              <w:rPr>
                <w:bCs/>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&gt; </w:t>
            </w:r>
            <w:proofErr w:type="spellStart"/>
            <w:r w:rsidRPr="009C2ACA">
              <w:rPr>
                <w:bCs/>
                <w:lang w:eastAsia="zh-CN"/>
              </w:rPr>
              <w:t>SnonIntraSearchP</w:t>
            </w:r>
            <w:proofErr w:type="spellEnd"/>
            <w:r w:rsidRPr="009C2ACA">
              <w:rPr>
                <w:bCs/>
                <w:lang w:eastAsia="zh-CN"/>
              </w:rPr>
              <w:t xml:space="preserve"> and </w:t>
            </w:r>
            <w:proofErr w:type="spellStart"/>
            <w:r w:rsidRPr="009C2ACA">
              <w:rPr>
                <w:bCs/>
                <w:lang w:eastAsia="zh-CN"/>
              </w:rPr>
              <w:t>Squal</w:t>
            </w:r>
            <w:proofErr w:type="spellEnd"/>
            <w:r w:rsidRPr="009C2ACA">
              <w:rPr>
                <w:bCs/>
                <w:lang w:eastAsia="zh-CN"/>
              </w:rPr>
              <w:t xml:space="preserve"> &gt; </w:t>
            </w:r>
            <w:proofErr w:type="spellStart"/>
            <w:r w:rsidRPr="009C2ACA">
              <w:rPr>
                <w:bCs/>
                <w:lang w:eastAsia="zh-CN"/>
              </w:rPr>
              <w:t>SnonIntraSearchQ</w:t>
            </w:r>
            <w:proofErr w:type="spellEnd"/>
          </w:p>
          <w:p w14:paraId="37DFBEFA" w14:textId="77777777" w:rsidR="004D6462" w:rsidRPr="009C2ACA" w:rsidRDefault="004D6462" w:rsidP="00F573DC">
            <w:pPr>
              <w:pStyle w:val="BodyText"/>
              <w:rPr>
                <w:rFonts w:eastAsia="等线"/>
                <w:lang w:eastAsia="zh-CN"/>
              </w:rPr>
            </w:pPr>
            <w:r>
              <w:rPr>
                <w:bCs/>
                <w:lang w:eastAsia="zh-CN"/>
              </w:rPr>
              <w:t>(According to following proposal 5, not-at-cell-edge criterion is fulfilled always, if it is configured.)</w:t>
            </w:r>
          </w:p>
        </w:tc>
        <w:tc>
          <w:tcPr>
            <w:tcW w:w="1232" w:type="dxa"/>
            <w:vMerge w:val="restart"/>
            <w:shd w:val="clear" w:color="auto" w:fill="auto"/>
            <w:vAlign w:val="center"/>
          </w:tcPr>
          <w:p w14:paraId="1DAE5C82" w14:textId="484B2D80" w:rsidR="004D6462" w:rsidRPr="009C2ACA" w:rsidRDefault="004D6462" w:rsidP="001A3E65">
            <w:pPr>
              <w:pStyle w:val="BodyText"/>
              <w:rPr>
                <w:rFonts w:eastAsia="等线"/>
                <w:lang w:eastAsia="zh-CN"/>
              </w:rPr>
            </w:pPr>
            <w:r w:rsidRPr="009C2ACA">
              <w:rPr>
                <w:rFonts w:eastAsia="等线"/>
                <w:lang w:eastAsia="zh-CN"/>
              </w:rPr>
              <w:t xml:space="preserve">Higher priority </w:t>
            </w:r>
            <w:ins w:id="0" w:author="CATT" w:date="2020-06-11T08:55:00Z">
              <w:r w:rsidR="001A3E65">
                <w:rPr>
                  <w:rFonts w:eastAsia="等线"/>
                  <w:lang w:eastAsia="zh-CN"/>
                </w:rPr>
                <w:t>frequencies</w:t>
              </w:r>
            </w:ins>
            <w:del w:id="1" w:author="CATT" w:date="2020-06-11T08:55:00Z">
              <w:r w:rsidRPr="009C2ACA" w:rsidDel="001A3E65">
                <w:rPr>
                  <w:rFonts w:eastAsia="等线"/>
                  <w:lang w:eastAsia="zh-CN"/>
                </w:rPr>
                <w:delText>carriers</w:delText>
              </w:r>
            </w:del>
          </w:p>
        </w:tc>
        <w:tc>
          <w:tcPr>
            <w:tcW w:w="2042" w:type="dxa"/>
            <w:vMerge w:val="restart"/>
            <w:shd w:val="clear" w:color="auto" w:fill="auto"/>
            <w:vAlign w:val="center"/>
          </w:tcPr>
          <w:p w14:paraId="451F98FB" w14:textId="77777777" w:rsidR="004D6462" w:rsidRDefault="004D6462" w:rsidP="00F573DC">
            <w:pPr>
              <w:pStyle w:val="BodyText"/>
              <w:rPr>
                <w:rFonts w:eastAsia="等线"/>
                <w:lang w:eastAsia="zh-CN"/>
              </w:rPr>
            </w:pPr>
            <w:r w:rsidRPr="009C2ACA">
              <w:rPr>
                <w:rFonts w:eastAsia="等线"/>
                <w:lang w:eastAsia="zh-CN"/>
              </w:rPr>
              <w:t>Low mobility</w:t>
            </w:r>
          </w:p>
          <w:p w14:paraId="683CA009" w14:textId="77777777" w:rsidR="004D6462" w:rsidRPr="009C2ACA" w:rsidRDefault="004D6462" w:rsidP="00F573DC">
            <w:pPr>
              <w:pStyle w:val="BodyText"/>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14:paraId="78D464B7" w14:textId="57201B6A" w:rsidR="004D6462" w:rsidRPr="000D2691" w:rsidDel="000D2691" w:rsidRDefault="004D6462" w:rsidP="00F573DC">
            <w:pPr>
              <w:pStyle w:val="BodyText"/>
              <w:rPr>
                <w:del w:id="2" w:author="CATT" w:date="2020-06-11T08:58:00Z"/>
                <w:strike/>
                <w:color w:val="FF0000"/>
                <w:lang w:eastAsia="ja-JP"/>
                <w:rPrChange w:id="3" w:author="CATT" w:date="2020-06-11T08:58:00Z">
                  <w:rPr>
                    <w:del w:id="4" w:author="CATT" w:date="2020-06-11T08:58:00Z"/>
                    <w:strike/>
                    <w:color w:val="FF0000"/>
                    <w:highlight w:val="yellow"/>
                    <w:lang w:eastAsia="ja-JP"/>
                  </w:rPr>
                </w:rPrChange>
              </w:rPr>
            </w:pPr>
            <w:del w:id="5" w:author="CATT" w:date="2020-06-11T08:58:00Z">
              <w:r w:rsidRPr="000D2691" w:rsidDel="000D2691">
                <w:rPr>
                  <w:strike/>
                  <w:color w:val="FF0000"/>
                  <w:lang w:eastAsia="ja-JP"/>
                  <w:rPrChange w:id="6" w:author="CATT" w:date="2020-06-11T08:58:00Z">
                    <w:rPr>
                      <w:strike/>
                      <w:color w:val="FF0000"/>
                      <w:highlight w:val="yellow"/>
                      <w:lang w:eastAsia="ja-JP"/>
                    </w:rPr>
                  </w:rPrChange>
                </w:rPr>
                <w:delText>FFS:</w:delText>
              </w:r>
            </w:del>
          </w:p>
          <w:p w14:paraId="0728AC75" w14:textId="77777777" w:rsidR="004D6462" w:rsidRPr="000D2691" w:rsidRDefault="004D6462" w:rsidP="00F573DC">
            <w:pPr>
              <w:pStyle w:val="BodyText"/>
              <w:rPr>
                <w:rFonts w:eastAsiaTheme="minorEastAsia"/>
                <w:color w:val="FF0000"/>
                <w:u w:val="single"/>
                <w:lang w:eastAsia="zh-CN"/>
                <w:rPrChange w:id="7" w:author="CATT" w:date="2020-06-11T08:58:00Z">
                  <w:rPr>
                    <w:rFonts w:eastAsiaTheme="minorEastAsia"/>
                    <w:color w:val="FF0000"/>
                    <w:highlight w:val="yellow"/>
                    <w:u w:val="single"/>
                    <w:lang w:eastAsia="zh-CN"/>
                  </w:rPr>
                </w:rPrChange>
              </w:rPr>
            </w:pPr>
            <w:r w:rsidRPr="000D2691">
              <w:rPr>
                <w:rFonts w:eastAsiaTheme="minorEastAsia" w:hint="eastAsia"/>
                <w:color w:val="FF0000"/>
                <w:u w:val="single"/>
                <w:lang w:eastAsia="zh-CN"/>
                <w:rPrChange w:id="8" w:author="CATT" w:date="2020-06-11T08:58:00Z">
                  <w:rPr>
                    <w:rFonts w:eastAsiaTheme="minorEastAsia" w:hint="eastAsia"/>
                    <w:color w:val="FF0000"/>
                    <w:highlight w:val="yellow"/>
                    <w:u w:val="single"/>
                    <w:lang w:eastAsia="zh-CN"/>
                  </w:rPr>
                </w:rPrChange>
              </w:rPr>
              <w:t xml:space="preserve">If </w:t>
            </w:r>
            <w:proofErr w:type="spellStart"/>
            <w:r w:rsidRPr="000D2691">
              <w:rPr>
                <w:rFonts w:eastAsiaTheme="minorEastAsia"/>
                <w:i/>
                <w:color w:val="FF0000"/>
                <w:u w:val="single"/>
                <w:lang w:eastAsia="zh-CN"/>
                <w:rPrChange w:id="9" w:author="CATT" w:date="2020-06-11T08:58:00Z">
                  <w:rPr>
                    <w:rFonts w:eastAsiaTheme="minorEastAsia"/>
                    <w:i/>
                    <w:color w:val="FF0000"/>
                    <w:highlight w:val="yellow"/>
                    <w:u w:val="single"/>
                    <w:lang w:eastAsia="zh-CN"/>
                  </w:rPr>
                </w:rPrChange>
              </w:rPr>
              <w:t>highPriorityMeasRelax</w:t>
            </w:r>
            <w:proofErr w:type="spellEnd"/>
            <w:r w:rsidRPr="000D2691">
              <w:rPr>
                <w:rFonts w:eastAsiaTheme="minorEastAsia" w:hint="eastAsia"/>
                <w:color w:val="FF0000"/>
                <w:u w:val="single"/>
                <w:lang w:eastAsia="zh-CN"/>
                <w:rPrChange w:id="10" w:author="CATT" w:date="2020-06-11T08:58:00Z">
                  <w:rPr>
                    <w:rFonts w:eastAsiaTheme="minorEastAsia" w:hint="eastAsia"/>
                    <w:color w:val="FF0000"/>
                    <w:highlight w:val="yellow"/>
                    <w:u w:val="single"/>
                    <w:lang w:eastAsia="zh-CN"/>
                  </w:rPr>
                </w:rPrChange>
              </w:rPr>
              <w:t xml:space="preserve"> is configured:</w:t>
            </w:r>
          </w:p>
          <w:p w14:paraId="3E6CAE3D" w14:textId="646D89A1" w:rsidR="004D6462" w:rsidRPr="000D2691" w:rsidDel="000D2691" w:rsidRDefault="004D6462" w:rsidP="00F573DC">
            <w:pPr>
              <w:pStyle w:val="BodyText"/>
              <w:rPr>
                <w:del w:id="11" w:author="CATT" w:date="2020-06-11T08:58:00Z"/>
                <w:strike/>
                <w:color w:val="FF0000"/>
                <w:rPrChange w:id="12" w:author="CATT" w:date="2020-06-11T08:58:00Z">
                  <w:rPr>
                    <w:del w:id="13" w:author="CATT" w:date="2020-06-11T08:58:00Z"/>
                    <w:strike/>
                    <w:color w:val="FF0000"/>
                    <w:highlight w:val="yellow"/>
                  </w:rPr>
                </w:rPrChange>
              </w:rPr>
            </w:pPr>
            <w:del w:id="14" w:author="CATT" w:date="2020-06-11T08:58:00Z">
              <w:r w:rsidRPr="000D2691" w:rsidDel="000D2691">
                <w:rPr>
                  <w:strike/>
                  <w:color w:val="FF0000"/>
                  <w:lang w:eastAsia="ja-JP"/>
                  <w:rPrChange w:id="15" w:author="CATT" w:date="2020-06-11T08:58:00Z">
                    <w:rPr>
                      <w:strike/>
                      <w:color w:val="FF0000"/>
                      <w:highlight w:val="yellow"/>
                      <w:lang w:eastAsia="ja-JP"/>
                    </w:rPr>
                  </w:rPrChange>
                </w:rPr>
                <w:delText xml:space="preserve">Option 1: The </w:delText>
              </w:r>
              <w:r w:rsidRPr="000D2691" w:rsidDel="000D2691">
                <w:rPr>
                  <w:strike/>
                  <w:color w:val="FF0000"/>
                  <w:rPrChange w:id="16" w:author="CATT" w:date="2020-06-11T08:58:00Z">
                    <w:rPr>
                      <w:strike/>
                      <w:color w:val="FF0000"/>
                      <w:highlight w:val="yellow"/>
                    </w:rPr>
                  </w:rPrChange>
                </w:rPr>
                <w:delText xml:space="preserve">UE shall perform measurements with </w:delText>
              </w:r>
              <w:r w:rsidRPr="000D2691" w:rsidDel="000D2691">
                <w:rPr>
                  <w:strike/>
                  <w:color w:val="FF0000"/>
                  <w:u w:val="single"/>
                  <w:rPrChange w:id="17" w:author="CATT" w:date="2020-06-11T08:58:00Z">
                    <w:rPr>
                      <w:strike/>
                      <w:color w:val="FF0000"/>
                      <w:highlight w:val="yellow"/>
                      <w:u w:val="single"/>
                    </w:rPr>
                  </w:rPrChange>
                </w:rPr>
                <w:delText xml:space="preserve">the requirement of </w:delText>
              </w:r>
              <w:r w:rsidRPr="000D2691" w:rsidDel="000D2691">
                <w:rPr>
                  <w:bCs/>
                  <w:strike/>
                  <w:color w:val="FF0000"/>
                  <w:u w:val="single"/>
                  <w:lang w:eastAsia="zh-CN"/>
                  <w:rPrChange w:id="18" w:author="CATT" w:date="2020-06-11T08:58:00Z">
                    <w:rPr>
                      <w:bCs/>
                      <w:strike/>
                      <w:color w:val="FF0000"/>
                      <w:highlight w:val="yellow"/>
                      <w:u w:val="single"/>
                      <w:lang w:eastAsia="zh-CN"/>
                    </w:rPr>
                  </w:rPrChange>
                </w:rPr>
                <w:delText>T</w:delText>
              </w:r>
              <w:r w:rsidRPr="000D2691" w:rsidDel="000D2691">
                <w:rPr>
                  <w:bCs/>
                  <w:strike/>
                  <w:color w:val="FF0000"/>
                  <w:u w:val="single"/>
                  <w:vertAlign w:val="subscript"/>
                  <w:lang w:eastAsia="zh-CN"/>
                  <w:rPrChange w:id="19" w:author="CATT" w:date="2020-06-11T08:58:00Z">
                    <w:rPr>
                      <w:bCs/>
                      <w:strike/>
                      <w:color w:val="FF0000"/>
                      <w:highlight w:val="yellow"/>
                      <w:u w:val="single"/>
                      <w:vertAlign w:val="subscript"/>
                      <w:lang w:eastAsia="zh-CN"/>
                    </w:rPr>
                  </w:rPrChange>
                </w:rPr>
                <w:delText>higher_priority_search</w:delText>
              </w:r>
              <w:r w:rsidRPr="000D2691" w:rsidDel="000D2691">
                <w:rPr>
                  <w:strike/>
                  <w:color w:val="FF0000"/>
                  <w:rPrChange w:id="20" w:author="CATT" w:date="2020-06-11T08:58:00Z">
                    <w:rPr>
                      <w:strike/>
                      <w:color w:val="FF0000"/>
                      <w:highlight w:val="yellow"/>
                    </w:rPr>
                  </w:rPrChange>
                </w:rPr>
                <w:delText xml:space="preserve"> according to TS 38.133.</w:delText>
              </w:r>
            </w:del>
          </w:p>
          <w:p w14:paraId="6A653AAA" w14:textId="2DBA4776" w:rsidR="004D6462" w:rsidRPr="000D2691" w:rsidDel="000D2691" w:rsidRDefault="004D6462" w:rsidP="000D2691">
            <w:pPr>
              <w:pStyle w:val="BodyText"/>
              <w:rPr>
                <w:del w:id="21" w:author="CATT" w:date="2020-06-11T08:58:00Z"/>
                <w:rPrChange w:id="22" w:author="CATT" w:date="2020-06-11T08:58:00Z">
                  <w:rPr>
                    <w:del w:id="23" w:author="CATT" w:date="2020-06-11T08:58:00Z"/>
                    <w:highlight w:val="yellow"/>
                  </w:rPr>
                </w:rPrChange>
              </w:rPr>
              <w:pPrChange w:id="24" w:author="CATT" w:date="2020-06-11T08:58:00Z">
                <w:pPr>
                  <w:pStyle w:val="BodyText"/>
                </w:pPr>
              </w:pPrChange>
            </w:pPr>
            <w:del w:id="25" w:author="CATT" w:date="2020-06-11T08:46:00Z">
              <w:r w:rsidRPr="000D2691" w:rsidDel="0093329C">
                <w:rPr>
                  <w:rPrChange w:id="26" w:author="CATT" w:date="2020-06-11T08:58:00Z">
                    <w:rPr>
                      <w:highlight w:val="yellow"/>
                    </w:rPr>
                  </w:rPrChange>
                </w:rPr>
                <w:delText>Option 2:</w:delText>
              </w:r>
            </w:del>
            <w:del w:id="27" w:author="CATT" w:date="2020-06-11T08:47:00Z">
              <w:r w:rsidRPr="000D2691" w:rsidDel="0093329C">
                <w:rPr>
                  <w:rPrChange w:id="28" w:author="CATT" w:date="2020-06-11T08:58:00Z">
                    <w:rPr>
                      <w:highlight w:val="yellow"/>
                    </w:rPr>
                  </w:rPrChange>
                </w:rPr>
                <w:delText xml:space="preserve"> </w:delText>
              </w:r>
            </w:del>
            <w:r w:rsidRPr="000D2691">
              <w:rPr>
                <w:bCs/>
                <w:lang w:eastAsia="zh-CN"/>
                <w:rPrChange w:id="29" w:author="CATT" w:date="2020-06-11T08:58:00Z">
                  <w:rPr>
                    <w:bCs/>
                    <w:highlight w:val="yellow"/>
                    <w:lang w:eastAsia="zh-CN"/>
                  </w:rPr>
                </w:rPrChange>
              </w:rPr>
              <w:t>UE can stop high priority inter-</w:t>
            </w:r>
            <w:proofErr w:type="spellStart"/>
            <w:r w:rsidRPr="000D2691">
              <w:rPr>
                <w:bCs/>
                <w:lang w:eastAsia="zh-CN"/>
                <w:rPrChange w:id="30" w:author="CATT" w:date="2020-06-11T08:58:00Z">
                  <w:rPr>
                    <w:bCs/>
                    <w:highlight w:val="yellow"/>
                    <w:lang w:eastAsia="zh-CN"/>
                  </w:rPr>
                </w:rPrChange>
              </w:rPr>
              <w:t>freq</w:t>
            </w:r>
            <w:proofErr w:type="spellEnd"/>
            <w:r w:rsidRPr="000D2691">
              <w:rPr>
                <w:bCs/>
                <w:lang w:eastAsia="zh-CN"/>
                <w:rPrChange w:id="31" w:author="CATT" w:date="2020-06-11T08:58:00Z">
                  <w:rPr>
                    <w:bCs/>
                    <w:highlight w:val="yellow"/>
                    <w:lang w:eastAsia="zh-CN"/>
                  </w:rPr>
                </w:rPrChange>
              </w:rPr>
              <w:t xml:space="preserve">/inter-RAT measurements with </w:t>
            </w:r>
            <w:r w:rsidR="0093329C" w:rsidRPr="000D2691">
              <w:rPr>
                <w:bCs/>
                <w:u w:val="single"/>
                <w:lang w:eastAsia="zh-CN"/>
                <w:rPrChange w:id="32" w:author="CATT" w:date="2020-06-11T08:58:00Z">
                  <w:rPr>
                    <w:bCs/>
                    <w:highlight w:val="yellow"/>
                    <w:u w:val="single"/>
                    <w:lang w:eastAsia="zh-CN"/>
                  </w:rPr>
                </w:rPrChange>
              </w:rPr>
              <w:t>a m</w:t>
            </w:r>
            <w:ins w:id="33" w:author="CATT" w:date="2020-06-11T08:43:00Z">
              <w:r w:rsidR="0093329C" w:rsidRPr="000D2691">
                <w:rPr>
                  <w:bCs/>
                  <w:u w:val="single"/>
                  <w:lang w:eastAsia="zh-CN"/>
                  <w:rPrChange w:id="34" w:author="CATT" w:date="2020-06-11T08:58:00Z">
                    <w:rPr>
                      <w:bCs/>
                      <w:highlight w:val="yellow"/>
                      <w:u w:val="single"/>
                      <w:lang w:eastAsia="zh-CN"/>
                    </w:rPr>
                  </w:rPrChange>
                </w:rPr>
                <w:t>aximum</w:t>
              </w:r>
            </w:ins>
            <w:del w:id="35" w:author="CATT" w:date="2020-06-11T08:43:00Z">
              <w:r w:rsidRPr="000D2691" w:rsidDel="0093329C">
                <w:rPr>
                  <w:bCs/>
                  <w:u w:val="single"/>
                  <w:lang w:eastAsia="zh-CN"/>
                  <w:rPrChange w:id="36" w:author="CATT" w:date="2020-06-11T08:58:00Z">
                    <w:rPr>
                      <w:bCs/>
                      <w:highlight w:val="yellow"/>
                      <w:u w:val="single"/>
                      <w:lang w:eastAsia="zh-CN"/>
                    </w:rPr>
                  </w:rPrChange>
                </w:rPr>
                <w:delText>inimum</w:delText>
              </w:r>
            </w:del>
            <w:r w:rsidRPr="000D2691">
              <w:rPr>
                <w:bCs/>
                <w:u w:val="single"/>
                <w:lang w:eastAsia="zh-CN"/>
                <w:rPrChange w:id="37" w:author="CATT" w:date="2020-06-11T08:58:00Z">
                  <w:rPr>
                    <w:bCs/>
                    <w:highlight w:val="yellow"/>
                    <w:u w:val="single"/>
                    <w:lang w:eastAsia="zh-CN"/>
                  </w:rPr>
                </w:rPrChange>
              </w:rPr>
              <w:t xml:space="preserve"> measurement time interval of 1 hour</w:t>
            </w:r>
            <w:r w:rsidRPr="000D2691">
              <w:rPr>
                <w:u w:val="single"/>
                <w:rPrChange w:id="38" w:author="CATT" w:date="2020-06-11T08:58:00Z">
                  <w:rPr>
                    <w:highlight w:val="yellow"/>
                    <w:u w:val="single"/>
                  </w:rPr>
                </w:rPrChange>
              </w:rPr>
              <w:t>.</w:t>
            </w:r>
            <w:r w:rsidRPr="000D2691">
              <w:rPr>
                <w:rPrChange w:id="39" w:author="CATT" w:date="2020-06-11T08:58:00Z">
                  <w:rPr>
                    <w:highlight w:val="yellow"/>
                  </w:rPr>
                </w:rPrChange>
              </w:rPr>
              <w:t xml:space="preserve"> </w:t>
            </w:r>
          </w:p>
          <w:p w14:paraId="48888A29" w14:textId="65ACB575" w:rsidR="004D6462" w:rsidRPr="00C96B31" w:rsidRDefault="004D6462" w:rsidP="000D2691">
            <w:pPr>
              <w:pStyle w:val="BodyText"/>
              <w:rPr>
                <w:strike/>
              </w:rPr>
              <w:pPrChange w:id="40" w:author="CATT" w:date="2020-06-11T08:58:00Z">
                <w:pPr>
                  <w:pStyle w:val="BodyText"/>
                </w:pPr>
              </w:pPrChange>
            </w:pPr>
            <w:del w:id="41" w:author="CATT" w:date="2020-06-11T08:58:00Z">
              <w:r w:rsidRPr="000D2691" w:rsidDel="000D2691">
                <w:rPr>
                  <w:strike/>
                  <w:color w:val="FF0000"/>
                  <w:rPrChange w:id="42" w:author="CATT" w:date="2020-06-11T08:58:00Z">
                    <w:rPr>
                      <w:strike/>
                      <w:color w:val="FF0000"/>
                      <w:highlight w:val="yellow"/>
                    </w:rPr>
                  </w:rPrChange>
                </w:rPr>
                <w:delText xml:space="preserve">Option 3: UE can stop high priority inter-freq/inter-RAT measurements. </w:delText>
              </w:r>
              <w:r w:rsidRPr="000D2691" w:rsidDel="000D2691">
                <w:rPr>
                  <w:strike/>
                  <w:color w:val="FF0000"/>
                  <w:u w:val="single"/>
                  <w:rPrChange w:id="43" w:author="CATT" w:date="2020-06-11T08:58:00Z">
                    <w:rPr>
                      <w:strike/>
                      <w:color w:val="FF0000"/>
                      <w:highlight w:val="yellow"/>
                      <w:u w:val="single"/>
                    </w:rPr>
                  </w:rPrChange>
                </w:rPr>
                <w:delText>No minimum measurement time interval applies in that case.</w:delText>
              </w:r>
            </w:del>
          </w:p>
        </w:tc>
        <w:tc>
          <w:tcPr>
            <w:tcW w:w="673" w:type="dxa"/>
            <w:shd w:val="clear" w:color="auto" w:fill="auto"/>
            <w:vAlign w:val="center"/>
          </w:tcPr>
          <w:p w14:paraId="39293125" w14:textId="77777777" w:rsidR="004D6462" w:rsidRPr="009C2ACA" w:rsidRDefault="004D6462" w:rsidP="00F573DC">
            <w:pPr>
              <w:pStyle w:val="BodyText"/>
              <w:rPr>
                <w:rFonts w:eastAsia="等线"/>
                <w:lang w:eastAsia="zh-CN"/>
              </w:rPr>
            </w:pPr>
            <w:r w:rsidRPr="009C2ACA">
              <w:rPr>
                <w:rFonts w:eastAsia="等线"/>
                <w:lang w:eastAsia="zh-CN"/>
              </w:rPr>
              <w:t>A</w:t>
            </w:r>
            <w:r w:rsidRPr="000574D5">
              <w:rPr>
                <w:rFonts w:eastAsia="等线" w:hint="eastAsia"/>
                <w:lang w:eastAsia="zh-CN"/>
                <w:rPrChange w:id="44" w:author="CATT" w:date="2020-06-11T08:59:00Z">
                  <w:rPr>
                    <w:rFonts w:eastAsia="等线" w:hint="eastAsia"/>
                    <w:color w:val="FF0000"/>
                    <w:u w:val="single"/>
                    <w:lang w:eastAsia="zh-CN"/>
                  </w:rPr>
                </w:rPrChange>
              </w:rPr>
              <w:t>-1</w:t>
            </w:r>
          </w:p>
        </w:tc>
      </w:tr>
      <w:tr w:rsidR="004D6462" w:rsidRPr="009C2ACA" w14:paraId="73A122DE" w14:textId="77777777" w:rsidTr="00BF1D42">
        <w:trPr>
          <w:trHeight w:val="810"/>
          <w:jc w:val="center"/>
        </w:trPr>
        <w:tc>
          <w:tcPr>
            <w:tcW w:w="1654" w:type="dxa"/>
            <w:vMerge/>
            <w:shd w:val="clear" w:color="auto" w:fill="auto"/>
            <w:vAlign w:val="center"/>
          </w:tcPr>
          <w:p w14:paraId="02CAA28B" w14:textId="77777777" w:rsidR="004D6462" w:rsidRPr="009C2ACA" w:rsidRDefault="004D6462" w:rsidP="00F573DC">
            <w:pPr>
              <w:pStyle w:val="BodyText"/>
              <w:rPr>
                <w:bCs/>
                <w:lang w:eastAsia="zh-CN"/>
              </w:rPr>
            </w:pPr>
          </w:p>
        </w:tc>
        <w:tc>
          <w:tcPr>
            <w:tcW w:w="1232" w:type="dxa"/>
            <w:vMerge/>
            <w:shd w:val="clear" w:color="auto" w:fill="auto"/>
            <w:vAlign w:val="center"/>
          </w:tcPr>
          <w:p w14:paraId="32CA5BAE"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182BE9FF"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67BCA690" w14:textId="77777777" w:rsidR="004D6462" w:rsidRPr="000D2691" w:rsidRDefault="004D6462" w:rsidP="00F573DC">
            <w:pPr>
              <w:pStyle w:val="BodyText"/>
              <w:rPr>
                <w:rFonts w:eastAsiaTheme="minorEastAsia"/>
                <w:lang w:eastAsia="zh-CN"/>
                <w:rPrChange w:id="45" w:author="CATT" w:date="2020-06-11T08:58:00Z">
                  <w:rPr>
                    <w:rFonts w:eastAsiaTheme="minorEastAsia"/>
                    <w:highlight w:val="yellow"/>
                    <w:lang w:eastAsia="zh-CN"/>
                  </w:rPr>
                </w:rPrChange>
              </w:rPr>
            </w:pPr>
            <w:r w:rsidRPr="000D2691">
              <w:rPr>
                <w:rFonts w:eastAsiaTheme="minorEastAsia" w:hint="eastAsia"/>
                <w:color w:val="FF0000"/>
                <w:u w:val="single"/>
                <w:lang w:eastAsia="zh-CN"/>
                <w:rPrChange w:id="46" w:author="CATT" w:date="2020-06-11T08:58:00Z">
                  <w:rPr>
                    <w:rFonts w:eastAsiaTheme="minorEastAsia" w:hint="eastAsia"/>
                    <w:color w:val="FF0000"/>
                    <w:highlight w:val="yellow"/>
                    <w:u w:val="single"/>
                    <w:lang w:eastAsia="zh-CN"/>
                  </w:rPr>
                </w:rPrChange>
              </w:rPr>
              <w:t xml:space="preserve">If </w:t>
            </w:r>
            <w:proofErr w:type="spellStart"/>
            <w:r w:rsidRPr="000D2691">
              <w:rPr>
                <w:rFonts w:eastAsiaTheme="minorEastAsia"/>
                <w:i/>
                <w:color w:val="FF0000"/>
                <w:u w:val="single"/>
                <w:lang w:eastAsia="zh-CN"/>
                <w:rPrChange w:id="47" w:author="CATT" w:date="2020-06-11T08:58:00Z">
                  <w:rPr>
                    <w:rFonts w:eastAsiaTheme="minorEastAsia"/>
                    <w:i/>
                    <w:color w:val="FF0000"/>
                    <w:highlight w:val="yellow"/>
                    <w:u w:val="single"/>
                    <w:lang w:eastAsia="zh-CN"/>
                  </w:rPr>
                </w:rPrChange>
              </w:rPr>
              <w:t>highPriorityMeasRelax</w:t>
            </w:r>
            <w:proofErr w:type="spellEnd"/>
            <w:r w:rsidRPr="000D2691">
              <w:rPr>
                <w:rFonts w:eastAsiaTheme="minorEastAsia" w:hint="eastAsia"/>
                <w:color w:val="FF0000"/>
                <w:u w:val="single"/>
                <w:lang w:eastAsia="zh-CN"/>
                <w:rPrChange w:id="48" w:author="CATT" w:date="2020-06-11T08:58:00Z">
                  <w:rPr>
                    <w:rFonts w:eastAsiaTheme="minorEastAsia" w:hint="eastAsia"/>
                    <w:color w:val="FF0000"/>
                    <w:highlight w:val="yellow"/>
                    <w:u w:val="single"/>
                    <w:lang w:eastAsia="zh-CN"/>
                  </w:rPr>
                </w:rPrChange>
              </w:rPr>
              <w:t xml:space="preserve"> is not configured:</w:t>
            </w:r>
          </w:p>
          <w:p w14:paraId="4B4ED4BA" w14:textId="07CD7ECB" w:rsidR="004D6462" w:rsidRPr="000D2691" w:rsidRDefault="004D6462" w:rsidP="00C96B31">
            <w:pPr>
              <w:pStyle w:val="BodyText"/>
              <w:rPr>
                <w:rPrChange w:id="49" w:author="CATT" w:date="2020-06-11T08:58:00Z">
                  <w:rPr>
                    <w:highlight w:val="yellow"/>
                  </w:rPr>
                </w:rPrChange>
              </w:rPr>
            </w:pPr>
            <w:del w:id="50" w:author="CATT" w:date="2020-06-11T08:47:00Z">
              <w:r w:rsidRPr="000D2691" w:rsidDel="0093329C">
                <w:rPr>
                  <w:lang w:eastAsia="ja-JP"/>
                  <w:rPrChange w:id="51" w:author="CATT" w:date="2020-06-11T08:58:00Z">
                    <w:rPr>
                      <w:highlight w:val="yellow"/>
                      <w:lang w:eastAsia="ja-JP"/>
                    </w:rPr>
                  </w:rPrChange>
                </w:rPr>
                <w:delText xml:space="preserve">Option 1: </w:delText>
              </w:r>
            </w:del>
            <w:r w:rsidRPr="000D2691">
              <w:rPr>
                <w:lang w:eastAsia="ja-JP"/>
                <w:rPrChange w:id="52" w:author="CATT" w:date="2020-06-11T08:58:00Z">
                  <w:rPr>
                    <w:highlight w:val="yellow"/>
                    <w:lang w:eastAsia="ja-JP"/>
                  </w:rPr>
                </w:rPrChange>
              </w:rPr>
              <w:t xml:space="preserve">The </w:t>
            </w:r>
            <w:r w:rsidRPr="000D2691">
              <w:rPr>
                <w:rPrChange w:id="53" w:author="CATT" w:date="2020-06-11T08:58:00Z">
                  <w:rPr>
                    <w:highlight w:val="yellow"/>
                  </w:rPr>
                </w:rPrChange>
              </w:rPr>
              <w:t xml:space="preserve">UE shall perform measurements with </w:t>
            </w:r>
            <w:r w:rsidRPr="000D2691">
              <w:rPr>
                <w:u w:val="single"/>
                <w:rPrChange w:id="54" w:author="CATT" w:date="2020-06-11T08:58:00Z">
                  <w:rPr>
                    <w:highlight w:val="yellow"/>
                    <w:u w:val="single"/>
                  </w:rPr>
                </w:rPrChange>
              </w:rPr>
              <w:t xml:space="preserve">the requirement of </w:t>
            </w:r>
            <w:proofErr w:type="spellStart"/>
            <w:r w:rsidRPr="000D2691">
              <w:rPr>
                <w:bCs/>
                <w:u w:val="single"/>
                <w:lang w:eastAsia="zh-CN"/>
                <w:rPrChange w:id="55" w:author="CATT" w:date="2020-06-11T08:58:00Z">
                  <w:rPr>
                    <w:bCs/>
                    <w:highlight w:val="yellow"/>
                    <w:u w:val="single"/>
                    <w:lang w:eastAsia="zh-CN"/>
                  </w:rPr>
                </w:rPrChange>
              </w:rPr>
              <w:t>T</w:t>
            </w:r>
            <w:r w:rsidRPr="000D2691">
              <w:rPr>
                <w:bCs/>
                <w:u w:val="single"/>
                <w:vertAlign w:val="subscript"/>
                <w:lang w:eastAsia="zh-CN"/>
                <w:rPrChange w:id="56" w:author="CATT" w:date="2020-06-11T08:58:00Z">
                  <w:rPr>
                    <w:bCs/>
                    <w:highlight w:val="yellow"/>
                    <w:u w:val="single"/>
                    <w:vertAlign w:val="subscript"/>
                    <w:lang w:eastAsia="zh-CN"/>
                  </w:rPr>
                </w:rPrChange>
              </w:rPr>
              <w:t>higher_priority_search</w:t>
            </w:r>
            <w:proofErr w:type="spellEnd"/>
            <w:r w:rsidRPr="000D2691">
              <w:rPr>
                <w:rPrChange w:id="57" w:author="CATT" w:date="2020-06-11T08:58:00Z">
                  <w:rPr>
                    <w:highlight w:val="yellow"/>
                  </w:rPr>
                </w:rPrChange>
              </w:rPr>
              <w:t xml:space="preserve"> according to TS 38.133.</w:t>
            </w:r>
          </w:p>
          <w:p w14:paraId="2A43CB6C" w14:textId="77777777" w:rsidR="004D6462" w:rsidRPr="00C96B31" w:rsidRDefault="004D6462" w:rsidP="00F573DC">
            <w:pPr>
              <w:pStyle w:val="BodyText"/>
              <w:rPr>
                <w:rFonts w:eastAsiaTheme="minorEastAsia"/>
                <w:highlight w:val="yellow"/>
                <w:u w:val="single"/>
                <w:lang w:eastAsia="zh-CN"/>
              </w:rPr>
            </w:pPr>
            <w:r w:rsidRPr="000574D5">
              <w:rPr>
                <w:rFonts w:eastAsiaTheme="minorEastAsia" w:hint="eastAsia"/>
                <w:u w:val="single"/>
                <w:lang w:eastAsia="zh-CN"/>
                <w:rPrChange w:id="58" w:author="CATT" w:date="2020-06-11T08:59:00Z">
                  <w:rPr>
                    <w:rFonts w:eastAsiaTheme="minorEastAsia" w:hint="eastAsia"/>
                    <w:color w:val="FF0000"/>
                    <w:u w:val="single"/>
                    <w:lang w:eastAsia="zh-CN"/>
                  </w:rPr>
                </w:rPrChange>
              </w:rPr>
              <w:t>(i.e. legacy behavior)</w:t>
            </w:r>
          </w:p>
        </w:tc>
        <w:tc>
          <w:tcPr>
            <w:tcW w:w="673" w:type="dxa"/>
            <w:shd w:val="clear" w:color="auto" w:fill="auto"/>
            <w:vAlign w:val="center"/>
          </w:tcPr>
          <w:p w14:paraId="05DFBEA3" w14:textId="77777777" w:rsidR="004D6462" w:rsidRPr="000574D5" w:rsidRDefault="004D6462" w:rsidP="00F573DC">
            <w:pPr>
              <w:pStyle w:val="BodyText"/>
              <w:rPr>
                <w:rFonts w:eastAsia="等线"/>
                <w:lang w:eastAsia="zh-CN"/>
                <w:rPrChange w:id="59" w:author="CATT" w:date="2020-06-11T08:59:00Z">
                  <w:rPr>
                    <w:rFonts w:eastAsia="等线"/>
                    <w:u w:val="single"/>
                    <w:lang w:eastAsia="zh-CN"/>
                  </w:rPr>
                </w:rPrChange>
              </w:rPr>
            </w:pPr>
            <w:r w:rsidRPr="000574D5">
              <w:rPr>
                <w:rFonts w:eastAsia="等线"/>
                <w:lang w:eastAsia="zh-CN"/>
                <w:rPrChange w:id="60" w:author="CATT" w:date="2020-06-11T08:59:00Z">
                  <w:rPr>
                    <w:rFonts w:eastAsia="等线"/>
                    <w:color w:val="FF0000"/>
                    <w:u w:val="single"/>
                    <w:lang w:eastAsia="zh-CN"/>
                  </w:rPr>
                </w:rPrChange>
              </w:rPr>
              <w:t>A</w:t>
            </w:r>
            <w:r w:rsidRPr="000574D5">
              <w:rPr>
                <w:rFonts w:eastAsia="等线" w:hint="eastAsia"/>
                <w:lang w:eastAsia="zh-CN"/>
                <w:rPrChange w:id="61" w:author="CATT" w:date="2020-06-11T08:59:00Z">
                  <w:rPr>
                    <w:rFonts w:eastAsia="等线" w:hint="eastAsia"/>
                    <w:color w:val="FF0000"/>
                    <w:u w:val="single"/>
                    <w:lang w:eastAsia="zh-CN"/>
                  </w:rPr>
                </w:rPrChange>
              </w:rPr>
              <w:t>-2</w:t>
            </w:r>
          </w:p>
        </w:tc>
      </w:tr>
      <w:tr w:rsidR="004D6462" w:rsidRPr="009C2ACA" w14:paraId="2F6718F2" w14:textId="77777777" w:rsidTr="00BF1D42">
        <w:trPr>
          <w:jc w:val="center"/>
        </w:trPr>
        <w:tc>
          <w:tcPr>
            <w:tcW w:w="1654" w:type="dxa"/>
            <w:vMerge/>
            <w:shd w:val="clear" w:color="auto" w:fill="auto"/>
            <w:vAlign w:val="center"/>
          </w:tcPr>
          <w:p w14:paraId="07C38C92" w14:textId="77777777" w:rsidR="004D6462" w:rsidRPr="009C2ACA" w:rsidRDefault="004D6462" w:rsidP="00F573DC">
            <w:pPr>
              <w:pStyle w:val="BodyText"/>
              <w:rPr>
                <w:bCs/>
                <w:lang w:eastAsia="zh-CN"/>
              </w:rPr>
            </w:pPr>
          </w:p>
        </w:tc>
        <w:tc>
          <w:tcPr>
            <w:tcW w:w="1232" w:type="dxa"/>
            <w:vMerge/>
            <w:shd w:val="clear" w:color="auto" w:fill="auto"/>
            <w:vAlign w:val="center"/>
          </w:tcPr>
          <w:p w14:paraId="73F4827F"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063F2A97" w14:textId="77777777" w:rsidR="004D6462" w:rsidRPr="009C2ACA" w:rsidRDefault="004D6462" w:rsidP="00F573DC">
            <w:pPr>
              <w:pStyle w:val="BodyText"/>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14:paraId="40519E6C" w14:textId="77777777" w:rsidR="004D6462" w:rsidRDefault="004D6462" w:rsidP="00F573DC">
            <w:pPr>
              <w:pStyle w:val="BodyText"/>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proofErr w:type="spellStart"/>
            <w:r w:rsidRPr="009C2ACA">
              <w:rPr>
                <w:bCs/>
                <w:lang w:eastAsia="zh-CN"/>
              </w:rPr>
              <w:t>T</w:t>
            </w:r>
            <w:r w:rsidRPr="009C2ACA">
              <w:rPr>
                <w:bCs/>
                <w:vertAlign w:val="subscript"/>
                <w:lang w:eastAsia="zh-CN"/>
              </w:rPr>
              <w:t>higher_priority_search</w:t>
            </w:r>
            <w:proofErr w:type="spellEnd"/>
            <w:r w:rsidRPr="00665791">
              <w:t xml:space="preserve"> according to TS 38.133</w:t>
            </w:r>
            <w:r>
              <w:t>.</w:t>
            </w:r>
          </w:p>
          <w:p w14:paraId="137E7AA0" w14:textId="77777777" w:rsidR="000574D5" w:rsidRDefault="000574D5" w:rsidP="000574D5">
            <w:pPr>
              <w:pStyle w:val="BodyText"/>
              <w:rPr>
                <w:ins w:id="62" w:author="CATT" w:date="2020-06-11T09:00:00Z"/>
                <w:rFonts w:eastAsiaTheme="minorEastAsia"/>
                <w:u w:val="single"/>
                <w:lang w:eastAsia="zh-CN"/>
              </w:rPr>
              <w:pPrChange w:id="63" w:author="CATT" w:date="2020-06-11T09:00:00Z">
                <w:pPr>
                  <w:pStyle w:val="BodyText"/>
                </w:pPr>
              </w:pPrChange>
            </w:pPr>
            <w:ins w:id="64" w:author="CATT" w:date="2020-06-11T09:00:00Z">
              <w:r w:rsidRPr="00C16A96">
                <w:rPr>
                  <w:rFonts w:eastAsiaTheme="minorEastAsia" w:hint="eastAsia"/>
                  <w:u w:val="single"/>
                  <w:lang w:eastAsia="zh-CN"/>
                </w:rPr>
                <w:t>(i.e. legacy behavior)</w:t>
              </w:r>
            </w:ins>
          </w:p>
          <w:p w14:paraId="16377E96" w14:textId="7633018C" w:rsidR="004D6462" w:rsidDel="000574D5" w:rsidRDefault="004D6462" w:rsidP="000574D5">
            <w:pPr>
              <w:pStyle w:val="BodyText"/>
              <w:rPr>
                <w:del w:id="65" w:author="CATT" w:date="2020-06-11T09:00:00Z"/>
                <w:rFonts w:eastAsiaTheme="minorEastAsia"/>
                <w:lang w:eastAsia="zh-CN"/>
              </w:rPr>
              <w:pPrChange w:id="66" w:author="CATT" w:date="2020-06-11T09:00:00Z">
                <w:pPr>
                  <w:pStyle w:val="BodyText"/>
                </w:pPr>
              </w:pPrChange>
            </w:pPr>
            <w:r>
              <w:t xml:space="preserve">Note: this criterion is always fulfilled, if it is configured. </w:t>
            </w:r>
          </w:p>
          <w:p w14:paraId="6A0002CD" w14:textId="5FA3C842" w:rsidR="004D6462" w:rsidRPr="00DE06B7" w:rsidRDefault="004D6462" w:rsidP="000574D5">
            <w:pPr>
              <w:pStyle w:val="BodyText"/>
              <w:rPr>
                <w:rFonts w:eastAsiaTheme="minorEastAsia"/>
                <w:lang w:eastAsia="zh-CN"/>
              </w:rPr>
              <w:pPrChange w:id="67" w:author="CATT" w:date="2020-06-11T09:00:00Z">
                <w:pPr>
                  <w:pStyle w:val="BodyText"/>
                </w:pPr>
              </w:pPrChange>
            </w:pPr>
            <w:del w:id="68" w:author="CATT" w:date="2020-06-11T09:00:00Z">
              <w:r w:rsidRPr="000574D5" w:rsidDel="000574D5">
                <w:rPr>
                  <w:rFonts w:eastAsiaTheme="minorEastAsia" w:hint="eastAsia"/>
                  <w:u w:val="single"/>
                  <w:lang w:eastAsia="zh-CN"/>
                  <w:rPrChange w:id="69" w:author="CATT" w:date="2020-06-11T08:59:00Z">
                    <w:rPr>
                      <w:rFonts w:eastAsiaTheme="minorEastAsia" w:hint="eastAsia"/>
                      <w:color w:val="FF0000"/>
                      <w:u w:val="single"/>
                      <w:lang w:eastAsia="zh-CN"/>
                    </w:rPr>
                  </w:rPrChange>
                </w:rPr>
                <w:delText>(i.e. legacy behavior)</w:delText>
              </w:r>
            </w:del>
          </w:p>
        </w:tc>
        <w:tc>
          <w:tcPr>
            <w:tcW w:w="673" w:type="dxa"/>
            <w:shd w:val="clear" w:color="auto" w:fill="auto"/>
            <w:vAlign w:val="center"/>
          </w:tcPr>
          <w:p w14:paraId="1D786929" w14:textId="4F43250A" w:rsidR="004D6462" w:rsidRPr="009C2ACA" w:rsidRDefault="004D6462" w:rsidP="00F573DC">
            <w:pPr>
              <w:pStyle w:val="BodyText"/>
              <w:rPr>
                <w:rFonts w:eastAsia="等线"/>
                <w:lang w:eastAsia="zh-CN"/>
              </w:rPr>
            </w:pPr>
            <w:r w:rsidRPr="009C2ACA">
              <w:rPr>
                <w:rFonts w:eastAsia="等线"/>
                <w:lang w:eastAsia="zh-CN"/>
              </w:rPr>
              <w:t>B</w:t>
            </w:r>
            <w:ins w:id="70" w:author="CATT" w:date="2020-06-11T08:59:00Z">
              <w:r w:rsidR="000574D5">
                <w:rPr>
                  <w:rFonts w:eastAsia="等线"/>
                  <w:lang w:eastAsia="zh-CN"/>
                </w:rPr>
                <w:t>-1</w:t>
              </w:r>
            </w:ins>
          </w:p>
        </w:tc>
      </w:tr>
      <w:tr w:rsidR="004D6462" w:rsidRPr="009C2ACA" w14:paraId="3AB1242C" w14:textId="77777777" w:rsidTr="00BF1D42">
        <w:trPr>
          <w:jc w:val="center"/>
        </w:trPr>
        <w:tc>
          <w:tcPr>
            <w:tcW w:w="1654" w:type="dxa"/>
            <w:vMerge/>
            <w:shd w:val="clear" w:color="auto" w:fill="auto"/>
            <w:vAlign w:val="center"/>
          </w:tcPr>
          <w:p w14:paraId="2134C798" w14:textId="77777777" w:rsidR="004D6462" w:rsidRPr="009C2ACA" w:rsidRDefault="004D6462" w:rsidP="00F573DC">
            <w:pPr>
              <w:pStyle w:val="BodyText"/>
              <w:rPr>
                <w:bCs/>
                <w:lang w:eastAsia="zh-CN"/>
              </w:rPr>
            </w:pPr>
          </w:p>
        </w:tc>
        <w:tc>
          <w:tcPr>
            <w:tcW w:w="1232" w:type="dxa"/>
            <w:vMerge/>
            <w:shd w:val="clear" w:color="auto" w:fill="auto"/>
            <w:vAlign w:val="center"/>
          </w:tcPr>
          <w:p w14:paraId="00D9D73B"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4022B113" w14:textId="5DF0D077" w:rsidR="004D6462" w:rsidRPr="000574D5" w:rsidRDefault="004D6462" w:rsidP="00BF1D42">
            <w:pPr>
              <w:pStyle w:val="BodyText"/>
              <w:rPr>
                <w:rFonts w:eastAsia="等线"/>
                <w:lang w:eastAsia="zh-CN"/>
                <w:rPrChange w:id="71" w:author="CATT" w:date="2020-06-11T08:59:00Z">
                  <w:rPr>
                    <w:rFonts w:eastAsia="等线"/>
                    <w:u w:val="single"/>
                    <w:lang w:eastAsia="zh-CN"/>
                  </w:rPr>
                </w:rPrChange>
              </w:rPr>
            </w:pPr>
            <w:r w:rsidRPr="000574D5">
              <w:rPr>
                <w:rFonts w:eastAsia="等线" w:hint="eastAsia"/>
                <w:lang w:eastAsia="zh-CN"/>
                <w:rPrChange w:id="72" w:author="CATT" w:date="2020-06-11T08:59:00Z">
                  <w:rPr>
                    <w:rFonts w:eastAsia="等线" w:hint="eastAsia"/>
                    <w:color w:val="FF0000"/>
                    <w:u w:val="single"/>
                    <w:lang w:eastAsia="zh-CN"/>
                  </w:rPr>
                </w:rPrChange>
              </w:rPr>
              <w:t>W</w:t>
            </w:r>
            <w:r w:rsidRPr="000574D5">
              <w:rPr>
                <w:rFonts w:eastAsia="等线"/>
                <w:lang w:eastAsia="zh-CN"/>
                <w:rPrChange w:id="73" w:author="CATT" w:date="2020-06-11T08:59:00Z">
                  <w:rPr>
                    <w:rFonts w:eastAsia="等线"/>
                    <w:color w:val="FF0000"/>
                    <w:u w:val="single"/>
                    <w:lang w:eastAsia="zh-CN"/>
                  </w:rPr>
                </w:rPrChange>
              </w:rPr>
              <w:t>hen NW configure</w:t>
            </w:r>
            <w:ins w:id="74" w:author="CATT" w:date="2020-06-11T09:00:00Z">
              <w:r w:rsidR="000574D5">
                <w:rPr>
                  <w:rFonts w:eastAsia="等线"/>
                  <w:lang w:eastAsia="zh-CN"/>
                </w:rPr>
                <w:t>s</w:t>
              </w:r>
            </w:ins>
            <w:r w:rsidRPr="000574D5">
              <w:rPr>
                <w:rFonts w:eastAsia="等线"/>
                <w:lang w:eastAsia="zh-CN"/>
                <w:rPrChange w:id="75" w:author="CATT" w:date="2020-06-11T08:59:00Z">
                  <w:rPr>
                    <w:rFonts w:eastAsia="等线"/>
                    <w:color w:val="FF0000"/>
                    <w:u w:val="single"/>
                    <w:lang w:eastAsia="zh-CN"/>
                  </w:rPr>
                </w:rPrChange>
              </w:rPr>
              <w:t xml:space="preserve"> both</w:t>
            </w:r>
            <w:r w:rsidRPr="000574D5">
              <w:rPr>
                <w:rFonts w:eastAsia="等线" w:hint="eastAsia"/>
                <w:lang w:eastAsia="zh-CN"/>
                <w:rPrChange w:id="76" w:author="CATT" w:date="2020-06-11T08:59:00Z">
                  <w:rPr>
                    <w:rFonts w:eastAsia="等线" w:hint="eastAsia"/>
                    <w:color w:val="FF0000"/>
                    <w:u w:val="single"/>
                    <w:lang w:eastAsia="zh-CN"/>
                  </w:rPr>
                </w:rPrChange>
              </w:rPr>
              <w:t xml:space="preserve"> while  </w:t>
            </w:r>
            <w:proofErr w:type="spellStart"/>
            <w:r w:rsidRPr="000574D5">
              <w:rPr>
                <w:rFonts w:eastAsia="等线"/>
                <w:i/>
                <w:lang w:eastAsia="zh-CN"/>
                <w:rPrChange w:id="77" w:author="CATT" w:date="2020-06-11T08:59:00Z">
                  <w:rPr>
                    <w:rFonts w:eastAsia="等线"/>
                    <w:i/>
                    <w:color w:val="FF0000"/>
                    <w:u w:val="single"/>
                    <w:lang w:eastAsia="zh-CN"/>
                  </w:rPr>
                </w:rPrChange>
              </w:rPr>
              <w:t>combineRelaxedMeasCondition</w:t>
            </w:r>
            <w:proofErr w:type="spellEnd"/>
            <w:r w:rsidRPr="000574D5">
              <w:rPr>
                <w:rFonts w:eastAsia="等线" w:hint="eastAsia"/>
                <w:lang w:eastAsia="zh-CN"/>
                <w:rPrChange w:id="78" w:author="CATT" w:date="2020-06-11T08:59:00Z">
                  <w:rPr>
                    <w:rFonts w:eastAsia="等线" w:hint="eastAsia"/>
                    <w:color w:val="FF0000"/>
                    <w:u w:val="single"/>
                    <w:lang w:eastAsia="zh-CN"/>
                  </w:rPr>
                </w:rPrChange>
              </w:rPr>
              <w:t xml:space="preserve"> is not configured, not at cell edge is fulfilled but low mobility is not fulfilled</w:t>
            </w:r>
          </w:p>
        </w:tc>
        <w:tc>
          <w:tcPr>
            <w:tcW w:w="3685" w:type="dxa"/>
            <w:shd w:val="clear" w:color="auto" w:fill="auto"/>
            <w:vAlign w:val="center"/>
          </w:tcPr>
          <w:p w14:paraId="0DEFFA0D" w14:textId="1CB06E72" w:rsidR="004D6462" w:rsidRPr="000574D5" w:rsidRDefault="004D6462" w:rsidP="00F573DC">
            <w:pPr>
              <w:pStyle w:val="BodyText"/>
              <w:rPr>
                <w:rFonts w:eastAsiaTheme="minorEastAsia"/>
                <w:lang w:eastAsia="zh-CN"/>
                <w:rPrChange w:id="79" w:author="CATT" w:date="2020-06-11T08:59:00Z">
                  <w:rPr>
                    <w:rFonts w:eastAsiaTheme="minorEastAsia"/>
                    <w:color w:val="FF0000"/>
                    <w:u w:val="single"/>
                    <w:lang w:eastAsia="zh-CN"/>
                  </w:rPr>
                </w:rPrChange>
              </w:rPr>
            </w:pPr>
            <w:r w:rsidRPr="000574D5">
              <w:rPr>
                <w:lang w:eastAsia="ja-JP"/>
                <w:rPrChange w:id="80" w:author="CATT" w:date="2020-06-11T08:59:00Z">
                  <w:rPr>
                    <w:color w:val="FF0000"/>
                    <w:u w:val="single"/>
                    <w:lang w:eastAsia="ja-JP"/>
                  </w:rPr>
                </w:rPrChange>
              </w:rPr>
              <w:t xml:space="preserve">The </w:t>
            </w:r>
            <w:r w:rsidRPr="000574D5">
              <w:rPr>
                <w:rPrChange w:id="81" w:author="CATT" w:date="2020-06-11T08:59:00Z">
                  <w:rPr>
                    <w:color w:val="FF0000"/>
                    <w:u w:val="single"/>
                  </w:rPr>
                </w:rPrChange>
              </w:rPr>
              <w:t xml:space="preserve">UE shall perform measurements with the requirement of </w:t>
            </w:r>
            <w:proofErr w:type="spellStart"/>
            <w:r w:rsidRPr="000574D5">
              <w:rPr>
                <w:bCs/>
                <w:lang w:eastAsia="zh-CN"/>
                <w:rPrChange w:id="82" w:author="CATT" w:date="2020-06-11T08:59:00Z">
                  <w:rPr>
                    <w:bCs/>
                    <w:color w:val="FF0000"/>
                    <w:u w:val="single"/>
                    <w:lang w:eastAsia="zh-CN"/>
                  </w:rPr>
                </w:rPrChange>
              </w:rPr>
              <w:t>T</w:t>
            </w:r>
            <w:r w:rsidRPr="000574D5">
              <w:rPr>
                <w:bCs/>
                <w:vertAlign w:val="subscript"/>
                <w:lang w:eastAsia="zh-CN"/>
                <w:rPrChange w:id="83" w:author="CATT" w:date="2020-06-11T08:59:00Z">
                  <w:rPr>
                    <w:bCs/>
                    <w:color w:val="FF0000"/>
                    <w:u w:val="single"/>
                    <w:vertAlign w:val="subscript"/>
                    <w:lang w:eastAsia="zh-CN"/>
                  </w:rPr>
                </w:rPrChange>
              </w:rPr>
              <w:t>higher_priority_search</w:t>
            </w:r>
            <w:proofErr w:type="spellEnd"/>
            <w:r w:rsidRPr="000574D5">
              <w:rPr>
                <w:rPrChange w:id="84" w:author="CATT" w:date="2020-06-11T08:59:00Z">
                  <w:rPr>
                    <w:color w:val="FF0000"/>
                    <w:u w:val="single"/>
                  </w:rPr>
                </w:rPrChange>
              </w:rPr>
              <w:t xml:space="preserve"> according to TS 38.133.</w:t>
            </w:r>
          </w:p>
          <w:p w14:paraId="4A5882FD" w14:textId="77777777" w:rsidR="004D6462" w:rsidRPr="000574D5" w:rsidRDefault="004D6462" w:rsidP="00F573DC">
            <w:pPr>
              <w:pStyle w:val="BodyText"/>
              <w:rPr>
                <w:rFonts w:eastAsiaTheme="minorEastAsia"/>
                <w:lang w:eastAsia="zh-CN"/>
                <w:rPrChange w:id="85" w:author="CATT" w:date="2020-06-11T08:59:00Z">
                  <w:rPr>
                    <w:rFonts w:eastAsiaTheme="minorEastAsia"/>
                    <w:u w:val="single"/>
                    <w:lang w:eastAsia="zh-CN"/>
                  </w:rPr>
                </w:rPrChange>
              </w:rPr>
            </w:pPr>
            <w:commentRangeStart w:id="86"/>
            <w:r w:rsidRPr="000574D5">
              <w:rPr>
                <w:rFonts w:eastAsiaTheme="minorEastAsia" w:hint="eastAsia"/>
                <w:lang w:eastAsia="zh-CN"/>
                <w:rPrChange w:id="87" w:author="CATT" w:date="2020-06-11T08:59:00Z">
                  <w:rPr>
                    <w:rFonts w:eastAsiaTheme="minorEastAsia" w:hint="eastAsia"/>
                    <w:color w:val="FF0000"/>
                    <w:u w:val="single"/>
                    <w:lang w:eastAsia="zh-CN"/>
                  </w:rPr>
                </w:rPrChange>
              </w:rPr>
              <w:t>(i.e. legacy behavior)</w:t>
            </w:r>
            <w:commentRangeEnd w:id="86"/>
            <w:r w:rsidRPr="000574D5">
              <w:rPr>
                <w:rStyle w:val="CommentReference"/>
                <w:rFonts w:eastAsia="Times New Roman"/>
                <w:rPrChange w:id="88" w:author="CATT" w:date="2020-06-11T08:59:00Z">
                  <w:rPr>
                    <w:rStyle w:val="CommentReference"/>
                    <w:rFonts w:eastAsia="Times New Roman"/>
                  </w:rPr>
                </w:rPrChange>
              </w:rPr>
              <w:commentReference w:id="86"/>
            </w:r>
          </w:p>
        </w:tc>
        <w:tc>
          <w:tcPr>
            <w:tcW w:w="673" w:type="dxa"/>
            <w:shd w:val="clear" w:color="auto" w:fill="auto"/>
            <w:vAlign w:val="center"/>
          </w:tcPr>
          <w:p w14:paraId="40A5FB94" w14:textId="77777777" w:rsidR="004D6462" w:rsidRPr="000574D5" w:rsidRDefault="004D6462" w:rsidP="006F27D8">
            <w:pPr>
              <w:pStyle w:val="BodyText"/>
              <w:rPr>
                <w:rFonts w:eastAsia="等线"/>
                <w:lang w:eastAsia="zh-CN"/>
                <w:rPrChange w:id="89" w:author="CATT" w:date="2020-06-11T08:59:00Z">
                  <w:rPr>
                    <w:rFonts w:eastAsia="等线"/>
                    <w:u w:val="single"/>
                    <w:lang w:eastAsia="zh-CN"/>
                  </w:rPr>
                </w:rPrChange>
              </w:rPr>
            </w:pPr>
            <w:r w:rsidRPr="000574D5">
              <w:rPr>
                <w:rFonts w:eastAsia="等线" w:hint="eastAsia"/>
                <w:lang w:eastAsia="zh-CN"/>
                <w:rPrChange w:id="90" w:author="CATT" w:date="2020-06-11T08:59:00Z">
                  <w:rPr>
                    <w:rFonts w:eastAsia="等线" w:hint="eastAsia"/>
                    <w:color w:val="FF0000"/>
                    <w:u w:val="single"/>
                    <w:lang w:eastAsia="zh-CN"/>
                  </w:rPr>
                </w:rPrChange>
              </w:rPr>
              <w:t>B-2</w:t>
            </w:r>
          </w:p>
        </w:tc>
      </w:tr>
      <w:tr w:rsidR="004D6462" w:rsidRPr="009C2ACA" w14:paraId="35E3725D" w14:textId="77777777" w:rsidTr="00BF1D42">
        <w:trPr>
          <w:jc w:val="center"/>
        </w:trPr>
        <w:tc>
          <w:tcPr>
            <w:tcW w:w="1654" w:type="dxa"/>
            <w:vMerge/>
            <w:shd w:val="clear" w:color="auto" w:fill="auto"/>
            <w:vAlign w:val="center"/>
          </w:tcPr>
          <w:p w14:paraId="38C589CC" w14:textId="77777777" w:rsidR="004D6462" w:rsidRPr="009C2ACA" w:rsidRDefault="004D6462" w:rsidP="00F573DC">
            <w:pPr>
              <w:pStyle w:val="BodyText"/>
              <w:rPr>
                <w:bCs/>
                <w:lang w:eastAsia="zh-CN"/>
              </w:rPr>
            </w:pPr>
          </w:p>
        </w:tc>
        <w:tc>
          <w:tcPr>
            <w:tcW w:w="1232" w:type="dxa"/>
            <w:vMerge/>
            <w:shd w:val="clear" w:color="auto" w:fill="auto"/>
            <w:vAlign w:val="center"/>
          </w:tcPr>
          <w:p w14:paraId="0D441A79" w14:textId="77777777" w:rsidR="004D6462" w:rsidRPr="009C2ACA" w:rsidRDefault="004D6462" w:rsidP="00F573DC">
            <w:pPr>
              <w:pStyle w:val="BodyText"/>
              <w:rPr>
                <w:rFonts w:eastAsia="等线"/>
                <w:lang w:eastAsia="zh-CN"/>
              </w:rPr>
            </w:pPr>
          </w:p>
        </w:tc>
        <w:tc>
          <w:tcPr>
            <w:tcW w:w="2042" w:type="dxa"/>
            <w:vMerge w:val="restart"/>
            <w:shd w:val="clear" w:color="auto" w:fill="auto"/>
            <w:vAlign w:val="center"/>
          </w:tcPr>
          <w:p w14:paraId="08B852C0" w14:textId="77777777" w:rsidR="004D6462" w:rsidRDefault="004D6462" w:rsidP="00F573DC">
            <w:pPr>
              <w:pStyle w:val="BodyText"/>
              <w:rPr>
                <w:rFonts w:eastAsia="等线"/>
                <w:lang w:eastAsia="zh-CN"/>
              </w:rPr>
            </w:pPr>
            <w:r w:rsidRPr="009C2ACA">
              <w:rPr>
                <w:rFonts w:eastAsia="等线"/>
                <w:lang w:eastAsia="zh-CN"/>
              </w:rPr>
              <w:t>Low mobility and Not at cell edge</w:t>
            </w:r>
          </w:p>
          <w:p w14:paraId="224B4B78" w14:textId="77777777" w:rsidR="004D6462" w:rsidRPr="009C2ACA" w:rsidRDefault="004D6462" w:rsidP="00F573DC">
            <w:pPr>
              <w:pStyle w:val="BodyText"/>
              <w:rPr>
                <w:rFonts w:eastAsia="等线"/>
                <w:lang w:eastAsia="zh-CN"/>
              </w:rPr>
            </w:pPr>
            <w:r>
              <w:rPr>
                <w:rFonts w:eastAsia="等线"/>
                <w:lang w:eastAsia="zh-CN"/>
              </w:rPr>
              <w:t xml:space="preserve">(i.e. when NW configure both, and </w:t>
            </w:r>
            <w:r w:rsidRPr="000F4569">
              <w:rPr>
                <w:rFonts w:eastAsia="等线"/>
                <w:lang w:eastAsia="zh-CN"/>
                <w:rPrChange w:id="91" w:author="CATT" w:date="2020-06-11T09:02:00Z">
                  <w:rPr>
                    <w:rFonts w:eastAsia="等线"/>
                    <w:lang w:eastAsia="zh-CN"/>
                  </w:rPr>
                </w:rPrChange>
              </w:rPr>
              <w:t>both are fulfilled</w:t>
            </w:r>
            <w:r w:rsidRPr="000F4569">
              <w:rPr>
                <w:rFonts w:eastAsia="等线" w:hint="eastAsia"/>
                <w:lang w:eastAsia="zh-CN"/>
                <w:rPrChange w:id="92" w:author="CATT" w:date="2020-06-11T09:02:00Z">
                  <w:rPr>
                    <w:rFonts w:eastAsia="等线" w:hint="eastAsia"/>
                    <w:color w:val="FF0000"/>
                    <w:u w:val="single"/>
                    <w:lang w:eastAsia="zh-CN"/>
                  </w:rPr>
                </w:rPrChange>
              </w:rPr>
              <w:t xml:space="preserve">, regardless whether </w:t>
            </w:r>
            <w:proofErr w:type="spellStart"/>
            <w:r w:rsidRPr="000F4569">
              <w:rPr>
                <w:rFonts w:eastAsia="等线"/>
                <w:i/>
                <w:lang w:eastAsia="zh-CN"/>
                <w:rPrChange w:id="93" w:author="CATT" w:date="2020-06-11T09:02:00Z">
                  <w:rPr>
                    <w:rFonts w:eastAsia="等线"/>
                    <w:i/>
                    <w:color w:val="FF0000"/>
                    <w:u w:val="single"/>
                    <w:lang w:eastAsia="zh-CN"/>
                  </w:rPr>
                </w:rPrChange>
              </w:rPr>
              <w:t>combineRelaxedMeasCondition</w:t>
            </w:r>
            <w:proofErr w:type="spellEnd"/>
            <w:r w:rsidRPr="000F4569">
              <w:rPr>
                <w:rFonts w:eastAsia="等线" w:hint="eastAsia"/>
                <w:i/>
                <w:lang w:eastAsia="zh-CN"/>
                <w:rPrChange w:id="94" w:author="CATT" w:date="2020-06-11T09:02:00Z">
                  <w:rPr>
                    <w:rFonts w:eastAsia="等线" w:hint="eastAsia"/>
                    <w:i/>
                    <w:color w:val="FF0000"/>
                    <w:u w:val="single"/>
                    <w:lang w:eastAsia="zh-CN"/>
                  </w:rPr>
                </w:rPrChange>
              </w:rPr>
              <w:t xml:space="preserve"> is configured</w:t>
            </w:r>
            <w:r w:rsidRPr="000F4569">
              <w:rPr>
                <w:rFonts w:eastAsia="等线" w:hint="eastAsia"/>
                <w:lang w:eastAsia="zh-CN"/>
                <w:rPrChange w:id="95" w:author="CATT" w:date="2020-06-11T09:02:00Z">
                  <w:rPr>
                    <w:rFonts w:eastAsia="等线" w:hint="eastAsia"/>
                    <w:lang w:eastAsia="zh-CN"/>
                  </w:rPr>
                </w:rPrChange>
              </w:rPr>
              <w:t xml:space="preserve"> </w:t>
            </w:r>
            <w:r w:rsidRPr="000F4569">
              <w:rPr>
                <w:rFonts w:eastAsia="等线"/>
                <w:lang w:eastAsia="zh-CN"/>
                <w:rPrChange w:id="96" w:author="CATT" w:date="2020-06-11T09:02:00Z">
                  <w:rPr>
                    <w:rFonts w:eastAsia="等线"/>
                    <w:lang w:eastAsia="zh-CN"/>
                  </w:rPr>
                </w:rPrChange>
              </w:rPr>
              <w:t>)</w:t>
            </w:r>
          </w:p>
        </w:tc>
        <w:tc>
          <w:tcPr>
            <w:tcW w:w="3685" w:type="dxa"/>
            <w:shd w:val="clear" w:color="auto" w:fill="auto"/>
            <w:vAlign w:val="center"/>
          </w:tcPr>
          <w:p w14:paraId="3D9B0B84" w14:textId="22FE7B15" w:rsidR="004D6462" w:rsidDel="000F4569" w:rsidRDefault="004D6462" w:rsidP="00F573DC">
            <w:pPr>
              <w:pStyle w:val="BodyText"/>
              <w:rPr>
                <w:del w:id="97" w:author="CATT" w:date="2020-06-11T09:01:00Z"/>
                <w:strike/>
                <w:color w:val="FF0000"/>
                <w:highlight w:val="yellow"/>
                <w:lang w:eastAsia="ja-JP"/>
              </w:rPr>
            </w:pPr>
            <w:del w:id="98" w:author="CATT" w:date="2020-06-11T09:01:00Z">
              <w:r w:rsidRPr="00C96B31" w:rsidDel="000F4569">
                <w:rPr>
                  <w:strike/>
                  <w:color w:val="FF0000"/>
                  <w:highlight w:val="yellow"/>
                  <w:lang w:eastAsia="ja-JP"/>
                </w:rPr>
                <w:delText>FFS:</w:delText>
              </w:r>
            </w:del>
          </w:p>
          <w:p w14:paraId="00E38D1F" w14:textId="34A98094" w:rsidR="004D6462" w:rsidRPr="000F4569" w:rsidRDefault="004D6462" w:rsidP="00F573DC">
            <w:pPr>
              <w:pStyle w:val="BodyText"/>
              <w:rPr>
                <w:strike/>
                <w:color w:val="FF0000"/>
                <w:lang w:eastAsia="ja-JP"/>
                <w:rPrChange w:id="99" w:author="CATT" w:date="2020-06-11T09:02:00Z">
                  <w:rPr>
                    <w:strike/>
                    <w:color w:val="FF0000"/>
                    <w:highlight w:val="yellow"/>
                    <w:lang w:eastAsia="ja-JP"/>
                  </w:rPr>
                </w:rPrChange>
              </w:rPr>
            </w:pPr>
            <w:r w:rsidRPr="000F4569">
              <w:rPr>
                <w:rFonts w:eastAsiaTheme="minorEastAsia" w:hint="eastAsia"/>
                <w:color w:val="FF0000"/>
                <w:u w:val="single"/>
                <w:lang w:eastAsia="zh-CN"/>
                <w:rPrChange w:id="100" w:author="CATT" w:date="2020-06-11T09:02:00Z">
                  <w:rPr>
                    <w:rFonts w:eastAsiaTheme="minorEastAsia" w:hint="eastAsia"/>
                    <w:color w:val="FF0000"/>
                    <w:highlight w:val="yellow"/>
                    <w:u w:val="single"/>
                    <w:lang w:eastAsia="zh-CN"/>
                  </w:rPr>
                </w:rPrChange>
              </w:rPr>
              <w:t xml:space="preserve">If </w:t>
            </w:r>
            <w:proofErr w:type="spellStart"/>
            <w:r w:rsidRPr="000F4569">
              <w:rPr>
                <w:rFonts w:eastAsiaTheme="minorEastAsia"/>
                <w:i/>
                <w:color w:val="FF0000"/>
                <w:u w:val="single"/>
                <w:lang w:eastAsia="zh-CN"/>
                <w:rPrChange w:id="101" w:author="CATT" w:date="2020-06-11T09:02:00Z">
                  <w:rPr>
                    <w:rFonts w:eastAsiaTheme="minorEastAsia"/>
                    <w:i/>
                    <w:color w:val="FF0000"/>
                    <w:highlight w:val="yellow"/>
                    <w:u w:val="single"/>
                    <w:lang w:eastAsia="zh-CN"/>
                  </w:rPr>
                </w:rPrChange>
              </w:rPr>
              <w:t>highPriorityMeasRelax</w:t>
            </w:r>
            <w:proofErr w:type="spellEnd"/>
            <w:r w:rsidRPr="000F4569">
              <w:rPr>
                <w:rFonts w:eastAsiaTheme="minorEastAsia" w:hint="eastAsia"/>
                <w:color w:val="FF0000"/>
                <w:u w:val="single"/>
                <w:lang w:eastAsia="zh-CN"/>
                <w:rPrChange w:id="102" w:author="CATT" w:date="2020-06-11T09:02:00Z">
                  <w:rPr>
                    <w:rFonts w:eastAsiaTheme="minorEastAsia" w:hint="eastAsia"/>
                    <w:color w:val="FF0000"/>
                    <w:highlight w:val="yellow"/>
                    <w:u w:val="single"/>
                    <w:lang w:eastAsia="zh-CN"/>
                  </w:rPr>
                </w:rPrChange>
              </w:rPr>
              <w:t xml:space="preserve"> is configured:</w:t>
            </w:r>
          </w:p>
          <w:p w14:paraId="0015A764" w14:textId="4267CF28" w:rsidR="004D6462" w:rsidRPr="000F4569" w:rsidDel="000F4569" w:rsidRDefault="004D6462" w:rsidP="00F573DC">
            <w:pPr>
              <w:pStyle w:val="BodyText"/>
              <w:rPr>
                <w:del w:id="103" w:author="CATT" w:date="2020-06-11T09:02:00Z"/>
                <w:u w:val="single"/>
                <w:rPrChange w:id="104" w:author="CATT" w:date="2020-06-11T09:02:00Z">
                  <w:rPr>
                    <w:del w:id="105" w:author="CATT" w:date="2020-06-11T09:02:00Z"/>
                    <w:highlight w:val="yellow"/>
                    <w:u w:val="single"/>
                  </w:rPr>
                </w:rPrChange>
              </w:rPr>
            </w:pPr>
            <w:del w:id="106" w:author="CATT" w:date="2020-06-11T08:46:00Z">
              <w:r w:rsidRPr="000F4569" w:rsidDel="0093329C">
                <w:rPr>
                  <w:lang w:eastAsia="ja-JP"/>
                  <w:rPrChange w:id="107" w:author="CATT" w:date="2020-06-11T09:02:00Z">
                    <w:rPr>
                      <w:highlight w:val="yellow"/>
                      <w:lang w:eastAsia="ja-JP"/>
                    </w:rPr>
                  </w:rPrChange>
                </w:rPr>
                <w:delText xml:space="preserve">Option 1: </w:delText>
              </w:r>
            </w:del>
            <w:r w:rsidRPr="000F4569">
              <w:rPr>
                <w:bCs/>
                <w:lang w:eastAsia="zh-CN"/>
                <w:rPrChange w:id="108" w:author="CATT" w:date="2020-06-11T09:02:00Z">
                  <w:rPr>
                    <w:bCs/>
                    <w:highlight w:val="yellow"/>
                    <w:lang w:eastAsia="zh-CN"/>
                  </w:rPr>
                </w:rPrChange>
              </w:rPr>
              <w:t>UE can stop high priority inter-</w:t>
            </w:r>
            <w:proofErr w:type="spellStart"/>
            <w:r w:rsidRPr="000F4569">
              <w:rPr>
                <w:bCs/>
                <w:lang w:eastAsia="zh-CN"/>
                <w:rPrChange w:id="109" w:author="CATT" w:date="2020-06-11T09:02:00Z">
                  <w:rPr>
                    <w:bCs/>
                    <w:highlight w:val="yellow"/>
                    <w:lang w:eastAsia="zh-CN"/>
                  </w:rPr>
                </w:rPrChange>
              </w:rPr>
              <w:t>freq</w:t>
            </w:r>
            <w:proofErr w:type="spellEnd"/>
            <w:r w:rsidRPr="000F4569">
              <w:rPr>
                <w:bCs/>
                <w:lang w:eastAsia="zh-CN"/>
                <w:rPrChange w:id="110" w:author="CATT" w:date="2020-06-11T09:02:00Z">
                  <w:rPr>
                    <w:bCs/>
                    <w:highlight w:val="yellow"/>
                    <w:lang w:eastAsia="zh-CN"/>
                  </w:rPr>
                </w:rPrChange>
              </w:rPr>
              <w:t xml:space="preserve">/inter-RAT measurements </w:t>
            </w:r>
            <w:commentRangeStart w:id="111"/>
            <w:r w:rsidRPr="000F4569">
              <w:rPr>
                <w:bCs/>
                <w:lang w:eastAsia="zh-CN"/>
                <w:rPrChange w:id="112" w:author="CATT" w:date="2020-06-11T09:02:00Z">
                  <w:rPr>
                    <w:bCs/>
                    <w:highlight w:val="yellow"/>
                    <w:lang w:eastAsia="zh-CN"/>
                  </w:rPr>
                </w:rPrChange>
              </w:rPr>
              <w:t xml:space="preserve">with </w:t>
            </w:r>
            <w:r w:rsidRPr="00055F16">
              <w:rPr>
                <w:bCs/>
                <w:lang w:eastAsia="zh-CN"/>
                <w:rPrChange w:id="113" w:author="CATT" w:date="2020-06-11T09:03:00Z">
                  <w:rPr>
                    <w:bCs/>
                    <w:highlight w:val="yellow"/>
                    <w:u w:val="single"/>
                    <w:lang w:eastAsia="zh-CN"/>
                  </w:rPr>
                </w:rPrChange>
              </w:rPr>
              <w:t>a m</w:t>
            </w:r>
            <w:ins w:id="114" w:author="CATT" w:date="2020-06-11T08:44:00Z">
              <w:r w:rsidR="0093329C" w:rsidRPr="00055F16">
                <w:rPr>
                  <w:bCs/>
                  <w:lang w:eastAsia="zh-CN"/>
                  <w:rPrChange w:id="115" w:author="CATT" w:date="2020-06-11T09:03:00Z">
                    <w:rPr>
                      <w:bCs/>
                      <w:highlight w:val="yellow"/>
                      <w:u w:val="single"/>
                      <w:lang w:eastAsia="zh-CN"/>
                    </w:rPr>
                  </w:rPrChange>
                </w:rPr>
                <w:t>aximum</w:t>
              </w:r>
            </w:ins>
            <w:del w:id="116" w:author="CATT" w:date="2020-06-11T08:44:00Z">
              <w:r w:rsidRPr="00055F16" w:rsidDel="0093329C">
                <w:rPr>
                  <w:bCs/>
                  <w:lang w:eastAsia="zh-CN"/>
                  <w:rPrChange w:id="117" w:author="CATT" w:date="2020-06-11T09:03:00Z">
                    <w:rPr>
                      <w:bCs/>
                      <w:highlight w:val="yellow"/>
                      <w:u w:val="single"/>
                      <w:lang w:eastAsia="zh-CN"/>
                    </w:rPr>
                  </w:rPrChange>
                </w:rPr>
                <w:delText>inimum</w:delText>
              </w:r>
            </w:del>
            <w:r w:rsidRPr="00055F16">
              <w:rPr>
                <w:bCs/>
                <w:lang w:eastAsia="zh-CN"/>
                <w:rPrChange w:id="118" w:author="CATT" w:date="2020-06-11T09:03:00Z">
                  <w:rPr>
                    <w:bCs/>
                    <w:highlight w:val="yellow"/>
                    <w:u w:val="single"/>
                    <w:lang w:eastAsia="zh-CN"/>
                  </w:rPr>
                </w:rPrChange>
              </w:rPr>
              <w:t xml:space="preserve"> measurement time interval of 1 hour</w:t>
            </w:r>
            <w:r w:rsidRPr="00055F16">
              <w:rPr>
                <w:rPrChange w:id="119" w:author="CATT" w:date="2020-06-11T09:03:00Z">
                  <w:rPr>
                    <w:highlight w:val="yellow"/>
                    <w:u w:val="single"/>
                  </w:rPr>
                </w:rPrChange>
              </w:rPr>
              <w:t>.</w:t>
            </w:r>
            <w:ins w:id="120" w:author="CATT" w:date="2020-06-11T09:03:00Z">
              <w:r w:rsidR="00055F16" w:rsidRPr="00055F16" w:rsidDel="00055F16">
                <w:rPr>
                  <w:rPrChange w:id="121" w:author="CATT" w:date="2020-06-11T09:03:00Z">
                    <w:rPr>
                      <w:u w:val="single"/>
                    </w:rPr>
                  </w:rPrChange>
                </w:rPr>
                <w:t xml:space="preserve"> </w:t>
              </w:r>
            </w:ins>
            <w:del w:id="122" w:author="CATT" w:date="2020-06-11T09:03:00Z">
              <w:r w:rsidRPr="000F4569" w:rsidDel="00055F16">
                <w:rPr>
                  <w:u w:val="single"/>
                  <w:rPrChange w:id="123" w:author="CATT" w:date="2020-06-11T09:02:00Z">
                    <w:rPr>
                      <w:highlight w:val="yellow"/>
                      <w:u w:val="single"/>
                    </w:rPr>
                  </w:rPrChange>
                </w:rPr>
                <w:delText xml:space="preserve"> </w:delText>
              </w:r>
              <w:commentRangeEnd w:id="111"/>
              <w:r w:rsidR="00B007D5" w:rsidRPr="000F4569" w:rsidDel="00055F16">
                <w:rPr>
                  <w:rStyle w:val="CommentReference"/>
                  <w:rFonts w:eastAsia="Times New Roman"/>
                  <w:rPrChange w:id="124" w:author="CATT" w:date="2020-06-11T09:02:00Z">
                    <w:rPr>
                      <w:rStyle w:val="CommentReference"/>
                      <w:rFonts w:eastAsia="Times New Roman"/>
                    </w:rPr>
                  </w:rPrChange>
                </w:rPr>
                <w:commentReference w:id="111"/>
              </w:r>
            </w:del>
          </w:p>
          <w:p w14:paraId="59C35209" w14:textId="7D95C163" w:rsidR="004D6462" w:rsidRPr="000F4569" w:rsidDel="000F4569" w:rsidRDefault="004D6462" w:rsidP="00F573DC">
            <w:pPr>
              <w:pStyle w:val="BodyText"/>
              <w:rPr>
                <w:del w:id="125" w:author="CATT" w:date="2020-06-11T09:02:00Z"/>
                <w:strike/>
                <w:color w:val="FF0000"/>
                <w:rPrChange w:id="126" w:author="CATT" w:date="2020-06-11T09:02:00Z">
                  <w:rPr>
                    <w:del w:id="127" w:author="CATT" w:date="2020-06-11T09:02:00Z"/>
                    <w:strike/>
                    <w:color w:val="FF0000"/>
                    <w:highlight w:val="yellow"/>
                  </w:rPr>
                </w:rPrChange>
              </w:rPr>
            </w:pPr>
            <w:del w:id="128" w:author="CATT" w:date="2020-06-11T09:02:00Z">
              <w:r w:rsidRPr="000F4569" w:rsidDel="000F4569">
                <w:rPr>
                  <w:strike/>
                  <w:color w:val="FF0000"/>
                  <w:rPrChange w:id="129" w:author="CATT" w:date="2020-06-11T09:02:00Z">
                    <w:rPr>
                      <w:strike/>
                      <w:color w:val="FF0000"/>
                      <w:highlight w:val="yellow"/>
                    </w:rPr>
                  </w:rPrChange>
                </w:rPr>
                <w:delText xml:space="preserve">Option 2: </w:delText>
              </w:r>
              <w:r w:rsidRPr="000F4569" w:rsidDel="000F4569">
                <w:rPr>
                  <w:strike/>
                  <w:color w:val="FF0000"/>
                  <w:lang w:eastAsia="ja-JP"/>
                  <w:rPrChange w:id="130" w:author="CATT" w:date="2020-06-11T09:02:00Z">
                    <w:rPr>
                      <w:strike/>
                      <w:color w:val="FF0000"/>
                      <w:highlight w:val="yellow"/>
                      <w:lang w:eastAsia="ja-JP"/>
                    </w:rPr>
                  </w:rPrChange>
                </w:rPr>
                <w:delText xml:space="preserve">The </w:delText>
              </w:r>
              <w:r w:rsidRPr="000F4569" w:rsidDel="000F4569">
                <w:rPr>
                  <w:strike/>
                  <w:color w:val="FF0000"/>
                  <w:rPrChange w:id="131" w:author="CATT" w:date="2020-06-11T09:02:00Z">
                    <w:rPr>
                      <w:strike/>
                      <w:color w:val="FF0000"/>
                      <w:highlight w:val="yellow"/>
                    </w:rPr>
                  </w:rPrChange>
                </w:rPr>
                <w:delText xml:space="preserve">UE shall perform measurements with </w:delText>
              </w:r>
              <w:r w:rsidRPr="000F4569" w:rsidDel="000F4569">
                <w:rPr>
                  <w:strike/>
                  <w:color w:val="FF0000"/>
                  <w:u w:val="single"/>
                  <w:rPrChange w:id="132" w:author="CATT" w:date="2020-06-11T09:02:00Z">
                    <w:rPr>
                      <w:strike/>
                      <w:color w:val="FF0000"/>
                      <w:highlight w:val="yellow"/>
                      <w:u w:val="single"/>
                    </w:rPr>
                  </w:rPrChange>
                </w:rPr>
                <w:delText xml:space="preserve">the requirement of </w:delText>
              </w:r>
              <w:r w:rsidRPr="000F4569" w:rsidDel="000F4569">
                <w:rPr>
                  <w:bCs/>
                  <w:strike/>
                  <w:color w:val="FF0000"/>
                  <w:u w:val="single"/>
                  <w:lang w:eastAsia="zh-CN"/>
                  <w:rPrChange w:id="133" w:author="CATT" w:date="2020-06-11T09:02:00Z">
                    <w:rPr>
                      <w:bCs/>
                      <w:strike/>
                      <w:color w:val="FF0000"/>
                      <w:highlight w:val="yellow"/>
                      <w:u w:val="single"/>
                      <w:lang w:eastAsia="zh-CN"/>
                    </w:rPr>
                  </w:rPrChange>
                </w:rPr>
                <w:delText>T</w:delText>
              </w:r>
              <w:r w:rsidRPr="000F4569" w:rsidDel="000F4569">
                <w:rPr>
                  <w:bCs/>
                  <w:strike/>
                  <w:color w:val="FF0000"/>
                  <w:u w:val="single"/>
                  <w:vertAlign w:val="subscript"/>
                  <w:lang w:eastAsia="zh-CN"/>
                  <w:rPrChange w:id="134" w:author="CATT" w:date="2020-06-11T09:02:00Z">
                    <w:rPr>
                      <w:bCs/>
                      <w:strike/>
                      <w:color w:val="FF0000"/>
                      <w:highlight w:val="yellow"/>
                      <w:u w:val="single"/>
                      <w:vertAlign w:val="subscript"/>
                      <w:lang w:eastAsia="zh-CN"/>
                    </w:rPr>
                  </w:rPrChange>
                </w:rPr>
                <w:delText>higher_priority_search</w:delText>
              </w:r>
              <w:r w:rsidRPr="000F4569" w:rsidDel="000F4569">
                <w:rPr>
                  <w:strike/>
                  <w:color w:val="FF0000"/>
                  <w:u w:val="single"/>
                  <w:rPrChange w:id="135" w:author="CATT" w:date="2020-06-11T09:02:00Z">
                    <w:rPr>
                      <w:strike/>
                      <w:color w:val="FF0000"/>
                      <w:highlight w:val="yellow"/>
                      <w:u w:val="single"/>
                    </w:rPr>
                  </w:rPrChange>
                </w:rPr>
                <w:delText xml:space="preserve"> according to TS 38.133</w:delText>
              </w:r>
              <w:r w:rsidRPr="000F4569" w:rsidDel="000F4569">
                <w:rPr>
                  <w:strike/>
                  <w:color w:val="FF0000"/>
                  <w:rPrChange w:id="136" w:author="CATT" w:date="2020-06-11T09:02:00Z">
                    <w:rPr>
                      <w:strike/>
                      <w:color w:val="FF0000"/>
                      <w:highlight w:val="yellow"/>
                    </w:rPr>
                  </w:rPrChange>
                </w:rPr>
                <w:delText>.</w:delText>
              </w:r>
            </w:del>
          </w:p>
          <w:p w14:paraId="352F11A4" w14:textId="764B7F03" w:rsidR="004D6462" w:rsidRPr="009C2ACA" w:rsidRDefault="004D6462" w:rsidP="00F573DC">
            <w:pPr>
              <w:pStyle w:val="BodyText"/>
              <w:rPr>
                <w:rFonts w:eastAsia="等线"/>
                <w:lang w:eastAsia="zh-CN"/>
              </w:rPr>
            </w:pPr>
            <w:del w:id="137" w:author="CATT" w:date="2020-06-11T09:02:00Z">
              <w:r w:rsidRPr="000F4569" w:rsidDel="000F4569">
                <w:rPr>
                  <w:strike/>
                  <w:color w:val="FF0000"/>
                  <w:rPrChange w:id="138" w:author="CATT" w:date="2020-06-11T09:02:00Z">
                    <w:rPr>
                      <w:strike/>
                      <w:color w:val="FF0000"/>
                      <w:highlight w:val="yellow"/>
                    </w:rPr>
                  </w:rPrChange>
                </w:rPr>
                <w:delText xml:space="preserve">Option 3: UE can stop high priority inter-freq/inter-RAT measurements. </w:delText>
              </w:r>
              <w:r w:rsidRPr="000F4569" w:rsidDel="000F4569">
                <w:rPr>
                  <w:strike/>
                  <w:color w:val="FF0000"/>
                  <w:u w:val="single"/>
                  <w:rPrChange w:id="139" w:author="CATT" w:date="2020-06-11T09:02:00Z">
                    <w:rPr>
                      <w:strike/>
                      <w:color w:val="FF0000"/>
                      <w:highlight w:val="yellow"/>
                      <w:u w:val="single"/>
                    </w:rPr>
                  </w:rPrChange>
                </w:rPr>
                <w:delText>No minimum measurement time interval applies in that case.</w:delText>
              </w:r>
            </w:del>
          </w:p>
        </w:tc>
        <w:tc>
          <w:tcPr>
            <w:tcW w:w="673" w:type="dxa"/>
            <w:shd w:val="clear" w:color="auto" w:fill="auto"/>
            <w:vAlign w:val="center"/>
          </w:tcPr>
          <w:p w14:paraId="69C4970B" w14:textId="14C1B269" w:rsidR="004D6462" w:rsidRPr="009C2ACA" w:rsidRDefault="004D6462" w:rsidP="00F573DC">
            <w:pPr>
              <w:pStyle w:val="BodyText"/>
              <w:rPr>
                <w:rFonts w:eastAsia="等线"/>
                <w:lang w:eastAsia="zh-CN"/>
              </w:rPr>
            </w:pPr>
            <w:r w:rsidRPr="009C2ACA">
              <w:rPr>
                <w:rFonts w:eastAsia="等线"/>
                <w:lang w:eastAsia="zh-CN"/>
              </w:rPr>
              <w:t>C</w:t>
            </w:r>
            <w:r w:rsidRPr="000F4569">
              <w:rPr>
                <w:rFonts w:eastAsia="等线"/>
                <w:lang w:eastAsia="zh-CN"/>
                <w:rPrChange w:id="140" w:author="CATT" w:date="2020-06-11T09:02:00Z">
                  <w:rPr>
                    <w:rFonts w:eastAsia="等线"/>
                    <w:color w:val="FF0000"/>
                    <w:u w:val="single"/>
                    <w:lang w:eastAsia="zh-CN"/>
                  </w:rPr>
                </w:rPrChange>
              </w:rPr>
              <w:t>-1</w:t>
            </w:r>
          </w:p>
        </w:tc>
      </w:tr>
      <w:tr w:rsidR="004D6462" w:rsidRPr="009C2ACA" w14:paraId="7FAA7D43" w14:textId="77777777" w:rsidTr="00BF1D42">
        <w:trPr>
          <w:jc w:val="center"/>
        </w:trPr>
        <w:tc>
          <w:tcPr>
            <w:tcW w:w="1654" w:type="dxa"/>
            <w:vMerge/>
            <w:shd w:val="clear" w:color="auto" w:fill="auto"/>
            <w:vAlign w:val="center"/>
          </w:tcPr>
          <w:p w14:paraId="233A097D" w14:textId="77777777" w:rsidR="004D6462" w:rsidRPr="009C2ACA" w:rsidRDefault="004D6462" w:rsidP="00F573DC">
            <w:pPr>
              <w:pStyle w:val="BodyText"/>
              <w:rPr>
                <w:bCs/>
                <w:lang w:eastAsia="zh-CN"/>
              </w:rPr>
            </w:pPr>
          </w:p>
        </w:tc>
        <w:tc>
          <w:tcPr>
            <w:tcW w:w="1232" w:type="dxa"/>
            <w:vMerge/>
            <w:shd w:val="clear" w:color="auto" w:fill="auto"/>
            <w:vAlign w:val="center"/>
          </w:tcPr>
          <w:p w14:paraId="048ACCEA"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5BE3F1F1"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7A7AE6FD" w14:textId="77777777" w:rsidR="004D6462" w:rsidRPr="000F4569" w:rsidRDefault="004D6462" w:rsidP="00F573DC">
            <w:pPr>
              <w:pStyle w:val="BodyText"/>
              <w:rPr>
                <w:rFonts w:eastAsiaTheme="minorEastAsia"/>
                <w:color w:val="FF0000"/>
                <w:u w:val="single"/>
                <w:lang w:eastAsia="zh-CN"/>
                <w:rPrChange w:id="141" w:author="CATT" w:date="2020-06-11T09:02:00Z">
                  <w:rPr>
                    <w:rFonts w:eastAsiaTheme="minorEastAsia"/>
                    <w:color w:val="FF0000"/>
                    <w:highlight w:val="yellow"/>
                    <w:u w:val="single"/>
                    <w:lang w:eastAsia="zh-CN"/>
                  </w:rPr>
                </w:rPrChange>
              </w:rPr>
            </w:pPr>
            <w:r w:rsidRPr="000F4569">
              <w:rPr>
                <w:rFonts w:eastAsiaTheme="minorEastAsia" w:hint="eastAsia"/>
                <w:color w:val="FF0000"/>
                <w:u w:val="single"/>
                <w:lang w:eastAsia="zh-CN"/>
                <w:rPrChange w:id="142" w:author="CATT" w:date="2020-06-11T09:03:00Z">
                  <w:rPr>
                    <w:rFonts w:eastAsiaTheme="minorEastAsia" w:hint="eastAsia"/>
                    <w:color w:val="FF0000"/>
                    <w:highlight w:val="yellow"/>
                    <w:u w:val="single"/>
                    <w:lang w:eastAsia="zh-CN"/>
                  </w:rPr>
                </w:rPrChange>
              </w:rPr>
              <w:t>I</w:t>
            </w:r>
            <w:r w:rsidRPr="000F4569">
              <w:rPr>
                <w:rFonts w:eastAsiaTheme="minorEastAsia" w:hint="eastAsia"/>
                <w:color w:val="FF0000"/>
                <w:u w:val="single"/>
                <w:lang w:eastAsia="zh-CN"/>
                <w:rPrChange w:id="143" w:author="CATT" w:date="2020-06-11T09:02:00Z">
                  <w:rPr>
                    <w:rFonts w:eastAsiaTheme="minorEastAsia" w:hint="eastAsia"/>
                    <w:color w:val="FF0000"/>
                    <w:highlight w:val="yellow"/>
                    <w:u w:val="single"/>
                    <w:lang w:eastAsia="zh-CN"/>
                  </w:rPr>
                </w:rPrChange>
              </w:rPr>
              <w:t xml:space="preserve">f </w:t>
            </w:r>
            <w:proofErr w:type="spellStart"/>
            <w:r w:rsidRPr="000F4569">
              <w:rPr>
                <w:rFonts w:eastAsiaTheme="minorEastAsia"/>
                <w:i/>
                <w:color w:val="FF0000"/>
                <w:u w:val="single"/>
                <w:lang w:eastAsia="zh-CN"/>
                <w:rPrChange w:id="144" w:author="CATT" w:date="2020-06-11T09:02:00Z">
                  <w:rPr>
                    <w:rFonts w:eastAsiaTheme="minorEastAsia"/>
                    <w:i/>
                    <w:color w:val="FF0000"/>
                    <w:highlight w:val="yellow"/>
                    <w:u w:val="single"/>
                    <w:lang w:eastAsia="zh-CN"/>
                  </w:rPr>
                </w:rPrChange>
              </w:rPr>
              <w:t>highPriorityMeasRelax</w:t>
            </w:r>
            <w:proofErr w:type="spellEnd"/>
            <w:r w:rsidRPr="000F4569">
              <w:rPr>
                <w:rFonts w:eastAsiaTheme="minorEastAsia" w:hint="eastAsia"/>
                <w:color w:val="FF0000"/>
                <w:u w:val="single"/>
                <w:lang w:eastAsia="zh-CN"/>
                <w:rPrChange w:id="145" w:author="CATT" w:date="2020-06-11T09:02:00Z">
                  <w:rPr>
                    <w:rFonts w:eastAsiaTheme="minorEastAsia" w:hint="eastAsia"/>
                    <w:color w:val="FF0000"/>
                    <w:highlight w:val="yellow"/>
                    <w:u w:val="single"/>
                    <w:lang w:eastAsia="zh-CN"/>
                  </w:rPr>
                </w:rPrChange>
              </w:rPr>
              <w:t xml:space="preserve"> is not configured:</w:t>
            </w:r>
          </w:p>
          <w:p w14:paraId="6368B4C9" w14:textId="46B5E23E" w:rsidR="004D6462" w:rsidRPr="000F4569" w:rsidRDefault="004D6462" w:rsidP="004D6462">
            <w:pPr>
              <w:pStyle w:val="BodyText"/>
              <w:rPr>
                <w:rFonts w:eastAsiaTheme="minorEastAsia"/>
                <w:lang w:eastAsia="zh-CN"/>
                <w:rPrChange w:id="146" w:author="CATT" w:date="2020-06-11T09:02:00Z">
                  <w:rPr>
                    <w:rFonts w:eastAsiaTheme="minorEastAsia"/>
                    <w:color w:val="FF0000"/>
                    <w:u w:val="single"/>
                    <w:lang w:eastAsia="zh-CN"/>
                  </w:rPr>
                </w:rPrChange>
              </w:rPr>
            </w:pPr>
            <w:r w:rsidRPr="000F4569">
              <w:rPr>
                <w:lang w:eastAsia="ja-JP"/>
                <w:rPrChange w:id="147" w:author="CATT" w:date="2020-06-11T09:02:00Z">
                  <w:rPr>
                    <w:color w:val="FF0000"/>
                    <w:u w:val="single"/>
                    <w:lang w:eastAsia="ja-JP"/>
                  </w:rPr>
                </w:rPrChange>
              </w:rPr>
              <w:t xml:space="preserve">The </w:t>
            </w:r>
            <w:r w:rsidRPr="000F4569">
              <w:rPr>
                <w:rPrChange w:id="148" w:author="CATT" w:date="2020-06-11T09:02:00Z">
                  <w:rPr>
                    <w:color w:val="FF0000"/>
                    <w:u w:val="single"/>
                  </w:rPr>
                </w:rPrChange>
              </w:rPr>
              <w:t xml:space="preserve">UE shall perform measurements with the requirement of </w:t>
            </w:r>
            <w:proofErr w:type="spellStart"/>
            <w:r w:rsidRPr="000F4569">
              <w:rPr>
                <w:bCs/>
                <w:lang w:eastAsia="zh-CN"/>
                <w:rPrChange w:id="149" w:author="CATT" w:date="2020-06-11T09:02:00Z">
                  <w:rPr>
                    <w:bCs/>
                    <w:color w:val="FF0000"/>
                    <w:u w:val="single"/>
                    <w:lang w:eastAsia="zh-CN"/>
                  </w:rPr>
                </w:rPrChange>
              </w:rPr>
              <w:t>T</w:t>
            </w:r>
            <w:r w:rsidRPr="000F4569">
              <w:rPr>
                <w:bCs/>
                <w:vertAlign w:val="subscript"/>
                <w:lang w:eastAsia="zh-CN"/>
                <w:rPrChange w:id="150" w:author="CATT" w:date="2020-06-11T09:02:00Z">
                  <w:rPr>
                    <w:bCs/>
                    <w:color w:val="FF0000"/>
                    <w:u w:val="single"/>
                    <w:vertAlign w:val="subscript"/>
                    <w:lang w:eastAsia="zh-CN"/>
                  </w:rPr>
                </w:rPrChange>
              </w:rPr>
              <w:t>higher_priority_search</w:t>
            </w:r>
            <w:proofErr w:type="spellEnd"/>
            <w:r w:rsidRPr="000F4569">
              <w:rPr>
                <w:rPrChange w:id="151" w:author="CATT" w:date="2020-06-11T09:02:00Z">
                  <w:rPr>
                    <w:color w:val="FF0000"/>
                    <w:u w:val="single"/>
                  </w:rPr>
                </w:rPrChange>
              </w:rPr>
              <w:t xml:space="preserve"> </w:t>
            </w:r>
            <w:r w:rsidRPr="000F4569">
              <w:rPr>
                <w:rPrChange w:id="152" w:author="CATT" w:date="2020-06-11T09:02:00Z">
                  <w:rPr>
                    <w:color w:val="FF0000"/>
                    <w:u w:val="single"/>
                  </w:rPr>
                </w:rPrChange>
              </w:rPr>
              <w:lastRenderedPageBreak/>
              <w:t>according to TS 38.133.</w:t>
            </w:r>
          </w:p>
          <w:p w14:paraId="52C58896" w14:textId="42EC652D" w:rsidR="004D6462" w:rsidRPr="00C96B31" w:rsidRDefault="004D6462" w:rsidP="004D6462">
            <w:pPr>
              <w:pStyle w:val="BodyText"/>
              <w:rPr>
                <w:strike/>
                <w:color w:val="FF0000"/>
                <w:highlight w:val="yellow"/>
                <w:lang w:eastAsia="ja-JP"/>
              </w:rPr>
            </w:pPr>
            <w:r w:rsidRPr="000F4569">
              <w:rPr>
                <w:rFonts w:eastAsiaTheme="minorEastAsia" w:hint="eastAsia"/>
                <w:lang w:eastAsia="zh-CN"/>
                <w:rPrChange w:id="153" w:author="CATT" w:date="2020-06-11T09:02:00Z">
                  <w:rPr>
                    <w:rFonts w:eastAsiaTheme="minorEastAsia" w:hint="eastAsia"/>
                    <w:color w:val="FF0000"/>
                    <w:u w:val="single"/>
                    <w:lang w:eastAsia="zh-CN"/>
                  </w:rPr>
                </w:rPrChange>
              </w:rPr>
              <w:t>(i.e. legacy behavior)</w:t>
            </w:r>
          </w:p>
        </w:tc>
        <w:tc>
          <w:tcPr>
            <w:tcW w:w="673" w:type="dxa"/>
            <w:shd w:val="clear" w:color="auto" w:fill="auto"/>
            <w:vAlign w:val="center"/>
          </w:tcPr>
          <w:p w14:paraId="7F15BAC1" w14:textId="080FEFD4" w:rsidR="004D6462" w:rsidRPr="000F4569" w:rsidRDefault="004D6462" w:rsidP="00F573DC">
            <w:pPr>
              <w:pStyle w:val="BodyText"/>
              <w:rPr>
                <w:rFonts w:eastAsia="等线"/>
                <w:color w:val="FF0000"/>
                <w:lang w:eastAsia="zh-CN"/>
                <w:rPrChange w:id="154" w:author="CATT" w:date="2020-06-11T09:02:00Z">
                  <w:rPr>
                    <w:rFonts w:eastAsia="等线"/>
                    <w:color w:val="FF0000"/>
                    <w:u w:val="single"/>
                    <w:lang w:eastAsia="zh-CN"/>
                  </w:rPr>
                </w:rPrChange>
              </w:rPr>
            </w:pPr>
            <w:r w:rsidRPr="000F4569">
              <w:rPr>
                <w:rFonts w:eastAsia="等线" w:hint="eastAsia"/>
                <w:lang w:eastAsia="zh-CN"/>
                <w:rPrChange w:id="155" w:author="CATT" w:date="2020-06-11T09:02:00Z">
                  <w:rPr>
                    <w:rFonts w:eastAsia="等线" w:hint="eastAsia"/>
                    <w:color w:val="FF0000"/>
                    <w:u w:val="single"/>
                    <w:lang w:eastAsia="zh-CN"/>
                  </w:rPr>
                </w:rPrChange>
              </w:rPr>
              <w:lastRenderedPageBreak/>
              <w:t>C</w:t>
            </w:r>
            <w:r w:rsidRPr="000F4569">
              <w:rPr>
                <w:rFonts w:eastAsia="等线"/>
                <w:lang w:eastAsia="zh-CN"/>
                <w:rPrChange w:id="156" w:author="CATT" w:date="2020-06-11T09:02:00Z">
                  <w:rPr>
                    <w:rFonts w:eastAsia="等线"/>
                    <w:color w:val="FF0000"/>
                    <w:u w:val="single"/>
                    <w:lang w:eastAsia="zh-CN"/>
                  </w:rPr>
                </w:rPrChange>
              </w:rPr>
              <w:t>-2</w:t>
            </w:r>
          </w:p>
        </w:tc>
      </w:tr>
      <w:tr w:rsidR="00BF7A01" w:rsidRPr="009C2ACA" w14:paraId="5CC88796" w14:textId="77777777" w:rsidTr="00BF1D42">
        <w:trPr>
          <w:jc w:val="center"/>
        </w:trPr>
        <w:tc>
          <w:tcPr>
            <w:tcW w:w="1654" w:type="dxa"/>
            <w:vMerge/>
            <w:shd w:val="clear" w:color="auto" w:fill="auto"/>
            <w:vAlign w:val="center"/>
          </w:tcPr>
          <w:p w14:paraId="71A72CCE"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356EBE91" w14:textId="1DE343FE" w:rsidR="00BF7A01" w:rsidRPr="009C2ACA" w:rsidRDefault="00BF7A01" w:rsidP="001A3E65">
            <w:pPr>
              <w:pStyle w:val="BodyText"/>
              <w:rPr>
                <w:rFonts w:eastAsia="等线"/>
                <w:lang w:eastAsia="zh-CN"/>
              </w:rPr>
            </w:pPr>
            <w:r w:rsidRPr="009C2ACA">
              <w:rPr>
                <w:rFonts w:eastAsia="等线"/>
                <w:lang w:eastAsia="zh-CN"/>
              </w:rPr>
              <w:t xml:space="preserve">Equal/Lower priority </w:t>
            </w:r>
            <w:ins w:id="157" w:author="CATT" w:date="2020-06-11T08:55:00Z">
              <w:r w:rsidR="001A3E65">
                <w:rPr>
                  <w:rFonts w:eastAsia="等线"/>
                  <w:lang w:eastAsia="zh-CN"/>
                </w:rPr>
                <w:t>frequencies</w:t>
              </w:r>
            </w:ins>
            <w:del w:id="158" w:author="CATT" w:date="2020-06-11T08:55:00Z">
              <w:r w:rsidRPr="009C2ACA" w:rsidDel="001A3E65">
                <w:rPr>
                  <w:rFonts w:eastAsia="等线"/>
                  <w:lang w:eastAsia="zh-CN"/>
                </w:rPr>
                <w:delText>carriers</w:delText>
              </w:r>
            </w:del>
          </w:p>
        </w:tc>
        <w:tc>
          <w:tcPr>
            <w:tcW w:w="2042" w:type="dxa"/>
            <w:shd w:val="clear" w:color="auto" w:fill="auto"/>
            <w:vAlign w:val="center"/>
          </w:tcPr>
          <w:p w14:paraId="74919185" w14:textId="77777777" w:rsidR="00BF7A01" w:rsidRPr="009C2ACA" w:rsidRDefault="00BF7A01" w:rsidP="00F573DC">
            <w:pPr>
              <w:pStyle w:val="BodyText"/>
              <w:rPr>
                <w:rFonts w:eastAsia="等线"/>
                <w:lang w:eastAsia="zh-CN"/>
              </w:rPr>
            </w:pPr>
            <w:r w:rsidRPr="009C2ACA">
              <w:rPr>
                <w:rFonts w:eastAsia="等线"/>
                <w:lang w:eastAsia="zh-CN"/>
              </w:rPr>
              <w:t>All scenario</w:t>
            </w:r>
          </w:p>
        </w:tc>
        <w:tc>
          <w:tcPr>
            <w:tcW w:w="3685" w:type="dxa"/>
            <w:shd w:val="clear" w:color="auto" w:fill="auto"/>
            <w:vAlign w:val="center"/>
          </w:tcPr>
          <w:p w14:paraId="41084C46" w14:textId="77777777" w:rsidR="00C8520B" w:rsidRDefault="00BF7A01" w:rsidP="00C8520B">
            <w:pPr>
              <w:pStyle w:val="BodyText"/>
              <w:rPr>
                <w:ins w:id="159" w:author="CATT" w:date="2020-06-11T09:04:00Z"/>
                <w:rFonts w:eastAsiaTheme="minorEastAsia"/>
                <w:lang w:eastAsia="zh-CN"/>
              </w:rPr>
              <w:pPrChange w:id="160" w:author="CATT" w:date="2020-06-11T09:04:00Z">
                <w:pPr>
                  <w:pStyle w:val="BodyText"/>
                </w:pPr>
              </w:pPrChange>
            </w:pPr>
            <w:r w:rsidRPr="00665791">
              <w:rPr>
                <w:lang w:eastAsia="ja-JP"/>
              </w:rPr>
              <w:t>UE may choose not to perform measurements of NR inter-frequencies or inter-RAT frequency cells</w:t>
            </w:r>
            <w:r>
              <w:rPr>
                <w:lang w:eastAsia="ja-JP"/>
              </w:rPr>
              <w:t>. (According to current TS 38.304)</w:t>
            </w:r>
            <w:del w:id="161" w:author="CATT" w:date="2020-06-11T09:04:00Z">
              <w:r w:rsidR="00242219" w:rsidRPr="00C8520B" w:rsidDel="00C8520B">
                <w:rPr>
                  <w:rFonts w:eastAsiaTheme="minorEastAsia" w:hint="eastAsia"/>
                  <w:lang w:eastAsia="zh-CN"/>
                  <w:rPrChange w:id="162" w:author="CATT" w:date="2020-06-11T09:04:00Z">
                    <w:rPr>
                      <w:rFonts w:eastAsiaTheme="minorEastAsia" w:hint="eastAsia"/>
                      <w:lang w:eastAsia="zh-CN"/>
                    </w:rPr>
                  </w:rPrChange>
                </w:rPr>
                <w:delText xml:space="preserve"> </w:delText>
              </w:r>
            </w:del>
            <w:ins w:id="163" w:author="CATT" w:date="2020-06-11T09:04:00Z">
              <w:r w:rsidR="00C8520B">
                <w:rPr>
                  <w:rFonts w:eastAsiaTheme="minorEastAsia"/>
                  <w:lang w:eastAsia="zh-CN"/>
                </w:rPr>
                <w:t>.</w:t>
              </w:r>
            </w:ins>
          </w:p>
          <w:p w14:paraId="0F889B26" w14:textId="7662E0AF" w:rsidR="00BF7A01" w:rsidRPr="00242219" w:rsidRDefault="00242219" w:rsidP="00C8520B">
            <w:pPr>
              <w:pStyle w:val="BodyText"/>
              <w:rPr>
                <w:rFonts w:eastAsiaTheme="minorEastAsia"/>
                <w:lang w:eastAsia="zh-CN"/>
              </w:rPr>
              <w:pPrChange w:id="164" w:author="CATT" w:date="2020-06-11T09:04:00Z">
                <w:pPr>
                  <w:pStyle w:val="BodyText"/>
                </w:pPr>
              </w:pPrChange>
            </w:pPr>
            <w:r w:rsidRPr="00C8520B">
              <w:rPr>
                <w:rFonts w:eastAsiaTheme="minorEastAsia" w:hint="eastAsia"/>
                <w:lang w:eastAsia="zh-CN"/>
                <w:rPrChange w:id="165" w:author="CATT" w:date="2020-06-11T09:04:00Z">
                  <w:rPr>
                    <w:rFonts w:eastAsiaTheme="minorEastAsia" w:hint="eastAsia"/>
                    <w:color w:val="FF0000"/>
                    <w:u w:val="single"/>
                    <w:lang w:eastAsia="zh-CN"/>
                  </w:rPr>
                </w:rPrChange>
              </w:rPr>
              <w:t>(i.e. legacy behavior)</w:t>
            </w:r>
          </w:p>
        </w:tc>
        <w:tc>
          <w:tcPr>
            <w:tcW w:w="673" w:type="dxa"/>
            <w:shd w:val="clear" w:color="auto" w:fill="auto"/>
            <w:vAlign w:val="center"/>
          </w:tcPr>
          <w:p w14:paraId="06B4AFCA" w14:textId="77777777" w:rsidR="00BF7A01" w:rsidRPr="00665791" w:rsidRDefault="00BF7A01" w:rsidP="00F573DC">
            <w:pPr>
              <w:pStyle w:val="BodyText"/>
              <w:rPr>
                <w:lang w:eastAsia="ja-JP"/>
              </w:rPr>
            </w:pPr>
            <w:r>
              <w:rPr>
                <w:lang w:eastAsia="ja-JP"/>
              </w:rPr>
              <w:t>D</w:t>
            </w:r>
          </w:p>
        </w:tc>
      </w:tr>
      <w:tr w:rsidR="004D6462" w:rsidRPr="009C2ACA" w14:paraId="7698B7FF" w14:textId="77777777" w:rsidTr="00BF1D42">
        <w:trPr>
          <w:jc w:val="center"/>
        </w:trPr>
        <w:tc>
          <w:tcPr>
            <w:tcW w:w="1654" w:type="dxa"/>
            <w:vMerge w:val="restart"/>
            <w:shd w:val="clear" w:color="auto" w:fill="auto"/>
            <w:vAlign w:val="center"/>
          </w:tcPr>
          <w:p w14:paraId="14066FF8" w14:textId="77777777" w:rsidR="004D6462" w:rsidRPr="009C2ACA" w:rsidRDefault="004D6462" w:rsidP="00F573DC">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 </w:t>
            </w:r>
            <w:proofErr w:type="spellStart"/>
            <w:r w:rsidRPr="009C2ACA">
              <w:rPr>
                <w:bCs/>
                <w:lang w:eastAsia="zh-CN"/>
              </w:rPr>
              <w:t>SnonIntraSearchP</w:t>
            </w:r>
            <w:proofErr w:type="spellEnd"/>
            <w:r w:rsidRPr="009C2ACA">
              <w:rPr>
                <w:bCs/>
                <w:lang w:eastAsia="zh-CN"/>
              </w:rPr>
              <w:t xml:space="preserve"> or </w:t>
            </w:r>
            <w:proofErr w:type="spellStart"/>
            <w:r w:rsidRPr="009C2ACA">
              <w:rPr>
                <w:bCs/>
                <w:lang w:eastAsia="zh-CN"/>
              </w:rPr>
              <w:t>Squal</w:t>
            </w:r>
            <w:proofErr w:type="spellEnd"/>
            <w:r w:rsidRPr="009C2ACA">
              <w:rPr>
                <w:bCs/>
                <w:lang w:eastAsia="zh-CN"/>
              </w:rPr>
              <w:t xml:space="preserve"> ≤ </w:t>
            </w:r>
            <w:proofErr w:type="spellStart"/>
            <w:r w:rsidRPr="009C2ACA">
              <w:rPr>
                <w:bCs/>
                <w:lang w:eastAsia="zh-CN"/>
              </w:rPr>
              <w:t>SnonIntraSearchQ</w:t>
            </w:r>
            <w:proofErr w:type="spellEnd"/>
          </w:p>
        </w:tc>
        <w:tc>
          <w:tcPr>
            <w:tcW w:w="1232" w:type="dxa"/>
            <w:vMerge w:val="restart"/>
            <w:shd w:val="clear" w:color="auto" w:fill="auto"/>
            <w:vAlign w:val="center"/>
          </w:tcPr>
          <w:p w14:paraId="560234D7" w14:textId="0F6F0567" w:rsidR="004D6462" w:rsidRPr="009C2ACA" w:rsidRDefault="004D6462" w:rsidP="001A3E65">
            <w:pPr>
              <w:pStyle w:val="BodyText"/>
              <w:rPr>
                <w:rFonts w:eastAsia="等线"/>
                <w:lang w:eastAsia="zh-CN"/>
              </w:rPr>
            </w:pPr>
            <w:r w:rsidRPr="009C2ACA">
              <w:rPr>
                <w:rFonts w:eastAsia="等线"/>
                <w:lang w:eastAsia="zh-CN"/>
              </w:rPr>
              <w:t xml:space="preserve">Higher priority </w:t>
            </w:r>
            <w:del w:id="166" w:author="CATT" w:date="2020-06-11T08:56:00Z">
              <w:r w:rsidRPr="009C2ACA" w:rsidDel="001A3E65">
                <w:rPr>
                  <w:rFonts w:eastAsia="等线"/>
                  <w:lang w:eastAsia="zh-CN"/>
                </w:rPr>
                <w:delText>carriers</w:delText>
              </w:r>
            </w:del>
            <w:ins w:id="167" w:author="CATT" w:date="2020-06-11T08:56:00Z">
              <w:r w:rsidR="001A3E65">
                <w:rPr>
                  <w:rFonts w:eastAsia="等线"/>
                  <w:lang w:eastAsia="zh-CN"/>
                </w:rPr>
                <w:t xml:space="preserve"> and</w:t>
              </w:r>
            </w:ins>
            <w:del w:id="168" w:author="CATT" w:date="2020-06-11T08:56:00Z">
              <w:r w:rsidRPr="009C2ACA" w:rsidDel="001A3E65">
                <w:rPr>
                  <w:rFonts w:eastAsia="等线"/>
                  <w:lang w:eastAsia="zh-CN"/>
                </w:rPr>
                <w:delText>,</w:delText>
              </w:r>
            </w:del>
            <w:r w:rsidRPr="009C2ACA">
              <w:rPr>
                <w:rFonts w:eastAsia="等线"/>
                <w:lang w:eastAsia="zh-CN"/>
              </w:rPr>
              <w:t xml:space="preserve"> </w:t>
            </w:r>
            <w:del w:id="169" w:author="CATT" w:date="2020-06-11T08:56:00Z">
              <w:r w:rsidRPr="009C2ACA" w:rsidDel="001A3E65">
                <w:rPr>
                  <w:rFonts w:eastAsia="等线"/>
                  <w:lang w:eastAsia="zh-CN"/>
                </w:rPr>
                <w:delText>E</w:delText>
              </w:r>
            </w:del>
            <w:ins w:id="170" w:author="CATT" w:date="2020-06-11T08:56:00Z">
              <w:r w:rsidR="001A3E65">
                <w:rPr>
                  <w:rFonts w:eastAsia="等线"/>
                  <w:lang w:eastAsia="zh-CN"/>
                </w:rPr>
                <w:t>e</w:t>
              </w:r>
            </w:ins>
            <w:r w:rsidRPr="009C2ACA">
              <w:rPr>
                <w:rFonts w:eastAsia="等线"/>
                <w:lang w:eastAsia="zh-CN"/>
              </w:rPr>
              <w:t xml:space="preserve">qual/Lower priority </w:t>
            </w:r>
            <w:ins w:id="171" w:author="CATT" w:date="2020-06-11T08:56:00Z">
              <w:r w:rsidR="001A3E65">
                <w:rPr>
                  <w:rFonts w:eastAsia="等线"/>
                  <w:lang w:eastAsia="zh-CN"/>
                </w:rPr>
                <w:t>frequencies</w:t>
              </w:r>
            </w:ins>
            <w:del w:id="172" w:author="CATT" w:date="2020-06-11T08:56:00Z">
              <w:r w:rsidRPr="009C2ACA" w:rsidDel="001A3E65">
                <w:rPr>
                  <w:rFonts w:eastAsia="等线"/>
                  <w:lang w:eastAsia="zh-CN"/>
                </w:rPr>
                <w:delText>carriers</w:delText>
              </w:r>
            </w:del>
          </w:p>
        </w:tc>
        <w:tc>
          <w:tcPr>
            <w:tcW w:w="2042" w:type="dxa"/>
            <w:shd w:val="clear" w:color="auto" w:fill="auto"/>
            <w:vAlign w:val="center"/>
          </w:tcPr>
          <w:p w14:paraId="2DB1FB57" w14:textId="77777777" w:rsidR="004D6462" w:rsidRDefault="004D6462" w:rsidP="00F573DC">
            <w:pPr>
              <w:pStyle w:val="BodyText"/>
              <w:rPr>
                <w:rFonts w:eastAsia="等线"/>
                <w:lang w:eastAsia="zh-CN"/>
              </w:rPr>
            </w:pPr>
            <w:r w:rsidRPr="009C2ACA">
              <w:rPr>
                <w:rFonts w:eastAsia="等线"/>
                <w:lang w:eastAsia="zh-CN"/>
              </w:rPr>
              <w:t>Low mobility</w:t>
            </w:r>
          </w:p>
          <w:p w14:paraId="20040D47" w14:textId="77777777" w:rsidR="004D6462" w:rsidRPr="00C8520B" w:rsidRDefault="004D6462" w:rsidP="00F573DC">
            <w:pPr>
              <w:pStyle w:val="BodyText"/>
              <w:rPr>
                <w:rFonts w:eastAsia="等线"/>
                <w:lang w:eastAsia="zh-CN"/>
                <w:rPrChange w:id="173" w:author="CATT" w:date="2020-06-11T09:04:00Z">
                  <w:rPr>
                    <w:rFonts w:eastAsia="等线"/>
                    <w:color w:val="FF0000"/>
                    <w:u w:val="single"/>
                    <w:lang w:eastAsia="zh-CN"/>
                  </w:rPr>
                </w:rPrChange>
              </w:rPr>
            </w:pPr>
            <w:r w:rsidRPr="00C8520B">
              <w:rPr>
                <w:rFonts w:eastAsia="等线" w:hint="eastAsia"/>
                <w:lang w:eastAsia="zh-CN"/>
                <w:rPrChange w:id="174" w:author="CATT" w:date="2020-06-11T09:04:00Z">
                  <w:rPr>
                    <w:rFonts w:eastAsia="等线" w:hint="eastAsia"/>
                    <w:color w:val="FF0000"/>
                    <w:u w:val="single"/>
                    <w:lang w:eastAsia="zh-CN"/>
                  </w:rPr>
                </w:rPrChange>
              </w:rPr>
              <w:t>including:</w:t>
            </w:r>
          </w:p>
          <w:p w14:paraId="567E1A02" w14:textId="77777777" w:rsidR="004D6462" w:rsidRPr="00C8520B" w:rsidRDefault="004D6462" w:rsidP="00F573DC">
            <w:pPr>
              <w:pStyle w:val="BodyText"/>
              <w:rPr>
                <w:rFonts w:eastAsia="等线"/>
                <w:lang w:eastAsia="zh-CN"/>
                <w:rPrChange w:id="175" w:author="CATT" w:date="2020-06-11T09:04:00Z">
                  <w:rPr>
                    <w:rFonts w:eastAsia="等线"/>
                    <w:color w:val="FF0000"/>
                    <w:u w:val="single"/>
                    <w:lang w:eastAsia="zh-CN"/>
                  </w:rPr>
                </w:rPrChange>
              </w:rPr>
            </w:pPr>
            <w:r w:rsidRPr="00C8520B">
              <w:rPr>
                <w:rFonts w:eastAsia="等线" w:hint="eastAsia"/>
                <w:lang w:eastAsia="zh-CN"/>
                <w:rPrChange w:id="176" w:author="CATT" w:date="2020-06-11T09:04:00Z">
                  <w:rPr>
                    <w:rFonts w:eastAsia="等线" w:hint="eastAsia"/>
                    <w:color w:val="FF0000"/>
                    <w:u w:val="single"/>
                    <w:lang w:eastAsia="zh-CN"/>
                  </w:rPr>
                </w:rPrChange>
              </w:rPr>
              <w:t xml:space="preserve"> case 1)</w:t>
            </w:r>
            <w:r w:rsidRPr="00C8520B">
              <w:rPr>
                <w:rFonts w:eastAsia="等线"/>
                <w:lang w:eastAsia="zh-CN"/>
                <w:rPrChange w:id="177" w:author="CATT" w:date="2020-06-11T09:04:00Z">
                  <w:rPr>
                    <w:rFonts w:eastAsia="等线"/>
                    <w:color w:val="FF0000"/>
                    <w:u w:val="single"/>
                    <w:lang w:eastAsia="zh-CN"/>
                  </w:rPr>
                </w:rPrChange>
              </w:rPr>
              <w:t xml:space="preserve"> when NW only configures low mobility, and it is fulfilled</w:t>
            </w:r>
            <w:r w:rsidRPr="00C8520B">
              <w:rPr>
                <w:rFonts w:eastAsia="等线" w:hint="eastAsia"/>
                <w:lang w:eastAsia="zh-CN"/>
                <w:rPrChange w:id="178" w:author="CATT" w:date="2020-06-11T09:04:00Z">
                  <w:rPr>
                    <w:rFonts w:eastAsia="等线" w:hint="eastAsia"/>
                    <w:color w:val="FF0000"/>
                    <w:u w:val="single"/>
                    <w:lang w:eastAsia="zh-CN"/>
                  </w:rPr>
                </w:rPrChange>
              </w:rPr>
              <w:t>;</w:t>
            </w:r>
          </w:p>
          <w:p w14:paraId="3EB8A7ED" w14:textId="77777777" w:rsidR="004D6462" w:rsidRPr="00C96B31" w:rsidRDefault="004D6462" w:rsidP="00C96B31">
            <w:pPr>
              <w:pStyle w:val="BodyText"/>
              <w:rPr>
                <w:rFonts w:eastAsia="等线"/>
                <w:u w:val="single"/>
                <w:lang w:eastAsia="zh-CN"/>
              </w:rPr>
            </w:pPr>
            <w:r w:rsidRPr="00C8520B">
              <w:rPr>
                <w:rFonts w:eastAsia="等线" w:hint="eastAsia"/>
                <w:lang w:eastAsia="zh-CN"/>
                <w:rPrChange w:id="179" w:author="CATT" w:date="2020-06-11T09:04:00Z">
                  <w:rPr>
                    <w:rFonts w:eastAsia="等线" w:hint="eastAsia"/>
                    <w:color w:val="FF0000"/>
                    <w:u w:val="single"/>
                    <w:lang w:eastAsia="zh-CN"/>
                  </w:rPr>
                </w:rPrChange>
              </w:rPr>
              <w:t>case 2) W</w:t>
            </w:r>
            <w:r w:rsidRPr="00C8520B">
              <w:rPr>
                <w:rFonts w:eastAsia="等线"/>
                <w:lang w:eastAsia="zh-CN"/>
                <w:rPrChange w:id="180" w:author="CATT" w:date="2020-06-11T09:04:00Z">
                  <w:rPr>
                    <w:rFonts w:eastAsia="等线"/>
                    <w:color w:val="FF0000"/>
                    <w:u w:val="single"/>
                    <w:lang w:eastAsia="zh-CN"/>
                  </w:rPr>
                </w:rPrChange>
              </w:rPr>
              <w:t>hen NW configure both</w:t>
            </w:r>
            <w:r w:rsidRPr="00C8520B">
              <w:rPr>
                <w:rFonts w:eastAsia="等线" w:hint="eastAsia"/>
                <w:lang w:eastAsia="zh-CN"/>
                <w:rPrChange w:id="181" w:author="CATT" w:date="2020-06-11T09:04:00Z">
                  <w:rPr>
                    <w:rFonts w:eastAsia="等线" w:hint="eastAsia"/>
                    <w:color w:val="FF0000"/>
                    <w:u w:val="single"/>
                    <w:lang w:eastAsia="zh-CN"/>
                  </w:rPr>
                </w:rPrChange>
              </w:rPr>
              <w:t xml:space="preserve"> while  </w:t>
            </w:r>
            <w:proofErr w:type="spellStart"/>
            <w:r w:rsidRPr="00C8520B">
              <w:rPr>
                <w:rFonts w:eastAsia="等线"/>
                <w:i/>
                <w:lang w:eastAsia="zh-CN"/>
                <w:rPrChange w:id="182" w:author="CATT" w:date="2020-06-11T09:04:00Z">
                  <w:rPr>
                    <w:rFonts w:eastAsia="等线"/>
                    <w:i/>
                    <w:color w:val="FF0000"/>
                    <w:u w:val="single"/>
                    <w:lang w:eastAsia="zh-CN"/>
                  </w:rPr>
                </w:rPrChange>
              </w:rPr>
              <w:t>combineRelaxedMeasCondition</w:t>
            </w:r>
            <w:proofErr w:type="spellEnd"/>
            <w:r w:rsidRPr="00C8520B">
              <w:rPr>
                <w:rFonts w:eastAsia="等线" w:hint="eastAsia"/>
                <w:lang w:eastAsia="zh-CN"/>
                <w:rPrChange w:id="183" w:author="CATT" w:date="2020-06-11T09:04:00Z">
                  <w:rPr>
                    <w:rFonts w:eastAsia="等线" w:hint="eastAsia"/>
                    <w:color w:val="FF0000"/>
                    <w:u w:val="single"/>
                    <w:lang w:eastAsia="zh-CN"/>
                  </w:rPr>
                </w:rPrChange>
              </w:rPr>
              <w:t xml:space="preserve"> is not configured, low mobility is fulfilled but not at cell edge is not fulfilled;</w:t>
            </w:r>
          </w:p>
        </w:tc>
        <w:tc>
          <w:tcPr>
            <w:tcW w:w="3685" w:type="dxa"/>
            <w:shd w:val="clear" w:color="auto" w:fill="auto"/>
            <w:vAlign w:val="center"/>
          </w:tcPr>
          <w:p w14:paraId="4D0F09D6" w14:textId="77777777" w:rsidR="004D6462" w:rsidRPr="009C2ACA" w:rsidRDefault="004D6462"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4F92F4E" w14:textId="77777777" w:rsidR="004D6462" w:rsidRPr="009C2ACA" w:rsidRDefault="004D6462" w:rsidP="00F573DC">
            <w:pPr>
              <w:pStyle w:val="BodyText"/>
              <w:rPr>
                <w:rFonts w:eastAsia="等线"/>
                <w:lang w:eastAsia="zh-CN"/>
              </w:rPr>
            </w:pPr>
            <w:r w:rsidRPr="009C2ACA">
              <w:rPr>
                <w:rFonts w:eastAsia="等线"/>
                <w:lang w:eastAsia="zh-CN"/>
              </w:rPr>
              <w:t>E</w:t>
            </w:r>
          </w:p>
        </w:tc>
      </w:tr>
      <w:tr w:rsidR="004D6462" w:rsidRPr="009C2ACA" w14:paraId="11D143BD" w14:textId="77777777" w:rsidTr="00BF1D42">
        <w:trPr>
          <w:jc w:val="center"/>
        </w:trPr>
        <w:tc>
          <w:tcPr>
            <w:tcW w:w="1654" w:type="dxa"/>
            <w:vMerge/>
            <w:shd w:val="clear" w:color="auto" w:fill="auto"/>
            <w:vAlign w:val="center"/>
          </w:tcPr>
          <w:p w14:paraId="5BD7AAB8" w14:textId="77777777" w:rsidR="004D6462" w:rsidRPr="009C2ACA" w:rsidRDefault="004D6462" w:rsidP="00F573DC">
            <w:pPr>
              <w:pStyle w:val="BodyText"/>
              <w:rPr>
                <w:bCs/>
                <w:lang w:eastAsia="zh-CN"/>
              </w:rPr>
            </w:pPr>
          </w:p>
        </w:tc>
        <w:tc>
          <w:tcPr>
            <w:tcW w:w="1232" w:type="dxa"/>
            <w:vMerge/>
            <w:shd w:val="clear" w:color="auto" w:fill="auto"/>
            <w:vAlign w:val="center"/>
          </w:tcPr>
          <w:p w14:paraId="7BBD430F"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26C29E12" w14:textId="77777777" w:rsidR="004D6462" w:rsidRDefault="004D6462" w:rsidP="00F573DC">
            <w:pPr>
              <w:pStyle w:val="BodyText"/>
              <w:rPr>
                <w:rFonts w:eastAsia="等线"/>
                <w:lang w:eastAsia="zh-CN"/>
              </w:rPr>
            </w:pPr>
            <w:r w:rsidRPr="009C2ACA">
              <w:rPr>
                <w:rFonts w:eastAsia="等线"/>
                <w:lang w:eastAsia="zh-CN"/>
              </w:rPr>
              <w:t>Not at cell edge</w:t>
            </w:r>
          </w:p>
          <w:p w14:paraId="1336E9B1" w14:textId="77777777" w:rsidR="004D6462" w:rsidRPr="00C8520B" w:rsidRDefault="004D6462" w:rsidP="00C96B31">
            <w:pPr>
              <w:pStyle w:val="BodyText"/>
              <w:rPr>
                <w:rFonts w:eastAsia="等线"/>
                <w:lang w:eastAsia="zh-CN"/>
                <w:rPrChange w:id="184" w:author="CATT" w:date="2020-06-11T09:05:00Z">
                  <w:rPr>
                    <w:rFonts w:eastAsia="等线"/>
                    <w:color w:val="FF0000"/>
                    <w:u w:val="single"/>
                    <w:lang w:eastAsia="zh-CN"/>
                  </w:rPr>
                </w:rPrChange>
              </w:rPr>
            </w:pPr>
            <w:r w:rsidRPr="00C8520B">
              <w:rPr>
                <w:rFonts w:eastAsia="等线" w:hint="eastAsia"/>
                <w:lang w:eastAsia="zh-CN"/>
                <w:rPrChange w:id="185" w:author="CATT" w:date="2020-06-11T09:05:00Z">
                  <w:rPr>
                    <w:rFonts w:eastAsia="等线" w:hint="eastAsia"/>
                    <w:color w:val="FF0000"/>
                    <w:u w:val="single"/>
                    <w:lang w:eastAsia="zh-CN"/>
                  </w:rPr>
                </w:rPrChange>
              </w:rPr>
              <w:t>including:</w:t>
            </w:r>
          </w:p>
          <w:p w14:paraId="3CAFD3EA" w14:textId="77777777" w:rsidR="004D6462" w:rsidRPr="00C8520B" w:rsidRDefault="004D6462" w:rsidP="00C96B31">
            <w:pPr>
              <w:pStyle w:val="BodyText"/>
              <w:rPr>
                <w:rFonts w:eastAsia="等线"/>
                <w:lang w:eastAsia="zh-CN"/>
                <w:rPrChange w:id="186" w:author="CATT" w:date="2020-06-11T09:05:00Z">
                  <w:rPr>
                    <w:rFonts w:eastAsia="等线"/>
                    <w:color w:val="FF0000"/>
                    <w:u w:val="single"/>
                    <w:lang w:eastAsia="zh-CN"/>
                  </w:rPr>
                </w:rPrChange>
              </w:rPr>
            </w:pPr>
            <w:r w:rsidRPr="00C8520B">
              <w:rPr>
                <w:rFonts w:eastAsia="等线" w:hint="eastAsia"/>
                <w:lang w:eastAsia="zh-CN"/>
                <w:rPrChange w:id="187" w:author="CATT" w:date="2020-06-11T09:05:00Z">
                  <w:rPr>
                    <w:rFonts w:eastAsia="等线" w:hint="eastAsia"/>
                    <w:color w:val="FF0000"/>
                    <w:u w:val="single"/>
                    <w:lang w:eastAsia="zh-CN"/>
                  </w:rPr>
                </w:rPrChange>
              </w:rPr>
              <w:t xml:space="preserve"> case 1)</w:t>
            </w:r>
            <w:r w:rsidRPr="00C8520B">
              <w:rPr>
                <w:rFonts w:eastAsia="等线"/>
                <w:lang w:eastAsia="zh-CN"/>
                <w:rPrChange w:id="188" w:author="CATT" w:date="2020-06-11T09:05:00Z">
                  <w:rPr>
                    <w:rFonts w:eastAsia="等线"/>
                    <w:color w:val="FF0000"/>
                    <w:u w:val="single"/>
                    <w:lang w:eastAsia="zh-CN"/>
                  </w:rPr>
                </w:rPrChange>
              </w:rPr>
              <w:t xml:space="preserve"> when NW only configures </w:t>
            </w:r>
            <w:r w:rsidRPr="00C8520B">
              <w:rPr>
                <w:rFonts w:eastAsia="等线" w:hint="eastAsia"/>
                <w:lang w:eastAsia="zh-CN"/>
                <w:rPrChange w:id="189" w:author="CATT" w:date="2020-06-11T09:05:00Z">
                  <w:rPr>
                    <w:rFonts w:eastAsia="等线" w:hint="eastAsia"/>
                    <w:color w:val="FF0000"/>
                    <w:u w:val="single"/>
                    <w:lang w:eastAsia="zh-CN"/>
                  </w:rPr>
                </w:rPrChange>
              </w:rPr>
              <w:t>not at cell edge</w:t>
            </w:r>
            <w:r w:rsidRPr="00C8520B">
              <w:rPr>
                <w:rFonts w:eastAsia="等线"/>
                <w:lang w:eastAsia="zh-CN"/>
                <w:rPrChange w:id="190" w:author="CATT" w:date="2020-06-11T09:05:00Z">
                  <w:rPr>
                    <w:rFonts w:eastAsia="等线"/>
                    <w:color w:val="FF0000"/>
                    <w:u w:val="single"/>
                    <w:lang w:eastAsia="zh-CN"/>
                  </w:rPr>
                </w:rPrChange>
              </w:rPr>
              <w:t>, and it is fulfilled</w:t>
            </w:r>
            <w:r w:rsidRPr="00C8520B">
              <w:rPr>
                <w:rFonts w:eastAsia="等线" w:hint="eastAsia"/>
                <w:lang w:eastAsia="zh-CN"/>
                <w:rPrChange w:id="191" w:author="CATT" w:date="2020-06-11T09:05:00Z">
                  <w:rPr>
                    <w:rFonts w:eastAsia="等线" w:hint="eastAsia"/>
                    <w:color w:val="FF0000"/>
                    <w:u w:val="single"/>
                    <w:lang w:eastAsia="zh-CN"/>
                  </w:rPr>
                </w:rPrChange>
              </w:rPr>
              <w:t>;</w:t>
            </w:r>
          </w:p>
          <w:p w14:paraId="40617CB8" w14:textId="77777777" w:rsidR="004D6462" w:rsidRPr="009C2ACA" w:rsidRDefault="004D6462" w:rsidP="00242219">
            <w:pPr>
              <w:pStyle w:val="BodyText"/>
              <w:rPr>
                <w:rFonts w:eastAsia="等线"/>
                <w:lang w:eastAsia="zh-CN"/>
              </w:rPr>
            </w:pPr>
            <w:r w:rsidRPr="00C8520B">
              <w:rPr>
                <w:rFonts w:eastAsia="等线" w:hint="eastAsia"/>
                <w:lang w:eastAsia="zh-CN"/>
                <w:rPrChange w:id="192" w:author="CATT" w:date="2020-06-11T09:05:00Z">
                  <w:rPr>
                    <w:rFonts w:eastAsia="等线" w:hint="eastAsia"/>
                    <w:color w:val="FF0000"/>
                    <w:u w:val="single"/>
                    <w:lang w:eastAsia="zh-CN"/>
                  </w:rPr>
                </w:rPrChange>
              </w:rPr>
              <w:t>case 2) W</w:t>
            </w:r>
            <w:r w:rsidRPr="00C8520B">
              <w:rPr>
                <w:rFonts w:eastAsia="等线"/>
                <w:lang w:eastAsia="zh-CN"/>
                <w:rPrChange w:id="193" w:author="CATT" w:date="2020-06-11T09:05:00Z">
                  <w:rPr>
                    <w:rFonts w:eastAsia="等线"/>
                    <w:color w:val="FF0000"/>
                    <w:u w:val="single"/>
                    <w:lang w:eastAsia="zh-CN"/>
                  </w:rPr>
                </w:rPrChange>
              </w:rPr>
              <w:t>hen NW configure both</w:t>
            </w:r>
            <w:r w:rsidRPr="00C8520B">
              <w:rPr>
                <w:rFonts w:eastAsia="等线" w:hint="eastAsia"/>
                <w:lang w:eastAsia="zh-CN"/>
                <w:rPrChange w:id="194" w:author="CATT" w:date="2020-06-11T09:05:00Z">
                  <w:rPr>
                    <w:rFonts w:eastAsia="等线" w:hint="eastAsia"/>
                    <w:color w:val="FF0000"/>
                    <w:u w:val="single"/>
                    <w:lang w:eastAsia="zh-CN"/>
                  </w:rPr>
                </w:rPrChange>
              </w:rPr>
              <w:t xml:space="preserve"> while  </w:t>
            </w:r>
            <w:proofErr w:type="spellStart"/>
            <w:r w:rsidRPr="00C8520B">
              <w:rPr>
                <w:rFonts w:eastAsia="等线"/>
                <w:i/>
                <w:lang w:eastAsia="zh-CN"/>
                <w:rPrChange w:id="195" w:author="CATT" w:date="2020-06-11T09:05:00Z">
                  <w:rPr>
                    <w:rFonts w:eastAsia="等线"/>
                    <w:i/>
                    <w:color w:val="FF0000"/>
                    <w:u w:val="single"/>
                    <w:lang w:eastAsia="zh-CN"/>
                  </w:rPr>
                </w:rPrChange>
              </w:rPr>
              <w:t>combineRelaxedMeasCondition</w:t>
            </w:r>
            <w:proofErr w:type="spellEnd"/>
            <w:r w:rsidRPr="00C8520B">
              <w:rPr>
                <w:rFonts w:eastAsia="等线" w:hint="eastAsia"/>
                <w:lang w:eastAsia="zh-CN"/>
                <w:rPrChange w:id="196" w:author="CATT" w:date="2020-06-11T09:05:00Z">
                  <w:rPr>
                    <w:rFonts w:eastAsia="等线" w:hint="eastAsia"/>
                    <w:color w:val="FF0000"/>
                    <w:u w:val="single"/>
                    <w:lang w:eastAsia="zh-CN"/>
                  </w:rPr>
                </w:rPrChange>
              </w:rPr>
              <w:t xml:space="preserve"> is not configured, not at cell edge is fulfilled but low mobility is not fulfilled;</w:t>
            </w:r>
          </w:p>
        </w:tc>
        <w:tc>
          <w:tcPr>
            <w:tcW w:w="3685" w:type="dxa"/>
            <w:shd w:val="clear" w:color="auto" w:fill="auto"/>
            <w:vAlign w:val="center"/>
          </w:tcPr>
          <w:p w14:paraId="76FA67F9" w14:textId="77777777" w:rsidR="004D6462" w:rsidRPr="009C2ACA" w:rsidRDefault="004D6462"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7F73A015" w14:textId="77777777" w:rsidR="004D6462" w:rsidRPr="009C2ACA" w:rsidRDefault="004D6462" w:rsidP="00F573DC">
            <w:pPr>
              <w:pStyle w:val="BodyText"/>
              <w:rPr>
                <w:rFonts w:eastAsia="等线"/>
                <w:lang w:eastAsia="zh-CN"/>
              </w:rPr>
            </w:pPr>
            <w:r w:rsidRPr="009C2ACA">
              <w:rPr>
                <w:rFonts w:eastAsia="等线"/>
                <w:lang w:eastAsia="zh-CN"/>
              </w:rPr>
              <w:t>F</w:t>
            </w:r>
          </w:p>
        </w:tc>
      </w:tr>
      <w:tr w:rsidR="004D6462" w:rsidRPr="009C2ACA" w14:paraId="719CDE41" w14:textId="77777777" w:rsidTr="00BF1D42">
        <w:trPr>
          <w:jc w:val="center"/>
        </w:trPr>
        <w:tc>
          <w:tcPr>
            <w:tcW w:w="1654" w:type="dxa"/>
            <w:vMerge/>
            <w:shd w:val="clear" w:color="auto" w:fill="auto"/>
            <w:vAlign w:val="center"/>
          </w:tcPr>
          <w:p w14:paraId="242051C0" w14:textId="77777777" w:rsidR="004D6462" w:rsidRPr="009C2ACA" w:rsidRDefault="004D6462" w:rsidP="00F573DC">
            <w:pPr>
              <w:pStyle w:val="BodyText"/>
              <w:rPr>
                <w:rFonts w:eastAsia="等线"/>
                <w:lang w:eastAsia="zh-CN"/>
              </w:rPr>
            </w:pPr>
          </w:p>
        </w:tc>
        <w:tc>
          <w:tcPr>
            <w:tcW w:w="1232" w:type="dxa"/>
            <w:vMerge/>
            <w:shd w:val="clear" w:color="auto" w:fill="auto"/>
            <w:vAlign w:val="center"/>
          </w:tcPr>
          <w:p w14:paraId="06ECED0C" w14:textId="77777777" w:rsidR="004D6462" w:rsidRPr="009C2ACA" w:rsidRDefault="004D6462" w:rsidP="00F573DC">
            <w:pPr>
              <w:pStyle w:val="BodyText"/>
              <w:rPr>
                <w:rFonts w:eastAsia="等线"/>
                <w:lang w:eastAsia="zh-CN"/>
              </w:rPr>
            </w:pPr>
          </w:p>
        </w:tc>
        <w:tc>
          <w:tcPr>
            <w:tcW w:w="2042" w:type="dxa"/>
            <w:vMerge w:val="restart"/>
            <w:shd w:val="clear" w:color="auto" w:fill="auto"/>
            <w:vAlign w:val="center"/>
          </w:tcPr>
          <w:p w14:paraId="4A4EA4F9" w14:textId="77777777" w:rsidR="004D6462" w:rsidRDefault="004D6462" w:rsidP="00F573DC">
            <w:pPr>
              <w:pStyle w:val="BodyText"/>
              <w:rPr>
                <w:rFonts w:eastAsia="等线"/>
                <w:lang w:eastAsia="zh-CN"/>
              </w:rPr>
            </w:pPr>
            <w:r w:rsidRPr="009C2ACA">
              <w:rPr>
                <w:rFonts w:eastAsia="等线"/>
                <w:lang w:eastAsia="zh-CN"/>
              </w:rPr>
              <w:t>Low mobility and Not at cell edge</w:t>
            </w:r>
          </w:p>
          <w:p w14:paraId="461BC677" w14:textId="77777777" w:rsidR="004D6462" w:rsidRPr="00C8520B" w:rsidRDefault="004D6462" w:rsidP="00F573DC">
            <w:pPr>
              <w:pStyle w:val="BodyText"/>
              <w:rPr>
                <w:rFonts w:eastAsia="等线"/>
                <w:lang w:eastAsia="zh-CN"/>
                <w:rPrChange w:id="197" w:author="CATT" w:date="2020-06-11T09:05:00Z">
                  <w:rPr>
                    <w:rFonts w:eastAsia="等线"/>
                    <w:u w:val="single"/>
                    <w:lang w:eastAsia="zh-CN"/>
                  </w:rPr>
                </w:rPrChange>
              </w:rPr>
            </w:pPr>
            <w:r w:rsidRPr="00C8520B">
              <w:rPr>
                <w:rFonts w:eastAsia="等线"/>
                <w:lang w:eastAsia="zh-CN"/>
                <w:rPrChange w:id="198" w:author="CATT" w:date="2020-06-11T09:05:00Z">
                  <w:rPr>
                    <w:rFonts w:eastAsia="等线"/>
                    <w:color w:val="FF0000"/>
                    <w:u w:val="single"/>
                    <w:lang w:eastAsia="zh-CN"/>
                  </w:rPr>
                </w:rPrChange>
              </w:rPr>
              <w:t xml:space="preserve">(i.e. when NW configure both, and </w:t>
            </w:r>
            <w:r w:rsidRPr="00C8520B">
              <w:rPr>
                <w:rFonts w:eastAsia="等线"/>
                <w:lang w:eastAsia="zh-CN"/>
                <w:rPrChange w:id="199" w:author="CATT" w:date="2020-06-11T09:05:00Z">
                  <w:rPr>
                    <w:rFonts w:eastAsia="等线"/>
                    <w:color w:val="FF0000"/>
                    <w:u w:val="single"/>
                    <w:lang w:eastAsia="zh-CN"/>
                  </w:rPr>
                </w:rPrChange>
              </w:rPr>
              <w:lastRenderedPageBreak/>
              <w:t>both are fulfilled</w:t>
            </w:r>
            <w:r w:rsidRPr="00C8520B">
              <w:rPr>
                <w:rFonts w:eastAsia="等线" w:hint="eastAsia"/>
                <w:lang w:eastAsia="zh-CN"/>
                <w:rPrChange w:id="200" w:author="CATT" w:date="2020-06-11T09:05:00Z">
                  <w:rPr>
                    <w:rFonts w:eastAsia="等线" w:hint="eastAsia"/>
                    <w:color w:val="FF0000"/>
                    <w:u w:val="single"/>
                    <w:lang w:eastAsia="zh-CN"/>
                  </w:rPr>
                </w:rPrChange>
              </w:rPr>
              <w:t xml:space="preserve">, regardless whether </w:t>
            </w:r>
            <w:proofErr w:type="spellStart"/>
            <w:r w:rsidRPr="00C8520B">
              <w:rPr>
                <w:rFonts w:eastAsia="等线"/>
                <w:i/>
                <w:lang w:eastAsia="zh-CN"/>
                <w:rPrChange w:id="201" w:author="CATT" w:date="2020-06-11T09:05:00Z">
                  <w:rPr>
                    <w:rFonts w:eastAsia="等线"/>
                    <w:i/>
                    <w:color w:val="FF0000"/>
                    <w:u w:val="single"/>
                    <w:lang w:eastAsia="zh-CN"/>
                  </w:rPr>
                </w:rPrChange>
              </w:rPr>
              <w:t>combineRelaxedMeasCondition</w:t>
            </w:r>
            <w:proofErr w:type="spellEnd"/>
            <w:r w:rsidRPr="00C8520B">
              <w:rPr>
                <w:rFonts w:eastAsia="等线" w:hint="eastAsia"/>
                <w:i/>
                <w:lang w:eastAsia="zh-CN"/>
                <w:rPrChange w:id="202" w:author="CATT" w:date="2020-06-11T09:05:00Z">
                  <w:rPr>
                    <w:rFonts w:eastAsia="等线" w:hint="eastAsia"/>
                    <w:i/>
                    <w:color w:val="FF0000"/>
                    <w:u w:val="single"/>
                    <w:lang w:eastAsia="zh-CN"/>
                  </w:rPr>
                </w:rPrChange>
              </w:rPr>
              <w:t xml:space="preserve"> is configured</w:t>
            </w:r>
            <w:r w:rsidRPr="00C8520B">
              <w:rPr>
                <w:rFonts w:eastAsia="等线" w:hint="eastAsia"/>
                <w:lang w:eastAsia="zh-CN"/>
                <w:rPrChange w:id="203" w:author="CATT" w:date="2020-06-11T09:05:00Z">
                  <w:rPr>
                    <w:rFonts w:eastAsia="等线" w:hint="eastAsia"/>
                    <w:color w:val="FF0000"/>
                    <w:u w:val="single"/>
                    <w:lang w:eastAsia="zh-CN"/>
                  </w:rPr>
                </w:rPrChange>
              </w:rPr>
              <w:t xml:space="preserve"> </w:t>
            </w:r>
            <w:r w:rsidRPr="00C8520B">
              <w:rPr>
                <w:rFonts w:eastAsia="等线"/>
                <w:lang w:eastAsia="zh-CN"/>
                <w:rPrChange w:id="204" w:author="CATT" w:date="2020-06-11T09:05:00Z">
                  <w:rPr>
                    <w:rFonts w:eastAsia="等线"/>
                    <w:color w:val="FF0000"/>
                    <w:u w:val="single"/>
                    <w:lang w:eastAsia="zh-CN"/>
                  </w:rPr>
                </w:rPrChange>
              </w:rPr>
              <w:t>)</w:t>
            </w:r>
          </w:p>
        </w:tc>
        <w:tc>
          <w:tcPr>
            <w:tcW w:w="3685" w:type="dxa"/>
            <w:shd w:val="clear" w:color="auto" w:fill="auto"/>
            <w:vAlign w:val="center"/>
          </w:tcPr>
          <w:p w14:paraId="32998D30" w14:textId="2464F91C" w:rsidR="004D6462" w:rsidRPr="00242219" w:rsidDel="00C8520B" w:rsidRDefault="004D6462" w:rsidP="00F573DC">
            <w:pPr>
              <w:pStyle w:val="BodyText"/>
              <w:rPr>
                <w:del w:id="205" w:author="CATT" w:date="2020-06-11T09:05:00Z"/>
                <w:strike/>
                <w:color w:val="FF0000"/>
                <w:highlight w:val="yellow"/>
                <w:lang w:eastAsia="ja-JP"/>
              </w:rPr>
            </w:pPr>
            <w:del w:id="206" w:author="CATT" w:date="2020-06-11T09:05:00Z">
              <w:r w:rsidRPr="00242219" w:rsidDel="00C8520B">
                <w:rPr>
                  <w:strike/>
                  <w:color w:val="FF0000"/>
                  <w:highlight w:val="yellow"/>
                  <w:lang w:eastAsia="ja-JP"/>
                </w:rPr>
                <w:lastRenderedPageBreak/>
                <w:delText>FFS for higher priority:</w:delText>
              </w:r>
            </w:del>
          </w:p>
          <w:p w14:paraId="22340B8D" w14:textId="41ABED19" w:rsidR="004D6462" w:rsidRPr="00C8520B" w:rsidRDefault="004D6462" w:rsidP="00F573DC">
            <w:pPr>
              <w:pStyle w:val="BodyText"/>
              <w:rPr>
                <w:lang w:eastAsia="ja-JP"/>
                <w:rPrChange w:id="207" w:author="CATT" w:date="2020-06-11T09:05:00Z">
                  <w:rPr>
                    <w:highlight w:val="yellow"/>
                    <w:lang w:eastAsia="ja-JP"/>
                  </w:rPr>
                </w:rPrChange>
              </w:rPr>
            </w:pPr>
            <w:r w:rsidRPr="00C8520B">
              <w:rPr>
                <w:rFonts w:eastAsiaTheme="minorEastAsia" w:hint="eastAsia"/>
                <w:color w:val="FF0000"/>
                <w:u w:val="single"/>
                <w:lang w:eastAsia="zh-CN"/>
                <w:rPrChange w:id="208" w:author="CATT" w:date="2020-06-11T09:05:00Z">
                  <w:rPr>
                    <w:rFonts w:eastAsiaTheme="minorEastAsia" w:hint="eastAsia"/>
                    <w:color w:val="FF0000"/>
                    <w:highlight w:val="yellow"/>
                    <w:u w:val="single"/>
                    <w:lang w:eastAsia="zh-CN"/>
                  </w:rPr>
                </w:rPrChange>
              </w:rPr>
              <w:t xml:space="preserve">If </w:t>
            </w:r>
            <w:proofErr w:type="spellStart"/>
            <w:r w:rsidRPr="00C8520B">
              <w:rPr>
                <w:rFonts w:eastAsiaTheme="minorEastAsia"/>
                <w:i/>
                <w:color w:val="FF0000"/>
                <w:u w:val="single"/>
                <w:lang w:eastAsia="zh-CN"/>
                <w:rPrChange w:id="209" w:author="CATT" w:date="2020-06-11T09:05:00Z">
                  <w:rPr>
                    <w:rFonts w:eastAsiaTheme="minorEastAsia"/>
                    <w:i/>
                    <w:color w:val="FF0000"/>
                    <w:highlight w:val="yellow"/>
                    <w:u w:val="single"/>
                    <w:lang w:eastAsia="zh-CN"/>
                  </w:rPr>
                </w:rPrChange>
              </w:rPr>
              <w:t>highPriorityMeasRelax</w:t>
            </w:r>
            <w:proofErr w:type="spellEnd"/>
            <w:r w:rsidRPr="00C8520B">
              <w:rPr>
                <w:rFonts w:eastAsiaTheme="minorEastAsia" w:hint="eastAsia"/>
                <w:color w:val="FF0000"/>
                <w:u w:val="single"/>
                <w:lang w:eastAsia="zh-CN"/>
                <w:rPrChange w:id="210" w:author="CATT" w:date="2020-06-11T09:05:00Z">
                  <w:rPr>
                    <w:rFonts w:eastAsiaTheme="minorEastAsia" w:hint="eastAsia"/>
                    <w:color w:val="FF0000"/>
                    <w:highlight w:val="yellow"/>
                    <w:u w:val="single"/>
                    <w:lang w:eastAsia="zh-CN"/>
                  </w:rPr>
                </w:rPrChange>
              </w:rPr>
              <w:t xml:space="preserve"> is configured:</w:t>
            </w:r>
          </w:p>
          <w:p w14:paraId="47CA28A1" w14:textId="50B56716" w:rsidR="004D6462" w:rsidRPr="005426C1" w:rsidDel="00C8520B" w:rsidRDefault="004D6462" w:rsidP="00F573DC">
            <w:pPr>
              <w:pStyle w:val="BodyText"/>
              <w:rPr>
                <w:del w:id="211" w:author="CATT" w:date="2020-06-11T09:05:00Z"/>
                <w:highlight w:val="yellow"/>
                <w:u w:val="single"/>
              </w:rPr>
            </w:pPr>
            <w:del w:id="212" w:author="CATT" w:date="2020-06-11T08:46:00Z">
              <w:r w:rsidRPr="00EC3D66" w:rsidDel="0093329C">
                <w:rPr>
                  <w:highlight w:val="yellow"/>
                  <w:lang w:eastAsia="ja-JP"/>
                </w:rPr>
                <w:delText xml:space="preserve">Option 1: </w:delText>
              </w:r>
            </w:del>
            <w:del w:id="213" w:author="CATT" w:date="2020-06-11T08:52:00Z">
              <w:r w:rsidRPr="00EC3D66" w:rsidDel="007928C4">
                <w:rPr>
                  <w:bCs/>
                  <w:highlight w:val="yellow"/>
                  <w:lang w:eastAsia="zh-CN"/>
                </w:rPr>
                <w:delText xml:space="preserve">UE can stop high priority inter-freq/inter-RAT measurements with </w:delText>
              </w:r>
              <w:r w:rsidRPr="005426C1" w:rsidDel="007928C4">
                <w:rPr>
                  <w:bCs/>
                  <w:highlight w:val="yellow"/>
                  <w:u w:val="single"/>
                  <w:lang w:eastAsia="zh-CN"/>
                </w:rPr>
                <w:delText>a m</w:delText>
              </w:r>
            </w:del>
            <w:del w:id="214" w:author="CATT" w:date="2020-06-11T08:45:00Z">
              <w:r w:rsidRPr="005426C1" w:rsidDel="0093329C">
                <w:rPr>
                  <w:bCs/>
                  <w:highlight w:val="yellow"/>
                  <w:u w:val="single"/>
                  <w:lang w:eastAsia="zh-CN"/>
                </w:rPr>
                <w:delText>inimum</w:delText>
              </w:r>
            </w:del>
            <w:del w:id="215" w:author="CATT" w:date="2020-06-11T08:52:00Z">
              <w:r w:rsidRPr="005426C1" w:rsidDel="007928C4">
                <w:rPr>
                  <w:bCs/>
                  <w:highlight w:val="yellow"/>
                  <w:u w:val="single"/>
                  <w:lang w:eastAsia="zh-CN"/>
                </w:rPr>
                <w:delText xml:space="preserve"> measurement time interval of 1 hour</w:delText>
              </w:r>
              <w:r w:rsidRPr="005426C1" w:rsidDel="007928C4">
                <w:rPr>
                  <w:highlight w:val="yellow"/>
                  <w:u w:val="single"/>
                </w:rPr>
                <w:delText xml:space="preserve">. </w:delText>
              </w:r>
            </w:del>
          </w:p>
          <w:p w14:paraId="31857930" w14:textId="62552EA0" w:rsidR="004D6462" w:rsidRPr="00242219" w:rsidDel="00C8520B" w:rsidRDefault="004D6462" w:rsidP="00F573DC">
            <w:pPr>
              <w:pStyle w:val="BodyText"/>
              <w:rPr>
                <w:del w:id="216" w:author="CATT" w:date="2020-06-11T09:05:00Z"/>
                <w:strike/>
                <w:color w:val="FF0000"/>
                <w:highlight w:val="yellow"/>
              </w:rPr>
            </w:pPr>
            <w:del w:id="217" w:author="CATT" w:date="2020-06-11T09:05:00Z">
              <w:r w:rsidRPr="00242219" w:rsidDel="00C8520B">
                <w:rPr>
                  <w:strike/>
                  <w:color w:val="FF0000"/>
                  <w:highlight w:val="yellow"/>
                </w:rPr>
                <w:delText xml:space="preserve">Option 2: </w:delText>
              </w:r>
              <w:r w:rsidRPr="00242219" w:rsidDel="00C8520B">
                <w:rPr>
                  <w:strike/>
                  <w:color w:val="FF0000"/>
                  <w:highlight w:val="yellow"/>
                  <w:lang w:eastAsia="ja-JP"/>
                </w:rPr>
                <w:delText xml:space="preserve">The </w:delText>
              </w:r>
              <w:r w:rsidRPr="00242219" w:rsidDel="00C8520B">
                <w:rPr>
                  <w:strike/>
                  <w:color w:val="FF0000"/>
                  <w:highlight w:val="yellow"/>
                </w:rPr>
                <w:delText xml:space="preserve">UE shall perform measurements with </w:delText>
              </w:r>
              <w:r w:rsidRPr="00242219" w:rsidDel="00C8520B">
                <w:rPr>
                  <w:strike/>
                  <w:color w:val="FF0000"/>
                  <w:highlight w:val="yellow"/>
                  <w:u w:val="single"/>
                </w:rPr>
                <w:delText xml:space="preserve">the requirement of </w:delText>
              </w:r>
              <w:r w:rsidRPr="00242219" w:rsidDel="00C8520B">
                <w:rPr>
                  <w:bCs/>
                  <w:strike/>
                  <w:color w:val="FF0000"/>
                  <w:highlight w:val="yellow"/>
                  <w:u w:val="single"/>
                  <w:lang w:eastAsia="zh-CN"/>
                </w:rPr>
                <w:delText>T</w:delText>
              </w:r>
              <w:r w:rsidRPr="00242219" w:rsidDel="00C8520B">
                <w:rPr>
                  <w:bCs/>
                  <w:strike/>
                  <w:color w:val="FF0000"/>
                  <w:highlight w:val="yellow"/>
                  <w:u w:val="single"/>
                  <w:vertAlign w:val="subscript"/>
                  <w:lang w:eastAsia="zh-CN"/>
                </w:rPr>
                <w:delText>higher_priority_search</w:delText>
              </w:r>
              <w:r w:rsidRPr="00242219" w:rsidDel="00C8520B">
                <w:rPr>
                  <w:strike/>
                  <w:color w:val="FF0000"/>
                  <w:highlight w:val="yellow"/>
                  <w:u w:val="single"/>
                </w:rPr>
                <w:delText xml:space="preserve"> according to TS 38.133</w:delText>
              </w:r>
              <w:r w:rsidRPr="00242219" w:rsidDel="00C8520B">
                <w:rPr>
                  <w:strike/>
                  <w:color w:val="FF0000"/>
                  <w:highlight w:val="yellow"/>
                </w:rPr>
                <w:delText>.</w:delText>
              </w:r>
            </w:del>
          </w:p>
          <w:p w14:paraId="6886F1F7" w14:textId="15B20E7C" w:rsidR="004D6462" w:rsidRPr="00242219" w:rsidDel="00C8520B" w:rsidRDefault="004D6462" w:rsidP="00F573DC">
            <w:pPr>
              <w:pStyle w:val="BodyText"/>
              <w:rPr>
                <w:del w:id="218" w:author="CATT" w:date="2020-06-11T09:05:00Z"/>
                <w:strike/>
                <w:color w:val="FF0000"/>
              </w:rPr>
            </w:pPr>
            <w:del w:id="219" w:author="CATT" w:date="2020-06-11T09:05:00Z">
              <w:r w:rsidRPr="00242219" w:rsidDel="00C8520B">
                <w:rPr>
                  <w:strike/>
                  <w:color w:val="FF0000"/>
                  <w:highlight w:val="yellow"/>
                </w:rPr>
                <w:delText xml:space="preserve">Option 3: UE can stop high priority inter-freq/inter-RAT measurements. </w:delText>
              </w:r>
              <w:r w:rsidRPr="00242219" w:rsidDel="00C8520B">
                <w:rPr>
                  <w:strike/>
                  <w:color w:val="FF0000"/>
                  <w:highlight w:val="yellow"/>
                  <w:u w:val="single"/>
                </w:rPr>
                <w:delText>No minimum measurement time interval applies in that case.</w:delText>
              </w:r>
            </w:del>
          </w:p>
          <w:p w14:paraId="1BFD6E2B" w14:textId="101ECC4F" w:rsidR="004D6462" w:rsidRPr="009C2ACA" w:rsidRDefault="004D6462" w:rsidP="0093329C">
            <w:pPr>
              <w:pStyle w:val="BodyText"/>
              <w:rPr>
                <w:rFonts w:eastAsia="等线"/>
                <w:lang w:eastAsia="zh-CN"/>
              </w:rPr>
            </w:pPr>
            <w:del w:id="220" w:author="CATT" w:date="2020-06-11T08:52:00Z">
              <w:r w:rsidDel="007928C4">
                <w:rPr>
                  <w:bCs/>
                  <w:lang w:eastAsia="zh-CN"/>
                </w:rPr>
                <w:delText xml:space="preserve">For equal/lower priority frequency: </w:delText>
              </w:r>
            </w:del>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 m</w:t>
            </w:r>
            <w:ins w:id="221" w:author="CATT" w:date="2020-06-11T08:46:00Z">
              <w:r w:rsidR="0093329C">
                <w:rPr>
                  <w:bCs/>
                  <w:lang w:eastAsia="zh-CN"/>
                </w:rPr>
                <w:t>aximum</w:t>
              </w:r>
            </w:ins>
            <w:del w:id="222" w:author="CATT" w:date="2020-06-11T08:46:00Z">
              <w:r w:rsidDel="0093329C">
                <w:rPr>
                  <w:bCs/>
                  <w:lang w:eastAsia="zh-CN"/>
                </w:rPr>
                <w:delText>inimum</w:delText>
              </w:r>
            </w:del>
            <w:r>
              <w:rPr>
                <w:bCs/>
                <w:lang w:eastAsia="zh-CN"/>
              </w:rPr>
              <w:t xml:space="preserve"> </w:t>
            </w:r>
            <w:r>
              <w:rPr>
                <w:bCs/>
                <w:lang w:eastAsia="zh-CN"/>
              </w:rPr>
              <w:lastRenderedPageBreak/>
              <w:t>measurement time interval of 1 hour</w:t>
            </w:r>
            <w:r w:rsidRPr="009C2ACA">
              <w:rPr>
                <w:bCs/>
                <w:lang w:eastAsia="zh-CN"/>
              </w:rPr>
              <w:t xml:space="preserve">. </w:t>
            </w:r>
            <w:del w:id="223" w:author="CATT" w:date="2020-06-11T08:46:00Z">
              <w:r w:rsidRPr="009C2ACA" w:rsidDel="0093329C">
                <w:rPr>
                  <w:bCs/>
                  <w:lang w:eastAsia="zh-CN"/>
                </w:rPr>
                <w:delText>(Note: for higher/equal/lower carriers)</w:delText>
              </w:r>
            </w:del>
          </w:p>
        </w:tc>
        <w:tc>
          <w:tcPr>
            <w:tcW w:w="673" w:type="dxa"/>
            <w:shd w:val="clear" w:color="auto" w:fill="auto"/>
            <w:vAlign w:val="center"/>
          </w:tcPr>
          <w:p w14:paraId="64782E80" w14:textId="39D4245A" w:rsidR="004D6462" w:rsidRPr="00C8520B" w:rsidRDefault="004D6462" w:rsidP="00F573DC">
            <w:pPr>
              <w:pStyle w:val="BodyText"/>
              <w:rPr>
                <w:rFonts w:eastAsia="等线"/>
                <w:lang w:eastAsia="zh-CN"/>
                <w:rPrChange w:id="224" w:author="CATT" w:date="2020-06-11T09:05:00Z">
                  <w:rPr>
                    <w:rFonts w:eastAsia="等线"/>
                    <w:u w:val="single"/>
                    <w:lang w:eastAsia="zh-CN"/>
                  </w:rPr>
                </w:rPrChange>
              </w:rPr>
            </w:pPr>
            <w:r w:rsidRPr="00C8520B">
              <w:rPr>
                <w:rFonts w:eastAsia="等线"/>
                <w:lang w:eastAsia="zh-CN"/>
                <w:rPrChange w:id="225" w:author="CATT" w:date="2020-06-11T09:05:00Z">
                  <w:rPr>
                    <w:rFonts w:eastAsia="等线"/>
                    <w:color w:val="FF0000"/>
                    <w:u w:val="single"/>
                    <w:lang w:eastAsia="zh-CN"/>
                  </w:rPr>
                </w:rPrChange>
              </w:rPr>
              <w:lastRenderedPageBreak/>
              <w:t>G-1</w:t>
            </w:r>
          </w:p>
        </w:tc>
      </w:tr>
      <w:tr w:rsidR="004D6462" w:rsidRPr="009C2ACA" w14:paraId="47C5120B" w14:textId="77777777" w:rsidTr="00BF1D42">
        <w:trPr>
          <w:jc w:val="center"/>
        </w:trPr>
        <w:tc>
          <w:tcPr>
            <w:tcW w:w="1654" w:type="dxa"/>
            <w:vMerge/>
            <w:shd w:val="clear" w:color="auto" w:fill="auto"/>
            <w:vAlign w:val="center"/>
          </w:tcPr>
          <w:p w14:paraId="1CF2DB52" w14:textId="77777777" w:rsidR="004D6462" w:rsidRPr="009C2ACA" w:rsidRDefault="004D6462" w:rsidP="00F573DC">
            <w:pPr>
              <w:pStyle w:val="BodyText"/>
              <w:rPr>
                <w:rFonts w:eastAsia="等线"/>
                <w:lang w:eastAsia="zh-CN"/>
              </w:rPr>
            </w:pPr>
          </w:p>
        </w:tc>
        <w:tc>
          <w:tcPr>
            <w:tcW w:w="1232" w:type="dxa"/>
            <w:vMerge/>
            <w:shd w:val="clear" w:color="auto" w:fill="auto"/>
            <w:vAlign w:val="center"/>
          </w:tcPr>
          <w:p w14:paraId="2BD49183"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14DF1553"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2D9EC506" w14:textId="77777777" w:rsidR="004D6462" w:rsidRPr="00C371A8" w:rsidRDefault="004D6462" w:rsidP="00F573DC">
            <w:pPr>
              <w:pStyle w:val="BodyText"/>
              <w:rPr>
                <w:rFonts w:eastAsiaTheme="minorEastAsia"/>
                <w:color w:val="FF0000"/>
                <w:u w:val="single"/>
                <w:lang w:eastAsia="zh-CN"/>
                <w:rPrChange w:id="226" w:author="CATT" w:date="2020-06-11T09:06:00Z">
                  <w:rPr>
                    <w:rFonts w:eastAsiaTheme="minorEastAsia"/>
                    <w:color w:val="FF0000"/>
                    <w:highlight w:val="yellow"/>
                    <w:u w:val="single"/>
                    <w:lang w:eastAsia="zh-CN"/>
                  </w:rPr>
                </w:rPrChange>
              </w:rPr>
            </w:pPr>
            <w:r w:rsidRPr="00C371A8">
              <w:rPr>
                <w:rFonts w:eastAsiaTheme="minorEastAsia" w:hint="eastAsia"/>
                <w:color w:val="FF0000"/>
                <w:u w:val="single"/>
                <w:lang w:eastAsia="zh-CN"/>
                <w:rPrChange w:id="227" w:author="CATT" w:date="2020-06-11T09:06:00Z">
                  <w:rPr>
                    <w:rFonts w:eastAsiaTheme="minorEastAsia" w:hint="eastAsia"/>
                    <w:color w:val="FF0000"/>
                    <w:highlight w:val="yellow"/>
                    <w:u w:val="single"/>
                    <w:lang w:eastAsia="zh-CN"/>
                  </w:rPr>
                </w:rPrChange>
              </w:rPr>
              <w:t xml:space="preserve">If </w:t>
            </w:r>
            <w:proofErr w:type="spellStart"/>
            <w:r w:rsidRPr="00C371A8">
              <w:rPr>
                <w:rFonts w:eastAsiaTheme="minorEastAsia"/>
                <w:i/>
                <w:color w:val="FF0000"/>
                <w:u w:val="single"/>
                <w:lang w:eastAsia="zh-CN"/>
                <w:rPrChange w:id="228" w:author="CATT" w:date="2020-06-11T09:06:00Z">
                  <w:rPr>
                    <w:rFonts w:eastAsiaTheme="minorEastAsia"/>
                    <w:i/>
                    <w:color w:val="FF0000"/>
                    <w:highlight w:val="yellow"/>
                    <w:u w:val="single"/>
                    <w:lang w:eastAsia="zh-CN"/>
                  </w:rPr>
                </w:rPrChange>
              </w:rPr>
              <w:t>highPriorityMeasRelax</w:t>
            </w:r>
            <w:proofErr w:type="spellEnd"/>
            <w:r w:rsidRPr="00C371A8">
              <w:rPr>
                <w:rFonts w:eastAsiaTheme="minorEastAsia" w:hint="eastAsia"/>
                <w:color w:val="FF0000"/>
                <w:u w:val="single"/>
                <w:lang w:eastAsia="zh-CN"/>
                <w:rPrChange w:id="229" w:author="CATT" w:date="2020-06-11T09:06:00Z">
                  <w:rPr>
                    <w:rFonts w:eastAsiaTheme="minorEastAsia" w:hint="eastAsia"/>
                    <w:color w:val="FF0000"/>
                    <w:highlight w:val="yellow"/>
                    <w:u w:val="single"/>
                    <w:lang w:eastAsia="zh-CN"/>
                  </w:rPr>
                </w:rPrChange>
              </w:rPr>
              <w:t xml:space="preserve"> is not configured:</w:t>
            </w:r>
          </w:p>
          <w:p w14:paraId="2533FA92" w14:textId="77777777" w:rsidR="00276BC1" w:rsidRDefault="0044044B" w:rsidP="00E30E97">
            <w:pPr>
              <w:pStyle w:val="BodyText"/>
              <w:rPr>
                <w:ins w:id="230" w:author="CATT" w:date="2020-06-11T09:07:00Z"/>
                <w:bCs/>
                <w:lang w:eastAsia="zh-CN"/>
              </w:rPr>
            </w:pPr>
            <w:ins w:id="231" w:author="CATT" w:date="2020-06-11T08:53:00Z">
              <w:r>
                <w:rPr>
                  <w:bCs/>
                  <w:lang w:eastAsia="zh-CN"/>
                </w:rPr>
                <w:t xml:space="preserve">For </w:t>
              </w:r>
              <w:r>
                <w:rPr>
                  <w:bCs/>
                  <w:lang w:eastAsia="zh-CN"/>
                </w:rPr>
                <w:t>higher</w:t>
              </w:r>
              <w:r w:rsidR="00E30E97">
                <w:rPr>
                  <w:bCs/>
                  <w:lang w:eastAsia="zh-CN"/>
                </w:rPr>
                <w:t xml:space="preserve"> priority frequenc</w:t>
              </w:r>
            </w:ins>
            <w:ins w:id="232" w:author="CATT" w:date="2020-06-11T08:56:00Z">
              <w:r w:rsidR="00E30E97">
                <w:rPr>
                  <w:bCs/>
                  <w:lang w:eastAsia="zh-CN"/>
                </w:rPr>
                <w:t>ies</w:t>
              </w:r>
            </w:ins>
            <w:ins w:id="233" w:author="CATT" w:date="2020-06-11T08:53:00Z">
              <w:r>
                <w:rPr>
                  <w:bCs/>
                  <w:lang w:eastAsia="zh-CN"/>
                </w:rPr>
                <w:t xml:space="preserve">: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 m</w:t>
              </w:r>
            </w:ins>
            <w:ins w:id="234" w:author="CATT" w:date="2020-06-11T08:54:00Z">
              <w:r>
                <w:rPr>
                  <w:bCs/>
                  <w:lang w:eastAsia="zh-CN"/>
                </w:rPr>
                <w:t>aximum</w:t>
              </w:r>
            </w:ins>
            <w:ins w:id="235" w:author="CATT" w:date="2020-06-11T08:53:00Z">
              <w:r>
                <w:rPr>
                  <w:bCs/>
                  <w:lang w:eastAsia="zh-CN"/>
                </w:rPr>
                <w:t xml:space="preserve"> measurement time interval of </w:t>
              </w:r>
            </w:ins>
            <w:proofErr w:type="spellStart"/>
            <w:ins w:id="236" w:author="CATT" w:date="2020-06-11T08:54:00Z">
              <w:r w:rsidRPr="00C371A8">
                <w:rPr>
                  <w:bCs/>
                  <w:lang w:eastAsia="zh-CN"/>
                  <w:rPrChange w:id="237" w:author="CATT" w:date="2020-06-11T09:06:00Z">
                    <w:rPr>
                      <w:bCs/>
                      <w:color w:val="FF0000"/>
                      <w:u w:val="single"/>
                      <w:lang w:eastAsia="zh-CN"/>
                    </w:rPr>
                  </w:rPrChange>
                </w:rPr>
                <w:t>T</w:t>
              </w:r>
              <w:r w:rsidRPr="00C371A8">
                <w:rPr>
                  <w:bCs/>
                  <w:vertAlign w:val="subscript"/>
                  <w:lang w:eastAsia="zh-CN"/>
                  <w:rPrChange w:id="238" w:author="CATT" w:date="2020-06-11T09:06:00Z">
                    <w:rPr>
                      <w:bCs/>
                      <w:color w:val="FF0000"/>
                      <w:u w:val="single"/>
                      <w:vertAlign w:val="subscript"/>
                      <w:lang w:eastAsia="zh-CN"/>
                    </w:rPr>
                  </w:rPrChange>
                </w:rPr>
                <w:t>higher_priority_search</w:t>
              </w:r>
            </w:ins>
            <w:ins w:id="239" w:author="CATT" w:date="2020-06-11T08:53:00Z">
              <w:r w:rsidR="00276BC1">
                <w:rPr>
                  <w:bCs/>
                  <w:lang w:eastAsia="zh-CN"/>
                </w:rPr>
                <w:t>.</w:t>
              </w:r>
            </w:ins>
            <w:proofErr w:type="spellEnd"/>
          </w:p>
          <w:p w14:paraId="39474FCD" w14:textId="56208815" w:rsidR="004D6462" w:rsidDel="0044044B" w:rsidRDefault="004D6462" w:rsidP="00F573DC">
            <w:pPr>
              <w:pStyle w:val="BodyText"/>
              <w:rPr>
                <w:del w:id="240" w:author="CATT" w:date="2020-06-11T08:53:00Z"/>
                <w:rFonts w:eastAsiaTheme="minorEastAsia"/>
                <w:color w:val="FF0000"/>
                <w:highlight w:val="yellow"/>
                <w:u w:val="single"/>
                <w:lang w:eastAsia="zh-CN"/>
              </w:rPr>
            </w:pPr>
            <w:del w:id="241" w:author="CATT" w:date="2020-06-11T08:53:00Z">
              <w:r w:rsidDel="0044044B">
                <w:rPr>
                  <w:rFonts w:eastAsiaTheme="minorEastAsia"/>
                  <w:color w:val="FF0000"/>
                  <w:highlight w:val="yellow"/>
                  <w:u w:val="single"/>
                  <w:lang w:eastAsia="zh-CN"/>
                </w:rPr>
                <w:delText>Legacy behavior is applied to</w:delText>
              </w:r>
              <w:r w:rsidRPr="004D6462" w:rsidDel="0044044B">
                <w:rPr>
                  <w:rFonts w:eastAsiaTheme="minorEastAsia"/>
                  <w:color w:val="FF0000"/>
                  <w:highlight w:val="yellow"/>
                  <w:u w:val="single"/>
                  <w:lang w:eastAsia="zh-CN"/>
                </w:rPr>
                <w:delText xml:space="preserve"> </w:delText>
              </w:r>
              <w:r w:rsidRPr="004D6462" w:rsidDel="0044044B">
                <w:rPr>
                  <w:bCs/>
                  <w:color w:val="FF0000"/>
                  <w:highlight w:val="yellow"/>
                  <w:u w:val="single"/>
                  <w:lang w:eastAsia="zh-CN"/>
                </w:rPr>
                <w:delText>high priority inter-freq/inter-RAT measurements</w:delText>
              </w:r>
              <w:r w:rsidRPr="004D6462" w:rsidDel="0044044B">
                <w:rPr>
                  <w:rFonts w:eastAsiaTheme="minorEastAsia"/>
                  <w:color w:val="FF0000"/>
                  <w:highlight w:val="yellow"/>
                  <w:u w:val="single"/>
                  <w:lang w:eastAsia="zh-CN"/>
                </w:rPr>
                <w:delText>;</w:delText>
              </w:r>
            </w:del>
          </w:p>
          <w:p w14:paraId="4D41D69C" w14:textId="2246E16F" w:rsidR="004D6462" w:rsidRPr="00242219" w:rsidRDefault="004D6462" w:rsidP="00276BC1">
            <w:pPr>
              <w:pStyle w:val="BodyText"/>
              <w:rPr>
                <w:strike/>
                <w:color w:val="FF0000"/>
                <w:highlight w:val="yellow"/>
                <w:lang w:eastAsia="ja-JP"/>
              </w:rPr>
              <w:pPrChange w:id="242" w:author="CATT" w:date="2020-06-11T09:07:00Z">
                <w:pPr>
                  <w:pStyle w:val="BodyText"/>
                </w:pPr>
              </w:pPrChange>
            </w:pPr>
            <w:r>
              <w:rPr>
                <w:bCs/>
                <w:lang w:eastAsia="zh-CN"/>
              </w:rPr>
              <w:t>For equal/lower priority frequenc</w:t>
            </w:r>
            <w:ins w:id="243" w:author="CATT" w:date="2020-06-11T08:56:00Z">
              <w:r w:rsidR="00E30E97">
                <w:rPr>
                  <w:bCs/>
                  <w:lang w:eastAsia="zh-CN"/>
                </w:rPr>
                <w:t>ies</w:t>
              </w:r>
            </w:ins>
            <w:del w:id="244" w:author="CATT" w:date="2020-06-11T08:56:00Z">
              <w:r w:rsidDel="00E30E97">
                <w:rPr>
                  <w:bCs/>
                  <w:lang w:eastAsia="zh-CN"/>
                </w:rPr>
                <w:delText>y</w:delText>
              </w:r>
            </w:del>
            <w:r>
              <w:rPr>
                <w:bCs/>
                <w:lang w:eastAsia="zh-CN"/>
              </w:rPr>
              <w:t xml:space="preserve">: </w:t>
            </w:r>
            <w:r w:rsidRPr="009C2ACA">
              <w:rPr>
                <w:bCs/>
                <w:lang w:eastAsia="zh-CN"/>
              </w:rPr>
              <w:t xml:space="preserve">UE can stop </w:t>
            </w:r>
            <w:del w:id="245" w:author="CATT" w:date="2020-06-11T09:07:00Z">
              <w:r w:rsidRPr="009C2ACA" w:rsidDel="00276BC1">
                <w:rPr>
                  <w:bCs/>
                  <w:lang w:eastAsia="zh-CN"/>
                </w:rPr>
                <w:delText xml:space="preserve">both equal/low priority and high priority </w:delText>
              </w:r>
            </w:del>
            <w:r w:rsidRPr="009C2ACA">
              <w:rPr>
                <w:bCs/>
                <w:lang w:eastAsia="zh-CN"/>
              </w:rPr>
              <w:t>inter-</w:t>
            </w:r>
            <w:proofErr w:type="spellStart"/>
            <w:r w:rsidRPr="009C2ACA">
              <w:rPr>
                <w:bCs/>
                <w:lang w:eastAsia="zh-CN"/>
              </w:rPr>
              <w:t>freq</w:t>
            </w:r>
            <w:proofErr w:type="spellEnd"/>
            <w:r w:rsidRPr="009C2ACA">
              <w:rPr>
                <w:bCs/>
                <w:lang w:eastAsia="zh-CN"/>
              </w:rPr>
              <w:t>/inter-RAT measurements</w:t>
            </w:r>
            <w:r>
              <w:rPr>
                <w:bCs/>
                <w:lang w:eastAsia="zh-CN"/>
              </w:rPr>
              <w:t xml:space="preserve"> with a m</w:t>
            </w:r>
            <w:ins w:id="246" w:author="CATT" w:date="2020-06-11T08:57:00Z">
              <w:r w:rsidR="00E30E97">
                <w:rPr>
                  <w:bCs/>
                  <w:lang w:eastAsia="zh-CN"/>
                </w:rPr>
                <w:t>aximum</w:t>
              </w:r>
            </w:ins>
            <w:del w:id="247" w:author="CATT" w:date="2020-06-11T08:57:00Z">
              <w:r w:rsidDel="00E30E97">
                <w:rPr>
                  <w:bCs/>
                  <w:lang w:eastAsia="zh-CN"/>
                </w:rPr>
                <w:delText>inimum</w:delText>
              </w:r>
            </w:del>
            <w:r>
              <w:rPr>
                <w:bCs/>
                <w:lang w:eastAsia="zh-CN"/>
              </w:rPr>
              <w:t xml:space="preserve"> measurement time inte</w:t>
            </w:r>
            <w:bookmarkStart w:id="248" w:name="_GoBack"/>
            <w:bookmarkEnd w:id="248"/>
            <w:r>
              <w:rPr>
                <w:bCs/>
                <w:lang w:eastAsia="zh-CN"/>
              </w:rPr>
              <w:t>rval of 1 hour</w:t>
            </w:r>
            <w:r w:rsidRPr="009C2ACA">
              <w:rPr>
                <w:bCs/>
                <w:lang w:eastAsia="zh-CN"/>
              </w:rPr>
              <w:t xml:space="preserve">. </w:t>
            </w:r>
            <w:del w:id="249" w:author="CATT" w:date="2020-06-11T08:55:00Z">
              <w:r w:rsidRPr="009C2ACA" w:rsidDel="0044044B">
                <w:rPr>
                  <w:bCs/>
                  <w:lang w:eastAsia="zh-CN"/>
                </w:rPr>
                <w:delText>(Note: for higher/equal/lower carriers)</w:delText>
              </w:r>
            </w:del>
          </w:p>
        </w:tc>
        <w:tc>
          <w:tcPr>
            <w:tcW w:w="673" w:type="dxa"/>
            <w:shd w:val="clear" w:color="auto" w:fill="auto"/>
            <w:vAlign w:val="center"/>
          </w:tcPr>
          <w:p w14:paraId="71D3071F" w14:textId="7FA3481E" w:rsidR="004D6462" w:rsidRPr="00C371A8" w:rsidRDefault="004D6462" w:rsidP="00F573DC">
            <w:pPr>
              <w:pStyle w:val="BodyText"/>
              <w:rPr>
                <w:rFonts w:eastAsia="等线"/>
                <w:lang w:eastAsia="zh-CN"/>
                <w:rPrChange w:id="250" w:author="CATT" w:date="2020-06-11T09:06:00Z">
                  <w:rPr>
                    <w:rFonts w:eastAsia="等线"/>
                    <w:lang w:eastAsia="zh-CN"/>
                  </w:rPr>
                </w:rPrChange>
              </w:rPr>
            </w:pPr>
            <w:r w:rsidRPr="00C371A8">
              <w:rPr>
                <w:rFonts w:eastAsia="等线"/>
                <w:lang w:eastAsia="zh-CN"/>
                <w:rPrChange w:id="251" w:author="CATT" w:date="2020-06-11T09:06:00Z">
                  <w:rPr>
                    <w:rFonts w:eastAsia="等线"/>
                    <w:color w:val="FF0000"/>
                    <w:u w:val="single"/>
                    <w:lang w:eastAsia="zh-CN"/>
                  </w:rPr>
                </w:rPrChange>
              </w:rPr>
              <w:t>G-2</w:t>
            </w:r>
          </w:p>
        </w:tc>
      </w:tr>
      <w:tr w:rsidR="00BF7A01" w:rsidRPr="009C2ACA" w14:paraId="75A361AD" w14:textId="77777777" w:rsidTr="00BF1D42">
        <w:trPr>
          <w:jc w:val="center"/>
        </w:trPr>
        <w:tc>
          <w:tcPr>
            <w:tcW w:w="8613" w:type="dxa"/>
            <w:gridSpan w:val="4"/>
            <w:shd w:val="clear" w:color="auto" w:fill="F2F2F2"/>
            <w:vAlign w:val="center"/>
          </w:tcPr>
          <w:p w14:paraId="2A076A30" w14:textId="77777777" w:rsidR="00BF7A01" w:rsidRPr="009C2ACA" w:rsidRDefault="00BF7A01" w:rsidP="00F573DC">
            <w:pPr>
              <w:pStyle w:val="BodyText"/>
              <w:jc w:val="center"/>
              <w:rPr>
                <w:rFonts w:eastAsia="等线"/>
                <w:b/>
                <w:lang w:eastAsia="zh-CN"/>
              </w:rPr>
            </w:pPr>
            <w:r w:rsidRPr="009C2ACA">
              <w:rPr>
                <w:rFonts w:eastAsia="等线"/>
                <w:b/>
                <w:lang w:eastAsia="zh-CN"/>
              </w:rPr>
              <w:t xml:space="preserve">For intra-frequency measurement, this part is deduced from RAN2/RAN4 conclusion </w:t>
            </w:r>
          </w:p>
        </w:tc>
        <w:tc>
          <w:tcPr>
            <w:tcW w:w="673" w:type="dxa"/>
            <w:shd w:val="clear" w:color="auto" w:fill="F2F2F2"/>
            <w:vAlign w:val="center"/>
          </w:tcPr>
          <w:p w14:paraId="79816F9A" w14:textId="77777777" w:rsidR="00BF7A01" w:rsidRPr="009C2ACA" w:rsidRDefault="00BF7A01" w:rsidP="00F573DC">
            <w:pPr>
              <w:pStyle w:val="BodyText"/>
              <w:rPr>
                <w:rFonts w:eastAsia="等线"/>
                <w:lang w:eastAsia="zh-CN"/>
              </w:rPr>
            </w:pPr>
          </w:p>
        </w:tc>
      </w:tr>
      <w:tr w:rsidR="00BF7A01" w:rsidRPr="009C2ACA" w14:paraId="49D7A3DC" w14:textId="77777777" w:rsidTr="00BF1D42">
        <w:trPr>
          <w:jc w:val="center"/>
        </w:trPr>
        <w:tc>
          <w:tcPr>
            <w:tcW w:w="1654" w:type="dxa"/>
            <w:shd w:val="clear" w:color="auto" w:fill="auto"/>
            <w:vAlign w:val="center"/>
          </w:tcPr>
          <w:p w14:paraId="17E71812" w14:textId="77777777"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665791">
              <w:t xml:space="preserve">&gt;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sidRPr="00665791">
              <w:rPr>
                <w:lang w:eastAsia="ja-JP"/>
              </w:rPr>
              <w:t xml:space="preserve"> and </w:t>
            </w:r>
            <w:proofErr w:type="spellStart"/>
            <w:r w:rsidRPr="00665791">
              <w:rPr>
                <w:lang w:eastAsia="ja-JP"/>
              </w:rPr>
              <w:t>Squal</w:t>
            </w:r>
            <w:proofErr w:type="spellEnd"/>
            <w:r w:rsidRPr="00665791">
              <w:rPr>
                <w:lang w:eastAsia="ja-JP"/>
              </w:rPr>
              <w:t xml:space="preserve"> &gt;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17932583"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0312C432" w14:textId="77777777" w:rsidR="00BF7A01" w:rsidRPr="009C2ACA" w:rsidRDefault="00BF7A01" w:rsidP="00F573DC">
            <w:pPr>
              <w:pStyle w:val="BodyText"/>
              <w:rPr>
                <w:rFonts w:eastAsia="等线"/>
                <w:lang w:eastAsia="zh-CN"/>
              </w:rPr>
            </w:pPr>
            <w:r w:rsidRPr="009C2ACA">
              <w:rPr>
                <w:rFonts w:eastAsia="等线"/>
                <w:lang w:eastAsia="zh-CN"/>
              </w:rPr>
              <w:t>All scenarios</w:t>
            </w:r>
          </w:p>
        </w:tc>
        <w:tc>
          <w:tcPr>
            <w:tcW w:w="3685" w:type="dxa"/>
            <w:shd w:val="clear" w:color="auto" w:fill="auto"/>
            <w:vAlign w:val="center"/>
          </w:tcPr>
          <w:p w14:paraId="01FD6F16" w14:textId="77777777" w:rsidR="00BF7A01" w:rsidRPr="00DE06B7" w:rsidRDefault="00BF7A01" w:rsidP="00F573DC">
            <w:pPr>
              <w:pStyle w:val="BodyText"/>
              <w:rPr>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sidR="00DE06B7">
              <w:rPr>
                <w:rFonts w:eastAsiaTheme="minorEastAsia" w:hint="eastAsia"/>
                <w:lang w:eastAsia="zh-CN"/>
              </w:rPr>
              <w:t xml:space="preserve"> </w:t>
            </w:r>
            <w:r w:rsidR="00DE06B7" w:rsidRPr="00276BC1">
              <w:rPr>
                <w:rFonts w:eastAsiaTheme="minorEastAsia" w:hint="eastAsia"/>
                <w:lang w:eastAsia="zh-CN"/>
                <w:rPrChange w:id="252" w:author="CATT" w:date="2020-06-11T09:06:00Z">
                  <w:rPr>
                    <w:rFonts w:eastAsiaTheme="minorEastAsia" w:hint="eastAsia"/>
                    <w:color w:val="FF0000"/>
                    <w:u w:val="single"/>
                    <w:lang w:eastAsia="zh-CN"/>
                  </w:rPr>
                </w:rPrChange>
              </w:rPr>
              <w:t>(i.e. legacy behavior)</w:t>
            </w:r>
          </w:p>
        </w:tc>
        <w:tc>
          <w:tcPr>
            <w:tcW w:w="673" w:type="dxa"/>
            <w:shd w:val="clear" w:color="auto" w:fill="auto"/>
            <w:vAlign w:val="center"/>
          </w:tcPr>
          <w:p w14:paraId="729B45F4" w14:textId="77777777" w:rsidR="00BF7A01" w:rsidRPr="00665791" w:rsidRDefault="00BF7A01" w:rsidP="00F573DC">
            <w:pPr>
              <w:pStyle w:val="BodyText"/>
            </w:pPr>
            <w:r>
              <w:t>H</w:t>
            </w:r>
          </w:p>
        </w:tc>
      </w:tr>
      <w:tr w:rsidR="00BF7A01" w:rsidRPr="009C2ACA" w14:paraId="31576783" w14:textId="77777777" w:rsidTr="00BF1D42">
        <w:trPr>
          <w:jc w:val="center"/>
        </w:trPr>
        <w:tc>
          <w:tcPr>
            <w:tcW w:w="1654" w:type="dxa"/>
            <w:vMerge w:val="restart"/>
            <w:shd w:val="clear" w:color="auto" w:fill="auto"/>
            <w:vAlign w:val="center"/>
          </w:tcPr>
          <w:p w14:paraId="70B61BCA" w14:textId="77777777"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9C2ACA">
              <w:rPr>
                <w:bCs/>
                <w:lang w:eastAsia="zh-CN"/>
              </w:rPr>
              <w:t>≤</w:t>
            </w:r>
            <w:r w:rsidRPr="00665791">
              <w:t xml:space="preserve">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Pr>
                <w:lang w:eastAsia="ja-JP"/>
              </w:rPr>
              <w:t xml:space="preserve"> or </w:t>
            </w:r>
            <w:proofErr w:type="spellStart"/>
            <w:r>
              <w:rPr>
                <w:lang w:eastAsia="ja-JP"/>
              </w:rPr>
              <w:t>Squal</w:t>
            </w:r>
            <w:proofErr w:type="spellEnd"/>
            <w:r>
              <w:rPr>
                <w:lang w:eastAsia="ja-JP"/>
              </w:rPr>
              <w:t xml:space="preserve"> </w:t>
            </w:r>
            <w:r w:rsidRPr="009C2ACA">
              <w:rPr>
                <w:bCs/>
                <w:lang w:eastAsia="zh-CN"/>
              </w:rPr>
              <w:t>≤</w:t>
            </w:r>
            <w:r w:rsidRPr="00665791">
              <w:rPr>
                <w:lang w:eastAsia="ja-JP"/>
              </w:rPr>
              <w:t xml:space="preserve">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155511AA"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7B937534" w14:textId="77777777" w:rsidR="00BF7A01" w:rsidRPr="009C2ACA" w:rsidRDefault="00BF7A01" w:rsidP="00F573DC">
            <w:pPr>
              <w:pStyle w:val="BodyText"/>
              <w:rPr>
                <w:rFonts w:eastAsia="等线"/>
                <w:lang w:eastAsia="zh-CN"/>
              </w:rPr>
            </w:pPr>
            <w:r w:rsidRPr="009C2ACA">
              <w:rPr>
                <w:rFonts w:eastAsia="等线"/>
                <w:lang w:eastAsia="zh-CN"/>
              </w:rPr>
              <w:t>Low mobility</w:t>
            </w:r>
          </w:p>
        </w:tc>
        <w:tc>
          <w:tcPr>
            <w:tcW w:w="3685" w:type="dxa"/>
            <w:shd w:val="clear" w:color="auto" w:fill="auto"/>
            <w:vAlign w:val="center"/>
          </w:tcPr>
          <w:p w14:paraId="630452E9" w14:textId="77777777"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7ED9AC6" w14:textId="77777777" w:rsidR="00BF7A01" w:rsidRPr="009C2ACA" w:rsidRDefault="00BF7A01" w:rsidP="00F573DC">
            <w:pPr>
              <w:pStyle w:val="BodyText"/>
              <w:rPr>
                <w:rFonts w:eastAsia="等线"/>
                <w:lang w:eastAsia="zh-CN"/>
              </w:rPr>
            </w:pPr>
            <w:r w:rsidRPr="009C2ACA">
              <w:rPr>
                <w:rFonts w:eastAsia="等线"/>
                <w:lang w:eastAsia="zh-CN"/>
              </w:rPr>
              <w:t>I</w:t>
            </w:r>
          </w:p>
        </w:tc>
      </w:tr>
      <w:tr w:rsidR="00BF7A01" w:rsidRPr="009C2ACA" w14:paraId="5785323D" w14:textId="77777777" w:rsidTr="00BF1D42">
        <w:trPr>
          <w:jc w:val="center"/>
        </w:trPr>
        <w:tc>
          <w:tcPr>
            <w:tcW w:w="1654" w:type="dxa"/>
            <w:vMerge/>
            <w:shd w:val="clear" w:color="auto" w:fill="auto"/>
            <w:vAlign w:val="center"/>
          </w:tcPr>
          <w:p w14:paraId="012ACE4E"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62394546"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4A237E73" w14:textId="77777777" w:rsidR="00BF7A01" w:rsidRPr="009C2ACA" w:rsidRDefault="00BF7A01" w:rsidP="00F573DC">
            <w:pPr>
              <w:pStyle w:val="BodyText"/>
              <w:rPr>
                <w:rFonts w:eastAsia="等线"/>
                <w:lang w:eastAsia="zh-CN"/>
              </w:rPr>
            </w:pPr>
            <w:r w:rsidRPr="009C2ACA">
              <w:rPr>
                <w:rFonts w:eastAsia="等线"/>
                <w:lang w:eastAsia="zh-CN"/>
              </w:rPr>
              <w:t>Not at cell edge</w:t>
            </w:r>
          </w:p>
        </w:tc>
        <w:tc>
          <w:tcPr>
            <w:tcW w:w="3685" w:type="dxa"/>
            <w:shd w:val="clear" w:color="auto" w:fill="auto"/>
            <w:vAlign w:val="center"/>
          </w:tcPr>
          <w:p w14:paraId="4EB6D5EC" w14:textId="77777777"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73997E6" w14:textId="77777777" w:rsidR="00BF7A01" w:rsidRPr="009C2ACA" w:rsidRDefault="00BF7A01" w:rsidP="00F573DC">
            <w:pPr>
              <w:pStyle w:val="BodyText"/>
              <w:rPr>
                <w:rFonts w:eastAsia="等线"/>
                <w:lang w:eastAsia="zh-CN"/>
              </w:rPr>
            </w:pPr>
            <w:r w:rsidRPr="009C2ACA">
              <w:rPr>
                <w:rFonts w:eastAsia="等线"/>
                <w:lang w:eastAsia="zh-CN"/>
              </w:rPr>
              <w:t>J</w:t>
            </w:r>
          </w:p>
        </w:tc>
      </w:tr>
      <w:tr w:rsidR="00BF7A01" w:rsidRPr="009C2ACA" w14:paraId="78B4DA06" w14:textId="77777777" w:rsidTr="00BF1D42">
        <w:trPr>
          <w:jc w:val="center"/>
        </w:trPr>
        <w:tc>
          <w:tcPr>
            <w:tcW w:w="1654" w:type="dxa"/>
            <w:vMerge/>
            <w:shd w:val="clear" w:color="auto" w:fill="auto"/>
            <w:vAlign w:val="center"/>
          </w:tcPr>
          <w:p w14:paraId="2BE52647"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10FA3CA6"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6AF57163" w14:textId="77777777" w:rsidR="00BF7A01" w:rsidRPr="009C2ACA" w:rsidRDefault="00BF7A01" w:rsidP="00F573DC">
            <w:pPr>
              <w:pStyle w:val="BodyText"/>
              <w:rPr>
                <w:rFonts w:eastAsia="等线"/>
                <w:lang w:eastAsia="zh-CN"/>
              </w:rPr>
            </w:pPr>
            <w:r w:rsidRPr="009C2ACA">
              <w:rPr>
                <w:rFonts w:eastAsia="等线"/>
                <w:lang w:eastAsia="zh-CN"/>
              </w:rPr>
              <w:t>Low mobility and Not at cell edge</w:t>
            </w:r>
          </w:p>
        </w:tc>
        <w:tc>
          <w:tcPr>
            <w:tcW w:w="3685" w:type="dxa"/>
            <w:shd w:val="clear" w:color="auto" w:fill="auto"/>
            <w:vAlign w:val="center"/>
          </w:tcPr>
          <w:p w14:paraId="650BCEEF" w14:textId="3BB612C4" w:rsidR="00BF7A01" w:rsidRPr="009C2ACA" w:rsidRDefault="00BF7A01" w:rsidP="00E30E97">
            <w:pPr>
              <w:pStyle w:val="BodyText"/>
              <w:rPr>
                <w:rFonts w:eastAsia="等线"/>
                <w:lang w:eastAsia="zh-CN"/>
              </w:rPr>
            </w:pPr>
            <w:r w:rsidRPr="009C2ACA">
              <w:rPr>
                <w:bCs/>
                <w:lang w:eastAsia="zh-CN"/>
              </w:rPr>
              <w:t>UE can stop intra-frequency measurement</w:t>
            </w:r>
            <w:r>
              <w:rPr>
                <w:bCs/>
                <w:lang w:eastAsia="zh-CN"/>
              </w:rPr>
              <w:t xml:space="preserve"> with a m</w:t>
            </w:r>
            <w:ins w:id="253" w:author="CATT" w:date="2020-06-11T08:57:00Z">
              <w:r w:rsidR="00E30E97">
                <w:rPr>
                  <w:bCs/>
                  <w:lang w:eastAsia="zh-CN"/>
                </w:rPr>
                <w:t>aximum</w:t>
              </w:r>
            </w:ins>
            <w:del w:id="254" w:author="CATT" w:date="2020-06-11T08:57:00Z">
              <w:r w:rsidDel="00E30E97">
                <w:rPr>
                  <w:bCs/>
                  <w:lang w:eastAsia="zh-CN"/>
                </w:rPr>
                <w:delText>inimum</w:delText>
              </w:r>
            </w:del>
            <w:r>
              <w:rPr>
                <w:bCs/>
                <w:lang w:eastAsia="zh-CN"/>
              </w:rPr>
              <w:t xml:space="preserve"> measurement time interval of 1 hour</w:t>
            </w:r>
            <w:r w:rsidRPr="009C2ACA">
              <w:rPr>
                <w:bCs/>
                <w:lang w:eastAsia="zh-CN"/>
              </w:rPr>
              <w:t xml:space="preserve">. </w:t>
            </w:r>
          </w:p>
        </w:tc>
        <w:tc>
          <w:tcPr>
            <w:tcW w:w="673" w:type="dxa"/>
            <w:shd w:val="clear" w:color="auto" w:fill="auto"/>
            <w:vAlign w:val="center"/>
          </w:tcPr>
          <w:p w14:paraId="110E9D4A" w14:textId="77777777" w:rsidR="00BF7A01" w:rsidRPr="009C2ACA" w:rsidRDefault="00BF7A01" w:rsidP="00F573DC">
            <w:pPr>
              <w:pStyle w:val="BodyText"/>
              <w:rPr>
                <w:rFonts w:eastAsia="等线"/>
                <w:lang w:eastAsia="zh-CN"/>
              </w:rPr>
            </w:pPr>
            <w:r w:rsidRPr="009C2ACA">
              <w:rPr>
                <w:rFonts w:eastAsia="等线"/>
                <w:lang w:eastAsia="zh-CN"/>
              </w:rPr>
              <w:t>K</w:t>
            </w:r>
          </w:p>
        </w:tc>
      </w:tr>
    </w:tbl>
    <w:p w14:paraId="4D1D1695" w14:textId="77777777" w:rsidR="00157C6C" w:rsidRDefault="002C5C55"/>
    <w:sectPr w:rsidR="00157C6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 w:author="vivo-Chenli" w:date="2020-06-08T16:38:00Z" w:initials="vivo">
    <w:p w14:paraId="2133FE51" w14:textId="77777777" w:rsidR="004D6462" w:rsidRDefault="004D6462">
      <w:pPr>
        <w:pStyle w:val="CommentText"/>
      </w:pPr>
      <w:r>
        <w:rPr>
          <w:rStyle w:val="CommentReference"/>
        </w:rPr>
        <w:annotationRef/>
      </w:r>
      <w:r>
        <w:rPr>
          <w:rFonts w:asciiTheme="minorEastAsia" w:eastAsiaTheme="minorEastAsia" w:hAnsiTheme="minorEastAsia" w:hint="eastAsia"/>
          <w:lang w:eastAsia="zh-CN"/>
        </w:rPr>
        <w:t>Yes</w:t>
      </w:r>
      <w:r>
        <w:t xml:space="preserve">. We confirm this understanding. </w:t>
      </w:r>
    </w:p>
  </w:comment>
  <w:comment w:id="111" w:author="CATT" w:date="2020-06-11T08:32:00Z" w:initials="CATT">
    <w:p w14:paraId="192996BB" w14:textId="46E18BCA" w:rsidR="00B007D5" w:rsidRDefault="00B007D5">
      <w:pPr>
        <w:pStyle w:val="CommentText"/>
      </w:pPr>
      <w:r>
        <w:rPr>
          <w:rStyle w:val="CommentReference"/>
        </w:rPr>
        <w:annotationRef/>
      </w:r>
      <w:r>
        <w:t xml:space="preserve">Not </w:t>
      </w:r>
      <w:r w:rsidR="003B112D">
        <w:t xml:space="preserve">yet </w:t>
      </w:r>
      <w:r>
        <w:t>captured in 38.133 CR (R4-2009133).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33FE51" w15:done="0"/>
  <w15:commentEx w15:paraId="7CBAA1E4" w15:done="0"/>
  <w15:commentEx w15:paraId="7B449F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C76" w16cex:dateUtc="2020-06-08T10:05:00Z"/>
  <w16cex:commentExtensible w16cex:durableId="2288FCB4" w16cex:dateUtc="2020-06-0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3FE51" w16cid:durableId="2288EB5C"/>
  <w16cid:commentId w16cid:paraId="7CBAA1E4" w16cid:durableId="2288FC76"/>
  <w16cid:commentId w16cid:paraId="7B449FDC" w16cid:durableId="2288F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6D2C" w14:textId="77777777" w:rsidR="002C5C55" w:rsidRDefault="002C5C55" w:rsidP="00DE06B7">
      <w:r>
        <w:separator/>
      </w:r>
    </w:p>
  </w:endnote>
  <w:endnote w:type="continuationSeparator" w:id="0">
    <w:p w14:paraId="0A30A48C" w14:textId="77777777" w:rsidR="002C5C55" w:rsidRDefault="002C5C55" w:rsidP="00D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SimSun"/>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C9EF4" w14:textId="77777777" w:rsidR="002C5C55" w:rsidRDefault="002C5C55" w:rsidP="00DE06B7">
      <w:r>
        <w:separator/>
      </w:r>
    </w:p>
  </w:footnote>
  <w:footnote w:type="continuationSeparator" w:id="0">
    <w:p w14:paraId="034EB339" w14:textId="77777777" w:rsidR="002C5C55" w:rsidRDefault="002C5C55" w:rsidP="00DE06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Chenli">
    <w15:presenceInfo w15:providerId="None" w15:userId="vivo-Chenli"/>
  </w15:person>
  <w15:person w15:author="fujing">
    <w15:presenceInfo w15:providerId="None" w15:userId="f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D"/>
    <w:rsid w:val="00055F16"/>
    <w:rsid w:val="00056A6F"/>
    <w:rsid w:val="000574D5"/>
    <w:rsid w:val="000A1F51"/>
    <w:rsid w:val="000D2691"/>
    <w:rsid w:val="000F4569"/>
    <w:rsid w:val="001047BF"/>
    <w:rsid w:val="00165567"/>
    <w:rsid w:val="001A3E65"/>
    <w:rsid w:val="001D0394"/>
    <w:rsid w:val="00242219"/>
    <w:rsid w:val="00276BC1"/>
    <w:rsid w:val="002C5C55"/>
    <w:rsid w:val="003B112D"/>
    <w:rsid w:val="003B3D39"/>
    <w:rsid w:val="0044044B"/>
    <w:rsid w:val="004A3285"/>
    <w:rsid w:val="004D6462"/>
    <w:rsid w:val="005030A8"/>
    <w:rsid w:val="006227A5"/>
    <w:rsid w:val="006C4490"/>
    <w:rsid w:val="006F27D8"/>
    <w:rsid w:val="00790DF9"/>
    <w:rsid w:val="007928C4"/>
    <w:rsid w:val="007F2541"/>
    <w:rsid w:val="0093329C"/>
    <w:rsid w:val="009F1C50"/>
    <w:rsid w:val="00A071D8"/>
    <w:rsid w:val="00A30F27"/>
    <w:rsid w:val="00A62538"/>
    <w:rsid w:val="00A972DF"/>
    <w:rsid w:val="00AE6E3D"/>
    <w:rsid w:val="00B007D5"/>
    <w:rsid w:val="00B93FDD"/>
    <w:rsid w:val="00BF1D42"/>
    <w:rsid w:val="00BF7A01"/>
    <w:rsid w:val="00C00770"/>
    <w:rsid w:val="00C371A8"/>
    <w:rsid w:val="00C8520B"/>
    <w:rsid w:val="00C96B31"/>
    <w:rsid w:val="00DA56AB"/>
    <w:rsid w:val="00DC1710"/>
    <w:rsid w:val="00DE06B7"/>
    <w:rsid w:val="00E30E97"/>
    <w:rsid w:val="00ED1810"/>
    <w:rsid w:val="00F1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 w:type="character" w:styleId="CommentReference">
    <w:name w:val="annotation reference"/>
    <w:basedOn w:val="DefaultParagraphFont"/>
    <w:uiPriority w:val="99"/>
    <w:semiHidden/>
    <w:unhideWhenUsed/>
    <w:rsid w:val="00790DF9"/>
    <w:rPr>
      <w:sz w:val="16"/>
      <w:szCs w:val="16"/>
    </w:rPr>
  </w:style>
  <w:style w:type="paragraph" w:styleId="CommentText">
    <w:name w:val="annotation text"/>
    <w:basedOn w:val="Normal"/>
    <w:link w:val="CommentTextChar"/>
    <w:uiPriority w:val="99"/>
    <w:semiHidden/>
    <w:unhideWhenUsed/>
    <w:rsid w:val="00790DF9"/>
    <w:rPr>
      <w:szCs w:val="20"/>
    </w:rPr>
  </w:style>
  <w:style w:type="character" w:customStyle="1" w:styleId="CommentTextChar">
    <w:name w:val="Comment Text Char"/>
    <w:basedOn w:val="DefaultParagraphFont"/>
    <w:link w:val="CommentText"/>
    <w:uiPriority w:val="99"/>
    <w:semiHidden/>
    <w:rsid w:val="00790DF9"/>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790DF9"/>
    <w:rPr>
      <w:b/>
      <w:bCs/>
    </w:rPr>
  </w:style>
  <w:style w:type="character" w:customStyle="1" w:styleId="CommentSubjectChar">
    <w:name w:val="Comment Subject Char"/>
    <w:basedOn w:val="CommentTextChar"/>
    <w:link w:val="CommentSubject"/>
    <w:uiPriority w:val="99"/>
    <w:semiHidden/>
    <w:rsid w:val="00790DF9"/>
    <w:rPr>
      <w:rFonts w:ascii="Times New Roman" w:eastAsia="Times New Roman"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790DF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90DF9"/>
    <w:rPr>
      <w:rFonts w:ascii="Microsoft YaHei UI" w:eastAsia="Microsoft YaHei UI"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 w:type="character" w:styleId="CommentReference">
    <w:name w:val="annotation reference"/>
    <w:basedOn w:val="DefaultParagraphFont"/>
    <w:uiPriority w:val="99"/>
    <w:semiHidden/>
    <w:unhideWhenUsed/>
    <w:rsid w:val="00790DF9"/>
    <w:rPr>
      <w:sz w:val="16"/>
      <w:szCs w:val="16"/>
    </w:rPr>
  </w:style>
  <w:style w:type="paragraph" w:styleId="CommentText">
    <w:name w:val="annotation text"/>
    <w:basedOn w:val="Normal"/>
    <w:link w:val="CommentTextChar"/>
    <w:uiPriority w:val="99"/>
    <w:semiHidden/>
    <w:unhideWhenUsed/>
    <w:rsid w:val="00790DF9"/>
    <w:rPr>
      <w:szCs w:val="20"/>
    </w:rPr>
  </w:style>
  <w:style w:type="character" w:customStyle="1" w:styleId="CommentTextChar">
    <w:name w:val="Comment Text Char"/>
    <w:basedOn w:val="DefaultParagraphFont"/>
    <w:link w:val="CommentText"/>
    <w:uiPriority w:val="99"/>
    <w:semiHidden/>
    <w:rsid w:val="00790DF9"/>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790DF9"/>
    <w:rPr>
      <w:b/>
      <w:bCs/>
    </w:rPr>
  </w:style>
  <w:style w:type="character" w:customStyle="1" w:styleId="CommentSubjectChar">
    <w:name w:val="Comment Subject Char"/>
    <w:basedOn w:val="CommentTextChar"/>
    <w:link w:val="CommentSubject"/>
    <w:uiPriority w:val="99"/>
    <w:semiHidden/>
    <w:rsid w:val="00790DF9"/>
    <w:rPr>
      <w:rFonts w:ascii="Times New Roman" w:eastAsia="Times New Roman"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790DF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90DF9"/>
    <w:rPr>
      <w:rFonts w:ascii="Microsoft YaHei UI" w:eastAsia="Microsoft YaHei UI"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C715-DEB6-42A5-8C7E-D05EEBAF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15</cp:revision>
  <dcterms:created xsi:type="dcterms:W3CDTF">2020-06-11T06:32:00Z</dcterms:created>
  <dcterms:modified xsi:type="dcterms:W3CDTF">2020-06-11T07:07:00Z</dcterms:modified>
</cp:coreProperties>
</file>