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6F6D" w14:textId="645EEE75" w:rsidR="00401DBF" w:rsidRPr="00CD0A3E" w:rsidRDefault="000966E0" w:rsidP="009B5462">
      <w:pPr>
        <w:pStyle w:val="Header"/>
        <w:tabs>
          <w:tab w:val="clear" w:pos="9072"/>
          <w:tab w:val="right" w:pos="8364"/>
        </w:tabs>
        <w:rPr>
          <w:rFonts w:eastAsiaTheme="minorEastAsia"/>
          <w:sz w:val="22"/>
          <w:szCs w:val="22"/>
          <w:lang w:val="en-GB" w:eastAsia="zh-CN"/>
        </w:rPr>
      </w:pPr>
      <w:bookmarkStart w:id="0" w:name="_GoBack"/>
      <w:bookmarkEnd w:id="0"/>
      <w:r>
        <w:rPr>
          <w:sz w:val="22"/>
          <w:szCs w:val="22"/>
          <w:lang w:val="en-GB"/>
        </w:rPr>
        <w:t>3GPP TSG-RAN WG2 Meeting #1</w:t>
      </w:r>
      <w:r>
        <w:rPr>
          <w:rFonts w:eastAsiaTheme="minorEastAsia" w:hint="eastAsia"/>
          <w:sz w:val="22"/>
          <w:szCs w:val="22"/>
          <w:lang w:val="en-GB" w:eastAsia="zh-CN"/>
        </w:rPr>
        <w:t>10</w:t>
      </w:r>
      <w:r w:rsidR="009F60B8" w:rsidRPr="009F60B8">
        <w:rPr>
          <w:sz w:val="22"/>
          <w:szCs w:val="22"/>
          <w:lang w:val="en-GB"/>
        </w:rPr>
        <w:t xml:space="preserve"> electronic</w:t>
      </w:r>
      <w:r w:rsidR="009B5462">
        <w:rPr>
          <w:rFonts w:eastAsia="SimSun" w:hint="eastAsia"/>
          <w:sz w:val="22"/>
          <w:szCs w:val="22"/>
          <w:lang w:val="en-GB" w:eastAsia="zh-CN"/>
        </w:rPr>
        <w:tab/>
      </w:r>
      <w:r w:rsidR="00292DEB" w:rsidRPr="00292DEB">
        <w:rPr>
          <w:rFonts w:eastAsia="SimSun"/>
          <w:sz w:val="22"/>
          <w:szCs w:val="22"/>
          <w:lang w:val="en-GB" w:eastAsia="zh-CN"/>
        </w:rPr>
        <w:t>R2-</w:t>
      </w:r>
      <w:r w:rsidR="0011654C">
        <w:rPr>
          <w:rFonts w:eastAsia="SimSun"/>
          <w:sz w:val="22"/>
          <w:szCs w:val="22"/>
          <w:lang w:val="en-GB" w:eastAsia="zh-CN"/>
        </w:rPr>
        <w:t>20</w:t>
      </w:r>
      <w:r w:rsidR="00117ADE">
        <w:rPr>
          <w:rFonts w:eastAsia="SimSun" w:hint="eastAsia"/>
          <w:sz w:val="22"/>
          <w:szCs w:val="22"/>
          <w:lang w:val="en-GB" w:eastAsia="zh-CN"/>
        </w:rPr>
        <w:t>0</w:t>
      </w:r>
      <w:r w:rsidR="00A1192A">
        <w:rPr>
          <w:rFonts w:eastAsia="SimSun"/>
          <w:sz w:val="22"/>
          <w:szCs w:val="22"/>
          <w:lang w:val="en-GB" w:eastAsia="zh-CN"/>
        </w:rPr>
        <w:t>xxxx</w:t>
      </w:r>
    </w:p>
    <w:p w14:paraId="5A388821" w14:textId="2AC5576F" w:rsidR="00401DBF" w:rsidRPr="00CD0A3E" w:rsidRDefault="000966E0" w:rsidP="00CC25BD">
      <w:pPr>
        <w:pStyle w:val="Header"/>
        <w:jc w:val="both"/>
        <w:rPr>
          <w:rFonts w:eastAsiaTheme="minorEastAsia"/>
          <w:sz w:val="18"/>
          <w:szCs w:val="18"/>
          <w:lang w:val="en-GB" w:eastAsia="zh-CN"/>
        </w:rPr>
      </w:pPr>
      <w:r>
        <w:rPr>
          <w:rFonts w:eastAsiaTheme="minorEastAsia" w:hint="eastAsia"/>
          <w:sz w:val="22"/>
          <w:szCs w:val="22"/>
          <w:lang w:val="en-GB" w:eastAsia="zh-CN"/>
        </w:rPr>
        <w:t>Online</w:t>
      </w:r>
      <w:r w:rsidRPr="001506B4">
        <w:rPr>
          <w:rFonts w:eastAsiaTheme="minorEastAsia"/>
          <w:sz w:val="22"/>
          <w:szCs w:val="22"/>
          <w:lang w:val="en-GB" w:eastAsia="zh-CN"/>
        </w:rPr>
        <w:t xml:space="preserve">, </w:t>
      </w:r>
      <w:r w:rsidRPr="00494281">
        <w:rPr>
          <w:rFonts w:eastAsiaTheme="minorEastAsia" w:hint="eastAsia"/>
          <w:sz w:val="22"/>
          <w:szCs w:val="22"/>
          <w:lang w:val="en-GB" w:eastAsia="zh-CN"/>
        </w:rPr>
        <w:t xml:space="preserve">June 1 </w:t>
      </w:r>
      <w:r w:rsidRPr="00494281">
        <w:rPr>
          <w:rFonts w:eastAsiaTheme="minorEastAsia"/>
          <w:sz w:val="22"/>
          <w:szCs w:val="22"/>
          <w:lang w:val="en-GB" w:eastAsia="zh-CN"/>
        </w:rPr>
        <w:t xml:space="preserve">– </w:t>
      </w:r>
      <w:r w:rsidRPr="00494281">
        <w:rPr>
          <w:rFonts w:eastAsiaTheme="minorEastAsia" w:hint="eastAsia"/>
          <w:sz w:val="22"/>
          <w:szCs w:val="22"/>
          <w:lang w:val="en-GB" w:eastAsia="zh-CN"/>
        </w:rPr>
        <w:t>June 12</w:t>
      </w:r>
      <w:r>
        <w:rPr>
          <w:rFonts w:eastAsiaTheme="minorEastAsia" w:hint="eastAsia"/>
          <w:sz w:val="22"/>
          <w:szCs w:val="22"/>
          <w:lang w:val="en-GB" w:eastAsia="zh-CN"/>
        </w:rPr>
        <w:t>,</w:t>
      </w:r>
      <w:r w:rsidRPr="001506B4">
        <w:rPr>
          <w:rFonts w:eastAsiaTheme="minorEastAsia"/>
          <w:sz w:val="22"/>
          <w:szCs w:val="22"/>
          <w:lang w:val="en-GB" w:eastAsia="zh-CN"/>
        </w:rPr>
        <w:t xml:space="preserve"> 2020</w:t>
      </w:r>
    </w:p>
    <w:p w14:paraId="45CB4A9B" w14:textId="77777777" w:rsidR="00F23F86" w:rsidRPr="00FE126A" w:rsidRDefault="00F23F86" w:rsidP="00F23F86">
      <w:pPr>
        <w:pStyle w:val="Header"/>
        <w:rPr>
          <w:sz w:val="22"/>
          <w:szCs w:val="22"/>
          <w:lang w:val="en-GB"/>
        </w:rPr>
      </w:pPr>
    </w:p>
    <w:p w14:paraId="22F9F660" w14:textId="77777777" w:rsidR="00E3725B" w:rsidRPr="009C0469" w:rsidRDefault="00E3725B" w:rsidP="00BA245C">
      <w:pPr>
        <w:pStyle w:val="Header"/>
        <w:tabs>
          <w:tab w:val="clear" w:pos="4536"/>
          <w:tab w:val="left" w:pos="1910"/>
        </w:tabs>
        <w:ind w:left="1800" w:hanging="1800"/>
        <w:jc w:val="both"/>
        <w:rPr>
          <w:rFonts w:eastAsia="SimSun" w:cs="Arial"/>
          <w:sz w:val="22"/>
          <w:szCs w:val="22"/>
          <w:lang w:eastAsia="zh-CN"/>
        </w:rPr>
      </w:pPr>
      <w:r w:rsidRPr="009C0469">
        <w:rPr>
          <w:rFonts w:cs="Arial"/>
          <w:sz w:val="22"/>
          <w:szCs w:val="22"/>
        </w:rPr>
        <w:t>Source:</w:t>
      </w:r>
      <w:r w:rsidRPr="009C0469">
        <w:rPr>
          <w:rFonts w:cs="Arial"/>
          <w:sz w:val="22"/>
          <w:szCs w:val="22"/>
        </w:rPr>
        <w:tab/>
      </w:r>
      <w:r w:rsidRPr="009C0469">
        <w:rPr>
          <w:rFonts w:eastAsia="SimSun" w:cs="Arial"/>
          <w:sz w:val="22"/>
          <w:szCs w:val="22"/>
          <w:lang w:eastAsia="zh-CN"/>
        </w:rPr>
        <w:t xml:space="preserve">CATT </w:t>
      </w:r>
    </w:p>
    <w:p w14:paraId="6A6D8116" w14:textId="1924E58B" w:rsidR="00100BBD" w:rsidRPr="00750476" w:rsidRDefault="00E3725B" w:rsidP="00434542">
      <w:pPr>
        <w:pStyle w:val="Header"/>
        <w:tabs>
          <w:tab w:val="clear" w:pos="4536"/>
          <w:tab w:val="left" w:pos="1800"/>
        </w:tabs>
        <w:jc w:val="both"/>
        <w:rPr>
          <w:rFonts w:eastAsiaTheme="minorEastAsia" w:cs="Arial"/>
          <w:sz w:val="22"/>
          <w:szCs w:val="22"/>
          <w:lang w:eastAsia="zh-CN"/>
        </w:rPr>
      </w:pPr>
      <w:r w:rsidRPr="009C0469">
        <w:rPr>
          <w:rFonts w:cs="Arial"/>
          <w:sz w:val="22"/>
          <w:szCs w:val="22"/>
        </w:rPr>
        <w:t>Title:</w:t>
      </w:r>
      <w:bookmarkStart w:id="1" w:name="Title"/>
      <w:bookmarkEnd w:id="1"/>
      <w:r w:rsidRPr="009C0469">
        <w:rPr>
          <w:rFonts w:cs="Arial"/>
          <w:sz w:val="22"/>
          <w:szCs w:val="22"/>
        </w:rPr>
        <w:tab/>
      </w:r>
      <w:r w:rsidR="00A1192A">
        <w:rPr>
          <w:rFonts w:cs="Arial"/>
          <w:sz w:val="22"/>
          <w:szCs w:val="22"/>
        </w:rPr>
        <w:t>Summary of RRM relaxation behaviors</w:t>
      </w:r>
    </w:p>
    <w:p w14:paraId="05FE1C63" w14:textId="16281220" w:rsidR="00E3725B" w:rsidRPr="00076E3A" w:rsidRDefault="00E3725B" w:rsidP="00434542">
      <w:pPr>
        <w:pStyle w:val="Header"/>
        <w:tabs>
          <w:tab w:val="clear" w:pos="4536"/>
          <w:tab w:val="left" w:pos="1800"/>
        </w:tabs>
        <w:jc w:val="both"/>
        <w:rPr>
          <w:rFonts w:eastAsia="SimSun" w:cs="Arial"/>
          <w:sz w:val="22"/>
          <w:szCs w:val="22"/>
          <w:lang w:eastAsia="zh-CN"/>
        </w:rPr>
      </w:pPr>
      <w:r w:rsidRPr="00076E3A">
        <w:rPr>
          <w:rFonts w:cs="Arial"/>
          <w:sz w:val="22"/>
          <w:szCs w:val="22"/>
        </w:rPr>
        <w:t>Agenda Item:</w:t>
      </w:r>
      <w:bookmarkStart w:id="2" w:name="Source"/>
      <w:bookmarkEnd w:id="2"/>
      <w:r w:rsidRPr="00076E3A">
        <w:rPr>
          <w:rFonts w:cs="Arial"/>
          <w:sz w:val="22"/>
          <w:szCs w:val="22"/>
        </w:rPr>
        <w:tab/>
      </w:r>
      <w:r w:rsidR="000E6805">
        <w:rPr>
          <w:rFonts w:eastAsia="SimSun" w:cs="Arial"/>
          <w:sz w:val="22"/>
          <w:szCs w:val="22"/>
          <w:lang w:eastAsia="zh-CN"/>
        </w:rPr>
        <w:t>6.</w:t>
      </w:r>
      <w:r w:rsidR="00322A09">
        <w:rPr>
          <w:rFonts w:eastAsia="SimSun" w:cs="Arial"/>
          <w:sz w:val="22"/>
          <w:szCs w:val="22"/>
          <w:lang w:eastAsia="zh-CN"/>
        </w:rPr>
        <w:t>11.6</w:t>
      </w:r>
    </w:p>
    <w:p w14:paraId="0093AAF4" w14:textId="77777777" w:rsidR="00E3725B" w:rsidRPr="00B81B31" w:rsidRDefault="00E3725B" w:rsidP="00E3725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3" w:name="DocumentFor"/>
      <w:bookmarkEnd w:id="3"/>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3C1213D4" w14:textId="77777777" w:rsidR="00E3725B" w:rsidRPr="00E2577D" w:rsidRDefault="00E3725B" w:rsidP="00E3725B">
      <w:pPr>
        <w:pBdr>
          <w:bottom w:val="single" w:sz="4" w:space="1" w:color="auto"/>
        </w:pBdr>
        <w:tabs>
          <w:tab w:val="left" w:pos="2552"/>
        </w:tabs>
        <w:jc w:val="both"/>
      </w:pPr>
    </w:p>
    <w:p w14:paraId="1C8F86E8" w14:textId="77777777" w:rsidR="00E3725B" w:rsidRPr="00D62F40" w:rsidRDefault="00E3725B" w:rsidP="00E3725B">
      <w:pPr>
        <w:pStyle w:val="Heading1"/>
        <w:jc w:val="both"/>
        <w:rPr>
          <w:szCs w:val="28"/>
        </w:rPr>
      </w:pPr>
      <w:bookmarkStart w:id="4" w:name="_Ref528762725"/>
      <w:r w:rsidRPr="00D62F40">
        <w:rPr>
          <w:szCs w:val="28"/>
        </w:rPr>
        <w:t>Introduction</w:t>
      </w:r>
      <w:bookmarkEnd w:id="4"/>
    </w:p>
    <w:p w14:paraId="199FD07E" w14:textId="2FACC3C0" w:rsidR="00A7025B" w:rsidRDefault="00322A09" w:rsidP="00BA476A">
      <w:pPr>
        <w:pStyle w:val="BodyText"/>
        <w:rPr>
          <w:rFonts w:eastAsiaTheme="minorEastAsia"/>
          <w:lang w:val="en-GB" w:eastAsia="zh-CN"/>
        </w:rPr>
      </w:pPr>
      <w:bookmarkStart w:id="5" w:name="OLE_LINK1"/>
      <w:bookmarkStart w:id="6" w:name="OLE_LINK2"/>
      <w:r>
        <w:rPr>
          <w:rFonts w:eastAsiaTheme="minorEastAsia"/>
          <w:lang w:val="en-GB" w:eastAsia="zh-CN"/>
        </w:rPr>
        <w:t xml:space="preserve">This contribution captures RAN2 understanding of the UE’s RRM relaxation behaviours across all </w:t>
      </w:r>
      <w:proofErr w:type="spellStart"/>
      <w:r>
        <w:rPr>
          <w:rFonts w:eastAsiaTheme="minorEastAsia"/>
          <w:lang w:val="en-GB" w:eastAsia="zh-CN"/>
        </w:rPr>
        <w:t>usecases</w:t>
      </w:r>
      <w:proofErr w:type="spellEnd"/>
      <w:r>
        <w:rPr>
          <w:rFonts w:eastAsiaTheme="minorEastAsia"/>
          <w:lang w:val="en-GB" w:eastAsia="zh-CN"/>
        </w:rPr>
        <w:t xml:space="preserve"> and co</w:t>
      </w:r>
      <w:r w:rsidR="006F4ECB">
        <w:rPr>
          <w:rFonts w:eastAsiaTheme="minorEastAsia" w:hint="eastAsia"/>
          <w:lang w:val="en-GB" w:eastAsia="zh-CN"/>
        </w:rPr>
        <w:t>n</w:t>
      </w:r>
      <w:r>
        <w:rPr>
          <w:rFonts w:eastAsiaTheme="minorEastAsia"/>
          <w:lang w:val="en-GB" w:eastAsia="zh-CN"/>
        </w:rPr>
        <w:t>figurations.</w:t>
      </w:r>
    </w:p>
    <w:bookmarkEnd w:id="5"/>
    <w:bookmarkEnd w:id="6"/>
    <w:p w14:paraId="361A14E6" w14:textId="77777777" w:rsidR="00E3725B" w:rsidRDefault="00E3725B" w:rsidP="00E3725B">
      <w:pPr>
        <w:pStyle w:val="Heading1"/>
        <w:jc w:val="both"/>
      </w:pPr>
      <w:r w:rsidRPr="00AA54B6">
        <w:rPr>
          <w:rFonts w:hint="eastAsia"/>
        </w:rPr>
        <w:t>Discussion</w:t>
      </w:r>
    </w:p>
    <w:p w14:paraId="37E895F6" w14:textId="6976B538" w:rsidR="00322A09" w:rsidRDefault="003F345D" w:rsidP="000E6805">
      <w:pPr>
        <w:pStyle w:val="BodyText"/>
        <w:ind w:left="45"/>
        <w:rPr>
          <w:rFonts w:eastAsiaTheme="minorEastAsia"/>
          <w:lang w:val="en-GB" w:eastAsia="zh-CN"/>
        </w:rPr>
      </w:pPr>
      <w:r w:rsidRPr="003F345D">
        <w:rPr>
          <w:rFonts w:eastAsiaTheme="minorEastAsia"/>
          <w:bCs/>
          <w:lang w:eastAsia="zh-CN"/>
        </w:rPr>
        <w:fldChar w:fldCharType="begin"/>
      </w:r>
      <w:r w:rsidRPr="003F345D">
        <w:rPr>
          <w:rFonts w:eastAsiaTheme="minorEastAsia"/>
          <w:bCs/>
          <w:lang w:val="en-GB" w:eastAsia="zh-CN"/>
        </w:rPr>
        <w:instrText xml:space="preserve"> REF _Ref42791206 \h </w:instrText>
      </w:r>
      <w:r w:rsidRPr="003F345D">
        <w:rPr>
          <w:rFonts w:eastAsiaTheme="minorEastAsia"/>
          <w:bCs/>
          <w:lang w:eastAsia="zh-CN"/>
        </w:rPr>
        <w:instrText xml:space="preserve"> \* MERGEFORMAT </w:instrText>
      </w:r>
      <w:r w:rsidRPr="003F345D">
        <w:rPr>
          <w:rFonts w:eastAsiaTheme="minorEastAsia"/>
          <w:bCs/>
          <w:lang w:eastAsia="zh-CN"/>
        </w:rPr>
      </w:r>
      <w:r w:rsidRPr="003F345D">
        <w:rPr>
          <w:rFonts w:eastAsiaTheme="minorEastAsia"/>
          <w:bCs/>
          <w:lang w:eastAsia="zh-CN"/>
        </w:rPr>
        <w:fldChar w:fldCharType="separate"/>
      </w:r>
      <w:r w:rsidRPr="003F345D">
        <w:t xml:space="preserve">Table </w:t>
      </w:r>
      <w:r w:rsidRPr="003F345D">
        <w:rPr>
          <w:noProof/>
        </w:rPr>
        <w:t>1</w:t>
      </w:r>
      <w:r w:rsidRPr="003F345D">
        <w:rPr>
          <w:rFonts w:eastAsiaTheme="minorEastAsia"/>
          <w:bCs/>
          <w:lang w:eastAsia="zh-CN"/>
        </w:rPr>
        <w:fldChar w:fldCharType="end"/>
      </w:r>
      <w:r w:rsidRPr="003F345D">
        <w:rPr>
          <w:rFonts w:eastAsiaTheme="minorEastAsia"/>
          <w:bCs/>
          <w:lang w:eastAsia="zh-CN"/>
        </w:rPr>
        <w:t xml:space="preserve"> </w:t>
      </w:r>
      <w:r w:rsidR="00322A09" w:rsidRPr="003F345D">
        <w:rPr>
          <w:rFonts w:eastAsiaTheme="minorEastAsia"/>
          <w:bCs/>
          <w:lang w:val="en-GB" w:eastAsia="zh-CN"/>
        </w:rPr>
        <w:t xml:space="preserve">captures </w:t>
      </w:r>
      <w:r w:rsidR="00322A09" w:rsidRPr="003F345D">
        <w:rPr>
          <w:rFonts w:eastAsiaTheme="minorEastAsia"/>
          <w:lang w:val="en-GB" w:eastAsia="zh-CN"/>
        </w:rPr>
        <w:t xml:space="preserve">RAN2 understanding of the UE’s RRM relaxation behaviours across all </w:t>
      </w:r>
      <w:proofErr w:type="spellStart"/>
      <w:r w:rsidR="00322A09" w:rsidRPr="003F345D">
        <w:rPr>
          <w:rFonts w:eastAsiaTheme="minorEastAsia"/>
          <w:lang w:val="en-GB" w:eastAsia="zh-CN"/>
        </w:rPr>
        <w:t>usecases</w:t>
      </w:r>
      <w:proofErr w:type="spellEnd"/>
      <w:r w:rsidR="00322A09" w:rsidRPr="003F345D">
        <w:rPr>
          <w:rFonts w:eastAsiaTheme="minorEastAsia"/>
          <w:lang w:val="en-GB" w:eastAsia="zh-CN"/>
        </w:rPr>
        <w:t xml:space="preserve"> and</w:t>
      </w:r>
      <w:r w:rsidR="00322A09">
        <w:rPr>
          <w:rFonts w:eastAsiaTheme="minorEastAsia"/>
          <w:lang w:val="en-GB" w:eastAsia="zh-CN"/>
        </w:rPr>
        <w:t xml:space="preserve"> co</w:t>
      </w:r>
      <w:r w:rsidR="00322A09">
        <w:rPr>
          <w:rFonts w:eastAsiaTheme="minorEastAsia" w:hint="eastAsia"/>
          <w:lang w:val="en-GB" w:eastAsia="zh-CN"/>
        </w:rPr>
        <w:t>n</w:t>
      </w:r>
      <w:r w:rsidR="00322A09">
        <w:rPr>
          <w:rFonts w:eastAsiaTheme="minorEastAsia"/>
          <w:lang w:val="en-GB" w:eastAsia="zh-CN"/>
        </w:rPr>
        <w:t>figurations.</w:t>
      </w:r>
    </w:p>
    <w:p w14:paraId="6D826388" w14:textId="1714378E" w:rsidR="00B53168" w:rsidRPr="00B53168" w:rsidRDefault="00B53168" w:rsidP="00B53168">
      <w:pPr>
        <w:pStyle w:val="Caption"/>
        <w:jc w:val="center"/>
        <w:rPr>
          <w:rFonts w:eastAsiaTheme="minorEastAsia"/>
          <w:b/>
          <w:lang w:eastAsia="zh-CN"/>
        </w:rPr>
      </w:pPr>
      <w:bookmarkStart w:id="7" w:name="_Ref42791206"/>
      <w:r w:rsidRPr="00B53168">
        <w:rPr>
          <w:b/>
        </w:rPr>
        <w:t xml:space="preserve">Table </w:t>
      </w:r>
      <w:r w:rsidRPr="00B53168">
        <w:rPr>
          <w:b/>
        </w:rPr>
        <w:fldChar w:fldCharType="begin"/>
      </w:r>
      <w:r w:rsidRPr="00B53168">
        <w:rPr>
          <w:b/>
        </w:rPr>
        <w:instrText xml:space="preserve"> SEQ Table \* ARABIC </w:instrText>
      </w:r>
      <w:r w:rsidRPr="00B53168">
        <w:rPr>
          <w:b/>
        </w:rPr>
        <w:fldChar w:fldCharType="separate"/>
      </w:r>
      <w:r w:rsidRPr="00B53168">
        <w:rPr>
          <w:b/>
          <w:noProof/>
        </w:rPr>
        <w:t>1</w:t>
      </w:r>
      <w:r w:rsidRPr="00B53168">
        <w:rPr>
          <w:b/>
        </w:rPr>
        <w:fldChar w:fldCharType="end"/>
      </w:r>
      <w:bookmarkEnd w:id="7"/>
      <w:r w:rsidRPr="00B53168">
        <w:rPr>
          <w:b/>
        </w:rPr>
        <w:t>: Comprehensive UE’s RRM relaxation behaviours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53168" w:rsidRPr="009C2ACA" w14:paraId="683A7C49" w14:textId="77777777" w:rsidTr="0086492C">
        <w:trPr>
          <w:jc w:val="center"/>
        </w:trPr>
        <w:tc>
          <w:tcPr>
            <w:tcW w:w="1654" w:type="dxa"/>
            <w:shd w:val="clear" w:color="auto" w:fill="F2F2F2"/>
            <w:vAlign w:val="center"/>
          </w:tcPr>
          <w:p w14:paraId="452779C9" w14:textId="77777777" w:rsidR="00B53168" w:rsidRPr="009C2ACA" w:rsidRDefault="00B53168" w:rsidP="0086492C">
            <w:pPr>
              <w:pStyle w:val="BodyText"/>
              <w:rPr>
                <w:b/>
                <w:bCs/>
                <w:lang w:eastAsia="zh-CN"/>
              </w:rPr>
            </w:pPr>
            <w:r w:rsidRPr="009C2ACA">
              <w:rPr>
                <w:b/>
                <w:bCs/>
                <w:lang w:eastAsia="zh-CN"/>
              </w:rPr>
              <w:t>Channel condition</w:t>
            </w:r>
          </w:p>
        </w:tc>
        <w:tc>
          <w:tcPr>
            <w:tcW w:w="1232" w:type="dxa"/>
            <w:shd w:val="clear" w:color="auto" w:fill="F2F2F2"/>
            <w:vAlign w:val="center"/>
          </w:tcPr>
          <w:p w14:paraId="1677DAC1" w14:textId="77777777" w:rsidR="00B53168" w:rsidRPr="009C2ACA" w:rsidRDefault="00B53168" w:rsidP="0086492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14:paraId="0F0FE393" w14:textId="77777777" w:rsidR="00B53168" w:rsidRPr="009C2ACA" w:rsidRDefault="00B53168" w:rsidP="0086492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F9A407D" w14:textId="77777777" w:rsidR="00B53168" w:rsidRPr="009C2ACA" w:rsidRDefault="00B53168" w:rsidP="0086492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0BA8DD32" w14:textId="77777777" w:rsidR="00B53168" w:rsidRPr="009C2ACA" w:rsidRDefault="00B53168" w:rsidP="0086492C">
            <w:pPr>
              <w:pStyle w:val="BodyText"/>
              <w:rPr>
                <w:rFonts w:eastAsia="等线"/>
                <w:b/>
                <w:lang w:eastAsia="zh-CN"/>
              </w:rPr>
            </w:pPr>
            <w:r w:rsidRPr="009C2ACA">
              <w:rPr>
                <w:rFonts w:eastAsia="等线"/>
                <w:b/>
                <w:lang w:eastAsia="zh-CN"/>
              </w:rPr>
              <w:t>Use case ID</w:t>
            </w:r>
          </w:p>
        </w:tc>
      </w:tr>
      <w:tr w:rsidR="00B53168" w:rsidRPr="009C2ACA" w14:paraId="1CDCA544" w14:textId="77777777" w:rsidTr="0086492C">
        <w:trPr>
          <w:jc w:val="center"/>
        </w:trPr>
        <w:tc>
          <w:tcPr>
            <w:tcW w:w="8613" w:type="dxa"/>
            <w:gridSpan w:val="4"/>
            <w:shd w:val="clear" w:color="auto" w:fill="F2F2F2"/>
            <w:vAlign w:val="center"/>
          </w:tcPr>
          <w:p w14:paraId="26BEF468" w14:textId="77777777" w:rsidR="00B53168" w:rsidRPr="009C2ACA" w:rsidRDefault="00B53168" w:rsidP="0086492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06B3053D" w14:textId="77777777" w:rsidR="00B53168" w:rsidRPr="009C2ACA" w:rsidRDefault="00B53168" w:rsidP="0086492C">
            <w:pPr>
              <w:pStyle w:val="BodyText"/>
              <w:rPr>
                <w:rFonts w:eastAsia="等线"/>
                <w:b/>
                <w:lang w:eastAsia="zh-CN"/>
              </w:rPr>
            </w:pPr>
          </w:p>
        </w:tc>
      </w:tr>
      <w:tr w:rsidR="00B53168" w:rsidRPr="009C2ACA" w14:paraId="03E7D314" w14:textId="77777777" w:rsidTr="0086492C">
        <w:trPr>
          <w:trHeight w:val="810"/>
          <w:jc w:val="center"/>
        </w:trPr>
        <w:tc>
          <w:tcPr>
            <w:tcW w:w="1654" w:type="dxa"/>
            <w:vMerge w:val="restart"/>
            <w:shd w:val="clear" w:color="auto" w:fill="auto"/>
            <w:vAlign w:val="center"/>
          </w:tcPr>
          <w:p w14:paraId="05D1AEC7" w14:textId="1F749640" w:rsidR="00B53168" w:rsidRPr="009C2ACA" w:rsidRDefault="00B53168" w:rsidP="00B53168">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r>
              <w:rPr>
                <w:bCs/>
                <w:lang w:eastAsia="zh-CN"/>
              </w:rPr>
              <w:t>.</w:t>
            </w:r>
          </w:p>
        </w:tc>
        <w:tc>
          <w:tcPr>
            <w:tcW w:w="1232" w:type="dxa"/>
            <w:vMerge w:val="restart"/>
            <w:shd w:val="clear" w:color="auto" w:fill="auto"/>
            <w:vAlign w:val="center"/>
          </w:tcPr>
          <w:p w14:paraId="582AC5A8" w14:textId="77777777" w:rsidR="00B53168" w:rsidRPr="009C2ACA" w:rsidRDefault="00B53168" w:rsidP="0086492C">
            <w:pPr>
              <w:pStyle w:val="BodyText"/>
              <w:rPr>
                <w:rFonts w:eastAsia="等线"/>
                <w:lang w:eastAsia="zh-CN"/>
              </w:rPr>
            </w:pPr>
            <w:r w:rsidRPr="009C2ACA">
              <w:rPr>
                <w:rFonts w:eastAsia="等线"/>
                <w:lang w:eastAsia="zh-CN"/>
              </w:rPr>
              <w:t xml:space="preserve">Higher priority </w:t>
            </w:r>
            <w:r>
              <w:rPr>
                <w:rFonts w:eastAsia="等线"/>
                <w:lang w:eastAsia="zh-CN"/>
              </w:rPr>
              <w:t>frequencies</w:t>
            </w:r>
          </w:p>
        </w:tc>
        <w:tc>
          <w:tcPr>
            <w:tcW w:w="2042" w:type="dxa"/>
            <w:vMerge w:val="restart"/>
            <w:shd w:val="clear" w:color="auto" w:fill="auto"/>
            <w:vAlign w:val="center"/>
          </w:tcPr>
          <w:p w14:paraId="7BEDB52A" w14:textId="77777777" w:rsidR="00B53168" w:rsidRDefault="00B53168" w:rsidP="0086492C">
            <w:pPr>
              <w:pStyle w:val="BodyText"/>
              <w:rPr>
                <w:rFonts w:eastAsia="等线"/>
                <w:lang w:eastAsia="zh-CN"/>
              </w:rPr>
            </w:pPr>
            <w:r w:rsidRPr="009C2ACA">
              <w:rPr>
                <w:rFonts w:eastAsia="等线"/>
                <w:lang w:eastAsia="zh-CN"/>
              </w:rPr>
              <w:t>Low mobility</w:t>
            </w:r>
          </w:p>
          <w:p w14:paraId="694C051D" w14:textId="77777777" w:rsidR="00B53168" w:rsidRPr="009C2ACA" w:rsidRDefault="00B53168" w:rsidP="0086492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246D294A"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6BAB89E9" w14:textId="77777777" w:rsidR="00B53168" w:rsidRDefault="00B53168" w:rsidP="00BA0DB9">
            <w:pPr>
              <w:pStyle w:val="BodyText"/>
              <w:rPr>
                <w:ins w:id="8" w:author="CATT2" w:date="2020-06-16T09:04:00Z"/>
              </w:rPr>
            </w:pPr>
            <w:r w:rsidRPr="007E552E">
              <w:rPr>
                <w:bCs/>
                <w:lang w:eastAsia="zh-CN"/>
              </w:rPr>
              <w:t>UE can stop high priority inter-</w:t>
            </w:r>
            <w:proofErr w:type="spellStart"/>
            <w:r w:rsidRPr="007E552E">
              <w:rPr>
                <w:bCs/>
                <w:lang w:eastAsia="zh-CN"/>
              </w:rPr>
              <w:t>freq</w:t>
            </w:r>
            <w:proofErr w:type="spellEnd"/>
            <w:r w:rsidRPr="007E552E">
              <w:rPr>
                <w:bCs/>
                <w:lang w:eastAsia="zh-CN"/>
              </w:rPr>
              <w:t xml:space="preserve">/inter-RAT measurements with </w:t>
            </w:r>
            <w:r w:rsidRPr="007E552E">
              <w:rPr>
                <w:bCs/>
                <w:u w:val="single"/>
                <w:lang w:eastAsia="zh-CN"/>
              </w:rPr>
              <w:t>a</w:t>
            </w:r>
            <w:ins w:id="9" w:author="CATT" w:date="2020-06-12T08:28:00Z">
              <w:r w:rsidR="00BA0DB9">
                <w:rPr>
                  <w:bCs/>
                  <w:u w:val="single"/>
                  <w:lang w:eastAsia="zh-CN"/>
                </w:rPr>
                <w:t>t</w:t>
              </w:r>
            </w:ins>
            <w:r w:rsidRPr="007E552E">
              <w:rPr>
                <w:bCs/>
                <w:u w:val="single"/>
                <w:lang w:eastAsia="zh-CN"/>
              </w:rPr>
              <w:t xml:space="preserve"> </w:t>
            </w:r>
            <w:ins w:id="10" w:author="CATT" w:date="2020-06-12T08:28:00Z">
              <w:r w:rsidR="00BA0DB9">
                <w:rPr>
                  <w:bCs/>
                  <w:u w:val="single"/>
                  <w:lang w:eastAsia="zh-CN"/>
                </w:rPr>
                <w:t xml:space="preserve">most 1-hour </w:t>
              </w:r>
            </w:ins>
            <w:del w:id="11" w:author="CATT" w:date="2020-06-12T08:29:00Z">
              <w:r w:rsidRPr="007E552E" w:rsidDel="00BA0DB9">
                <w:rPr>
                  <w:bCs/>
                  <w:u w:val="single"/>
                  <w:lang w:eastAsia="zh-CN"/>
                </w:rPr>
                <w:delText xml:space="preserve">maximum </w:delText>
              </w:r>
            </w:del>
            <w:r w:rsidRPr="007E552E">
              <w:rPr>
                <w:bCs/>
                <w:u w:val="single"/>
                <w:lang w:eastAsia="zh-CN"/>
              </w:rPr>
              <w:t>measurement time interval</w:t>
            </w:r>
            <w:del w:id="12" w:author="CATT" w:date="2020-06-12T08:29:00Z">
              <w:r w:rsidRPr="007E552E" w:rsidDel="00BA0DB9">
                <w:rPr>
                  <w:bCs/>
                  <w:u w:val="single"/>
                  <w:lang w:eastAsia="zh-CN"/>
                </w:rPr>
                <w:delText xml:space="preserve"> of 1 hour</w:delText>
              </w:r>
            </w:del>
            <w:r w:rsidRPr="007E552E">
              <w:rPr>
                <w:u w:val="single"/>
              </w:rPr>
              <w:t>.</w:t>
            </w:r>
            <w:r w:rsidRPr="007E552E">
              <w:t xml:space="preserve"> </w:t>
            </w:r>
          </w:p>
          <w:p w14:paraId="2ED69AF1" w14:textId="7D6FCA6A" w:rsidR="00FB134F" w:rsidRDefault="00FB134F" w:rsidP="00FB134F">
            <w:pPr>
              <w:pStyle w:val="CommentText"/>
              <w:rPr>
                <w:ins w:id="13" w:author="CATT2" w:date="2020-06-16T09:04:00Z"/>
              </w:rPr>
            </w:pPr>
            <w:ins w:id="14" w:author="CATT2" w:date="2020-06-16T09:05:00Z">
              <w:r>
                <w:t>TS</w:t>
              </w:r>
            </w:ins>
            <w:ins w:id="15" w:author="CATT2" w:date="2020-06-16T09:04:00Z">
              <w:r>
                <w:t>38.133:</w:t>
              </w:r>
            </w:ins>
          </w:p>
          <w:p w14:paraId="7A02ED95" w14:textId="77777777" w:rsidR="00FB134F" w:rsidRDefault="00FB134F" w:rsidP="00FB134F">
            <w:pPr>
              <w:pStyle w:val="CommentText"/>
              <w:rPr>
                <w:ins w:id="16" w:author="CATT2" w:date="2020-06-16T09:04:00Z"/>
              </w:rPr>
            </w:pPr>
            <w:ins w:id="17" w:author="CATT2" w:date="2020-06-16T09:04:00Z">
              <w:r>
                <w:t>Section 4.2.2.9.2 for inter-</w:t>
              </w:r>
              <w:proofErr w:type="spellStart"/>
              <w:r>
                <w:t>freq</w:t>
              </w:r>
              <w:proofErr w:type="spellEnd"/>
              <w:r>
                <w:t xml:space="preserve"> NR</w:t>
              </w:r>
            </w:ins>
          </w:p>
          <w:p w14:paraId="747FCAF4" w14:textId="77777777" w:rsidR="00FB134F" w:rsidRDefault="00FB134F" w:rsidP="00FB134F">
            <w:pPr>
              <w:pStyle w:val="BodyText"/>
              <w:rPr>
                <w:ins w:id="18" w:author="CATT2" w:date="2020-06-16T11:03:00Z"/>
              </w:rPr>
            </w:pPr>
            <w:ins w:id="19" w:author="CATT2" w:date="2020-06-16T09:04:00Z">
              <w:r>
                <w:t>Section 4.2.2.10.2 for inter-RAT</w:t>
              </w:r>
            </w:ins>
          </w:p>
          <w:p w14:paraId="0AD5CA1D" w14:textId="7A5AA91C" w:rsidR="00772094" w:rsidRPr="00C96B31" w:rsidRDefault="00772094" w:rsidP="00FB134F">
            <w:pPr>
              <w:pStyle w:val="BodyText"/>
              <w:rPr>
                <w:strike/>
              </w:rPr>
            </w:pPr>
            <w:ins w:id="20" w:author="CATT2" w:date="2020-06-16T11:03:00Z">
              <w:r>
                <w:t xml:space="preserve">TS38.304: Section </w:t>
              </w:r>
            </w:ins>
            <w:ins w:id="21" w:author="CATT2" w:date="2020-06-16T11:04:00Z">
              <w:r>
                <w:t>5.2.4.9.0</w:t>
              </w:r>
            </w:ins>
            <w:ins w:id="22" w:author="CATT2" w:date="2020-06-16T11:05:00Z">
              <w:r>
                <w:t>.</w:t>
              </w:r>
            </w:ins>
          </w:p>
        </w:tc>
        <w:tc>
          <w:tcPr>
            <w:tcW w:w="673" w:type="dxa"/>
            <w:shd w:val="clear" w:color="auto" w:fill="auto"/>
            <w:vAlign w:val="center"/>
          </w:tcPr>
          <w:p w14:paraId="46B75FED" w14:textId="77777777" w:rsidR="00B53168" w:rsidRPr="009C2ACA" w:rsidRDefault="00B53168" w:rsidP="0086492C">
            <w:pPr>
              <w:pStyle w:val="BodyText"/>
              <w:rPr>
                <w:rFonts w:eastAsia="等线"/>
                <w:lang w:eastAsia="zh-CN"/>
              </w:rPr>
            </w:pPr>
            <w:r w:rsidRPr="009C2ACA">
              <w:rPr>
                <w:rFonts w:eastAsia="等线"/>
                <w:lang w:eastAsia="zh-CN"/>
              </w:rPr>
              <w:t>A</w:t>
            </w:r>
            <w:r w:rsidRPr="007E552E">
              <w:rPr>
                <w:rFonts w:eastAsia="等线" w:hint="eastAsia"/>
                <w:lang w:eastAsia="zh-CN"/>
              </w:rPr>
              <w:t>-1</w:t>
            </w:r>
          </w:p>
        </w:tc>
      </w:tr>
      <w:tr w:rsidR="00B53168" w:rsidRPr="009C2ACA" w14:paraId="30F7AAC4" w14:textId="77777777" w:rsidTr="0086492C">
        <w:trPr>
          <w:trHeight w:val="810"/>
          <w:jc w:val="center"/>
        </w:trPr>
        <w:tc>
          <w:tcPr>
            <w:tcW w:w="1654" w:type="dxa"/>
            <w:vMerge/>
            <w:shd w:val="clear" w:color="auto" w:fill="auto"/>
            <w:vAlign w:val="center"/>
          </w:tcPr>
          <w:p w14:paraId="6F9960C8" w14:textId="77777777" w:rsidR="00B53168" w:rsidRPr="009C2ACA" w:rsidRDefault="00B53168" w:rsidP="0086492C">
            <w:pPr>
              <w:pStyle w:val="BodyText"/>
              <w:rPr>
                <w:bCs/>
                <w:lang w:eastAsia="zh-CN"/>
              </w:rPr>
            </w:pPr>
          </w:p>
        </w:tc>
        <w:tc>
          <w:tcPr>
            <w:tcW w:w="1232" w:type="dxa"/>
            <w:vMerge/>
            <w:shd w:val="clear" w:color="auto" w:fill="auto"/>
            <w:vAlign w:val="center"/>
          </w:tcPr>
          <w:p w14:paraId="6A22D389"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551A2AC6"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67E7DF5E" w14:textId="77777777" w:rsidR="00B53168" w:rsidRPr="007E552E" w:rsidRDefault="00B53168" w:rsidP="0086492C">
            <w:pPr>
              <w:pStyle w:val="BodyText"/>
              <w:rPr>
                <w:rFonts w:eastAsiaTheme="minorEastAsia"/>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45711980" w14:textId="77777777" w:rsidR="00B53168" w:rsidRPr="007E552E" w:rsidRDefault="00B53168" w:rsidP="0086492C">
            <w:pPr>
              <w:pStyle w:val="BodyText"/>
            </w:pPr>
            <w:r w:rsidRPr="007E552E">
              <w:rPr>
                <w:lang w:eastAsia="ja-JP"/>
              </w:rPr>
              <w:t xml:space="preserve">The </w:t>
            </w:r>
            <w:r w:rsidRPr="007E552E">
              <w:t xml:space="preserve">UE shall perform measurements with </w:t>
            </w:r>
            <w:r w:rsidRPr="007E552E">
              <w:rPr>
                <w:u w:val="single"/>
              </w:rPr>
              <w:t xml:space="preserve">the requirement of </w:t>
            </w:r>
            <w:proofErr w:type="spellStart"/>
            <w:r w:rsidRPr="007E552E">
              <w:rPr>
                <w:bCs/>
                <w:u w:val="single"/>
                <w:lang w:eastAsia="zh-CN"/>
              </w:rPr>
              <w:t>T</w:t>
            </w:r>
            <w:r w:rsidRPr="007E552E">
              <w:rPr>
                <w:bCs/>
                <w:u w:val="single"/>
                <w:vertAlign w:val="subscript"/>
                <w:lang w:eastAsia="zh-CN"/>
              </w:rPr>
              <w:t>higher_priority_search</w:t>
            </w:r>
            <w:proofErr w:type="spellEnd"/>
            <w:r w:rsidRPr="007E552E">
              <w:t xml:space="preserve"> according to TS 38.133.</w:t>
            </w:r>
          </w:p>
          <w:p w14:paraId="303B21E6" w14:textId="77777777" w:rsidR="00B53168" w:rsidRDefault="00B53168" w:rsidP="0086492C">
            <w:pPr>
              <w:pStyle w:val="BodyText"/>
              <w:rPr>
                <w:ins w:id="23" w:author="CATT2" w:date="2020-06-16T09:08:00Z"/>
                <w:rFonts w:eastAsiaTheme="minorEastAsia"/>
                <w:u w:val="single"/>
                <w:lang w:eastAsia="zh-CN"/>
              </w:rPr>
            </w:pPr>
            <w:r w:rsidRPr="007E552E">
              <w:rPr>
                <w:rFonts w:eastAsiaTheme="minorEastAsia" w:hint="eastAsia"/>
                <w:u w:val="single"/>
                <w:lang w:eastAsia="zh-CN"/>
              </w:rPr>
              <w:t>(i.e. legacy behavior)</w:t>
            </w:r>
          </w:p>
          <w:p w14:paraId="7DBD89A0" w14:textId="77777777" w:rsidR="002E6297" w:rsidRDefault="002E6297" w:rsidP="002E6297">
            <w:pPr>
              <w:pStyle w:val="CommentText"/>
              <w:rPr>
                <w:ins w:id="24" w:author="CATT2" w:date="2020-06-16T09:10:00Z"/>
              </w:rPr>
            </w:pPr>
            <w:ins w:id="25" w:author="CATT2" w:date="2020-06-16T09:10:00Z">
              <w:r>
                <w:t>TS38.133:</w:t>
              </w:r>
            </w:ins>
          </w:p>
          <w:p w14:paraId="679052AA" w14:textId="48C1E517" w:rsidR="002E6297" w:rsidRDefault="002E6297" w:rsidP="002E6297">
            <w:pPr>
              <w:pStyle w:val="CommentText"/>
              <w:rPr>
                <w:ins w:id="26" w:author="CATT2" w:date="2020-06-16T09:08:00Z"/>
              </w:rPr>
            </w:pPr>
            <w:ins w:id="27" w:author="CATT2" w:date="2020-06-16T09:08:00Z">
              <w:r>
                <w:t>Section</w:t>
              </w:r>
            </w:ins>
            <w:ins w:id="28" w:author="CATT2" w:date="2020-06-16T09:11:00Z">
              <w:r>
                <w:t>s</w:t>
              </w:r>
            </w:ins>
            <w:ins w:id="29" w:author="CATT2" w:date="2020-06-16T09:08:00Z">
              <w:r>
                <w:t xml:space="preserve"> </w:t>
              </w:r>
            </w:ins>
            <w:ins w:id="30" w:author="CATT2" w:date="2020-06-16T09:11:00Z">
              <w:r>
                <w:t xml:space="preserve">4.2.2.4 (legacy) and </w:t>
              </w:r>
            </w:ins>
            <w:ins w:id="31" w:author="CATT2" w:date="2020-06-16T09:08:00Z">
              <w:r>
                <w:t>4.2.2.9.2 for inter-</w:t>
              </w:r>
              <w:proofErr w:type="spellStart"/>
              <w:r>
                <w:t>freq</w:t>
              </w:r>
              <w:proofErr w:type="spellEnd"/>
              <w:r>
                <w:t xml:space="preserve"> NR</w:t>
              </w:r>
            </w:ins>
          </w:p>
          <w:p w14:paraId="1EEC231C" w14:textId="3A967C18" w:rsidR="002E6297" w:rsidRPr="00C96B31" w:rsidRDefault="002E6297" w:rsidP="002E6297">
            <w:pPr>
              <w:pStyle w:val="BodyText"/>
              <w:rPr>
                <w:rFonts w:eastAsiaTheme="minorEastAsia"/>
                <w:highlight w:val="yellow"/>
                <w:u w:val="single"/>
                <w:lang w:eastAsia="zh-CN"/>
              </w:rPr>
            </w:pPr>
            <w:ins w:id="32" w:author="CATT2" w:date="2020-06-16T09:08:00Z">
              <w:r>
                <w:t>Section</w:t>
              </w:r>
            </w:ins>
            <w:ins w:id="33" w:author="CATT2" w:date="2020-06-16T09:12:00Z">
              <w:r>
                <w:t>s</w:t>
              </w:r>
            </w:ins>
            <w:ins w:id="34" w:author="CATT2" w:date="2020-06-16T09:08:00Z">
              <w:r>
                <w:t xml:space="preserve"> </w:t>
              </w:r>
            </w:ins>
            <w:ins w:id="35" w:author="CATT2" w:date="2020-06-16T09:12:00Z">
              <w:r>
                <w:t xml:space="preserve">4.2.2.5 (legacy) and </w:t>
              </w:r>
            </w:ins>
            <w:ins w:id="36" w:author="CATT2" w:date="2020-06-16T09:08:00Z">
              <w:r>
                <w:t>4.2.2.10.2 for inter-RAT</w:t>
              </w:r>
            </w:ins>
          </w:p>
        </w:tc>
        <w:tc>
          <w:tcPr>
            <w:tcW w:w="673" w:type="dxa"/>
            <w:shd w:val="clear" w:color="auto" w:fill="auto"/>
            <w:vAlign w:val="center"/>
          </w:tcPr>
          <w:p w14:paraId="640BBA51" w14:textId="77777777" w:rsidR="00B53168" w:rsidRPr="007E552E" w:rsidRDefault="00B53168" w:rsidP="0086492C">
            <w:pPr>
              <w:pStyle w:val="BodyText"/>
              <w:rPr>
                <w:rFonts w:eastAsia="等线"/>
                <w:lang w:eastAsia="zh-CN"/>
              </w:rPr>
            </w:pPr>
            <w:r w:rsidRPr="007E552E">
              <w:rPr>
                <w:rFonts w:eastAsia="等线"/>
                <w:lang w:eastAsia="zh-CN"/>
              </w:rPr>
              <w:t>A</w:t>
            </w:r>
            <w:r w:rsidRPr="007E552E">
              <w:rPr>
                <w:rFonts w:eastAsia="等线" w:hint="eastAsia"/>
                <w:lang w:eastAsia="zh-CN"/>
              </w:rPr>
              <w:t>-2</w:t>
            </w:r>
          </w:p>
        </w:tc>
      </w:tr>
      <w:tr w:rsidR="00B53168" w:rsidRPr="009C2ACA" w14:paraId="126EADFF" w14:textId="77777777" w:rsidTr="0086492C">
        <w:trPr>
          <w:jc w:val="center"/>
        </w:trPr>
        <w:tc>
          <w:tcPr>
            <w:tcW w:w="1654" w:type="dxa"/>
            <w:vMerge/>
            <w:shd w:val="clear" w:color="auto" w:fill="auto"/>
            <w:vAlign w:val="center"/>
          </w:tcPr>
          <w:p w14:paraId="285EE5EA" w14:textId="77777777" w:rsidR="00B53168" w:rsidRPr="009C2ACA" w:rsidRDefault="00B53168" w:rsidP="0086492C">
            <w:pPr>
              <w:pStyle w:val="BodyText"/>
              <w:rPr>
                <w:bCs/>
                <w:lang w:eastAsia="zh-CN"/>
              </w:rPr>
            </w:pPr>
          </w:p>
        </w:tc>
        <w:tc>
          <w:tcPr>
            <w:tcW w:w="1232" w:type="dxa"/>
            <w:vMerge/>
            <w:shd w:val="clear" w:color="auto" w:fill="auto"/>
            <w:vAlign w:val="center"/>
          </w:tcPr>
          <w:p w14:paraId="5BA70B23"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32632258" w14:textId="77777777" w:rsidR="00B53168" w:rsidRPr="009C2ACA" w:rsidRDefault="00B53168" w:rsidP="0086492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202961A3" w14:textId="77777777" w:rsidR="00B53168" w:rsidRDefault="00B53168" w:rsidP="0086492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14:paraId="6E93719E" w14:textId="77777777" w:rsidR="00B53168" w:rsidRDefault="00B53168" w:rsidP="0086492C">
            <w:pPr>
              <w:pStyle w:val="BodyText"/>
              <w:rPr>
                <w:rFonts w:eastAsiaTheme="minorEastAsia"/>
                <w:u w:val="single"/>
                <w:lang w:eastAsia="zh-CN"/>
              </w:rPr>
            </w:pPr>
            <w:r w:rsidRPr="00C16A96">
              <w:rPr>
                <w:rFonts w:eastAsiaTheme="minorEastAsia" w:hint="eastAsia"/>
                <w:u w:val="single"/>
                <w:lang w:eastAsia="zh-CN"/>
              </w:rPr>
              <w:t>(i.e. legacy behavior)</w:t>
            </w:r>
          </w:p>
          <w:p w14:paraId="1F9BBB46" w14:textId="77777777" w:rsidR="00FB3DD0" w:rsidRDefault="00B53168" w:rsidP="0086492C">
            <w:pPr>
              <w:pStyle w:val="BodyText"/>
              <w:rPr>
                <w:ins w:id="37" w:author="CATT2" w:date="2020-06-16T09:16:00Z"/>
              </w:rPr>
            </w:pPr>
            <w:r>
              <w:t>Note: this criterion is always fulfilled, if it is configured.</w:t>
            </w:r>
          </w:p>
          <w:p w14:paraId="1B568E86" w14:textId="77777777" w:rsidR="00FB3DD0" w:rsidRDefault="00FB3DD0" w:rsidP="00FB3DD0">
            <w:pPr>
              <w:pStyle w:val="CommentText"/>
              <w:rPr>
                <w:ins w:id="38" w:author="CATT2" w:date="2020-06-16T09:17:00Z"/>
              </w:rPr>
            </w:pPr>
            <w:ins w:id="39" w:author="CATT2" w:date="2020-06-16T09:17:00Z">
              <w:r>
                <w:t>TS38.133:</w:t>
              </w:r>
            </w:ins>
          </w:p>
          <w:p w14:paraId="62A67528" w14:textId="7672729B" w:rsidR="00FB3DD0" w:rsidRDefault="00FB3DD0" w:rsidP="00FB3DD0">
            <w:pPr>
              <w:pStyle w:val="CommentText"/>
              <w:rPr>
                <w:ins w:id="40" w:author="CATT2" w:date="2020-06-16T09:17:00Z"/>
              </w:rPr>
            </w:pPr>
            <w:ins w:id="41" w:author="CATT2" w:date="2020-06-16T09:17:00Z">
              <w:r>
                <w:lastRenderedPageBreak/>
                <w:t>Sections 4.2.2.4 (legacy) for inter-</w:t>
              </w:r>
              <w:proofErr w:type="spellStart"/>
              <w:r>
                <w:t>freq</w:t>
              </w:r>
              <w:proofErr w:type="spellEnd"/>
              <w:r>
                <w:t xml:space="preserve"> NR</w:t>
              </w:r>
            </w:ins>
          </w:p>
          <w:p w14:paraId="297ABE93" w14:textId="21A28631" w:rsidR="00B53168" w:rsidRPr="00DE06B7" w:rsidRDefault="00FB3DD0" w:rsidP="00FB3DD0">
            <w:pPr>
              <w:pStyle w:val="BodyText"/>
              <w:rPr>
                <w:rFonts w:eastAsiaTheme="minorEastAsia"/>
                <w:lang w:eastAsia="zh-CN"/>
              </w:rPr>
            </w:pPr>
            <w:ins w:id="42" w:author="CATT2" w:date="2020-06-16T09:18:00Z">
              <w:r>
                <w:t xml:space="preserve">and </w:t>
              </w:r>
            </w:ins>
            <w:ins w:id="43" w:author="CATT2" w:date="2020-06-16T09:17:00Z">
              <w:r>
                <w:t>4.2.2.5 (legacy) for inter-RAT</w:t>
              </w:r>
            </w:ins>
            <w:ins w:id="44" w:author="CATT2" w:date="2020-06-16T09:18:00Z">
              <w:r>
                <w:t>.</w:t>
              </w:r>
            </w:ins>
            <w:del w:id="45" w:author="CATT2" w:date="2020-06-16T09:16:00Z">
              <w:r w:rsidR="00B53168" w:rsidDel="00FB3DD0">
                <w:delText xml:space="preserve"> </w:delText>
              </w:r>
            </w:del>
          </w:p>
        </w:tc>
        <w:tc>
          <w:tcPr>
            <w:tcW w:w="673" w:type="dxa"/>
            <w:shd w:val="clear" w:color="auto" w:fill="auto"/>
            <w:vAlign w:val="center"/>
          </w:tcPr>
          <w:p w14:paraId="64EDD0C3" w14:textId="77777777" w:rsidR="00B53168" w:rsidRPr="009C2ACA" w:rsidRDefault="00B53168" w:rsidP="0086492C">
            <w:pPr>
              <w:pStyle w:val="BodyText"/>
              <w:rPr>
                <w:rFonts w:eastAsia="等线"/>
                <w:lang w:eastAsia="zh-CN"/>
              </w:rPr>
            </w:pPr>
            <w:r w:rsidRPr="009C2ACA">
              <w:rPr>
                <w:rFonts w:eastAsia="等线"/>
                <w:lang w:eastAsia="zh-CN"/>
              </w:rPr>
              <w:lastRenderedPageBreak/>
              <w:t>B</w:t>
            </w:r>
            <w:r>
              <w:rPr>
                <w:rFonts w:eastAsia="等线"/>
                <w:lang w:eastAsia="zh-CN"/>
              </w:rPr>
              <w:t>-1</w:t>
            </w:r>
          </w:p>
        </w:tc>
      </w:tr>
      <w:tr w:rsidR="00B53168" w:rsidRPr="009C2ACA" w14:paraId="7C763711" w14:textId="77777777" w:rsidTr="0086492C">
        <w:trPr>
          <w:jc w:val="center"/>
        </w:trPr>
        <w:tc>
          <w:tcPr>
            <w:tcW w:w="1654" w:type="dxa"/>
            <w:vMerge/>
            <w:shd w:val="clear" w:color="auto" w:fill="auto"/>
            <w:vAlign w:val="center"/>
          </w:tcPr>
          <w:p w14:paraId="3B15CB5B" w14:textId="77777777" w:rsidR="00B53168" w:rsidRPr="009C2ACA" w:rsidRDefault="00B53168" w:rsidP="0086492C">
            <w:pPr>
              <w:pStyle w:val="BodyText"/>
              <w:rPr>
                <w:bCs/>
                <w:lang w:eastAsia="zh-CN"/>
              </w:rPr>
            </w:pPr>
          </w:p>
        </w:tc>
        <w:tc>
          <w:tcPr>
            <w:tcW w:w="1232" w:type="dxa"/>
            <w:vMerge/>
            <w:shd w:val="clear" w:color="auto" w:fill="auto"/>
            <w:vAlign w:val="center"/>
          </w:tcPr>
          <w:p w14:paraId="4E2732FB"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50DBA79E" w14:textId="77777777" w:rsidR="00B53168" w:rsidRPr="007E552E" w:rsidRDefault="00B53168" w:rsidP="0086492C">
            <w:pPr>
              <w:pStyle w:val="BodyText"/>
              <w:rPr>
                <w:rFonts w:eastAsia="等线"/>
                <w:lang w:eastAsia="zh-CN"/>
              </w:rPr>
            </w:pPr>
            <w:r w:rsidRPr="007E552E">
              <w:rPr>
                <w:rFonts w:eastAsia="等线" w:hint="eastAsia"/>
                <w:lang w:eastAsia="zh-CN"/>
              </w:rPr>
              <w:t>W</w:t>
            </w:r>
            <w:r w:rsidRPr="007E552E">
              <w:rPr>
                <w:rFonts w:eastAsia="等线"/>
                <w:lang w:eastAsia="zh-CN"/>
              </w:rPr>
              <w:t>hen NW configure</w:t>
            </w:r>
            <w:r>
              <w:rPr>
                <w:rFonts w:eastAsia="等线"/>
                <w:lang w:eastAsia="zh-CN"/>
              </w:rPr>
              <w:t>s</w:t>
            </w:r>
            <w:r w:rsidRPr="007E552E">
              <w:rPr>
                <w:rFonts w:eastAsia="等线"/>
                <w:lang w:eastAsia="zh-CN"/>
              </w:rPr>
              <w:t xml:space="preserv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15BA2979" w14:textId="77777777" w:rsidR="00B53168" w:rsidRPr="007E552E" w:rsidRDefault="00B53168" w:rsidP="0086492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7071A718" w14:textId="77777777" w:rsidR="00B53168" w:rsidRDefault="00B53168" w:rsidP="0086492C">
            <w:pPr>
              <w:pStyle w:val="BodyText"/>
              <w:rPr>
                <w:ins w:id="46" w:author="CATT2" w:date="2020-06-16T09:20:00Z"/>
                <w:rFonts w:eastAsiaTheme="minorEastAsia"/>
                <w:lang w:eastAsia="zh-CN"/>
              </w:rPr>
            </w:pPr>
            <w:r w:rsidRPr="007E552E">
              <w:rPr>
                <w:rFonts w:eastAsiaTheme="minorEastAsia" w:hint="eastAsia"/>
                <w:lang w:eastAsia="zh-CN"/>
              </w:rPr>
              <w:t>(i.e. legacy behavior)</w:t>
            </w:r>
          </w:p>
          <w:p w14:paraId="53244711" w14:textId="77777777" w:rsidR="003C184F" w:rsidRDefault="003C184F" w:rsidP="003C184F">
            <w:pPr>
              <w:pStyle w:val="CommentText"/>
              <w:rPr>
                <w:ins w:id="47" w:author="CATT2" w:date="2020-06-16T09:20:00Z"/>
              </w:rPr>
            </w:pPr>
            <w:ins w:id="48" w:author="CATT2" w:date="2020-06-16T09:20:00Z">
              <w:r>
                <w:t>TS38.133:</w:t>
              </w:r>
            </w:ins>
          </w:p>
          <w:p w14:paraId="31C7410D" w14:textId="77777777" w:rsidR="003C184F" w:rsidRDefault="003C184F" w:rsidP="003C184F">
            <w:pPr>
              <w:pStyle w:val="CommentText"/>
              <w:rPr>
                <w:ins w:id="49" w:author="CATT2" w:date="2020-06-16T09:20:00Z"/>
              </w:rPr>
            </w:pPr>
            <w:ins w:id="50" w:author="CATT2" w:date="2020-06-16T09:20:00Z">
              <w:r>
                <w:t>Sections 4.2.2.4 (legacy) for inter-</w:t>
              </w:r>
              <w:proofErr w:type="spellStart"/>
              <w:r>
                <w:t>freq</w:t>
              </w:r>
              <w:proofErr w:type="spellEnd"/>
              <w:r>
                <w:t xml:space="preserve"> NR</w:t>
              </w:r>
            </w:ins>
          </w:p>
          <w:p w14:paraId="21D5CEF7" w14:textId="44175C73" w:rsidR="003C184F" w:rsidRPr="007E552E" w:rsidRDefault="003C184F" w:rsidP="003C184F">
            <w:pPr>
              <w:pStyle w:val="BodyText"/>
              <w:rPr>
                <w:rFonts w:eastAsiaTheme="minorEastAsia"/>
                <w:lang w:eastAsia="zh-CN"/>
              </w:rPr>
            </w:pPr>
            <w:ins w:id="51" w:author="CATT2" w:date="2020-06-16T09:20:00Z">
              <w:r>
                <w:t>and 4.2.2.5 (legacy) for inter-RAT.</w:t>
              </w:r>
            </w:ins>
          </w:p>
        </w:tc>
        <w:tc>
          <w:tcPr>
            <w:tcW w:w="673" w:type="dxa"/>
            <w:shd w:val="clear" w:color="auto" w:fill="auto"/>
            <w:vAlign w:val="center"/>
          </w:tcPr>
          <w:p w14:paraId="2271A290" w14:textId="77777777" w:rsidR="00B53168" w:rsidRPr="007E552E" w:rsidRDefault="00B53168" w:rsidP="0086492C">
            <w:pPr>
              <w:pStyle w:val="BodyText"/>
              <w:rPr>
                <w:rFonts w:eastAsia="等线"/>
                <w:lang w:eastAsia="zh-CN"/>
              </w:rPr>
            </w:pPr>
            <w:r w:rsidRPr="007E552E">
              <w:rPr>
                <w:rFonts w:eastAsia="等线" w:hint="eastAsia"/>
                <w:lang w:eastAsia="zh-CN"/>
              </w:rPr>
              <w:t>B-2</w:t>
            </w:r>
          </w:p>
        </w:tc>
      </w:tr>
      <w:tr w:rsidR="00B53168" w:rsidRPr="009C2ACA" w14:paraId="134DC34E" w14:textId="77777777" w:rsidTr="0086492C">
        <w:trPr>
          <w:jc w:val="center"/>
        </w:trPr>
        <w:tc>
          <w:tcPr>
            <w:tcW w:w="1654" w:type="dxa"/>
            <w:vMerge/>
            <w:shd w:val="clear" w:color="auto" w:fill="auto"/>
            <w:vAlign w:val="center"/>
          </w:tcPr>
          <w:p w14:paraId="5E2B6F53" w14:textId="77777777" w:rsidR="00B53168" w:rsidRPr="009C2ACA" w:rsidRDefault="00B53168" w:rsidP="0086492C">
            <w:pPr>
              <w:pStyle w:val="BodyText"/>
              <w:rPr>
                <w:bCs/>
                <w:lang w:eastAsia="zh-CN"/>
              </w:rPr>
            </w:pPr>
          </w:p>
        </w:tc>
        <w:tc>
          <w:tcPr>
            <w:tcW w:w="1232" w:type="dxa"/>
            <w:vMerge/>
            <w:shd w:val="clear" w:color="auto" w:fill="auto"/>
            <w:vAlign w:val="center"/>
          </w:tcPr>
          <w:p w14:paraId="435AAF93" w14:textId="77777777" w:rsidR="00B53168" w:rsidRPr="009C2ACA" w:rsidRDefault="00B53168" w:rsidP="0086492C">
            <w:pPr>
              <w:pStyle w:val="BodyText"/>
              <w:rPr>
                <w:rFonts w:eastAsia="等线"/>
                <w:lang w:eastAsia="zh-CN"/>
              </w:rPr>
            </w:pPr>
          </w:p>
        </w:tc>
        <w:tc>
          <w:tcPr>
            <w:tcW w:w="2042" w:type="dxa"/>
            <w:vMerge w:val="restart"/>
            <w:shd w:val="clear" w:color="auto" w:fill="auto"/>
            <w:vAlign w:val="center"/>
          </w:tcPr>
          <w:p w14:paraId="090E6DE0" w14:textId="77777777" w:rsidR="00B53168" w:rsidRDefault="00B53168" w:rsidP="0086492C">
            <w:pPr>
              <w:pStyle w:val="BodyText"/>
              <w:rPr>
                <w:rFonts w:eastAsia="等线"/>
                <w:lang w:eastAsia="zh-CN"/>
              </w:rPr>
            </w:pPr>
            <w:r w:rsidRPr="009C2ACA">
              <w:rPr>
                <w:rFonts w:eastAsia="等线"/>
                <w:lang w:eastAsia="zh-CN"/>
              </w:rPr>
              <w:t>Low mobility and Not at cell edge</w:t>
            </w:r>
          </w:p>
          <w:p w14:paraId="0999EB31" w14:textId="77777777" w:rsidR="00B53168" w:rsidRPr="009C2ACA" w:rsidRDefault="00B53168" w:rsidP="0086492C">
            <w:pPr>
              <w:pStyle w:val="BodyText"/>
              <w:rPr>
                <w:rFonts w:eastAsia="等线"/>
                <w:lang w:eastAsia="zh-CN"/>
              </w:rPr>
            </w:pPr>
            <w:r>
              <w:rPr>
                <w:rFonts w:eastAsia="等线"/>
                <w:lang w:eastAsia="zh-CN"/>
              </w:rPr>
              <w:t xml:space="preserve">(i.e. when NW configure both, and </w:t>
            </w:r>
            <w:r w:rsidRPr="00DE2EE2">
              <w:rPr>
                <w:rFonts w:eastAsia="等线"/>
                <w:lang w:eastAsia="zh-CN"/>
              </w:rPr>
              <w:t>both are fulfilled</w:t>
            </w:r>
            <w:r w:rsidRPr="007E552E">
              <w:rPr>
                <w:rFonts w:eastAsia="等线" w:hint="eastAsia"/>
                <w:lang w:eastAsia="zh-CN"/>
              </w:rPr>
              <w:t>, regardless whether</w:t>
            </w:r>
            <w:r w:rsidRPr="00DE2EE2">
              <w:rPr>
                <w:rFonts w:eastAsia="等线" w:hint="eastAsia"/>
                <w:lang w:eastAsia="zh-CN"/>
              </w:rPr>
              <w:t xml:space="preserve">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DE2EE2">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70E06ED8" w14:textId="77777777" w:rsidR="00B53168" w:rsidRPr="007E552E" w:rsidRDefault="00B53168" w:rsidP="0086492C">
            <w:pPr>
              <w:pStyle w:val="BodyText"/>
              <w:rPr>
                <w:strike/>
                <w:color w:val="FF0000"/>
                <w:lang w:eastAsia="ja-JP"/>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45C179D9" w14:textId="77777777" w:rsidR="00F2285E" w:rsidRDefault="00B53168" w:rsidP="00BA0DB9">
            <w:pPr>
              <w:pStyle w:val="BodyText"/>
              <w:rPr>
                <w:ins w:id="52" w:author="CATT2" w:date="2020-06-16T09:21:00Z"/>
              </w:rPr>
            </w:pPr>
            <w:r w:rsidRPr="007E552E">
              <w:rPr>
                <w:bCs/>
                <w:lang w:eastAsia="zh-CN"/>
              </w:rPr>
              <w:t>UE can stop high priority inter-</w:t>
            </w:r>
            <w:proofErr w:type="spellStart"/>
            <w:r w:rsidRPr="007E552E">
              <w:rPr>
                <w:bCs/>
                <w:lang w:eastAsia="zh-CN"/>
              </w:rPr>
              <w:t>freq</w:t>
            </w:r>
            <w:proofErr w:type="spellEnd"/>
            <w:r w:rsidRPr="007E552E">
              <w:rPr>
                <w:bCs/>
                <w:lang w:eastAsia="zh-CN"/>
              </w:rPr>
              <w:t>/inter-RAT measurements with a</w:t>
            </w:r>
            <w:ins w:id="53" w:author="CATT" w:date="2020-06-12T08:29:00Z">
              <w:r w:rsidR="00BA0DB9">
                <w:rPr>
                  <w:bCs/>
                  <w:lang w:eastAsia="zh-CN"/>
                </w:rPr>
                <w:t xml:space="preserve">t most 1-hour </w:t>
              </w:r>
            </w:ins>
            <w:del w:id="54" w:author="CATT" w:date="2020-06-12T08:29:00Z">
              <w:r w:rsidRPr="007E552E" w:rsidDel="00BA0DB9">
                <w:rPr>
                  <w:bCs/>
                  <w:lang w:eastAsia="zh-CN"/>
                </w:rPr>
                <w:delText xml:space="preserve"> maximum</w:delText>
              </w:r>
            </w:del>
            <w:r w:rsidRPr="007E552E">
              <w:rPr>
                <w:bCs/>
                <w:lang w:eastAsia="zh-CN"/>
              </w:rPr>
              <w:t xml:space="preserve"> measurement time interval</w:t>
            </w:r>
            <w:del w:id="55" w:author="CATT" w:date="2020-06-12T08:29:00Z">
              <w:r w:rsidRPr="007E552E" w:rsidDel="00BA0DB9">
                <w:rPr>
                  <w:bCs/>
                  <w:lang w:eastAsia="zh-CN"/>
                </w:rPr>
                <w:delText xml:space="preserve"> of 1 hour</w:delText>
              </w:r>
            </w:del>
            <w:r w:rsidRPr="007E552E">
              <w:t>.</w:t>
            </w:r>
          </w:p>
          <w:p w14:paraId="1609DF3B" w14:textId="77777777" w:rsidR="00F2285E" w:rsidRDefault="00F2285E" w:rsidP="00F2285E">
            <w:pPr>
              <w:pStyle w:val="CommentText"/>
              <w:rPr>
                <w:ins w:id="56" w:author="CATT2" w:date="2020-06-16T09:21:00Z"/>
              </w:rPr>
            </w:pPr>
            <w:ins w:id="57" w:author="CATT2" w:date="2020-06-16T09:21:00Z">
              <w:r>
                <w:t>TS38.133:</w:t>
              </w:r>
            </w:ins>
          </w:p>
          <w:p w14:paraId="1EA1CB4B" w14:textId="77777777" w:rsidR="00B53168" w:rsidRDefault="00F2285E" w:rsidP="00F2285E">
            <w:pPr>
              <w:pStyle w:val="BodyText"/>
              <w:rPr>
                <w:ins w:id="58" w:author="CATT2" w:date="2020-06-16T09:23:00Z"/>
              </w:rPr>
            </w:pPr>
            <w:ins w:id="59" w:author="CATT2" w:date="2020-06-16T09:21:00Z">
              <w:r>
                <w:t>Section</w:t>
              </w:r>
            </w:ins>
            <w:ins w:id="60" w:author="CATT2" w:date="2020-06-16T09:23:00Z">
              <w:r w:rsidR="007C0BF2">
                <w:t>s</w:t>
              </w:r>
            </w:ins>
            <w:ins w:id="61" w:author="CATT2" w:date="2020-06-16T09:21:00Z">
              <w:r>
                <w:t xml:space="preserve"> 4.2.2.</w:t>
              </w:r>
              <w:r w:rsidRPr="006C0768">
                <w:rPr>
                  <w:u w:val="single"/>
                </w:rPr>
                <w:t>9.4</w:t>
              </w:r>
            </w:ins>
            <w:r w:rsidR="00B53168" w:rsidRPr="006C0768" w:rsidDel="00055F16">
              <w:rPr>
                <w:u w:val="single"/>
              </w:rPr>
              <w:t xml:space="preserve"> </w:t>
            </w:r>
            <w:ins w:id="62" w:author="CATT2" w:date="2020-06-16T09:22:00Z">
              <w:r w:rsidR="006C0768" w:rsidRPr="006C0768">
                <w:rPr>
                  <w:u w:val="single"/>
                </w:rPr>
                <w:t>for</w:t>
              </w:r>
              <w:r w:rsidR="006C0768">
                <w:t xml:space="preserve"> inter-</w:t>
              </w:r>
              <w:proofErr w:type="spellStart"/>
              <w:r w:rsidR="006C0768">
                <w:t>freq</w:t>
              </w:r>
              <w:proofErr w:type="spellEnd"/>
              <w:r w:rsidR="006C0768">
                <w:t xml:space="preserve"> NR and 4.2.2.10.4 for inter-RAT.</w:t>
              </w:r>
            </w:ins>
          </w:p>
          <w:p w14:paraId="6D094F93" w14:textId="3600A71E" w:rsidR="00312679" w:rsidRPr="009C2ACA" w:rsidRDefault="00312679" w:rsidP="00F2285E">
            <w:pPr>
              <w:pStyle w:val="BodyText"/>
              <w:rPr>
                <w:rFonts w:eastAsia="等线"/>
                <w:lang w:eastAsia="zh-CN"/>
              </w:rPr>
            </w:pPr>
            <w:ins w:id="63" w:author="CATT2" w:date="2020-06-16T09:24:00Z">
              <w:r>
                <w:t xml:space="preserve">TS38.304, Section </w:t>
              </w:r>
            </w:ins>
            <w:ins w:id="64" w:author="CATT2" w:date="2020-06-16T09:25:00Z">
              <w:r>
                <w:t>5.2.4.9.0</w:t>
              </w:r>
            </w:ins>
            <w:ins w:id="65" w:author="CATT2" w:date="2020-06-16T09:24:00Z">
              <w:r>
                <w:t xml:space="preserve"> </w:t>
              </w:r>
            </w:ins>
          </w:p>
        </w:tc>
        <w:tc>
          <w:tcPr>
            <w:tcW w:w="673" w:type="dxa"/>
            <w:shd w:val="clear" w:color="auto" w:fill="auto"/>
            <w:vAlign w:val="center"/>
          </w:tcPr>
          <w:p w14:paraId="193EA507" w14:textId="77777777" w:rsidR="00B53168" w:rsidRPr="009C2ACA" w:rsidRDefault="00B53168" w:rsidP="0086492C">
            <w:pPr>
              <w:pStyle w:val="BodyText"/>
              <w:rPr>
                <w:rFonts w:eastAsia="等线"/>
                <w:lang w:eastAsia="zh-CN"/>
              </w:rPr>
            </w:pPr>
            <w:r w:rsidRPr="009C2ACA">
              <w:rPr>
                <w:rFonts w:eastAsia="等线"/>
                <w:lang w:eastAsia="zh-CN"/>
              </w:rPr>
              <w:t>C</w:t>
            </w:r>
            <w:r w:rsidRPr="007E552E">
              <w:rPr>
                <w:rFonts w:eastAsia="等线"/>
                <w:lang w:eastAsia="zh-CN"/>
              </w:rPr>
              <w:t>-1</w:t>
            </w:r>
          </w:p>
        </w:tc>
      </w:tr>
      <w:tr w:rsidR="00B53168" w:rsidRPr="009C2ACA" w14:paraId="7D8B573C" w14:textId="77777777" w:rsidTr="0086492C">
        <w:trPr>
          <w:jc w:val="center"/>
        </w:trPr>
        <w:tc>
          <w:tcPr>
            <w:tcW w:w="1654" w:type="dxa"/>
            <w:vMerge/>
            <w:shd w:val="clear" w:color="auto" w:fill="auto"/>
            <w:vAlign w:val="center"/>
          </w:tcPr>
          <w:p w14:paraId="294A3EEF" w14:textId="77777777" w:rsidR="00B53168" w:rsidRPr="009C2ACA" w:rsidRDefault="00B53168" w:rsidP="0086492C">
            <w:pPr>
              <w:pStyle w:val="BodyText"/>
              <w:rPr>
                <w:bCs/>
                <w:lang w:eastAsia="zh-CN"/>
              </w:rPr>
            </w:pPr>
          </w:p>
        </w:tc>
        <w:tc>
          <w:tcPr>
            <w:tcW w:w="1232" w:type="dxa"/>
            <w:vMerge/>
            <w:shd w:val="clear" w:color="auto" w:fill="auto"/>
            <w:vAlign w:val="center"/>
          </w:tcPr>
          <w:p w14:paraId="205D2820"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30D90A2D"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11681CD1"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622647CE" w14:textId="77777777" w:rsidR="00B53168" w:rsidRPr="007E552E" w:rsidRDefault="00B53168" w:rsidP="0086492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29A5D410" w14:textId="77777777" w:rsidR="00B53168" w:rsidRDefault="00B53168" w:rsidP="0086492C">
            <w:pPr>
              <w:pStyle w:val="BodyText"/>
              <w:rPr>
                <w:ins w:id="66" w:author="CATT2" w:date="2020-06-16T09:31:00Z"/>
                <w:rFonts w:eastAsiaTheme="minorEastAsia"/>
                <w:lang w:eastAsia="zh-CN"/>
              </w:rPr>
            </w:pPr>
            <w:r w:rsidRPr="007E552E">
              <w:rPr>
                <w:rFonts w:eastAsiaTheme="minorEastAsia" w:hint="eastAsia"/>
                <w:lang w:eastAsia="zh-CN"/>
              </w:rPr>
              <w:t>(i.e. legacy behavior)</w:t>
            </w:r>
          </w:p>
          <w:p w14:paraId="59C52E39" w14:textId="77777777" w:rsidR="00B31170" w:rsidRDefault="00B31170" w:rsidP="00B31170">
            <w:pPr>
              <w:pStyle w:val="CommentText"/>
              <w:rPr>
                <w:ins w:id="67" w:author="CATT2" w:date="2020-06-16T09:31:00Z"/>
              </w:rPr>
            </w:pPr>
            <w:ins w:id="68" w:author="CATT2" w:date="2020-06-16T09:31:00Z">
              <w:r>
                <w:t>TS38.133:</w:t>
              </w:r>
            </w:ins>
          </w:p>
          <w:p w14:paraId="7C8B1453" w14:textId="77777777" w:rsidR="00B31170" w:rsidRDefault="00B31170" w:rsidP="00B31170">
            <w:pPr>
              <w:pStyle w:val="CommentText"/>
              <w:rPr>
                <w:ins w:id="69" w:author="CATT2" w:date="2020-06-16T09:31:00Z"/>
              </w:rPr>
            </w:pPr>
            <w:ins w:id="70" w:author="CATT2" w:date="2020-06-16T09:31:00Z">
              <w:r>
                <w:t>Sections 4.2.2.4 (legacy) for inter-</w:t>
              </w:r>
              <w:proofErr w:type="spellStart"/>
              <w:r>
                <w:t>freq</w:t>
              </w:r>
              <w:proofErr w:type="spellEnd"/>
              <w:r>
                <w:t xml:space="preserve"> NR</w:t>
              </w:r>
            </w:ins>
          </w:p>
          <w:p w14:paraId="719D876B" w14:textId="7E97A943" w:rsidR="00B31170" w:rsidRPr="00C96B31" w:rsidRDefault="00B31170" w:rsidP="00B31170">
            <w:pPr>
              <w:pStyle w:val="BodyText"/>
              <w:rPr>
                <w:strike/>
                <w:color w:val="FF0000"/>
                <w:highlight w:val="yellow"/>
                <w:lang w:eastAsia="ja-JP"/>
              </w:rPr>
            </w:pPr>
            <w:ins w:id="71" w:author="CATT2" w:date="2020-06-16T09:31:00Z">
              <w:r>
                <w:t>and 4.2.2.5 (legacy) for inter-RAT</w:t>
              </w:r>
            </w:ins>
          </w:p>
        </w:tc>
        <w:tc>
          <w:tcPr>
            <w:tcW w:w="673" w:type="dxa"/>
            <w:shd w:val="clear" w:color="auto" w:fill="auto"/>
            <w:vAlign w:val="center"/>
          </w:tcPr>
          <w:p w14:paraId="43610F0E" w14:textId="77777777" w:rsidR="00B53168" w:rsidRPr="007E552E" w:rsidRDefault="00B53168" w:rsidP="0086492C">
            <w:pPr>
              <w:pStyle w:val="BodyText"/>
              <w:rPr>
                <w:rFonts w:eastAsia="等线"/>
                <w:color w:val="FF0000"/>
                <w:lang w:eastAsia="zh-CN"/>
              </w:rPr>
            </w:pPr>
            <w:r w:rsidRPr="007E552E">
              <w:rPr>
                <w:rFonts w:eastAsia="等线" w:hint="eastAsia"/>
                <w:lang w:eastAsia="zh-CN"/>
              </w:rPr>
              <w:t>C</w:t>
            </w:r>
            <w:r w:rsidRPr="007E552E">
              <w:rPr>
                <w:rFonts w:eastAsia="等线"/>
                <w:lang w:eastAsia="zh-CN"/>
              </w:rPr>
              <w:t>-2</w:t>
            </w:r>
          </w:p>
        </w:tc>
      </w:tr>
      <w:tr w:rsidR="00B53168" w:rsidRPr="009C2ACA" w14:paraId="2F1FCDBC" w14:textId="77777777" w:rsidTr="0086492C">
        <w:trPr>
          <w:jc w:val="center"/>
        </w:trPr>
        <w:tc>
          <w:tcPr>
            <w:tcW w:w="1654" w:type="dxa"/>
            <w:vMerge/>
            <w:shd w:val="clear" w:color="auto" w:fill="auto"/>
            <w:vAlign w:val="center"/>
          </w:tcPr>
          <w:p w14:paraId="659EA01E"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11717A8A" w14:textId="77777777" w:rsidR="00B53168" w:rsidRPr="009C2ACA" w:rsidRDefault="00B53168" w:rsidP="0086492C">
            <w:pPr>
              <w:pStyle w:val="BodyText"/>
              <w:rPr>
                <w:rFonts w:eastAsia="等线"/>
                <w:lang w:eastAsia="zh-CN"/>
              </w:rPr>
            </w:pPr>
            <w:r w:rsidRPr="009C2ACA">
              <w:rPr>
                <w:rFonts w:eastAsia="等线"/>
                <w:lang w:eastAsia="zh-CN"/>
              </w:rPr>
              <w:t xml:space="preserve">Equal/Lower priority </w:t>
            </w:r>
            <w:r>
              <w:rPr>
                <w:rFonts w:eastAsia="等线"/>
                <w:lang w:eastAsia="zh-CN"/>
              </w:rPr>
              <w:t>frequencies</w:t>
            </w:r>
          </w:p>
        </w:tc>
        <w:tc>
          <w:tcPr>
            <w:tcW w:w="2042" w:type="dxa"/>
            <w:shd w:val="clear" w:color="auto" w:fill="auto"/>
            <w:vAlign w:val="center"/>
          </w:tcPr>
          <w:p w14:paraId="4976B93A" w14:textId="77777777" w:rsidR="00B53168" w:rsidRPr="009C2ACA" w:rsidRDefault="00B53168" w:rsidP="0086492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14:paraId="6AACCFA4" w14:textId="77777777" w:rsidR="00B53168" w:rsidRDefault="00B53168" w:rsidP="0086492C">
            <w:pPr>
              <w:pStyle w:val="BodyText"/>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Pr>
                <w:rFonts w:eastAsiaTheme="minorEastAsia"/>
                <w:lang w:eastAsia="zh-CN"/>
              </w:rPr>
              <w:t>.</w:t>
            </w:r>
          </w:p>
          <w:p w14:paraId="16DF74CB" w14:textId="77777777" w:rsidR="00B53168" w:rsidRDefault="00B53168" w:rsidP="0086492C">
            <w:pPr>
              <w:pStyle w:val="BodyText"/>
              <w:rPr>
                <w:ins w:id="72" w:author="CATT2" w:date="2020-06-16T09:32:00Z"/>
                <w:rFonts w:eastAsiaTheme="minorEastAsia"/>
                <w:lang w:eastAsia="zh-CN"/>
              </w:rPr>
            </w:pPr>
            <w:r w:rsidRPr="007E552E">
              <w:rPr>
                <w:rFonts w:eastAsiaTheme="minorEastAsia" w:hint="eastAsia"/>
                <w:lang w:eastAsia="zh-CN"/>
              </w:rPr>
              <w:t>(i.e. legacy behavior)</w:t>
            </w:r>
          </w:p>
          <w:p w14:paraId="15904626" w14:textId="683EBDD1" w:rsidR="00A34EAE" w:rsidRDefault="00A34EAE" w:rsidP="00A34EAE">
            <w:pPr>
              <w:pStyle w:val="CommentText"/>
              <w:rPr>
                <w:ins w:id="73" w:author="CATT2" w:date="2020-06-16T09:32:00Z"/>
              </w:rPr>
            </w:pPr>
            <w:ins w:id="74" w:author="CATT2" w:date="2020-06-16T09:32:00Z">
              <w:r>
                <w:t>TS38.</w:t>
              </w:r>
            </w:ins>
            <w:ins w:id="75" w:author="CATT2" w:date="2020-06-16T09:35:00Z">
              <w:r>
                <w:t>304</w:t>
              </w:r>
            </w:ins>
            <w:ins w:id="76" w:author="CATT2" w:date="2020-06-16T09:32:00Z">
              <w:r>
                <w:t>:</w:t>
              </w:r>
            </w:ins>
          </w:p>
          <w:p w14:paraId="02A6C429" w14:textId="2C52A654" w:rsidR="00A34EAE" w:rsidRPr="00242219" w:rsidRDefault="00A34EAE" w:rsidP="00A34EAE">
            <w:pPr>
              <w:pStyle w:val="CommentText"/>
              <w:rPr>
                <w:rFonts w:eastAsiaTheme="minorEastAsia"/>
                <w:lang w:eastAsia="zh-CN"/>
              </w:rPr>
            </w:pPr>
            <w:ins w:id="77" w:author="CATT2" w:date="2020-06-16T09:32:00Z">
              <w:r>
                <w:t xml:space="preserve">Section </w:t>
              </w:r>
            </w:ins>
            <w:ins w:id="78" w:author="CATT2" w:date="2020-06-16T09:35:00Z">
              <w:r>
                <w:t>5.2.4.2</w:t>
              </w:r>
            </w:ins>
            <w:ins w:id="79" w:author="CATT2" w:date="2020-06-16T09:32:00Z">
              <w:r>
                <w:t xml:space="preserve"> (legacy)</w:t>
              </w:r>
            </w:ins>
          </w:p>
        </w:tc>
        <w:tc>
          <w:tcPr>
            <w:tcW w:w="673" w:type="dxa"/>
            <w:shd w:val="clear" w:color="auto" w:fill="auto"/>
            <w:vAlign w:val="center"/>
          </w:tcPr>
          <w:p w14:paraId="52C01CDB" w14:textId="77777777" w:rsidR="00B53168" w:rsidRPr="00665791" w:rsidRDefault="00B53168" w:rsidP="0086492C">
            <w:pPr>
              <w:pStyle w:val="BodyText"/>
              <w:rPr>
                <w:lang w:eastAsia="ja-JP"/>
              </w:rPr>
            </w:pPr>
            <w:r>
              <w:rPr>
                <w:lang w:eastAsia="ja-JP"/>
              </w:rPr>
              <w:t>D</w:t>
            </w:r>
          </w:p>
        </w:tc>
      </w:tr>
      <w:tr w:rsidR="00B53168" w:rsidRPr="009C2ACA" w14:paraId="05919F27" w14:textId="77777777" w:rsidTr="0086492C">
        <w:trPr>
          <w:jc w:val="center"/>
        </w:trPr>
        <w:tc>
          <w:tcPr>
            <w:tcW w:w="1654" w:type="dxa"/>
            <w:vMerge w:val="restart"/>
            <w:shd w:val="clear" w:color="auto" w:fill="auto"/>
            <w:vAlign w:val="center"/>
          </w:tcPr>
          <w:p w14:paraId="72247D69" w14:textId="77777777" w:rsidR="00B53168" w:rsidRPr="009C2ACA" w:rsidRDefault="00B53168" w:rsidP="0086492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14:paraId="7CEC165C" w14:textId="77777777" w:rsidR="00B53168" w:rsidRPr="009C2ACA" w:rsidRDefault="00B53168" w:rsidP="0086492C">
            <w:pPr>
              <w:pStyle w:val="BodyText"/>
              <w:rPr>
                <w:rFonts w:eastAsia="等线"/>
                <w:lang w:eastAsia="zh-CN"/>
              </w:rPr>
            </w:pPr>
            <w:r w:rsidRPr="009C2ACA">
              <w:rPr>
                <w:rFonts w:eastAsia="等线"/>
                <w:lang w:eastAsia="zh-CN"/>
              </w:rPr>
              <w:t xml:space="preserve">Higher priority </w:t>
            </w:r>
            <w:r>
              <w:rPr>
                <w:rFonts w:eastAsia="等线"/>
                <w:lang w:eastAsia="zh-CN"/>
              </w:rPr>
              <w:t xml:space="preserve"> and</w:t>
            </w:r>
            <w:r w:rsidRPr="009C2ACA">
              <w:rPr>
                <w:rFonts w:eastAsia="等线"/>
                <w:lang w:eastAsia="zh-CN"/>
              </w:rPr>
              <w:t xml:space="preserve"> </w:t>
            </w:r>
            <w:r>
              <w:rPr>
                <w:rFonts w:eastAsia="等线"/>
                <w:lang w:eastAsia="zh-CN"/>
              </w:rPr>
              <w:t>e</w:t>
            </w:r>
            <w:r w:rsidRPr="009C2ACA">
              <w:rPr>
                <w:rFonts w:eastAsia="等线"/>
                <w:lang w:eastAsia="zh-CN"/>
              </w:rPr>
              <w:t xml:space="preserve">qual/Lower priority </w:t>
            </w:r>
            <w:r>
              <w:rPr>
                <w:rFonts w:eastAsia="等线"/>
                <w:lang w:eastAsia="zh-CN"/>
              </w:rPr>
              <w:t>frequencies</w:t>
            </w:r>
          </w:p>
        </w:tc>
        <w:tc>
          <w:tcPr>
            <w:tcW w:w="2042" w:type="dxa"/>
            <w:shd w:val="clear" w:color="auto" w:fill="auto"/>
            <w:vAlign w:val="center"/>
          </w:tcPr>
          <w:p w14:paraId="0822B2F3" w14:textId="77777777" w:rsidR="00B53168" w:rsidRDefault="00B53168" w:rsidP="0086492C">
            <w:pPr>
              <w:pStyle w:val="BodyText"/>
              <w:rPr>
                <w:rFonts w:eastAsia="等线"/>
                <w:lang w:eastAsia="zh-CN"/>
              </w:rPr>
            </w:pPr>
            <w:r w:rsidRPr="009C2ACA">
              <w:rPr>
                <w:rFonts w:eastAsia="等线"/>
                <w:lang w:eastAsia="zh-CN"/>
              </w:rPr>
              <w:t>Low mobility</w:t>
            </w:r>
          </w:p>
          <w:p w14:paraId="3637BA91" w14:textId="77777777" w:rsidR="00B53168" w:rsidRPr="007E552E" w:rsidRDefault="00B53168" w:rsidP="0086492C">
            <w:pPr>
              <w:pStyle w:val="BodyText"/>
              <w:rPr>
                <w:rFonts w:eastAsia="等线"/>
                <w:lang w:eastAsia="zh-CN"/>
              </w:rPr>
            </w:pPr>
            <w:r w:rsidRPr="007E552E">
              <w:rPr>
                <w:rFonts w:eastAsia="等线" w:hint="eastAsia"/>
                <w:lang w:eastAsia="zh-CN"/>
              </w:rPr>
              <w:t>including:</w:t>
            </w:r>
          </w:p>
          <w:p w14:paraId="12FD1F8D" w14:textId="77777777" w:rsidR="00B53168" w:rsidRPr="007E552E" w:rsidRDefault="00B53168" w:rsidP="0086492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low mobility, and it is fulfilled</w:t>
            </w:r>
            <w:r w:rsidRPr="007E552E">
              <w:rPr>
                <w:rFonts w:eastAsia="等线" w:hint="eastAsia"/>
                <w:lang w:eastAsia="zh-CN"/>
              </w:rPr>
              <w:t>;</w:t>
            </w:r>
          </w:p>
          <w:p w14:paraId="13B013A8" w14:textId="77777777" w:rsidR="00B53168" w:rsidRPr="00C96B31" w:rsidRDefault="00B53168" w:rsidP="0086492C">
            <w:pPr>
              <w:pStyle w:val="BodyText"/>
              <w:rPr>
                <w:rFonts w:eastAsia="等线"/>
                <w:u w:val="single"/>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low mobility is fulfilled but not at cell edge is not fulfilled;</w:t>
            </w:r>
          </w:p>
        </w:tc>
        <w:tc>
          <w:tcPr>
            <w:tcW w:w="3685" w:type="dxa"/>
            <w:shd w:val="clear" w:color="auto" w:fill="auto"/>
            <w:vAlign w:val="center"/>
          </w:tcPr>
          <w:p w14:paraId="64EE8DED" w14:textId="77777777" w:rsidR="00B53168" w:rsidRDefault="00B53168" w:rsidP="0086492C">
            <w:pPr>
              <w:pStyle w:val="BodyText"/>
              <w:rPr>
                <w:ins w:id="80" w:author="CATT2" w:date="2020-06-16T09:36:00Z"/>
                <w:rFonts w:eastAsia="等线"/>
                <w:lang w:val="en-GB" w:eastAsia="zh-CN"/>
              </w:rPr>
            </w:pPr>
            <w:r w:rsidRPr="00AE3AD2">
              <w:t xml:space="preserve">UE may choose to perform relaxed measurements </w:t>
            </w:r>
            <w:r w:rsidRPr="009C2ACA">
              <w:rPr>
                <w:rFonts w:eastAsia="等线"/>
                <w:lang w:val="en-GB" w:eastAsia="zh-CN"/>
              </w:rPr>
              <w:t>with longer intervals.</w:t>
            </w:r>
          </w:p>
          <w:p w14:paraId="2EC7AE3E" w14:textId="77777777" w:rsidR="00387D05" w:rsidRDefault="00387D05" w:rsidP="00387D05">
            <w:pPr>
              <w:pStyle w:val="CommentText"/>
              <w:rPr>
                <w:ins w:id="81" w:author="CATT2" w:date="2020-06-16T09:36:00Z"/>
              </w:rPr>
            </w:pPr>
            <w:ins w:id="82" w:author="CATT2" w:date="2020-06-16T09:36:00Z">
              <w:r>
                <w:t>TS38.133:</w:t>
              </w:r>
            </w:ins>
          </w:p>
          <w:p w14:paraId="449F9CE8" w14:textId="26B16B8F" w:rsidR="003959DB" w:rsidRDefault="00387D05" w:rsidP="003959DB">
            <w:pPr>
              <w:pStyle w:val="CommentText"/>
              <w:rPr>
                <w:ins w:id="83" w:author="CATT2" w:date="2020-06-16T09:38:00Z"/>
              </w:rPr>
            </w:pPr>
            <w:ins w:id="84" w:author="CATT2" w:date="2020-06-16T09:36:00Z">
              <w:r>
                <w:t>Section 4.2.2.9.2</w:t>
              </w:r>
            </w:ins>
            <w:ins w:id="85" w:author="CATT2" w:date="2020-06-16T09:38:00Z">
              <w:r w:rsidR="003959DB">
                <w:t xml:space="preserve"> for inter-</w:t>
              </w:r>
              <w:proofErr w:type="spellStart"/>
              <w:r w:rsidR="003959DB">
                <w:t>freq</w:t>
              </w:r>
              <w:proofErr w:type="spellEnd"/>
              <w:r w:rsidR="003959DB">
                <w:t xml:space="preserve"> NR</w:t>
              </w:r>
            </w:ins>
          </w:p>
          <w:p w14:paraId="64EEC6AE" w14:textId="0DEA49FC" w:rsidR="00387D05" w:rsidRPr="009C2ACA" w:rsidRDefault="003959DB" w:rsidP="003959DB">
            <w:pPr>
              <w:pStyle w:val="BodyText"/>
              <w:rPr>
                <w:rFonts w:eastAsia="等线"/>
                <w:lang w:eastAsia="zh-CN"/>
              </w:rPr>
            </w:pPr>
            <w:ins w:id="86" w:author="CATT2" w:date="2020-06-16T09:38:00Z">
              <w:r>
                <w:t>and 4.2.2.10.2 for inter-RAT</w:t>
              </w:r>
            </w:ins>
          </w:p>
        </w:tc>
        <w:tc>
          <w:tcPr>
            <w:tcW w:w="673" w:type="dxa"/>
            <w:shd w:val="clear" w:color="auto" w:fill="auto"/>
            <w:vAlign w:val="center"/>
          </w:tcPr>
          <w:p w14:paraId="3748F952" w14:textId="77777777" w:rsidR="00B53168" w:rsidRPr="009C2ACA" w:rsidRDefault="00B53168" w:rsidP="0086492C">
            <w:pPr>
              <w:pStyle w:val="BodyText"/>
              <w:rPr>
                <w:rFonts w:eastAsia="等线"/>
                <w:lang w:eastAsia="zh-CN"/>
              </w:rPr>
            </w:pPr>
            <w:r w:rsidRPr="009C2ACA">
              <w:rPr>
                <w:rFonts w:eastAsia="等线"/>
                <w:lang w:eastAsia="zh-CN"/>
              </w:rPr>
              <w:t>E</w:t>
            </w:r>
          </w:p>
        </w:tc>
      </w:tr>
      <w:tr w:rsidR="00B53168" w:rsidRPr="009C2ACA" w14:paraId="6C7F40DA" w14:textId="77777777" w:rsidTr="0086492C">
        <w:trPr>
          <w:jc w:val="center"/>
        </w:trPr>
        <w:tc>
          <w:tcPr>
            <w:tcW w:w="1654" w:type="dxa"/>
            <w:vMerge/>
            <w:shd w:val="clear" w:color="auto" w:fill="auto"/>
            <w:vAlign w:val="center"/>
          </w:tcPr>
          <w:p w14:paraId="3E933EE9" w14:textId="77777777" w:rsidR="00B53168" w:rsidRPr="009C2ACA" w:rsidRDefault="00B53168" w:rsidP="0086492C">
            <w:pPr>
              <w:pStyle w:val="BodyText"/>
              <w:rPr>
                <w:bCs/>
                <w:lang w:eastAsia="zh-CN"/>
              </w:rPr>
            </w:pPr>
          </w:p>
        </w:tc>
        <w:tc>
          <w:tcPr>
            <w:tcW w:w="1232" w:type="dxa"/>
            <w:vMerge/>
            <w:shd w:val="clear" w:color="auto" w:fill="auto"/>
            <w:vAlign w:val="center"/>
          </w:tcPr>
          <w:p w14:paraId="31E13CC6"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28E54063" w14:textId="77777777" w:rsidR="00B53168" w:rsidRDefault="00B53168" w:rsidP="0086492C">
            <w:pPr>
              <w:pStyle w:val="BodyText"/>
              <w:rPr>
                <w:rFonts w:eastAsia="等线"/>
                <w:lang w:eastAsia="zh-CN"/>
              </w:rPr>
            </w:pPr>
            <w:r w:rsidRPr="009C2ACA">
              <w:rPr>
                <w:rFonts w:eastAsia="等线"/>
                <w:lang w:eastAsia="zh-CN"/>
              </w:rPr>
              <w:t>Not at cell edge</w:t>
            </w:r>
          </w:p>
          <w:p w14:paraId="7DE3E23D" w14:textId="77777777" w:rsidR="00B53168" w:rsidRPr="007E552E" w:rsidRDefault="00B53168" w:rsidP="0086492C">
            <w:pPr>
              <w:pStyle w:val="BodyText"/>
              <w:rPr>
                <w:rFonts w:eastAsia="等线"/>
                <w:lang w:eastAsia="zh-CN"/>
              </w:rPr>
            </w:pPr>
            <w:r w:rsidRPr="007E552E">
              <w:rPr>
                <w:rFonts w:eastAsia="等线" w:hint="eastAsia"/>
                <w:lang w:eastAsia="zh-CN"/>
              </w:rPr>
              <w:lastRenderedPageBreak/>
              <w:t>including:</w:t>
            </w:r>
          </w:p>
          <w:p w14:paraId="2A6B3AEB" w14:textId="77777777" w:rsidR="00B53168" w:rsidRPr="007E552E" w:rsidRDefault="00B53168" w:rsidP="0086492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w:t>
            </w:r>
            <w:r w:rsidRPr="007E552E">
              <w:rPr>
                <w:rFonts w:eastAsia="等线" w:hint="eastAsia"/>
                <w:lang w:eastAsia="zh-CN"/>
              </w:rPr>
              <w:t>not at cell edge</w:t>
            </w:r>
            <w:r w:rsidRPr="007E552E">
              <w:rPr>
                <w:rFonts w:eastAsia="等线"/>
                <w:lang w:eastAsia="zh-CN"/>
              </w:rPr>
              <w:t>, and it is fulfilled</w:t>
            </w:r>
            <w:r w:rsidRPr="007E552E">
              <w:rPr>
                <w:rFonts w:eastAsia="等线" w:hint="eastAsia"/>
                <w:lang w:eastAsia="zh-CN"/>
              </w:rPr>
              <w:t>;</w:t>
            </w:r>
          </w:p>
          <w:p w14:paraId="6EC00D7A" w14:textId="77777777" w:rsidR="00B53168" w:rsidRPr="009C2ACA" w:rsidRDefault="00B53168" w:rsidP="0086492C">
            <w:pPr>
              <w:pStyle w:val="BodyText"/>
              <w:rPr>
                <w:rFonts w:eastAsia="等线"/>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7EC8CC48" w14:textId="77777777" w:rsidR="00B53168" w:rsidRDefault="00B53168" w:rsidP="0086492C">
            <w:pPr>
              <w:pStyle w:val="BodyText"/>
              <w:rPr>
                <w:ins w:id="87" w:author="CATT2" w:date="2020-06-16T09:40:00Z"/>
                <w:rFonts w:eastAsia="等线"/>
                <w:lang w:val="en-GB" w:eastAsia="zh-CN"/>
              </w:rPr>
            </w:pPr>
            <w:r w:rsidRPr="00AE3AD2">
              <w:lastRenderedPageBreak/>
              <w:t xml:space="preserve">UE may choose to perform relaxed measurements </w:t>
            </w:r>
            <w:r w:rsidRPr="009C2ACA">
              <w:rPr>
                <w:rFonts w:eastAsia="等线"/>
                <w:lang w:val="en-GB" w:eastAsia="zh-CN"/>
              </w:rPr>
              <w:t>with longer intervals.</w:t>
            </w:r>
          </w:p>
          <w:p w14:paraId="7851EAB4" w14:textId="77777777" w:rsidR="005812EC" w:rsidRDefault="005812EC" w:rsidP="005812EC">
            <w:pPr>
              <w:pStyle w:val="CommentText"/>
              <w:rPr>
                <w:ins w:id="88" w:author="CATT2" w:date="2020-06-16T09:40:00Z"/>
              </w:rPr>
            </w:pPr>
            <w:ins w:id="89" w:author="CATT2" w:date="2020-06-16T09:40:00Z">
              <w:r>
                <w:lastRenderedPageBreak/>
                <w:t>TS38.133:</w:t>
              </w:r>
            </w:ins>
          </w:p>
          <w:p w14:paraId="79A5E1AA" w14:textId="34436216" w:rsidR="005812EC" w:rsidRDefault="005812EC" w:rsidP="005812EC">
            <w:pPr>
              <w:pStyle w:val="CommentText"/>
              <w:rPr>
                <w:ins w:id="90" w:author="CATT2" w:date="2020-06-16T09:40:00Z"/>
              </w:rPr>
            </w:pPr>
            <w:ins w:id="91" w:author="CATT2" w:date="2020-06-16T09:40:00Z">
              <w:r>
                <w:t>Section 4.2.2.9.3 for inter-</w:t>
              </w:r>
              <w:proofErr w:type="spellStart"/>
              <w:r>
                <w:t>freq</w:t>
              </w:r>
              <w:proofErr w:type="spellEnd"/>
              <w:r>
                <w:t xml:space="preserve"> NR</w:t>
              </w:r>
            </w:ins>
          </w:p>
          <w:p w14:paraId="58D205CB" w14:textId="081DDBEA" w:rsidR="005812EC" w:rsidRPr="009C2ACA" w:rsidRDefault="005812EC" w:rsidP="005812EC">
            <w:pPr>
              <w:pStyle w:val="BodyText"/>
              <w:rPr>
                <w:rFonts w:eastAsia="等线"/>
                <w:lang w:eastAsia="zh-CN"/>
              </w:rPr>
            </w:pPr>
            <w:ins w:id="92" w:author="CATT2" w:date="2020-06-16T09:40:00Z">
              <w:r>
                <w:t>and 4.2.2.10.3 for inter-RAT</w:t>
              </w:r>
            </w:ins>
          </w:p>
        </w:tc>
        <w:tc>
          <w:tcPr>
            <w:tcW w:w="673" w:type="dxa"/>
            <w:shd w:val="clear" w:color="auto" w:fill="auto"/>
            <w:vAlign w:val="center"/>
          </w:tcPr>
          <w:p w14:paraId="0C351BFC" w14:textId="77777777" w:rsidR="00B53168" w:rsidRPr="009C2ACA" w:rsidRDefault="00B53168" w:rsidP="0086492C">
            <w:pPr>
              <w:pStyle w:val="BodyText"/>
              <w:rPr>
                <w:rFonts w:eastAsia="等线"/>
                <w:lang w:eastAsia="zh-CN"/>
              </w:rPr>
            </w:pPr>
            <w:r w:rsidRPr="009C2ACA">
              <w:rPr>
                <w:rFonts w:eastAsia="等线"/>
                <w:lang w:eastAsia="zh-CN"/>
              </w:rPr>
              <w:lastRenderedPageBreak/>
              <w:t>F</w:t>
            </w:r>
          </w:p>
        </w:tc>
      </w:tr>
      <w:tr w:rsidR="00B53168" w:rsidRPr="009C2ACA" w14:paraId="0C97FE82" w14:textId="77777777" w:rsidTr="0086492C">
        <w:trPr>
          <w:jc w:val="center"/>
        </w:trPr>
        <w:tc>
          <w:tcPr>
            <w:tcW w:w="1654" w:type="dxa"/>
            <w:vMerge/>
            <w:shd w:val="clear" w:color="auto" w:fill="auto"/>
            <w:vAlign w:val="center"/>
          </w:tcPr>
          <w:p w14:paraId="68E7CEC6" w14:textId="77777777" w:rsidR="00B53168" w:rsidRPr="009C2ACA" w:rsidRDefault="00B53168" w:rsidP="0086492C">
            <w:pPr>
              <w:pStyle w:val="BodyText"/>
              <w:rPr>
                <w:rFonts w:eastAsia="等线"/>
                <w:lang w:eastAsia="zh-CN"/>
              </w:rPr>
            </w:pPr>
          </w:p>
        </w:tc>
        <w:tc>
          <w:tcPr>
            <w:tcW w:w="1232" w:type="dxa"/>
            <w:vMerge/>
            <w:shd w:val="clear" w:color="auto" w:fill="auto"/>
            <w:vAlign w:val="center"/>
          </w:tcPr>
          <w:p w14:paraId="1FF46B35" w14:textId="77777777" w:rsidR="00B53168" w:rsidRPr="009C2ACA" w:rsidRDefault="00B53168" w:rsidP="0086492C">
            <w:pPr>
              <w:pStyle w:val="BodyText"/>
              <w:rPr>
                <w:rFonts w:eastAsia="等线"/>
                <w:lang w:eastAsia="zh-CN"/>
              </w:rPr>
            </w:pPr>
          </w:p>
        </w:tc>
        <w:tc>
          <w:tcPr>
            <w:tcW w:w="2042" w:type="dxa"/>
            <w:vMerge w:val="restart"/>
            <w:shd w:val="clear" w:color="auto" w:fill="auto"/>
            <w:vAlign w:val="center"/>
          </w:tcPr>
          <w:p w14:paraId="7EC18B98" w14:textId="77777777" w:rsidR="00B53168" w:rsidRDefault="00B53168" w:rsidP="0086492C">
            <w:pPr>
              <w:pStyle w:val="BodyText"/>
              <w:rPr>
                <w:rFonts w:eastAsia="等线"/>
                <w:lang w:eastAsia="zh-CN"/>
              </w:rPr>
            </w:pPr>
            <w:r w:rsidRPr="009C2ACA">
              <w:rPr>
                <w:rFonts w:eastAsia="等线"/>
                <w:lang w:eastAsia="zh-CN"/>
              </w:rPr>
              <w:t>Low mobility and Not at cell edge</w:t>
            </w:r>
          </w:p>
          <w:p w14:paraId="62154106" w14:textId="77777777" w:rsidR="00B53168" w:rsidRPr="007E552E" w:rsidRDefault="00B53168" w:rsidP="0086492C">
            <w:pPr>
              <w:pStyle w:val="BodyText"/>
              <w:rPr>
                <w:rFonts w:eastAsia="等线"/>
                <w:lang w:eastAsia="zh-CN"/>
              </w:rPr>
            </w:pPr>
            <w:r w:rsidRPr="007E552E">
              <w:rPr>
                <w:rFonts w:eastAsia="等线"/>
                <w:lang w:eastAsia="zh-CN"/>
              </w:rPr>
              <w:t>(i.e. when NW configure both, and both are fulfilled</w:t>
            </w:r>
            <w:r w:rsidRPr="007E552E">
              <w:rPr>
                <w:rFonts w:eastAsia="等线" w:hint="eastAsia"/>
                <w:lang w:eastAsia="zh-CN"/>
              </w:rPr>
              <w:t xml:space="preserve">, regardless whether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7E552E">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646C784A" w14:textId="77777777" w:rsidR="00B53168" w:rsidRPr="007E552E" w:rsidRDefault="00B53168" w:rsidP="0086492C">
            <w:pPr>
              <w:pStyle w:val="BodyText"/>
              <w:rPr>
                <w:lang w:eastAsia="ja-JP"/>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057D24C7" w14:textId="77777777" w:rsidR="00B53168" w:rsidRDefault="00B53168" w:rsidP="00BA0DB9">
            <w:pPr>
              <w:pStyle w:val="BodyText"/>
              <w:rPr>
                <w:ins w:id="93" w:author="CATT2" w:date="2020-06-16T09:41:00Z"/>
                <w:bCs/>
                <w:lang w:eastAsia="zh-CN"/>
              </w:rPr>
            </w:pP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w:t>
            </w:r>
            <w:ins w:id="94" w:author="CATT" w:date="2020-06-12T08:30:00Z">
              <w:r w:rsidR="00BA0DB9">
                <w:rPr>
                  <w:bCs/>
                  <w:lang w:eastAsia="zh-CN"/>
                </w:rPr>
                <w:t>t</w:t>
              </w:r>
            </w:ins>
            <w:r>
              <w:rPr>
                <w:bCs/>
                <w:lang w:eastAsia="zh-CN"/>
              </w:rPr>
              <w:t xml:space="preserve"> </w:t>
            </w:r>
            <w:ins w:id="95" w:author="CATT" w:date="2020-06-12T08:30:00Z">
              <w:r w:rsidR="00BA0DB9">
                <w:rPr>
                  <w:bCs/>
                  <w:lang w:eastAsia="zh-CN"/>
                </w:rPr>
                <w:t>most 1-hour</w:t>
              </w:r>
            </w:ins>
            <w:del w:id="96" w:author="CATT" w:date="2020-06-12T08:30:00Z">
              <w:r w:rsidDel="00BA0DB9">
                <w:rPr>
                  <w:bCs/>
                  <w:lang w:eastAsia="zh-CN"/>
                </w:rPr>
                <w:delText>maximum</w:delText>
              </w:r>
            </w:del>
            <w:r>
              <w:rPr>
                <w:bCs/>
                <w:lang w:eastAsia="zh-CN"/>
              </w:rPr>
              <w:t xml:space="preserve"> measurement time interval</w:t>
            </w:r>
            <w:del w:id="97" w:author="CATT" w:date="2020-06-12T08:30:00Z">
              <w:r w:rsidDel="00BA0DB9">
                <w:rPr>
                  <w:bCs/>
                  <w:lang w:eastAsia="zh-CN"/>
                </w:rPr>
                <w:delText xml:space="preserve"> of 1 hour</w:delText>
              </w:r>
            </w:del>
            <w:r w:rsidRPr="009C2ACA">
              <w:rPr>
                <w:bCs/>
                <w:lang w:eastAsia="zh-CN"/>
              </w:rPr>
              <w:t xml:space="preserve">. </w:t>
            </w:r>
          </w:p>
          <w:p w14:paraId="304FAB6A" w14:textId="7815CB7B" w:rsidR="00A14620" w:rsidRPr="009C2ACA" w:rsidRDefault="00A14620" w:rsidP="00DE109C">
            <w:pPr>
              <w:pStyle w:val="BodyText"/>
              <w:rPr>
                <w:rFonts w:eastAsia="等线"/>
                <w:lang w:eastAsia="zh-CN"/>
              </w:rPr>
            </w:pPr>
            <w:ins w:id="98" w:author="CATT2" w:date="2020-06-16T09:41:00Z">
              <w:r>
                <w:t>TS38.304, Section 5.2.4.9.0</w:t>
              </w:r>
            </w:ins>
          </w:p>
        </w:tc>
        <w:tc>
          <w:tcPr>
            <w:tcW w:w="673" w:type="dxa"/>
            <w:shd w:val="clear" w:color="auto" w:fill="auto"/>
            <w:vAlign w:val="center"/>
          </w:tcPr>
          <w:p w14:paraId="7B6FD6FF" w14:textId="77777777" w:rsidR="00B53168" w:rsidRPr="007E552E" w:rsidRDefault="00B53168" w:rsidP="0086492C">
            <w:pPr>
              <w:pStyle w:val="BodyText"/>
              <w:rPr>
                <w:rFonts w:eastAsia="等线"/>
                <w:lang w:eastAsia="zh-CN"/>
              </w:rPr>
            </w:pPr>
            <w:r w:rsidRPr="007E552E">
              <w:rPr>
                <w:rFonts w:eastAsia="等线"/>
                <w:lang w:eastAsia="zh-CN"/>
              </w:rPr>
              <w:t>G-1</w:t>
            </w:r>
          </w:p>
        </w:tc>
      </w:tr>
      <w:tr w:rsidR="00B53168" w:rsidRPr="009C2ACA" w14:paraId="7EBFF38E" w14:textId="77777777" w:rsidTr="0086492C">
        <w:trPr>
          <w:jc w:val="center"/>
        </w:trPr>
        <w:tc>
          <w:tcPr>
            <w:tcW w:w="1654" w:type="dxa"/>
            <w:vMerge/>
            <w:shd w:val="clear" w:color="auto" w:fill="auto"/>
            <w:vAlign w:val="center"/>
          </w:tcPr>
          <w:p w14:paraId="3E0B7D18" w14:textId="77777777" w:rsidR="00B53168" w:rsidRPr="009C2ACA" w:rsidRDefault="00B53168" w:rsidP="0086492C">
            <w:pPr>
              <w:pStyle w:val="BodyText"/>
              <w:rPr>
                <w:rFonts w:eastAsia="等线"/>
                <w:lang w:eastAsia="zh-CN"/>
              </w:rPr>
            </w:pPr>
          </w:p>
        </w:tc>
        <w:tc>
          <w:tcPr>
            <w:tcW w:w="1232" w:type="dxa"/>
            <w:vMerge/>
            <w:shd w:val="clear" w:color="auto" w:fill="auto"/>
            <w:vAlign w:val="center"/>
          </w:tcPr>
          <w:p w14:paraId="59CAE094"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571665F5"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115239D4"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1A813AFB" w14:textId="77777777" w:rsidR="00B53168" w:rsidRDefault="00B53168" w:rsidP="0086492C">
            <w:pPr>
              <w:pStyle w:val="BodyText"/>
              <w:rPr>
                <w:bCs/>
                <w:lang w:eastAsia="zh-CN"/>
              </w:rPr>
            </w:pPr>
            <w:r>
              <w:rPr>
                <w:bCs/>
                <w:lang w:eastAsia="zh-CN"/>
              </w:rPr>
              <w:t xml:space="preserve">For higher priority frequencies: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 maximum measurement time interval of </w:t>
            </w:r>
            <w:proofErr w:type="spellStart"/>
            <w:r w:rsidRPr="007E552E">
              <w:rPr>
                <w:bCs/>
                <w:lang w:eastAsia="zh-CN"/>
              </w:rPr>
              <w:t>T</w:t>
            </w:r>
            <w:r w:rsidRPr="007E552E">
              <w:rPr>
                <w:bCs/>
                <w:vertAlign w:val="subscript"/>
                <w:lang w:eastAsia="zh-CN"/>
              </w:rPr>
              <w:t>higher_priority_search</w:t>
            </w:r>
            <w:proofErr w:type="spellEnd"/>
            <w:r>
              <w:rPr>
                <w:bCs/>
                <w:lang w:eastAsia="zh-CN"/>
              </w:rPr>
              <w:t>.</w:t>
            </w:r>
          </w:p>
          <w:p w14:paraId="5504F272" w14:textId="77777777" w:rsidR="00B53168" w:rsidRDefault="00B53168" w:rsidP="008C1C6C">
            <w:pPr>
              <w:pStyle w:val="BodyText"/>
              <w:rPr>
                <w:ins w:id="99" w:author="CATT2" w:date="2020-06-16T09:44:00Z"/>
                <w:bCs/>
                <w:lang w:eastAsia="zh-CN"/>
              </w:rPr>
            </w:pPr>
            <w:r>
              <w:rPr>
                <w:bCs/>
                <w:lang w:eastAsia="zh-CN"/>
              </w:rPr>
              <w:t xml:space="preserve">For equal/lower priority frequencies: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w:t>
            </w:r>
            <w:ins w:id="100" w:author="CATT" w:date="2020-06-12T08:30:00Z">
              <w:r w:rsidR="008C1C6C">
                <w:rPr>
                  <w:bCs/>
                  <w:lang w:eastAsia="zh-CN"/>
                </w:rPr>
                <w:t>t</w:t>
              </w:r>
            </w:ins>
            <w:r>
              <w:rPr>
                <w:bCs/>
                <w:lang w:eastAsia="zh-CN"/>
              </w:rPr>
              <w:t xml:space="preserve"> </w:t>
            </w:r>
            <w:ins w:id="101" w:author="CATT" w:date="2020-06-12T08:30:00Z">
              <w:r w:rsidR="008C1C6C">
                <w:rPr>
                  <w:bCs/>
                  <w:lang w:eastAsia="zh-CN"/>
                </w:rPr>
                <w:t>most 1-hour</w:t>
              </w:r>
            </w:ins>
            <w:del w:id="102" w:author="CATT" w:date="2020-06-12T08:30:00Z">
              <w:r w:rsidDel="008C1C6C">
                <w:rPr>
                  <w:bCs/>
                  <w:lang w:eastAsia="zh-CN"/>
                </w:rPr>
                <w:delText>maximum</w:delText>
              </w:r>
            </w:del>
            <w:r>
              <w:rPr>
                <w:bCs/>
                <w:lang w:eastAsia="zh-CN"/>
              </w:rPr>
              <w:t xml:space="preserve"> measurement time interval</w:t>
            </w:r>
            <w:del w:id="103" w:author="CATT" w:date="2020-06-12T08:31:00Z">
              <w:r w:rsidDel="008C1C6C">
                <w:rPr>
                  <w:bCs/>
                  <w:lang w:eastAsia="zh-CN"/>
                </w:rPr>
                <w:delText xml:space="preserve"> of</w:delText>
              </w:r>
            </w:del>
            <w:del w:id="104" w:author="CATT" w:date="2020-06-12T08:30:00Z">
              <w:r w:rsidDel="008C1C6C">
                <w:rPr>
                  <w:bCs/>
                  <w:lang w:eastAsia="zh-CN"/>
                </w:rPr>
                <w:delText xml:space="preserve"> 1 hour</w:delText>
              </w:r>
            </w:del>
            <w:r w:rsidRPr="009C2ACA">
              <w:rPr>
                <w:bCs/>
                <w:lang w:eastAsia="zh-CN"/>
              </w:rPr>
              <w:t xml:space="preserve">. </w:t>
            </w:r>
          </w:p>
          <w:p w14:paraId="6AC0752A" w14:textId="5E04ACE0" w:rsidR="00321000" w:rsidRPr="00321000" w:rsidRDefault="00321000" w:rsidP="008C1C6C">
            <w:pPr>
              <w:pStyle w:val="BodyText"/>
              <w:rPr>
                <w:bCs/>
                <w:lang w:eastAsia="zh-CN"/>
              </w:rPr>
            </w:pPr>
            <w:ins w:id="105" w:author="CATT2" w:date="2020-06-16T09:44:00Z">
              <w:r>
                <w:t>TS38.304: Section 5.2.4.9.0.</w:t>
              </w:r>
            </w:ins>
          </w:p>
        </w:tc>
        <w:tc>
          <w:tcPr>
            <w:tcW w:w="673" w:type="dxa"/>
            <w:shd w:val="clear" w:color="auto" w:fill="auto"/>
            <w:vAlign w:val="center"/>
          </w:tcPr>
          <w:p w14:paraId="745BBF1F" w14:textId="77777777" w:rsidR="00B53168" w:rsidRPr="00DE2EE2" w:rsidRDefault="00B53168" w:rsidP="0086492C">
            <w:pPr>
              <w:pStyle w:val="BodyText"/>
              <w:rPr>
                <w:rFonts w:eastAsia="等线"/>
                <w:lang w:eastAsia="zh-CN"/>
              </w:rPr>
            </w:pPr>
            <w:r w:rsidRPr="007E552E">
              <w:rPr>
                <w:rFonts w:eastAsia="等线"/>
                <w:lang w:eastAsia="zh-CN"/>
              </w:rPr>
              <w:t>G-2</w:t>
            </w:r>
          </w:p>
        </w:tc>
      </w:tr>
      <w:tr w:rsidR="00B53168" w:rsidRPr="009C2ACA" w14:paraId="4C76D539" w14:textId="77777777" w:rsidTr="0086492C">
        <w:trPr>
          <w:jc w:val="center"/>
        </w:trPr>
        <w:tc>
          <w:tcPr>
            <w:tcW w:w="8613" w:type="dxa"/>
            <w:gridSpan w:val="4"/>
            <w:shd w:val="clear" w:color="auto" w:fill="F2F2F2"/>
            <w:vAlign w:val="center"/>
          </w:tcPr>
          <w:p w14:paraId="24EF92FC" w14:textId="77777777" w:rsidR="00B53168" w:rsidRPr="009C2ACA" w:rsidRDefault="00B53168" w:rsidP="0086492C">
            <w:pPr>
              <w:pStyle w:val="BodyText"/>
              <w:jc w:val="center"/>
              <w:rPr>
                <w:rFonts w:eastAsia="等线"/>
                <w:b/>
                <w:lang w:eastAsia="zh-CN"/>
              </w:rPr>
            </w:pPr>
            <w:r w:rsidRPr="009C2ACA">
              <w:rPr>
                <w:rFonts w:eastAsia="等线"/>
                <w:b/>
                <w:lang w:eastAsia="zh-CN"/>
              </w:rPr>
              <w:t xml:space="preserve">For intra-frequency measurement, this part is deduced from RAN2/RAN4 conclusion </w:t>
            </w:r>
          </w:p>
        </w:tc>
        <w:tc>
          <w:tcPr>
            <w:tcW w:w="673" w:type="dxa"/>
            <w:shd w:val="clear" w:color="auto" w:fill="F2F2F2"/>
            <w:vAlign w:val="center"/>
          </w:tcPr>
          <w:p w14:paraId="15E6A5E4" w14:textId="77777777" w:rsidR="00B53168" w:rsidRPr="009C2ACA" w:rsidRDefault="00B53168" w:rsidP="0086492C">
            <w:pPr>
              <w:pStyle w:val="BodyText"/>
              <w:rPr>
                <w:rFonts w:eastAsia="等线"/>
                <w:lang w:eastAsia="zh-CN"/>
              </w:rPr>
            </w:pPr>
          </w:p>
        </w:tc>
      </w:tr>
      <w:tr w:rsidR="00B53168" w:rsidRPr="009C2ACA" w14:paraId="02C9F312" w14:textId="77777777" w:rsidTr="0086492C">
        <w:trPr>
          <w:jc w:val="center"/>
        </w:trPr>
        <w:tc>
          <w:tcPr>
            <w:tcW w:w="1654" w:type="dxa"/>
            <w:shd w:val="clear" w:color="auto" w:fill="auto"/>
            <w:vAlign w:val="center"/>
          </w:tcPr>
          <w:p w14:paraId="05DECACB" w14:textId="77777777" w:rsidR="00B53168" w:rsidRPr="009C2ACA" w:rsidRDefault="00B53168" w:rsidP="0086492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4F16947A"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304AF825" w14:textId="77777777" w:rsidR="00B53168" w:rsidRPr="009C2ACA" w:rsidRDefault="00B53168" w:rsidP="0086492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14:paraId="775EAF54" w14:textId="77777777" w:rsidR="00B53168" w:rsidRDefault="00B53168" w:rsidP="0086492C">
            <w:pPr>
              <w:pStyle w:val="BodyText"/>
              <w:rPr>
                <w:ins w:id="106" w:author="CATT2" w:date="2020-06-16T09:44:00Z"/>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Pr>
                <w:rFonts w:eastAsiaTheme="minorEastAsia" w:hint="eastAsia"/>
                <w:lang w:eastAsia="zh-CN"/>
              </w:rPr>
              <w:t xml:space="preserve"> </w:t>
            </w:r>
            <w:r w:rsidRPr="007E552E">
              <w:rPr>
                <w:rFonts w:eastAsiaTheme="minorEastAsia" w:hint="eastAsia"/>
                <w:lang w:eastAsia="zh-CN"/>
              </w:rPr>
              <w:t>(i.e. legacy behavior)</w:t>
            </w:r>
          </w:p>
          <w:p w14:paraId="471E6587" w14:textId="6270947E" w:rsidR="00EE736A" w:rsidRPr="00DE06B7" w:rsidRDefault="00EE736A" w:rsidP="0086492C">
            <w:pPr>
              <w:pStyle w:val="BodyText"/>
              <w:rPr>
                <w:rFonts w:eastAsiaTheme="minorEastAsia"/>
                <w:lang w:eastAsia="zh-CN"/>
              </w:rPr>
            </w:pPr>
            <w:ins w:id="107" w:author="CATT2" w:date="2020-06-16T09:44:00Z">
              <w:r>
                <w:rPr>
                  <w:rFonts w:eastAsiaTheme="minorEastAsia"/>
                  <w:lang w:eastAsia="zh-CN"/>
                </w:rPr>
                <w:t>TS38.304: Section 5.2.4.2 (legacy)</w:t>
              </w:r>
            </w:ins>
          </w:p>
        </w:tc>
        <w:tc>
          <w:tcPr>
            <w:tcW w:w="673" w:type="dxa"/>
            <w:shd w:val="clear" w:color="auto" w:fill="auto"/>
            <w:vAlign w:val="center"/>
          </w:tcPr>
          <w:p w14:paraId="7429CDD2" w14:textId="77777777" w:rsidR="00B53168" w:rsidRPr="00665791" w:rsidRDefault="00B53168" w:rsidP="0086492C">
            <w:pPr>
              <w:pStyle w:val="BodyText"/>
            </w:pPr>
            <w:r>
              <w:t>H</w:t>
            </w:r>
          </w:p>
        </w:tc>
      </w:tr>
      <w:tr w:rsidR="00B53168" w:rsidRPr="009C2ACA" w14:paraId="716FEF31" w14:textId="77777777" w:rsidTr="0086492C">
        <w:trPr>
          <w:jc w:val="center"/>
        </w:trPr>
        <w:tc>
          <w:tcPr>
            <w:tcW w:w="1654" w:type="dxa"/>
            <w:vMerge w:val="restart"/>
            <w:shd w:val="clear" w:color="auto" w:fill="auto"/>
            <w:vAlign w:val="center"/>
          </w:tcPr>
          <w:p w14:paraId="187E9DBB" w14:textId="77777777" w:rsidR="00B53168" w:rsidRPr="009C2ACA" w:rsidRDefault="00B53168" w:rsidP="0086492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4C75DE82"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701D721E" w14:textId="77777777" w:rsidR="00B53168" w:rsidRDefault="00B53168" w:rsidP="0086492C">
            <w:pPr>
              <w:pStyle w:val="BodyText"/>
              <w:rPr>
                <w:ins w:id="108" w:author="fujing" w:date="2020-06-12T10:26:00Z"/>
                <w:rFonts w:eastAsia="等线"/>
                <w:lang w:eastAsia="zh-CN"/>
              </w:rPr>
            </w:pPr>
            <w:r w:rsidRPr="009C2ACA">
              <w:rPr>
                <w:rFonts w:eastAsia="等线"/>
                <w:lang w:eastAsia="zh-CN"/>
              </w:rPr>
              <w:t>Low mobility</w:t>
            </w:r>
          </w:p>
          <w:p w14:paraId="3B789207" w14:textId="77777777" w:rsidR="00B24F93" w:rsidRPr="007E552E" w:rsidRDefault="00B24F93" w:rsidP="00B24F93">
            <w:pPr>
              <w:pStyle w:val="BodyText"/>
              <w:rPr>
                <w:ins w:id="109" w:author="CATT" w:date="2020-06-12T08:31:00Z"/>
                <w:rFonts w:eastAsia="等线"/>
                <w:lang w:eastAsia="zh-CN"/>
              </w:rPr>
            </w:pPr>
            <w:ins w:id="110" w:author="CATT" w:date="2020-06-12T08:31:00Z">
              <w:r w:rsidRPr="007E552E">
                <w:rPr>
                  <w:rFonts w:eastAsia="等线" w:hint="eastAsia"/>
                  <w:lang w:eastAsia="zh-CN"/>
                </w:rPr>
                <w:t>including:</w:t>
              </w:r>
            </w:ins>
          </w:p>
          <w:p w14:paraId="1B86F524" w14:textId="77777777" w:rsidR="00B24F93" w:rsidRPr="007E552E" w:rsidRDefault="00B24F93" w:rsidP="00B24F93">
            <w:pPr>
              <w:pStyle w:val="BodyText"/>
              <w:rPr>
                <w:ins w:id="111" w:author="CATT" w:date="2020-06-12T08:31:00Z"/>
                <w:rFonts w:eastAsia="等线"/>
                <w:lang w:eastAsia="zh-CN"/>
              </w:rPr>
            </w:pPr>
            <w:ins w:id="112" w:author="CATT" w:date="2020-06-12T08:31:00Z">
              <w:r w:rsidRPr="007E552E">
                <w:rPr>
                  <w:rFonts w:eastAsia="等线" w:hint="eastAsia"/>
                  <w:lang w:eastAsia="zh-CN"/>
                </w:rPr>
                <w:t xml:space="preserve"> case 1)</w:t>
              </w:r>
              <w:r w:rsidRPr="007E552E">
                <w:rPr>
                  <w:rFonts w:eastAsia="等线"/>
                  <w:lang w:eastAsia="zh-CN"/>
                </w:rPr>
                <w:t xml:space="preserve"> when NW only configures low mobility, and it is fulfilled</w:t>
              </w:r>
              <w:r w:rsidRPr="007E552E">
                <w:rPr>
                  <w:rFonts w:eastAsia="等线" w:hint="eastAsia"/>
                  <w:lang w:eastAsia="zh-CN"/>
                </w:rPr>
                <w:t>;</w:t>
              </w:r>
            </w:ins>
          </w:p>
          <w:p w14:paraId="60E60E52" w14:textId="2377391A" w:rsidR="005B5830" w:rsidRPr="009C2ACA" w:rsidRDefault="00B24F93" w:rsidP="00B24F93">
            <w:pPr>
              <w:pStyle w:val="BodyText"/>
              <w:rPr>
                <w:rFonts w:eastAsia="等线"/>
                <w:lang w:eastAsia="zh-CN"/>
              </w:rPr>
            </w:pPr>
            <w:ins w:id="113" w:author="CATT" w:date="2020-06-12T08:31:00Z">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low mobility is fulfilled but not at cell edge is not fulfilled;</w:t>
              </w:r>
            </w:ins>
          </w:p>
        </w:tc>
        <w:tc>
          <w:tcPr>
            <w:tcW w:w="3685" w:type="dxa"/>
            <w:shd w:val="clear" w:color="auto" w:fill="auto"/>
            <w:vAlign w:val="center"/>
          </w:tcPr>
          <w:p w14:paraId="4C2FECD2" w14:textId="77777777" w:rsidR="00B53168" w:rsidRDefault="00B53168" w:rsidP="0086492C">
            <w:pPr>
              <w:pStyle w:val="BodyText"/>
              <w:rPr>
                <w:ins w:id="114" w:author="CATT2" w:date="2020-06-16T09:45:00Z"/>
                <w:rFonts w:eastAsia="等线"/>
                <w:lang w:val="en-GB" w:eastAsia="zh-CN"/>
              </w:rPr>
            </w:pPr>
            <w:r w:rsidRPr="00AE3AD2">
              <w:t xml:space="preserve">UE may choose to perform relaxed measurements </w:t>
            </w:r>
            <w:r w:rsidRPr="009C2ACA">
              <w:rPr>
                <w:rFonts w:eastAsia="等线"/>
                <w:lang w:val="en-GB" w:eastAsia="zh-CN"/>
              </w:rPr>
              <w:t>with longer intervals.</w:t>
            </w:r>
          </w:p>
          <w:p w14:paraId="74C04B9C" w14:textId="6E4D98DC" w:rsidR="0044726F" w:rsidRPr="009C2ACA" w:rsidRDefault="0044726F" w:rsidP="0086492C">
            <w:pPr>
              <w:pStyle w:val="BodyText"/>
              <w:rPr>
                <w:rFonts w:eastAsia="等线"/>
                <w:lang w:eastAsia="zh-CN"/>
              </w:rPr>
            </w:pPr>
            <w:ins w:id="115" w:author="CATT2" w:date="2020-06-16T09:45:00Z">
              <w:r>
                <w:rPr>
                  <w:rFonts w:eastAsia="等线"/>
                  <w:lang w:val="en-GB" w:eastAsia="zh-CN"/>
                </w:rPr>
                <w:t>TS38.133: Section 4.2.2.8.2</w:t>
              </w:r>
            </w:ins>
          </w:p>
        </w:tc>
        <w:tc>
          <w:tcPr>
            <w:tcW w:w="673" w:type="dxa"/>
            <w:shd w:val="clear" w:color="auto" w:fill="auto"/>
            <w:vAlign w:val="center"/>
          </w:tcPr>
          <w:p w14:paraId="10218820" w14:textId="77777777" w:rsidR="00B53168" w:rsidRPr="009C2ACA" w:rsidRDefault="00B53168" w:rsidP="0086492C">
            <w:pPr>
              <w:pStyle w:val="BodyText"/>
              <w:rPr>
                <w:rFonts w:eastAsia="等线"/>
                <w:lang w:eastAsia="zh-CN"/>
              </w:rPr>
            </w:pPr>
            <w:r w:rsidRPr="009C2ACA">
              <w:rPr>
                <w:rFonts w:eastAsia="等线"/>
                <w:lang w:eastAsia="zh-CN"/>
              </w:rPr>
              <w:t>I</w:t>
            </w:r>
          </w:p>
        </w:tc>
      </w:tr>
      <w:tr w:rsidR="00B53168" w:rsidRPr="009C2ACA" w14:paraId="5F9D334C" w14:textId="77777777" w:rsidTr="0086492C">
        <w:trPr>
          <w:jc w:val="center"/>
        </w:trPr>
        <w:tc>
          <w:tcPr>
            <w:tcW w:w="1654" w:type="dxa"/>
            <w:vMerge/>
            <w:shd w:val="clear" w:color="auto" w:fill="auto"/>
            <w:vAlign w:val="center"/>
          </w:tcPr>
          <w:p w14:paraId="6E381426"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7869DEA0"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59C05FBE" w14:textId="77777777" w:rsidR="00B53168" w:rsidRDefault="00B53168" w:rsidP="0086492C">
            <w:pPr>
              <w:pStyle w:val="BodyText"/>
              <w:rPr>
                <w:ins w:id="116" w:author="fujing" w:date="2020-06-12T10:26:00Z"/>
                <w:rFonts w:eastAsia="等线"/>
                <w:lang w:eastAsia="zh-CN"/>
              </w:rPr>
            </w:pPr>
            <w:r w:rsidRPr="009C2ACA">
              <w:rPr>
                <w:rFonts w:eastAsia="等线"/>
                <w:lang w:eastAsia="zh-CN"/>
              </w:rPr>
              <w:t>Not at cell edge</w:t>
            </w:r>
          </w:p>
          <w:p w14:paraId="2DD23A09" w14:textId="77777777" w:rsidR="00B24F93" w:rsidRPr="007E552E" w:rsidRDefault="00B24F93" w:rsidP="00B24F93">
            <w:pPr>
              <w:pStyle w:val="BodyText"/>
              <w:rPr>
                <w:ins w:id="117" w:author="CATT" w:date="2020-06-12T08:31:00Z"/>
                <w:rFonts w:eastAsia="等线"/>
                <w:lang w:eastAsia="zh-CN"/>
              </w:rPr>
            </w:pPr>
            <w:ins w:id="118" w:author="CATT" w:date="2020-06-12T08:31:00Z">
              <w:r w:rsidRPr="007E552E">
                <w:rPr>
                  <w:rFonts w:eastAsia="等线" w:hint="eastAsia"/>
                  <w:lang w:eastAsia="zh-CN"/>
                </w:rPr>
                <w:t>including:</w:t>
              </w:r>
            </w:ins>
          </w:p>
          <w:p w14:paraId="75093EF6" w14:textId="77777777" w:rsidR="00B24F93" w:rsidRPr="007E552E" w:rsidRDefault="00B24F93" w:rsidP="00B24F93">
            <w:pPr>
              <w:pStyle w:val="BodyText"/>
              <w:rPr>
                <w:ins w:id="119" w:author="CATT" w:date="2020-06-12T08:31:00Z"/>
                <w:rFonts w:eastAsia="等线"/>
                <w:lang w:eastAsia="zh-CN"/>
              </w:rPr>
            </w:pPr>
            <w:ins w:id="120" w:author="CATT" w:date="2020-06-12T08:31:00Z">
              <w:r w:rsidRPr="007E552E">
                <w:rPr>
                  <w:rFonts w:eastAsia="等线" w:hint="eastAsia"/>
                  <w:lang w:eastAsia="zh-CN"/>
                </w:rPr>
                <w:t xml:space="preserve"> case 1)</w:t>
              </w:r>
              <w:r w:rsidRPr="007E552E">
                <w:rPr>
                  <w:rFonts w:eastAsia="等线"/>
                  <w:lang w:eastAsia="zh-CN"/>
                </w:rPr>
                <w:t xml:space="preserve"> when NW only configures </w:t>
              </w:r>
              <w:r w:rsidRPr="007E552E">
                <w:rPr>
                  <w:rFonts w:eastAsia="等线" w:hint="eastAsia"/>
                  <w:lang w:eastAsia="zh-CN"/>
                </w:rPr>
                <w:t>not at cell edge</w:t>
              </w:r>
              <w:r w:rsidRPr="007E552E">
                <w:rPr>
                  <w:rFonts w:eastAsia="等线"/>
                  <w:lang w:eastAsia="zh-CN"/>
                </w:rPr>
                <w:t>, and it is fulfilled</w:t>
              </w:r>
              <w:r w:rsidRPr="007E552E">
                <w:rPr>
                  <w:rFonts w:eastAsia="等线" w:hint="eastAsia"/>
                  <w:lang w:eastAsia="zh-CN"/>
                </w:rPr>
                <w:t>;</w:t>
              </w:r>
            </w:ins>
          </w:p>
          <w:p w14:paraId="108EA4D4" w14:textId="7EC15F72" w:rsidR="005B5830" w:rsidRPr="009C2ACA" w:rsidRDefault="00B24F93" w:rsidP="00B24F93">
            <w:pPr>
              <w:pStyle w:val="BodyText"/>
              <w:rPr>
                <w:rFonts w:eastAsia="等线"/>
                <w:lang w:eastAsia="zh-CN"/>
              </w:rPr>
            </w:pPr>
            <w:ins w:id="121" w:author="CATT" w:date="2020-06-12T08:31:00Z">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ins>
          </w:p>
        </w:tc>
        <w:tc>
          <w:tcPr>
            <w:tcW w:w="3685" w:type="dxa"/>
            <w:shd w:val="clear" w:color="auto" w:fill="auto"/>
            <w:vAlign w:val="center"/>
          </w:tcPr>
          <w:p w14:paraId="7FA664A0" w14:textId="77777777" w:rsidR="00B53168" w:rsidRDefault="00B53168" w:rsidP="0086492C">
            <w:pPr>
              <w:pStyle w:val="BodyText"/>
              <w:rPr>
                <w:ins w:id="122" w:author="CATT2" w:date="2020-06-16T09:45:00Z"/>
                <w:rFonts w:eastAsia="等线"/>
                <w:lang w:val="en-GB" w:eastAsia="zh-CN"/>
              </w:rPr>
            </w:pPr>
            <w:r w:rsidRPr="00AE3AD2">
              <w:t xml:space="preserve">UE may choose to perform relaxed measurements </w:t>
            </w:r>
            <w:r w:rsidRPr="009C2ACA">
              <w:rPr>
                <w:rFonts w:eastAsia="等线"/>
                <w:lang w:val="en-GB" w:eastAsia="zh-CN"/>
              </w:rPr>
              <w:t>with longer intervals.</w:t>
            </w:r>
          </w:p>
          <w:p w14:paraId="4B560081" w14:textId="6433F24E" w:rsidR="005944FA" w:rsidRPr="009C2ACA" w:rsidRDefault="005944FA" w:rsidP="0086492C">
            <w:pPr>
              <w:pStyle w:val="BodyText"/>
              <w:rPr>
                <w:rFonts w:eastAsia="等线"/>
                <w:lang w:eastAsia="zh-CN"/>
              </w:rPr>
            </w:pPr>
            <w:ins w:id="123" w:author="CATT2" w:date="2020-06-16T09:45:00Z">
              <w:r>
                <w:rPr>
                  <w:rFonts w:eastAsia="等线"/>
                  <w:lang w:val="en-GB" w:eastAsia="zh-CN"/>
                </w:rPr>
                <w:t>TS38.133: Section 4.2.2.8.3.</w:t>
              </w:r>
            </w:ins>
          </w:p>
        </w:tc>
        <w:tc>
          <w:tcPr>
            <w:tcW w:w="673" w:type="dxa"/>
            <w:shd w:val="clear" w:color="auto" w:fill="auto"/>
            <w:vAlign w:val="center"/>
          </w:tcPr>
          <w:p w14:paraId="3D5E2423" w14:textId="77777777" w:rsidR="00B53168" w:rsidRPr="009C2ACA" w:rsidRDefault="00B53168" w:rsidP="0086492C">
            <w:pPr>
              <w:pStyle w:val="BodyText"/>
              <w:rPr>
                <w:rFonts w:eastAsia="等线"/>
                <w:lang w:eastAsia="zh-CN"/>
              </w:rPr>
            </w:pPr>
            <w:r w:rsidRPr="009C2ACA">
              <w:rPr>
                <w:rFonts w:eastAsia="等线"/>
                <w:lang w:eastAsia="zh-CN"/>
              </w:rPr>
              <w:t>J</w:t>
            </w:r>
          </w:p>
        </w:tc>
      </w:tr>
      <w:tr w:rsidR="00B53168" w:rsidRPr="009C2ACA" w14:paraId="49715003" w14:textId="77777777" w:rsidTr="0086492C">
        <w:trPr>
          <w:jc w:val="center"/>
        </w:trPr>
        <w:tc>
          <w:tcPr>
            <w:tcW w:w="1654" w:type="dxa"/>
            <w:vMerge/>
            <w:shd w:val="clear" w:color="auto" w:fill="auto"/>
            <w:vAlign w:val="center"/>
          </w:tcPr>
          <w:p w14:paraId="2CC5C99F"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3AD49887"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3F6AC325" w14:textId="77777777" w:rsidR="00B53168" w:rsidRDefault="00B53168" w:rsidP="0086492C">
            <w:pPr>
              <w:pStyle w:val="BodyText"/>
              <w:rPr>
                <w:ins w:id="124" w:author="fujing" w:date="2020-06-12T10:27:00Z"/>
                <w:rFonts w:eastAsia="等线"/>
                <w:lang w:eastAsia="zh-CN"/>
              </w:rPr>
            </w:pPr>
            <w:r w:rsidRPr="009C2ACA">
              <w:rPr>
                <w:rFonts w:eastAsia="等线"/>
                <w:lang w:eastAsia="zh-CN"/>
              </w:rPr>
              <w:t>Low mobility and Not at cell edge</w:t>
            </w:r>
          </w:p>
          <w:p w14:paraId="08EC3CA0" w14:textId="618DCBA1" w:rsidR="005B5830" w:rsidRPr="009C2ACA" w:rsidRDefault="00B24F93" w:rsidP="0086492C">
            <w:pPr>
              <w:pStyle w:val="BodyText"/>
              <w:rPr>
                <w:rFonts w:eastAsia="等线"/>
                <w:lang w:eastAsia="zh-CN"/>
              </w:rPr>
            </w:pPr>
            <w:ins w:id="125" w:author="CATT" w:date="2020-06-12T08:31:00Z">
              <w:r w:rsidRPr="007E552E">
                <w:rPr>
                  <w:rFonts w:eastAsia="等线"/>
                  <w:lang w:eastAsia="zh-CN"/>
                </w:rPr>
                <w:t>(i.e. when NW configure both, and both are fulfilled</w:t>
              </w:r>
              <w:r w:rsidRPr="007E552E">
                <w:rPr>
                  <w:rFonts w:eastAsia="等线" w:hint="eastAsia"/>
                  <w:lang w:eastAsia="zh-CN"/>
                </w:rPr>
                <w:t xml:space="preserve">, regardless whether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7E552E">
                <w:rPr>
                  <w:rFonts w:eastAsia="等线" w:hint="eastAsia"/>
                  <w:lang w:eastAsia="zh-CN"/>
                </w:rPr>
                <w:t xml:space="preserve"> </w:t>
              </w:r>
              <w:r w:rsidRPr="007E552E">
                <w:rPr>
                  <w:rFonts w:eastAsia="等线"/>
                  <w:lang w:eastAsia="zh-CN"/>
                </w:rPr>
                <w:t>)</w:t>
              </w:r>
            </w:ins>
          </w:p>
        </w:tc>
        <w:tc>
          <w:tcPr>
            <w:tcW w:w="3685" w:type="dxa"/>
            <w:shd w:val="clear" w:color="auto" w:fill="auto"/>
            <w:vAlign w:val="center"/>
          </w:tcPr>
          <w:p w14:paraId="30074C6D" w14:textId="77777777" w:rsidR="00B53168" w:rsidRDefault="00B53168" w:rsidP="0086492C">
            <w:pPr>
              <w:pStyle w:val="BodyText"/>
              <w:rPr>
                <w:ins w:id="126" w:author="CATT2" w:date="2020-06-16T09:46:00Z"/>
                <w:bCs/>
                <w:lang w:eastAsia="zh-CN"/>
              </w:rPr>
            </w:pPr>
            <w:r w:rsidRPr="009C2ACA">
              <w:rPr>
                <w:bCs/>
                <w:lang w:eastAsia="zh-CN"/>
              </w:rPr>
              <w:t>UE can stop intra-frequency measurement</w:t>
            </w:r>
            <w:r>
              <w:rPr>
                <w:bCs/>
                <w:lang w:eastAsia="zh-CN"/>
              </w:rPr>
              <w:t xml:space="preserve"> with a maximum measurement time interval of 1 hour</w:t>
            </w:r>
            <w:r w:rsidRPr="009C2ACA">
              <w:rPr>
                <w:bCs/>
                <w:lang w:eastAsia="zh-CN"/>
              </w:rPr>
              <w:t xml:space="preserve">. </w:t>
            </w:r>
          </w:p>
          <w:p w14:paraId="7798ECBE" w14:textId="77777777" w:rsidR="005944FA" w:rsidRDefault="005944FA" w:rsidP="0086492C">
            <w:pPr>
              <w:pStyle w:val="BodyText"/>
              <w:rPr>
                <w:ins w:id="127" w:author="CATT2" w:date="2020-06-16T09:46:00Z"/>
                <w:bCs/>
                <w:lang w:eastAsia="zh-CN"/>
              </w:rPr>
            </w:pPr>
            <w:ins w:id="128" w:author="CATT2" w:date="2020-06-16T09:46:00Z">
              <w:r>
                <w:rPr>
                  <w:bCs/>
                  <w:lang w:eastAsia="zh-CN"/>
                </w:rPr>
                <w:t>TS38.133: Section 4.2.2.8.4.</w:t>
              </w:r>
            </w:ins>
          </w:p>
          <w:p w14:paraId="69DE87D6" w14:textId="352EBADF" w:rsidR="00574E66" w:rsidRPr="009C2ACA" w:rsidRDefault="00574E66" w:rsidP="00C353BE">
            <w:pPr>
              <w:pStyle w:val="BodyText"/>
              <w:rPr>
                <w:rFonts w:eastAsia="等线"/>
                <w:lang w:eastAsia="zh-CN"/>
              </w:rPr>
            </w:pPr>
            <w:ins w:id="129" w:author="CATT2" w:date="2020-06-16T09:47:00Z">
              <w:r>
                <w:t>TS38.304, Section 5.2.4.9.0.</w:t>
              </w:r>
            </w:ins>
          </w:p>
        </w:tc>
        <w:tc>
          <w:tcPr>
            <w:tcW w:w="673" w:type="dxa"/>
            <w:shd w:val="clear" w:color="auto" w:fill="auto"/>
            <w:vAlign w:val="center"/>
          </w:tcPr>
          <w:p w14:paraId="190E020C" w14:textId="77777777" w:rsidR="00B53168" w:rsidRPr="009C2ACA" w:rsidRDefault="00B53168" w:rsidP="0086492C">
            <w:pPr>
              <w:pStyle w:val="BodyText"/>
              <w:rPr>
                <w:rFonts w:eastAsia="等线"/>
                <w:lang w:eastAsia="zh-CN"/>
              </w:rPr>
            </w:pPr>
            <w:r w:rsidRPr="009C2ACA">
              <w:rPr>
                <w:rFonts w:eastAsia="等线"/>
                <w:lang w:eastAsia="zh-CN"/>
              </w:rPr>
              <w:t>K</w:t>
            </w:r>
          </w:p>
        </w:tc>
      </w:tr>
    </w:tbl>
    <w:p w14:paraId="5707F0B1" w14:textId="77777777" w:rsidR="00A7025B" w:rsidRDefault="00A7025B" w:rsidP="00A7025B"/>
    <w:p w14:paraId="6A384CAD" w14:textId="77777777" w:rsidR="00E3725B" w:rsidRDefault="00E3725B" w:rsidP="005C5DAB">
      <w:pPr>
        <w:pStyle w:val="Heading1"/>
        <w:jc w:val="both"/>
      </w:pPr>
      <w:r>
        <w:t>Conclusion</w:t>
      </w:r>
    </w:p>
    <w:p w14:paraId="1C738326" w14:textId="257B1D45" w:rsidR="002B1E0C" w:rsidRPr="00322A09" w:rsidRDefault="00322A09" w:rsidP="00322A09">
      <w:pPr>
        <w:pStyle w:val="BodyText"/>
        <w:rPr>
          <w:rFonts w:eastAsiaTheme="minorEastAsia"/>
          <w:lang w:eastAsia="zh-CN"/>
        </w:rPr>
      </w:pPr>
      <w:r w:rsidRPr="003F345D">
        <w:rPr>
          <w:rFonts w:eastAsiaTheme="minorEastAsia" w:hint="eastAsia"/>
          <w:b/>
          <w:szCs w:val="20"/>
          <w:lang w:val="en-GB" w:eastAsia="zh-CN"/>
        </w:rPr>
        <w:t>Proposal</w:t>
      </w:r>
      <w:r w:rsidR="006D308F" w:rsidRPr="003F345D">
        <w:rPr>
          <w:rFonts w:eastAsiaTheme="minorEastAsia" w:hint="eastAsia"/>
          <w:b/>
          <w:szCs w:val="20"/>
          <w:lang w:val="en-GB" w:eastAsia="zh-CN"/>
        </w:rPr>
        <w:t xml:space="preserve">: </w:t>
      </w:r>
      <w:r w:rsidR="003F345D" w:rsidRPr="003F345D">
        <w:rPr>
          <w:rFonts w:eastAsiaTheme="minorEastAsia"/>
          <w:b/>
          <w:bCs/>
          <w:lang w:eastAsia="zh-CN"/>
        </w:rPr>
        <w:fldChar w:fldCharType="begin"/>
      </w:r>
      <w:r w:rsidR="003F345D" w:rsidRPr="003F345D">
        <w:rPr>
          <w:rFonts w:eastAsiaTheme="minorEastAsia"/>
          <w:b/>
          <w:bCs/>
          <w:lang w:val="en-GB" w:eastAsia="zh-CN"/>
        </w:rPr>
        <w:instrText xml:space="preserve"> REF _Ref42791206 \h </w:instrText>
      </w:r>
      <w:r w:rsidR="003F345D" w:rsidRPr="003F345D">
        <w:rPr>
          <w:rFonts w:eastAsiaTheme="minorEastAsia"/>
          <w:b/>
          <w:bCs/>
          <w:lang w:eastAsia="zh-CN"/>
        </w:rPr>
        <w:instrText xml:space="preserve"> \* MERGEFORMAT </w:instrText>
      </w:r>
      <w:r w:rsidR="003F345D" w:rsidRPr="003F345D">
        <w:rPr>
          <w:rFonts w:eastAsiaTheme="minorEastAsia"/>
          <w:b/>
          <w:bCs/>
          <w:lang w:eastAsia="zh-CN"/>
        </w:rPr>
      </w:r>
      <w:r w:rsidR="003F345D" w:rsidRPr="003F345D">
        <w:rPr>
          <w:rFonts w:eastAsiaTheme="minorEastAsia"/>
          <w:b/>
          <w:bCs/>
          <w:lang w:eastAsia="zh-CN"/>
        </w:rPr>
        <w:fldChar w:fldCharType="separate"/>
      </w:r>
      <w:r w:rsidR="003F345D" w:rsidRPr="003F345D">
        <w:rPr>
          <w:b/>
        </w:rPr>
        <w:t xml:space="preserve">Table </w:t>
      </w:r>
      <w:r w:rsidR="003F345D" w:rsidRPr="003F345D">
        <w:rPr>
          <w:b/>
          <w:noProof/>
        </w:rPr>
        <w:t>1</w:t>
      </w:r>
      <w:r w:rsidR="003F345D" w:rsidRPr="003F345D">
        <w:rPr>
          <w:rFonts w:eastAsiaTheme="minorEastAsia"/>
          <w:b/>
          <w:bCs/>
          <w:lang w:eastAsia="zh-CN"/>
        </w:rPr>
        <w:fldChar w:fldCharType="end"/>
      </w:r>
      <w:r w:rsidR="003F345D" w:rsidRPr="003F345D">
        <w:rPr>
          <w:rFonts w:eastAsiaTheme="minorEastAsia"/>
          <w:b/>
          <w:bCs/>
          <w:lang w:eastAsia="zh-CN"/>
        </w:rPr>
        <w:t xml:space="preserve"> </w:t>
      </w:r>
      <w:r w:rsidRPr="003F345D">
        <w:rPr>
          <w:rFonts w:eastAsiaTheme="minorEastAsia"/>
          <w:b/>
          <w:szCs w:val="20"/>
          <w:lang w:val="en-GB" w:eastAsia="zh-CN"/>
        </w:rPr>
        <w:t>in this contribution captures RAN2 understanding of the UE’s RRM relaxation</w:t>
      </w:r>
      <w:r w:rsidRPr="00322A09">
        <w:rPr>
          <w:rFonts w:eastAsiaTheme="minorEastAsia"/>
          <w:b/>
          <w:szCs w:val="20"/>
          <w:lang w:val="en-GB" w:eastAsia="zh-CN"/>
        </w:rPr>
        <w:t xml:space="preserve"> behaviours across all </w:t>
      </w:r>
      <w:proofErr w:type="spellStart"/>
      <w:r w:rsidRPr="00322A09">
        <w:rPr>
          <w:rFonts w:eastAsiaTheme="minorEastAsia"/>
          <w:b/>
          <w:szCs w:val="20"/>
          <w:lang w:val="en-GB" w:eastAsia="zh-CN"/>
        </w:rPr>
        <w:t>usecases</w:t>
      </w:r>
      <w:proofErr w:type="spellEnd"/>
      <w:r w:rsidRPr="00322A09">
        <w:rPr>
          <w:rFonts w:eastAsiaTheme="minorEastAsia"/>
          <w:b/>
          <w:szCs w:val="20"/>
          <w:lang w:val="en-GB" w:eastAsia="zh-CN"/>
        </w:rPr>
        <w:t xml:space="preserve"> and configurations</w:t>
      </w:r>
      <w:r w:rsidR="00635C2C">
        <w:rPr>
          <w:rFonts w:eastAsiaTheme="minorEastAsia" w:hint="eastAsia"/>
          <w:lang w:eastAsia="zh-CN"/>
        </w:rPr>
        <w:t>.</w:t>
      </w:r>
    </w:p>
    <w:sectPr w:rsidR="002B1E0C" w:rsidRPr="00322A09" w:rsidSect="00B706C1">
      <w:footerReference w:type="default" r:id="rId9"/>
      <w:pgSz w:w="11906" w:h="16838"/>
      <w:pgMar w:top="1440" w:right="1701" w:bottom="1440" w:left="1797"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349CAF" w15:done="0"/>
  <w15:commentEx w15:paraId="2D146F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D41" w16cex:dateUtc="2020-06-16T08:09:00Z"/>
  <w16cex:commentExtensible w16cex:durableId="22936EBF" w16cex:dateUtc="2020-06-16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49CAF" w16cid:durableId="22936D41"/>
  <w16cid:commentId w16cid:paraId="2D146F1A" w16cid:durableId="22936E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F6105" w14:textId="77777777" w:rsidR="0068516C" w:rsidRDefault="0068516C">
      <w:r>
        <w:separator/>
      </w:r>
    </w:p>
  </w:endnote>
  <w:endnote w:type="continuationSeparator" w:id="0">
    <w:p w14:paraId="13F2CECD" w14:textId="77777777" w:rsidR="0068516C" w:rsidRDefault="0068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44207"/>
      <w:docPartObj>
        <w:docPartGallery w:val="Page Numbers (Bottom of Page)"/>
        <w:docPartUnique/>
      </w:docPartObj>
    </w:sdtPr>
    <w:sdtEndPr/>
    <w:sdtContent>
      <w:p w14:paraId="45B0AC10" w14:textId="2B38E44F" w:rsidR="002B1E0C" w:rsidRDefault="002B1E0C">
        <w:pPr>
          <w:pStyle w:val="Footer"/>
          <w:jc w:val="center"/>
        </w:pPr>
        <w:r>
          <w:fldChar w:fldCharType="begin"/>
        </w:r>
        <w:r>
          <w:instrText>PAGE   \* MERGEFORMAT</w:instrText>
        </w:r>
        <w:r>
          <w:fldChar w:fldCharType="separate"/>
        </w:r>
        <w:r w:rsidR="002D5BE6" w:rsidRPr="002D5BE6">
          <w:rPr>
            <w:noProof/>
            <w:lang w:val="zh-CN" w:eastAsia="zh-CN"/>
          </w:rPr>
          <w:t>4</w:t>
        </w:r>
        <w:r>
          <w:fldChar w:fldCharType="end"/>
        </w:r>
      </w:p>
    </w:sdtContent>
  </w:sdt>
  <w:p w14:paraId="4C21F4DC" w14:textId="5A31883B" w:rsidR="002B1E0C" w:rsidRPr="002B1E0C" w:rsidRDefault="002B1E0C">
    <w:pPr>
      <w:pStyle w:val="Footer"/>
      <w:rPr>
        <w:rFonts w:eastAsiaTheme="minorEastAsia"/>
        <w:lang w:eastAsia="zh-CN"/>
      </w:rPr>
    </w:pPr>
    <w:r>
      <w:rPr>
        <w:rFonts w:eastAsiaTheme="minorEastAsia" w:hint="eastAsia"/>
        <w:lang w:eastAsia="zh-CN"/>
      </w:rPr>
      <w:t>R</w:t>
    </w:r>
    <w:r w:rsidR="0018011F">
      <w:rPr>
        <w:rFonts w:eastAsiaTheme="minorEastAsia"/>
        <w:lang w:eastAsia="zh-CN"/>
      </w:rPr>
      <w:t>2-20</w:t>
    </w:r>
    <w:r w:rsidR="00A7025B">
      <w:rPr>
        <w:rFonts w:eastAsiaTheme="minorEastAsia" w:hint="eastAsia"/>
        <w:lang w:eastAsia="zh-CN"/>
      </w:rPr>
      <w:t>0</w:t>
    </w:r>
    <w:r w:rsidR="00A7025B">
      <w:rPr>
        <w:rFonts w:eastAsiaTheme="minorEastAsia"/>
        <w:lang w:eastAsia="zh-CN"/>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99F2E" w14:textId="77777777" w:rsidR="0068516C" w:rsidRDefault="0068516C">
      <w:r>
        <w:separator/>
      </w:r>
    </w:p>
  </w:footnote>
  <w:footnote w:type="continuationSeparator" w:id="0">
    <w:p w14:paraId="7775DF99" w14:textId="77777777" w:rsidR="0068516C" w:rsidRDefault="00685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156"/>
    <w:multiLevelType w:val="multilevel"/>
    <w:tmpl w:val="539A908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1177B3"/>
    <w:multiLevelType w:val="hybridMultilevel"/>
    <w:tmpl w:val="D680982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9975B4"/>
    <w:multiLevelType w:val="hybridMultilevel"/>
    <w:tmpl w:val="B3A6659C"/>
    <w:lvl w:ilvl="0" w:tplc="D93EBA1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27400CDC"/>
    <w:multiLevelType w:val="hybridMultilevel"/>
    <w:tmpl w:val="0D9ED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D6738"/>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0F4A"/>
    <w:multiLevelType w:val="hybridMultilevel"/>
    <w:tmpl w:val="64C09D92"/>
    <w:lvl w:ilvl="0" w:tplc="F6FCC6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D18BC"/>
    <w:multiLevelType w:val="multilevel"/>
    <w:tmpl w:val="D58AC91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1374"/>
        </w:tabs>
        <w:ind w:left="-1374" w:hanging="567"/>
      </w:pPr>
      <w:rPr>
        <w:rFonts w:hint="default"/>
        <w:i w:val="0"/>
        <w:u w:val="none"/>
      </w:rPr>
    </w:lvl>
    <w:lvl w:ilvl="2">
      <w:start w:val="1"/>
      <w:numFmt w:val="decimal"/>
      <w:pStyle w:val="Heading3"/>
      <w:lvlText w:val="%1.%2.%3"/>
      <w:lvlJc w:val="left"/>
      <w:pPr>
        <w:tabs>
          <w:tab w:val="num" w:pos="-1247"/>
        </w:tabs>
        <w:ind w:left="1304"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1"/>
  </w:num>
  <w:num w:numId="3">
    <w:abstractNumId w:val="6"/>
  </w:num>
  <w:num w:numId="4">
    <w:abstractNumId w:val="4"/>
  </w:num>
  <w:num w:numId="5">
    <w:abstractNumId w:val="13"/>
  </w:num>
  <w:num w:numId="6">
    <w:abstractNumId w:val="8"/>
  </w:num>
  <w:num w:numId="7">
    <w:abstractNumId w:val="10"/>
  </w:num>
  <w:num w:numId="8">
    <w:abstractNumId w:val="0"/>
  </w:num>
  <w:num w:numId="9">
    <w:abstractNumId w:val="1"/>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fujing">
    <w15:presenceInfo w15:providerId="None" w15:userId="f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A10"/>
    <w:rsid w:val="00000EB2"/>
    <w:rsid w:val="000014F4"/>
    <w:rsid w:val="0000176D"/>
    <w:rsid w:val="00001C9F"/>
    <w:rsid w:val="0000202E"/>
    <w:rsid w:val="00002FDB"/>
    <w:rsid w:val="00003165"/>
    <w:rsid w:val="000034B9"/>
    <w:rsid w:val="00003BD4"/>
    <w:rsid w:val="00003EA4"/>
    <w:rsid w:val="000040DA"/>
    <w:rsid w:val="00004526"/>
    <w:rsid w:val="00005702"/>
    <w:rsid w:val="000057FA"/>
    <w:rsid w:val="00006229"/>
    <w:rsid w:val="000062D6"/>
    <w:rsid w:val="00006817"/>
    <w:rsid w:val="00006E0C"/>
    <w:rsid w:val="00007279"/>
    <w:rsid w:val="000079B7"/>
    <w:rsid w:val="00010C87"/>
    <w:rsid w:val="000116A5"/>
    <w:rsid w:val="00012F65"/>
    <w:rsid w:val="000135B7"/>
    <w:rsid w:val="00013A2D"/>
    <w:rsid w:val="0001438C"/>
    <w:rsid w:val="000147AB"/>
    <w:rsid w:val="00014C4C"/>
    <w:rsid w:val="00014F63"/>
    <w:rsid w:val="000155D8"/>
    <w:rsid w:val="00015EAF"/>
    <w:rsid w:val="00016AC6"/>
    <w:rsid w:val="00016CFA"/>
    <w:rsid w:val="00016D97"/>
    <w:rsid w:val="00016FE1"/>
    <w:rsid w:val="0001742C"/>
    <w:rsid w:val="00017718"/>
    <w:rsid w:val="00020773"/>
    <w:rsid w:val="0002102E"/>
    <w:rsid w:val="0002139B"/>
    <w:rsid w:val="0002195F"/>
    <w:rsid w:val="00021F35"/>
    <w:rsid w:val="00022738"/>
    <w:rsid w:val="00022FB2"/>
    <w:rsid w:val="000243FB"/>
    <w:rsid w:val="000244FD"/>
    <w:rsid w:val="000251AC"/>
    <w:rsid w:val="0002532A"/>
    <w:rsid w:val="00025B6B"/>
    <w:rsid w:val="00025BE7"/>
    <w:rsid w:val="00025CBC"/>
    <w:rsid w:val="000261DF"/>
    <w:rsid w:val="0002652B"/>
    <w:rsid w:val="0002665B"/>
    <w:rsid w:val="00026A53"/>
    <w:rsid w:val="00026AAC"/>
    <w:rsid w:val="000270B4"/>
    <w:rsid w:val="00030554"/>
    <w:rsid w:val="00030588"/>
    <w:rsid w:val="00030BBB"/>
    <w:rsid w:val="000316E5"/>
    <w:rsid w:val="00031B46"/>
    <w:rsid w:val="000323BE"/>
    <w:rsid w:val="000325C4"/>
    <w:rsid w:val="00033094"/>
    <w:rsid w:val="00033255"/>
    <w:rsid w:val="00033B50"/>
    <w:rsid w:val="00034294"/>
    <w:rsid w:val="00034619"/>
    <w:rsid w:val="00034856"/>
    <w:rsid w:val="00036189"/>
    <w:rsid w:val="00036A14"/>
    <w:rsid w:val="00036A39"/>
    <w:rsid w:val="0003738C"/>
    <w:rsid w:val="00037830"/>
    <w:rsid w:val="00037EC4"/>
    <w:rsid w:val="000404E9"/>
    <w:rsid w:val="000417EB"/>
    <w:rsid w:val="0004357F"/>
    <w:rsid w:val="00043CA2"/>
    <w:rsid w:val="00044021"/>
    <w:rsid w:val="0004423B"/>
    <w:rsid w:val="000443DE"/>
    <w:rsid w:val="000447CB"/>
    <w:rsid w:val="00044DA6"/>
    <w:rsid w:val="00045108"/>
    <w:rsid w:val="000460EF"/>
    <w:rsid w:val="000466C6"/>
    <w:rsid w:val="00046D4B"/>
    <w:rsid w:val="000473E1"/>
    <w:rsid w:val="00047A1B"/>
    <w:rsid w:val="00047F45"/>
    <w:rsid w:val="00050168"/>
    <w:rsid w:val="0005061C"/>
    <w:rsid w:val="00050783"/>
    <w:rsid w:val="00050A85"/>
    <w:rsid w:val="00050AC1"/>
    <w:rsid w:val="0005123C"/>
    <w:rsid w:val="0005137D"/>
    <w:rsid w:val="00051551"/>
    <w:rsid w:val="000519B8"/>
    <w:rsid w:val="00051B73"/>
    <w:rsid w:val="00051E89"/>
    <w:rsid w:val="0005221F"/>
    <w:rsid w:val="00052902"/>
    <w:rsid w:val="00052D02"/>
    <w:rsid w:val="00053401"/>
    <w:rsid w:val="00053FA8"/>
    <w:rsid w:val="00054139"/>
    <w:rsid w:val="0005475A"/>
    <w:rsid w:val="00054FB6"/>
    <w:rsid w:val="00055E49"/>
    <w:rsid w:val="0005638E"/>
    <w:rsid w:val="000566E1"/>
    <w:rsid w:val="000575A9"/>
    <w:rsid w:val="00057B7E"/>
    <w:rsid w:val="00060A1B"/>
    <w:rsid w:val="00060DF6"/>
    <w:rsid w:val="0006264B"/>
    <w:rsid w:val="00062933"/>
    <w:rsid w:val="00062FC2"/>
    <w:rsid w:val="00063C4D"/>
    <w:rsid w:val="00063FC5"/>
    <w:rsid w:val="00064119"/>
    <w:rsid w:val="00064738"/>
    <w:rsid w:val="00064769"/>
    <w:rsid w:val="000649A0"/>
    <w:rsid w:val="000649DA"/>
    <w:rsid w:val="00064EA4"/>
    <w:rsid w:val="0006550A"/>
    <w:rsid w:val="00066251"/>
    <w:rsid w:val="00066A60"/>
    <w:rsid w:val="00067358"/>
    <w:rsid w:val="000673E5"/>
    <w:rsid w:val="00067A9D"/>
    <w:rsid w:val="000706B4"/>
    <w:rsid w:val="00070C03"/>
    <w:rsid w:val="00070EC0"/>
    <w:rsid w:val="00071101"/>
    <w:rsid w:val="00071B55"/>
    <w:rsid w:val="0007235E"/>
    <w:rsid w:val="000729AF"/>
    <w:rsid w:val="00072C44"/>
    <w:rsid w:val="00072C4D"/>
    <w:rsid w:val="00072CED"/>
    <w:rsid w:val="000731F9"/>
    <w:rsid w:val="00073521"/>
    <w:rsid w:val="00073665"/>
    <w:rsid w:val="000738D9"/>
    <w:rsid w:val="00073B72"/>
    <w:rsid w:val="00073D15"/>
    <w:rsid w:val="00073E18"/>
    <w:rsid w:val="00074227"/>
    <w:rsid w:val="000746E0"/>
    <w:rsid w:val="000749EF"/>
    <w:rsid w:val="0007522C"/>
    <w:rsid w:val="00075B5F"/>
    <w:rsid w:val="00075D35"/>
    <w:rsid w:val="00075FE1"/>
    <w:rsid w:val="00076D76"/>
    <w:rsid w:val="00076E3A"/>
    <w:rsid w:val="000773E3"/>
    <w:rsid w:val="00077CD7"/>
    <w:rsid w:val="00077DE6"/>
    <w:rsid w:val="00077F50"/>
    <w:rsid w:val="0008011C"/>
    <w:rsid w:val="000805B5"/>
    <w:rsid w:val="00080976"/>
    <w:rsid w:val="00080B96"/>
    <w:rsid w:val="00081065"/>
    <w:rsid w:val="000814E3"/>
    <w:rsid w:val="00081558"/>
    <w:rsid w:val="00081E25"/>
    <w:rsid w:val="000822A7"/>
    <w:rsid w:val="0008356D"/>
    <w:rsid w:val="00083725"/>
    <w:rsid w:val="00083BC8"/>
    <w:rsid w:val="000840AF"/>
    <w:rsid w:val="00084510"/>
    <w:rsid w:val="0008490A"/>
    <w:rsid w:val="00084B51"/>
    <w:rsid w:val="00084CE9"/>
    <w:rsid w:val="00085047"/>
    <w:rsid w:val="0008581A"/>
    <w:rsid w:val="00085D71"/>
    <w:rsid w:val="00085E14"/>
    <w:rsid w:val="00086209"/>
    <w:rsid w:val="0008685F"/>
    <w:rsid w:val="00086EB4"/>
    <w:rsid w:val="000879A2"/>
    <w:rsid w:val="00087CFE"/>
    <w:rsid w:val="00087E9C"/>
    <w:rsid w:val="0009011B"/>
    <w:rsid w:val="00090158"/>
    <w:rsid w:val="00090266"/>
    <w:rsid w:val="000903A5"/>
    <w:rsid w:val="0009079D"/>
    <w:rsid w:val="000909F5"/>
    <w:rsid w:val="00090A7C"/>
    <w:rsid w:val="00090D4A"/>
    <w:rsid w:val="00090D78"/>
    <w:rsid w:val="00091417"/>
    <w:rsid w:val="00091E1D"/>
    <w:rsid w:val="000927C7"/>
    <w:rsid w:val="00092DD7"/>
    <w:rsid w:val="000931F4"/>
    <w:rsid w:val="00093279"/>
    <w:rsid w:val="00093708"/>
    <w:rsid w:val="0009377A"/>
    <w:rsid w:val="00093E43"/>
    <w:rsid w:val="00093E9F"/>
    <w:rsid w:val="00094297"/>
    <w:rsid w:val="00095375"/>
    <w:rsid w:val="00095FCD"/>
    <w:rsid w:val="000966E0"/>
    <w:rsid w:val="00096BC9"/>
    <w:rsid w:val="00096CF4"/>
    <w:rsid w:val="00097266"/>
    <w:rsid w:val="0009777A"/>
    <w:rsid w:val="000A0051"/>
    <w:rsid w:val="000A078C"/>
    <w:rsid w:val="000A0E77"/>
    <w:rsid w:val="000A14E3"/>
    <w:rsid w:val="000A1BA5"/>
    <w:rsid w:val="000A1E95"/>
    <w:rsid w:val="000A37A5"/>
    <w:rsid w:val="000A380C"/>
    <w:rsid w:val="000A3D0D"/>
    <w:rsid w:val="000A3DDD"/>
    <w:rsid w:val="000A4158"/>
    <w:rsid w:val="000A488F"/>
    <w:rsid w:val="000A4A9E"/>
    <w:rsid w:val="000A5154"/>
    <w:rsid w:val="000A55B8"/>
    <w:rsid w:val="000A5653"/>
    <w:rsid w:val="000A5EDA"/>
    <w:rsid w:val="000A60DD"/>
    <w:rsid w:val="000A6426"/>
    <w:rsid w:val="000A6567"/>
    <w:rsid w:val="000A683C"/>
    <w:rsid w:val="000B0643"/>
    <w:rsid w:val="000B09B7"/>
    <w:rsid w:val="000B0C8C"/>
    <w:rsid w:val="000B3216"/>
    <w:rsid w:val="000B4996"/>
    <w:rsid w:val="000B66A6"/>
    <w:rsid w:val="000B7123"/>
    <w:rsid w:val="000C0433"/>
    <w:rsid w:val="000C0467"/>
    <w:rsid w:val="000C06E1"/>
    <w:rsid w:val="000C16C7"/>
    <w:rsid w:val="000C21E2"/>
    <w:rsid w:val="000C2908"/>
    <w:rsid w:val="000C33A8"/>
    <w:rsid w:val="000C34D6"/>
    <w:rsid w:val="000C3A02"/>
    <w:rsid w:val="000C4369"/>
    <w:rsid w:val="000C45E3"/>
    <w:rsid w:val="000C484D"/>
    <w:rsid w:val="000C48A7"/>
    <w:rsid w:val="000C495C"/>
    <w:rsid w:val="000C4A0A"/>
    <w:rsid w:val="000C4F01"/>
    <w:rsid w:val="000C4FB4"/>
    <w:rsid w:val="000C52D6"/>
    <w:rsid w:val="000C53A4"/>
    <w:rsid w:val="000C65B6"/>
    <w:rsid w:val="000C66EF"/>
    <w:rsid w:val="000C74A5"/>
    <w:rsid w:val="000C77AE"/>
    <w:rsid w:val="000C7B9A"/>
    <w:rsid w:val="000C7BEC"/>
    <w:rsid w:val="000D041A"/>
    <w:rsid w:val="000D086E"/>
    <w:rsid w:val="000D171C"/>
    <w:rsid w:val="000D173A"/>
    <w:rsid w:val="000D1D79"/>
    <w:rsid w:val="000D2341"/>
    <w:rsid w:val="000D2630"/>
    <w:rsid w:val="000D275B"/>
    <w:rsid w:val="000D27DF"/>
    <w:rsid w:val="000D2A3F"/>
    <w:rsid w:val="000D2AFF"/>
    <w:rsid w:val="000D3D5C"/>
    <w:rsid w:val="000D427B"/>
    <w:rsid w:val="000D4ABD"/>
    <w:rsid w:val="000D4D27"/>
    <w:rsid w:val="000D4E1E"/>
    <w:rsid w:val="000D5510"/>
    <w:rsid w:val="000D5C4A"/>
    <w:rsid w:val="000D5EF9"/>
    <w:rsid w:val="000D64DD"/>
    <w:rsid w:val="000D71F9"/>
    <w:rsid w:val="000D746F"/>
    <w:rsid w:val="000D756C"/>
    <w:rsid w:val="000D78A4"/>
    <w:rsid w:val="000E0399"/>
    <w:rsid w:val="000E063A"/>
    <w:rsid w:val="000E0818"/>
    <w:rsid w:val="000E130E"/>
    <w:rsid w:val="000E1674"/>
    <w:rsid w:val="000E1954"/>
    <w:rsid w:val="000E2FF4"/>
    <w:rsid w:val="000E3AE2"/>
    <w:rsid w:val="000E4370"/>
    <w:rsid w:val="000E477E"/>
    <w:rsid w:val="000E4B35"/>
    <w:rsid w:val="000E517C"/>
    <w:rsid w:val="000E557C"/>
    <w:rsid w:val="000E61FD"/>
    <w:rsid w:val="000E629A"/>
    <w:rsid w:val="000E649F"/>
    <w:rsid w:val="000E6805"/>
    <w:rsid w:val="000E75DB"/>
    <w:rsid w:val="000E7D9B"/>
    <w:rsid w:val="000F1710"/>
    <w:rsid w:val="000F1939"/>
    <w:rsid w:val="000F1CB0"/>
    <w:rsid w:val="000F2438"/>
    <w:rsid w:val="000F26CF"/>
    <w:rsid w:val="000F2F15"/>
    <w:rsid w:val="000F326B"/>
    <w:rsid w:val="000F3414"/>
    <w:rsid w:val="000F3789"/>
    <w:rsid w:val="000F3D9B"/>
    <w:rsid w:val="000F4093"/>
    <w:rsid w:val="000F495B"/>
    <w:rsid w:val="000F5299"/>
    <w:rsid w:val="000F5484"/>
    <w:rsid w:val="000F54CB"/>
    <w:rsid w:val="000F68BE"/>
    <w:rsid w:val="000F6A51"/>
    <w:rsid w:val="000F6B0D"/>
    <w:rsid w:val="000F6FF6"/>
    <w:rsid w:val="00100114"/>
    <w:rsid w:val="00100319"/>
    <w:rsid w:val="00100607"/>
    <w:rsid w:val="0010073B"/>
    <w:rsid w:val="001009E2"/>
    <w:rsid w:val="00100BBD"/>
    <w:rsid w:val="00100F7D"/>
    <w:rsid w:val="001013CF"/>
    <w:rsid w:val="0010163A"/>
    <w:rsid w:val="001020EC"/>
    <w:rsid w:val="001022DB"/>
    <w:rsid w:val="0010235A"/>
    <w:rsid w:val="00102543"/>
    <w:rsid w:val="001032E8"/>
    <w:rsid w:val="001034FB"/>
    <w:rsid w:val="00103918"/>
    <w:rsid w:val="00103DD7"/>
    <w:rsid w:val="0010406E"/>
    <w:rsid w:val="001042BF"/>
    <w:rsid w:val="0010451D"/>
    <w:rsid w:val="0010479A"/>
    <w:rsid w:val="001049AC"/>
    <w:rsid w:val="00105570"/>
    <w:rsid w:val="001058AA"/>
    <w:rsid w:val="001058DC"/>
    <w:rsid w:val="00105BB2"/>
    <w:rsid w:val="00105BD6"/>
    <w:rsid w:val="00105BE8"/>
    <w:rsid w:val="00105CD2"/>
    <w:rsid w:val="00106BF7"/>
    <w:rsid w:val="00106FB2"/>
    <w:rsid w:val="0010727F"/>
    <w:rsid w:val="001072ED"/>
    <w:rsid w:val="0010757E"/>
    <w:rsid w:val="00107F1D"/>
    <w:rsid w:val="001102F6"/>
    <w:rsid w:val="00110A3B"/>
    <w:rsid w:val="00111A44"/>
    <w:rsid w:val="00112C0B"/>
    <w:rsid w:val="00113A32"/>
    <w:rsid w:val="00114239"/>
    <w:rsid w:val="0011474F"/>
    <w:rsid w:val="00114951"/>
    <w:rsid w:val="00114BBB"/>
    <w:rsid w:val="00114C0D"/>
    <w:rsid w:val="00115CE3"/>
    <w:rsid w:val="0011635F"/>
    <w:rsid w:val="0011654C"/>
    <w:rsid w:val="00116625"/>
    <w:rsid w:val="00116645"/>
    <w:rsid w:val="00116886"/>
    <w:rsid w:val="00116F48"/>
    <w:rsid w:val="00117ADE"/>
    <w:rsid w:val="00117B9E"/>
    <w:rsid w:val="00120CA6"/>
    <w:rsid w:val="0012163A"/>
    <w:rsid w:val="00121A39"/>
    <w:rsid w:val="00121EA3"/>
    <w:rsid w:val="001220C2"/>
    <w:rsid w:val="00123387"/>
    <w:rsid w:val="001234DE"/>
    <w:rsid w:val="001237A6"/>
    <w:rsid w:val="001238A9"/>
    <w:rsid w:val="00123C89"/>
    <w:rsid w:val="00123EFD"/>
    <w:rsid w:val="001245FD"/>
    <w:rsid w:val="00124853"/>
    <w:rsid w:val="00124D3B"/>
    <w:rsid w:val="00124F0E"/>
    <w:rsid w:val="00125002"/>
    <w:rsid w:val="00125311"/>
    <w:rsid w:val="001263C0"/>
    <w:rsid w:val="001265B3"/>
    <w:rsid w:val="001267F9"/>
    <w:rsid w:val="00126B90"/>
    <w:rsid w:val="00126F94"/>
    <w:rsid w:val="00127744"/>
    <w:rsid w:val="001300EB"/>
    <w:rsid w:val="00130A48"/>
    <w:rsid w:val="001318F6"/>
    <w:rsid w:val="00131A50"/>
    <w:rsid w:val="00131C3F"/>
    <w:rsid w:val="00131C47"/>
    <w:rsid w:val="0013215E"/>
    <w:rsid w:val="00133013"/>
    <w:rsid w:val="0013363D"/>
    <w:rsid w:val="00134CCC"/>
    <w:rsid w:val="00134DE3"/>
    <w:rsid w:val="001352F2"/>
    <w:rsid w:val="001358FF"/>
    <w:rsid w:val="00136678"/>
    <w:rsid w:val="001371FD"/>
    <w:rsid w:val="00137349"/>
    <w:rsid w:val="001378A7"/>
    <w:rsid w:val="00137A41"/>
    <w:rsid w:val="001407A4"/>
    <w:rsid w:val="0014082B"/>
    <w:rsid w:val="0014085A"/>
    <w:rsid w:val="001411D6"/>
    <w:rsid w:val="00141C77"/>
    <w:rsid w:val="00142B70"/>
    <w:rsid w:val="00142FE3"/>
    <w:rsid w:val="00142FFF"/>
    <w:rsid w:val="00143505"/>
    <w:rsid w:val="00143506"/>
    <w:rsid w:val="001435AA"/>
    <w:rsid w:val="00143AAA"/>
    <w:rsid w:val="00143E64"/>
    <w:rsid w:val="001440FC"/>
    <w:rsid w:val="0014512D"/>
    <w:rsid w:val="001453CA"/>
    <w:rsid w:val="001469E3"/>
    <w:rsid w:val="00147738"/>
    <w:rsid w:val="0015000D"/>
    <w:rsid w:val="001509C6"/>
    <w:rsid w:val="00150EBC"/>
    <w:rsid w:val="00152604"/>
    <w:rsid w:val="001527DC"/>
    <w:rsid w:val="001532D1"/>
    <w:rsid w:val="00153A30"/>
    <w:rsid w:val="00153ADA"/>
    <w:rsid w:val="00153D16"/>
    <w:rsid w:val="001549F5"/>
    <w:rsid w:val="00155034"/>
    <w:rsid w:val="001550CC"/>
    <w:rsid w:val="001554CE"/>
    <w:rsid w:val="001563C6"/>
    <w:rsid w:val="00157310"/>
    <w:rsid w:val="00157421"/>
    <w:rsid w:val="00157C75"/>
    <w:rsid w:val="00160047"/>
    <w:rsid w:val="001605FD"/>
    <w:rsid w:val="001606C2"/>
    <w:rsid w:val="00160A29"/>
    <w:rsid w:val="00160DB1"/>
    <w:rsid w:val="0016231E"/>
    <w:rsid w:val="001632A1"/>
    <w:rsid w:val="001632FF"/>
    <w:rsid w:val="00164894"/>
    <w:rsid w:val="00164943"/>
    <w:rsid w:val="00164C37"/>
    <w:rsid w:val="00165B2B"/>
    <w:rsid w:val="00165F51"/>
    <w:rsid w:val="00166119"/>
    <w:rsid w:val="001662F3"/>
    <w:rsid w:val="0016686F"/>
    <w:rsid w:val="00167110"/>
    <w:rsid w:val="00167D10"/>
    <w:rsid w:val="00170113"/>
    <w:rsid w:val="00170176"/>
    <w:rsid w:val="0017068B"/>
    <w:rsid w:val="00170FFA"/>
    <w:rsid w:val="0017106B"/>
    <w:rsid w:val="00171E5B"/>
    <w:rsid w:val="001726A5"/>
    <w:rsid w:val="00172CA2"/>
    <w:rsid w:val="00172DA0"/>
    <w:rsid w:val="00172E8C"/>
    <w:rsid w:val="001742A3"/>
    <w:rsid w:val="0017488C"/>
    <w:rsid w:val="00174982"/>
    <w:rsid w:val="00174D39"/>
    <w:rsid w:val="00174F46"/>
    <w:rsid w:val="00175355"/>
    <w:rsid w:val="001770AC"/>
    <w:rsid w:val="001770AD"/>
    <w:rsid w:val="001772C8"/>
    <w:rsid w:val="00177516"/>
    <w:rsid w:val="00177D25"/>
    <w:rsid w:val="0018011F"/>
    <w:rsid w:val="001803FF"/>
    <w:rsid w:val="0018058C"/>
    <w:rsid w:val="0018071A"/>
    <w:rsid w:val="00180AA1"/>
    <w:rsid w:val="00181DEE"/>
    <w:rsid w:val="001822DB"/>
    <w:rsid w:val="001824D3"/>
    <w:rsid w:val="00182503"/>
    <w:rsid w:val="0018252A"/>
    <w:rsid w:val="001826BA"/>
    <w:rsid w:val="00183B67"/>
    <w:rsid w:val="0018472E"/>
    <w:rsid w:val="00186170"/>
    <w:rsid w:val="00186372"/>
    <w:rsid w:val="001866BD"/>
    <w:rsid w:val="00186741"/>
    <w:rsid w:val="001869CB"/>
    <w:rsid w:val="0018753B"/>
    <w:rsid w:val="00187565"/>
    <w:rsid w:val="00187689"/>
    <w:rsid w:val="001901A5"/>
    <w:rsid w:val="001906FF"/>
    <w:rsid w:val="00190EB5"/>
    <w:rsid w:val="00190F6C"/>
    <w:rsid w:val="001919A5"/>
    <w:rsid w:val="00191CF0"/>
    <w:rsid w:val="001925DA"/>
    <w:rsid w:val="001930EF"/>
    <w:rsid w:val="00193206"/>
    <w:rsid w:val="00193236"/>
    <w:rsid w:val="001937B8"/>
    <w:rsid w:val="00194547"/>
    <w:rsid w:val="00194DEB"/>
    <w:rsid w:val="001955D7"/>
    <w:rsid w:val="00195B96"/>
    <w:rsid w:val="00196671"/>
    <w:rsid w:val="001966C5"/>
    <w:rsid w:val="001967FD"/>
    <w:rsid w:val="001969C4"/>
    <w:rsid w:val="00197068"/>
    <w:rsid w:val="0019768A"/>
    <w:rsid w:val="001A03A4"/>
    <w:rsid w:val="001A05F5"/>
    <w:rsid w:val="001A06B6"/>
    <w:rsid w:val="001A08B0"/>
    <w:rsid w:val="001A10BA"/>
    <w:rsid w:val="001A27D1"/>
    <w:rsid w:val="001A3832"/>
    <w:rsid w:val="001A3F69"/>
    <w:rsid w:val="001A40E4"/>
    <w:rsid w:val="001A491A"/>
    <w:rsid w:val="001A50BB"/>
    <w:rsid w:val="001A52BE"/>
    <w:rsid w:val="001A58CF"/>
    <w:rsid w:val="001A67A3"/>
    <w:rsid w:val="001A7CF7"/>
    <w:rsid w:val="001B0204"/>
    <w:rsid w:val="001B0807"/>
    <w:rsid w:val="001B0F0C"/>
    <w:rsid w:val="001B220B"/>
    <w:rsid w:val="001B352F"/>
    <w:rsid w:val="001B3C20"/>
    <w:rsid w:val="001B52C2"/>
    <w:rsid w:val="001B5E0B"/>
    <w:rsid w:val="001B5E4E"/>
    <w:rsid w:val="001B5EAE"/>
    <w:rsid w:val="001B604F"/>
    <w:rsid w:val="001B61AC"/>
    <w:rsid w:val="001B6449"/>
    <w:rsid w:val="001B65AD"/>
    <w:rsid w:val="001B689A"/>
    <w:rsid w:val="001B6C4A"/>
    <w:rsid w:val="001B7232"/>
    <w:rsid w:val="001B759A"/>
    <w:rsid w:val="001C18D0"/>
    <w:rsid w:val="001C2710"/>
    <w:rsid w:val="001C285C"/>
    <w:rsid w:val="001C29A5"/>
    <w:rsid w:val="001C2C3F"/>
    <w:rsid w:val="001C35C1"/>
    <w:rsid w:val="001C3652"/>
    <w:rsid w:val="001C3738"/>
    <w:rsid w:val="001C3AFA"/>
    <w:rsid w:val="001C44B9"/>
    <w:rsid w:val="001C4A27"/>
    <w:rsid w:val="001C4E79"/>
    <w:rsid w:val="001C5191"/>
    <w:rsid w:val="001C5D4D"/>
    <w:rsid w:val="001D01DD"/>
    <w:rsid w:val="001D0E81"/>
    <w:rsid w:val="001D118A"/>
    <w:rsid w:val="001D1B80"/>
    <w:rsid w:val="001D20D5"/>
    <w:rsid w:val="001D2120"/>
    <w:rsid w:val="001D2621"/>
    <w:rsid w:val="001D34D0"/>
    <w:rsid w:val="001D39E0"/>
    <w:rsid w:val="001D3AA6"/>
    <w:rsid w:val="001D3C04"/>
    <w:rsid w:val="001D3C3E"/>
    <w:rsid w:val="001D3D93"/>
    <w:rsid w:val="001D48D0"/>
    <w:rsid w:val="001D49A2"/>
    <w:rsid w:val="001D50DB"/>
    <w:rsid w:val="001D533D"/>
    <w:rsid w:val="001D53BD"/>
    <w:rsid w:val="001D5707"/>
    <w:rsid w:val="001D623B"/>
    <w:rsid w:val="001D6AF2"/>
    <w:rsid w:val="001D7149"/>
    <w:rsid w:val="001D7163"/>
    <w:rsid w:val="001D7656"/>
    <w:rsid w:val="001D785D"/>
    <w:rsid w:val="001E00B5"/>
    <w:rsid w:val="001E0A06"/>
    <w:rsid w:val="001E0AA0"/>
    <w:rsid w:val="001E1D64"/>
    <w:rsid w:val="001E2A0B"/>
    <w:rsid w:val="001E35A7"/>
    <w:rsid w:val="001E36ED"/>
    <w:rsid w:val="001E3967"/>
    <w:rsid w:val="001E3F60"/>
    <w:rsid w:val="001E4479"/>
    <w:rsid w:val="001E44AD"/>
    <w:rsid w:val="001E4E6D"/>
    <w:rsid w:val="001E5D00"/>
    <w:rsid w:val="001E7EDF"/>
    <w:rsid w:val="001F04AC"/>
    <w:rsid w:val="001F0AFF"/>
    <w:rsid w:val="001F117B"/>
    <w:rsid w:val="001F13B3"/>
    <w:rsid w:val="001F182F"/>
    <w:rsid w:val="001F2686"/>
    <w:rsid w:val="001F34EA"/>
    <w:rsid w:val="001F3687"/>
    <w:rsid w:val="001F3A38"/>
    <w:rsid w:val="001F3B2D"/>
    <w:rsid w:val="001F3DD9"/>
    <w:rsid w:val="001F42A2"/>
    <w:rsid w:val="001F4319"/>
    <w:rsid w:val="001F43E8"/>
    <w:rsid w:val="001F474C"/>
    <w:rsid w:val="001F4751"/>
    <w:rsid w:val="001F4796"/>
    <w:rsid w:val="001F5ED4"/>
    <w:rsid w:val="001F630F"/>
    <w:rsid w:val="001F66D4"/>
    <w:rsid w:val="001F6E7C"/>
    <w:rsid w:val="001F7F7A"/>
    <w:rsid w:val="00200147"/>
    <w:rsid w:val="0020049B"/>
    <w:rsid w:val="002012A2"/>
    <w:rsid w:val="0020399E"/>
    <w:rsid w:val="00204475"/>
    <w:rsid w:val="002044CA"/>
    <w:rsid w:val="00204504"/>
    <w:rsid w:val="002046BA"/>
    <w:rsid w:val="002048B9"/>
    <w:rsid w:val="0020540C"/>
    <w:rsid w:val="002055F4"/>
    <w:rsid w:val="00205686"/>
    <w:rsid w:val="002057A2"/>
    <w:rsid w:val="00205C65"/>
    <w:rsid w:val="002062F1"/>
    <w:rsid w:val="002066C8"/>
    <w:rsid w:val="00206FB9"/>
    <w:rsid w:val="002072C1"/>
    <w:rsid w:val="00207309"/>
    <w:rsid w:val="0020799E"/>
    <w:rsid w:val="00207B3E"/>
    <w:rsid w:val="00207B3F"/>
    <w:rsid w:val="002103D9"/>
    <w:rsid w:val="002103F8"/>
    <w:rsid w:val="00210453"/>
    <w:rsid w:val="00210934"/>
    <w:rsid w:val="0021105B"/>
    <w:rsid w:val="0021259F"/>
    <w:rsid w:val="00213041"/>
    <w:rsid w:val="00213EDC"/>
    <w:rsid w:val="00214086"/>
    <w:rsid w:val="00214ED0"/>
    <w:rsid w:val="002151EF"/>
    <w:rsid w:val="00215E17"/>
    <w:rsid w:val="002166C0"/>
    <w:rsid w:val="00216ACF"/>
    <w:rsid w:val="00217B3C"/>
    <w:rsid w:val="00217CB1"/>
    <w:rsid w:val="00217FB1"/>
    <w:rsid w:val="00220678"/>
    <w:rsid w:val="00221744"/>
    <w:rsid w:val="0022175D"/>
    <w:rsid w:val="002219C8"/>
    <w:rsid w:val="00221A7D"/>
    <w:rsid w:val="00221B2E"/>
    <w:rsid w:val="0022201C"/>
    <w:rsid w:val="00222B2F"/>
    <w:rsid w:val="00223E82"/>
    <w:rsid w:val="0022409D"/>
    <w:rsid w:val="002242FF"/>
    <w:rsid w:val="002243A8"/>
    <w:rsid w:val="00225162"/>
    <w:rsid w:val="00226206"/>
    <w:rsid w:val="00226328"/>
    <w:rsid w:val="00227037"/>
    <w:rsid w:val="002270A2"/>
    <w:rsid w:val="00230358"/>
    <w:rsid w:val="0023043A"/>
    <w:rsid w:val="002308E6"/>
    <w:rsid w:val="00231E3A"/>
    <w:rsid w:val="002328ED"/>
    <w:rsid w:val="00232A82"/>
    <w:rsid w:val="00233084"/>
    <w:rsid w:val="002337BE"/>
    <w:rsid w:val="00233C8E"/>
    <w:rsid w:val="00234394"/>
    <w:rsid w:val="002345E3"/>
    <w:rsid w:val="00234DB0"/>
    <w:rsid w:val="002350B0"/>
    <w:rsid w:val="00235541"/>
    <w:rsid w:val="002362AC"/>
    <w:rsid w:val="00237A1B"/>
    <w:rsid w:val="00237DC5"/>
    <w:rsid w:val="0024043B"/>
    <w:rsid w:val="00240C4B"/>
    <w:rsid w:val="00240DCE"/>
    <w:rsid w:val="0024144A"/>
    <w:rsid w:val="00241C61"/>
    <w:rsid w:val="0024234A"/>
    <w:rsid w:val="002426AB"/>
    <w:rsid w:val="00242819"/>
    <w:rsid w:val="00242895"/>
    <w:rsid w:val="002429D5"/>
    <w:rsid w:val="00242C64"/>
    <w:rsid w:val="00242EB8"/>
    <w:rsid w:val="00242FE9"/>
    <w:rsid w:val="00243891"/>
    <w:rsid w:val="00243CBC"/>
    <w:rsid w:val="0024432B"/>
    <w:rsid w:val="002445AD"/>
    <w:rsid w:val="002445EA"/>
    <w:rsid w:val="00245349"/>
    <w:rsid w:val="00245573"/>
    <w:rsid w:val="00245581"/>
    <w:rsid w:val="00245C97"/>
    <w:rsid w:val="00245DCA"/>
    <w:rsid w:val="00245E95"/>
    <w:rsid w:val="0024673E"/>
    <w:rsid w:val="00246B3A"/>
    <w:rsid w:val="00246D1F"/>
    <w:rsid w:val="00246D25"/>
    <w:rsid w:val="00247BC4"/>
    <w:rsid w:val="00247D86"/>
    <w:rsid w:val="00250265"/>
    <w:rsid w:val="00250667"/>
    <w:rsid w:val="00250C11"/>
    <w:rsid w:val="002511FB"/>
    <w:rsid w:val="00251A9C"/>
    <w:rsid w:val="002522BE"/>
    <w:rsid w:val="002527E1"/>
    <w:rsid w:val="00252939"/>
    <w:rsid w:val="00252C76"/>
    <w:rsid w:val="00253F56"/>
    <w:rsid w:val="00253F74"/>
    <w:rsid w:val="00254782"/>
    <w:rsid w:val="0025551A"/>
    <w:rsid w:val="00255581"/>
    <w:rsid w:val="00255C10"/>
    <w:rsid w:val="00255E07"/>
    <w:rsid w:val="00255E7D"/>
    <w:rsid w:val="002561E9"/>
    <w:rsid w:val="00256492"/>
    <w:rsid w:val="00256744"/>
    <w:rsid w:val="00256FC0"/>
    <w:rsid w:val="0025763C"/>
    <w:rsid w:val="00257B37"/>
    <w:rsid w:val="00257C71"/>
    <w:rsid w:val="00257E49"/>
    <w:rsid w:val="00260345"/>
    <w:rsid w:val="002605C3"/>
    <w:rsid w:val="002608E1"/>
    <w:rsid w:val="00260A9E"/>
    <w:rsid w:val="00260DBE"/>
    <w:rsid w:val="00262C92"/>
    <w:rsid w:val="002630EC"/>
    <w:rsid w:val="002631C6"/>
    <w:rsid w:val="002636C1"/>
    <w:rsid w:val="002638EC"/>
    <w:rsid w:val="00263A6F"/>
    <w:rsid w:val="0026447C"/>
    <w:rsid w:val="002648B0"/>
    <w:rsid w:val="00264D04"/>
    <w:rsid w:val="00265C4A"/>
    <w:rsid w:val="00266294"/>
    <w:rsid w:val="00266DCB"/>
    <w:rsid w:val="00266DF1"/>
    <w:rsid w:val="00267B78"/>
    <w:rsid w:val="00267C59"/>
    <w:rsid w:val="00267FF3"/>
    <w:rsid w:val="002702F7"/>
    <w:rsid w:val="00270AB2"/>
    <w:rsid w:val="00270DB0"/>
    <w:rsid w:val="002714EB"/>
    <w:rsid w:val="00272823"/>
    <w:rsid w:val="002736C7"/>
    <w:rsid w:val="002740A8"/>
    <w:rsid w:val="00275303"/>
    <w:rsid w:val="002759FB"/>
    <w:rsid w:val="002761BF"/>
    <w:rsid w:val="00276751"/>
    <w:rsid w:val="002767E1"/>
    <w:rsid w:val="0027680E"/>
    <w:rsid w:val="00276F00"/>
    <w:rsid w:val="00277A21"/>
    <w:rsid w:val="00277A2C"/>
    <w:rsid w:val="002801AE"/>
    <w:rsid w:val="00280869"/>
    <w:rsid w:val="002811D6"/>
    <w:rsid w:val="00281791"/>
    <w:rsid w:val="00282258"/>
    <w:rsid w:val="002838FA"/>
    <w:rsid w:val="00286574"/>
    <w:rsid w:val="002870B3"/>
    <w:rsid w:val="0029073B"/>
    <w:rsid w:val="002911A8"/>
    <w:rsid w:val="00291574"/>
    <w:rsid w:val="00291AF5"/>
    <w:rsid w:val="00291B47"/>
    <w:rsid w:val="00291F06"/>
    <w:rsid w:val="002921FD"/>
    <w:rsid w:val="00292717"/>
    <w:rsid w:val="00292DEB"/>
    <w:rsid w:val="00292FFC"/>
    <w:rsid w:val="002935D4"/>
    <w:rsid w:val="00294534"/>
    <w:rsid w:val="00295870"/>
    <w:rsid w:val="00295AA0"/>
    <w:rsid w:val="00295C42"/>
    <w:rsid w:val="00295D97"/>
    <w:rsid w:val="00295F92"/>
    <w:rsid w:val="00296892"/>
    <w:rsid w:val="00297474"/>
    <w:rsid w:val="00297960"/>
    <w:rsid w:val="002A02F1"/>
    <w:rsid w:val="002A15F2"/>
    <w:rsid w:val="002A162C"/>
    <w:rsid w:val="002A1B87"/>
    <w:rsid w:val="002A1CAD"/>
    <w:rsid w:val="002A1F96"/>
    <w:rsid w:val="002A25C2"/>
    <w:rsid w:val="002A2BBD"/>
    <w:rsid w:val="002A2E72"/>
    <w:rsid w:val="002A369D"/>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206"/>
    <w:rsid w:val="002B037E"/>
    <w:rsid w:val="002B0640"/>
    <w:rsid w:val="002B0CF7"/>
    <w:rsid w:val="002B13BE"/>
    <w:rsid w:val="002B1756"/>
    <w:rsid w:val="002B1E0C"/>
    <w:rsid w:val="002B2452"/>
    <w:rsid w:val="002B286A"/>
    <w:rsid w:val="002B3272"/>
    <w:rsid w:val="002B3844"/>
    <w:rsid w:val="002B3B6A"/>
    <w:rsid w:val="002B4115"/>
    <w:rsid w:val="002B4653"/>
    <w:rsid w:val="002B4695"/>
    <w:rsid w:val="002B6F73"/>
    <w:rsid w:val="002B72C2"/>
    <w:rsid w:val="002B785C"/>
    <w:rsid w:val="002B7D44"/>
    <w:rsid w:val="002C0774"/>
    <w:rsid w:val="002C09C9"/>
    <w:rsid w:val="002C0BD3"/>
    <w:rsid w:val="002C125F"/>
    <w:rsid w:val="002C133C"/>
    <w:rsid w:val="002C1452"/>
    <w:rsid w:val="002C1789"/>
    <w:rsid w:val="002C197B"/>
    <w:rsid w:val="002C1B2F"/>
    <w:rsid w:val="002C1CDF"/>
    <w:rsid w:val="002C1F7D"/>
    <w:rsid w:val="002C2A8A"/>
    <w:rsid w:val="002C31CF"/>
    <w:rsid w:val="002C3CD3"/>
    <w:rsid w:val="002C4386"/>
    <w:rsid w:val="002C5799"/>
    <w:rsid w:val="002C5914"/>
    <w:rsid w:val="002C6318"/>
    <w:rsid w:val="002C65D5"/>
    <w:rsid w:val="002C7008"/>
    <w:rsid w:val="002C724B"/>
    <w:rsid w:val="002C7745"/>
    <w:rsid w:val="002C78BA"/>
    <w:rsid w:val="002D0606"/>
    <w:rsid w:val="002D0613"/>
    <w:rsid w:val="002D08F0"/>
    <w:rsid w:val="002D16B6"/>
    <w:rsid w:val="002D1ED9"/>
    <w:rsid w:val="002D2094"/>
    <w:rsid w:val="002D3153"/>
    <w:rsid w:val="002D35F1"/>
    <w:rsid w:val="002D3A8E"/>
    <w:rsid w:val="002D3B2E"/>
    <w:rsid w:val="002D3F97"/>
    <w:rsid w:val="002D40A2"/>
    <w:rsid w:val="002D4116"/>
    <w:rsid w:val="002D435E"/>
    <w:rsid w:val="002D4C07"/>
    <w:rsid w:val="002D51B1"/>
    <w:rsid w:val="002D51C7"/>
    <w:rsid w:val="002D5A70"/>
    <w:rsid w:val="002D5BE6"/>
    <w:rsid w:val="002D6542"/>
    <w:rsid w:val="002D66D2"/>
    <w:rsid w:val="002D6CAD"/>
    <w:rsid w:val="002D738F"/>
    <w:rsid w:val="002D7B6E"/>
    <w:rsid w:val="002D7C29"/>
    <w:rsid w:val="002E0DBF"/>
    <w:rsid w:val="002E1481"/>
    <w:rsid w:val="002E1FEA"/>
    <w:rsid w:val="002E21D0"/>
    <w:rsid w:val="002E24AE"/>
    <w:rsid w:val="002E2E46"/>
    <w:rsid w:val="002E3365"/>
    <w:rsid w:val="002E3F0D"/>
    <w:rsid w:val="002E45C0"/>
    <w:rsid w:val="002E46CA"/>
    <w:rsid w:val="002E5789"/>
    <w:rsid w:val="002E5A79"/>
    <w:rsid w:val="002E5E18"/>
    <w:rsid w:val="002E6178"/>
    <w:rsid w:val="002E6297"/>
    <w:rsid w:val="002E6672"/>
    <w:rsid w:val="002E68E9"/>
    <w:rsid w:val="002E6D6D"/>
    <w:rsid w:val="002E7146"/>
    <w:rsid w:val="002E7727"/>
    <w:rsid w:val="002E7C3E"/>
    <w:rsid w:val="002F06A5"/>
    <w:rsid w:val="002F0DD2"/>
    <w:rsid w:val="002F11AA"/>
    <w:rsid w:val="002F32B5"/>
    <w:rsid w:val="002F3D46"/>
    <w:rsid w:val="002F4476"/>
    <w:rsid w:val="002F44ED"/>
    <w:rsid w:val="002F4B83"/>
    <w:rsid w:val="002F653D"/>
    <w:rsid w:val="002F6E45"/>
    <w:rsid w:val="002F712A"/>
    <w:rsid w:val="002F79C6"/>
    <w:rsid w:val="002F7FC3"/>
    <w:rsid w:val="00300156"/>
    <w:rsid w:val="003004BB"/>
    <w:rsid w:val="00300964"/>
    <w:rsid w:val="00300B56"/>
    <w:rsid w:val="00300ECC"/>
    <w:rsid w:val="0030147C"/>
    <w:rsid w:val="003018F6"/>
    <w:rsid w:val="00302017"/>
    <w:rsid w:val="003033E3"/>
    <w:rsid w:val="00303B97"/>
    <w:rsid w:val="003040C4"/>
    <w:rsid w:val="00304280"/>
    <w:rsid w:val="0030542F"/>
    <w:rsid w:val="00305A96"/>
    <w:rsid w:val="00305D28"/>
    <w:rsid w:val="00305F3C"/>
    <w:rsid w:val="00305F6F"/>
    <w:rsid w:val="00306563"/>
    <w:rsid w:val="00306AB0"/>
    <w:rsid w:val="003074F3"/>
    <w:rsid w:val="003076C6"/>
    <w:rsid w:val="00307A1D"/>
    <w:rsid w:val="00307B05"/>
    <w:rsid w:val="00307E0E"/>
    <w:rsid w:val="00310773"/>
    <w:rsid w:val="00310885"/>
    <w:rsid w:val="0031147B"/>
    <w:rsid w:val="00311810"/>
    <w:rsid w:val="00311E89"/>
    <w:rsid w:val="00312265"/>
    <w:rsid w:val="00312679"/>
    <w:rsid w:val="00312E08"/>
    <w:rsid w:val="00313670"/>
    <w:rsid w:val="00315588"/>
    <w:rsid w:val="00316125"/>
    <w:rsid w:val="003161D3"/>
    <w:rsid w:val="00316425"/>
    <w:rsid w:val="003168D2"/>
    <w:rsid w:val="00316922"/>
    <w:rsid w:val="00316AEE"/>
    <w:rsid w:val="00316F40"/>
    <w:rsid w:val="003175DE"/>
    <w:rsid w:val="00317847"/>
    <w:rsid w:val="00320060"/>
    <w:rsid w:val="003204BB"/>
    <w:rsid w:val="00320FA6"/>
    <w:rsid w:val="00321000"/>
    <w:rsid w:val="00321E9E"/>
    <w:rsid w:val="00321F3E"/>
    <w:rsid w:val="003227E6"/>
    <w:rsid w:val="00322A09"/>
    <w:rsid w:val="00322BFA"/>
    <w:rsid w:val="00323005"/>
    <w:rsid w:val="00323338"/>
    <w:rsid w:val="0032334B"/>
    <w:rsid w:val="003233EB"/>
    <w:rsid w:val="00323A97"/>
    <w:rsid w:val="00323C53"/>
    <w:rsid w:val="003247C2"/>
    <w:rsid w:val="00324B8E"/>
    <w:rsid w:val="00324ECE"/>
    <w:rsid w:val="00324FFA"/>
    <w:rsid w:val="00325078"/>
    <w:rsid w:val="0032556F"/>
    <w:rsid w:val="00325895"/>
    <w:rsid w:val="00326892"/>
    <w:rsid w:val="00327402"/>
    <w:rsid w:val="003305CE"/>
    <w:rsid w:val="00330C3E"/>
    <w:rsid w:val="00330C6A"/>
    <w:rsid w:val="00331285"/>
    <w:rsid w:val="00331546"/>
    <w:rsid w:val="00331FE5"/>
    <w:rsid w:val="0033249E"/>
    <w:rsid w:val="0033289C"/>
    <w:rsid w:val="00332DB9"/>
    <w:rsid w:val="00333344"/>
    <w:rsid w:val="00333CB3"/>
    <w:rsid w:val="0033472A"/>
    <w:rsid w:val="00334ECA"/>
    <w:rsid w:val="0033555A"/>
    <w:rsid w:val="00335959"/>
    <w:rsid w:val="00335FAE"/>
    <w:rsid w:val="0033668A"/>
    <w:rsid w:val="0033692F"/>
    <w:rsid w:val="00337048"/>
    <w:rsid w:val="003373CA"/>
    <w:rsid w:val="003374C7"/>
    <w:rsid w:val="003378CB"/>
    <w:rsid w:val="00340115"/>
    <w:rsid w:val="003407AD"/>
    <w:rsid w:val="00342737"/>
    <w:rsid w:val="00342C65"/>
    <w:rsid w:val="0034301B"/>
    <w:rsid w:val="00343688"/>
    <w:rsid w:val="00344351"/>
    <w:rsid w:val="00344658"/>
    <w:rsid w:val="00345872"/>
    <w:rsid w:val="003460C5"/>
    <w:rsid w:val="00346C9B"/>
    <w:rsid w:val="00346CFA"/>
    <w:rsid w:val="00346EBE"/>
    <w:rsid w:val="0034741F"/>
    <w:rsid w:val="00347780"/>
    <w:rsid w:val="00347967"/>
    <w:rsid w:val="00350BFD"/>
    <w:rsid w:val="003511A0"/>
    <w:rsid w:val="00351582"/>
    <w:rsid w:val="00351D5C"/>
    <w:rsid w:val="00352B8F"/>
    <w:rsid w:val="00353FE5"/>
    <w:rsid w:val="003547D2"/>
    <w:rsid w:val="00354892"/>
    <w:rsid w:val="00354CE7"/>
    <w:rsid w:val="00354DC0"/>
    <w:rsid w:val="00356D2E"/>
    <w:rsid w:val="00357000"/>
    <w:rsid w:val="00357F88"/>
    <w:rsid w:val="003600BD"/>
    <w:rsid w:val="003602D1"/>
    <w:rsid w:val="00360649"/>
    <w:rsid w:val="0036084D"/>
    <w:rsid w:val="0036099D"/>
    <w:rsid w:val="00360A19"/>
    <w:rsid w:val="00360C1E"/>
    <w:rsid w:val="00362B21"/>
    <w:rsid w:val="00362F9A"/>
    <w:rsid w:val="003630F9"/>
    <w:rsid w:val="003636C4"/>
    <w:rsid w:val="00363AA0"/>
    <w:rsid w:val="0036408B"/>
    <w:rsid w:val="003644A6"/>
    <w:rsid w:val="00364E99"/>
    <w:rsid w:val="0036591E"/>
    <w:rsid w:val="003660C3"/>
    <w:rsid w:val="00367295"/>
    <w:rsid w:val="00367493"/>
    <w:rsid w:val="003674D6"/>
    <w:rsid w:val="00367652"/>
    <w:rsid w:val="003676EF"/>
    <w:rsid w:val="00367DD4"/>
    <w:rsid w:val="00367EF0"/>
    <w:rsid w:val="00370554"/>
    <w:rsid w:val="00370BB0"/>
    <w:rsid w:val="00371338"/>
    <w:rsid w:val="003718F6"/>
    <w:rsid w:val="00371A4B"/>
    <w:rsid w:val="00371BAF"/>
    <w:rsid w:val="00371BCB"/>
    <w:rsid w:val="00372047"/>
    <w:rsid w:val="0037227C"/>
    <w:rsid w:val="003727A3"/>
    <w:rsid w:val="00372958"/>
    <w:rsid w:val="00372C81"/>
    <w:rsid w:val="00373412"/>
    <w:rsid w:val="00373491"/>
    <w:rsid w:val="00373C65"/>
    <w:rsid w:val="003744EB"/>
    <w:rsid w:val="00374AEB"/>
    <w:rsid w:val="00374D33"/>
    <w:rsid w:val="003755FE"/>
    <w:rsid w:val="00375819"/>
    <w:rsid w:val="00376AFD"/>
    <w:rsid w:val="00376BAC"/>
    <w:rsid w:val="0037702A"/>
    <w:rsid w:val="003771B8"/>
    <w:rsid w:val="00377DC1"/>
    <w:rsid w:val="00380BE3"/>
    <w:rsid w:val="00381580"/>
    <w:rsid w:val="00381ACD"/>
    <w:rsid w:val="00381FD2"/>
    <w:rsid w:val="0038203E"/>
    <w:rsid w:val="003834A0"/>
    <w:rsid w:val="003835AC"/>
    <w:rsid w:val="003838FE"/>
    <w:rsid w:val="003839BF"/>
    <w:rsid w:val="00384D9A"/>
    <w:rsid w:val="0038663E"/>
    <w:rsid w:val="0038665D"/>
    <w:rsid w:val="00386931"/>
    <w:rsid w:val="003870EF"/>
    <w:rsid w:val="003875CF"/>
    <w:rsid w:val="00387CFD"/>
    <w:rsid w:val="00387D05"/>
    <w:rsid w:val="00387D9E"/>
    <w:rsid w:val="00390510"/>
    <w:rsid w:val="00390D39"/>
    <w:rsid w:val="003911E7"/>
    <w:rsid w:val="00391A86"/>
    <w:rsid w:val="00392290"/>
    <w:rsid w:val="00392598"/>
    <w:rsid w:val="00393474"/>
    <w:rsid w:val="003938EF"/>
    <w:rsid w:val="00393B83"/>
    <w:rsid w:val="00393F82"/>
    <w:rsid w:val="003943A2"/>
    <w:rsid w:val="00394708"/>
    <w:rsid w:val="00394925"/>
    <w:rsid w:val="003949ED"/>
    <w:rsid w:val="00395806"/>
    <w:rsid w:val="003959DB"/>
    <w:rsid w:val="00395BDC"/>
    <w:rsid w:val="00396448"/>
    <w:rsid w:val="00397836"/>
    <w:rsid w:val="003A00B7"/>
    <w:rsid w:val="003A05F5"/>
    <w:rsid w:val="003A0F0D"/>
    <w:rsid w:val="003A11DF"/>
    <w:rsid w:val="003A12B3"/>
    <w:rsid w:val="003A1B34"/>
    <w:rsid w:val="003A23A1"/>
    <w:rsid w:val="003A435A"/>
    <w:rsid w:val="003A5239"/>
    <w:rsid w:val="003A652D"/>
    <w:rsid w:val="003A67CF"/>
    <w:rsid w:val="003A6A56"/>
    <w:rsid w:val="003A72CD"/>
    <w:rsid w:val="003A7426"/>
    <w:rsid w:val="003A7757"/>
    <w:rsid w:val="003A77AA"/>
    <w:rsid w:val="003A787B"/>
    <w:rsid w:val="003B00AF"/>
    <w:rsid w:val="003B066C"/>
    <w:rsid w:val="003B0A44"/>
    <w:rsid w:val="003B0C87"/>
    <w:rsid w:val="003B0C8B"/>
    <w:rsid w:val="003B156E"/>
    <w:rsid w:val="003B21CF"/>
    <w:rsid w:val="003B3419"/>
    <w:rsid w:val="003B39D1"/>
    <w:rsid w:val="003B4341"/>
    <w:rsid w:val="003B43AD"/>
    <w:rsid w:val="003B4583"/>
    <w:rsid w:val="003B4813"/>
    <w:rsid w:val="003B4F10"/>
    <w:rsid w:val="003B56E7"/>
    <w:rsid w:val="003B5BD3"/>
    <w:rsid w:val="003B6155"/>
    <w:rsid w:val="003B6D8C"/>
    <w:rsid w:val="003B7465"/>
    <w:rsid w:val="003B79D0"/>
    <w:rsid w:val="003B7BC2"/>
    <w:rsid w:val="003B7F4A"/>
    <w:rsid w:val="003C03A2"/>
    <w:rsid w:val="003C04A2"/>
    <w:rsid w:val="003C14D8"/>
    <w:rsid w:val="003C17B0"/>
    <w:rsid w:val="003C184F"/>
    <w:rsid w:val="003C202C"/>
    <w:rsid w:val="003C2898"/>
    <w:rsid w:val="003C30A0"/>
    <w:rsid w:val="003C370B"/>
    <w:rsid w:val="003C4E77"/>
    <w:rsid w:val="003C5336"/>
    <w:rsid w:val="003C5C5C"/>
    <w:rsid w:val="003C5ECB"/>
    <w:rsid w:val="003C6496"/>
    <w:rsid w:val="003C6C3B"/>
    <w:rsid w:val="003C6C9C"/>
    <w:rsid w:val="003C70A4"/>
    <w:rsid w:val="003C72BA"/>
    <w:rsid w:val="003C75E2"/>
    <w:rsid w:val="003C790E"/>
    <w:rsid w:val="003C79C3"/>
    <w:rsid w:val="003C7EE9"/>
    <w:rsid w:val="003D0795"/>
    <w:rsid w:val="003D0922"/>
    <w:rsid w:val="003D10B1"/>
    <w:rsid w:val="003D1F70"/>
    <w:rsid w:val="003D214E"/>
    <w:rsid w:val="003D29F2"/>
    <w:rsid w:val="003D381F"/>
    <w:rsid w:val="003D3928"/>
    <w:rsid w:val="003D4443"/>
    <w:rsid w:val="003D57A6"/>
    <w:rsid w:val="003D7C37"/>
    <w:rsid w:val="003D7DFC"/>
    <w:rsid w:val="003E09F3"/>
    <w:rsid w:val="003E0B7F"/>
    <w:rsid w:val="003E13D6"/>
    <w:rsid w:val="003E1934"/>
    <w:rsid w:val="003E1A5D"/>
    <w:rsid w:val="003E28D5"/>
    <w:rsid w:val="003E29C7"/>
    <w:rsid w:val="003E3237"/>
    <w:rsid w:val="003E3623"/>
    <w:rsid w:val="003E3BE7"/>
    <w:rsid w:val="003E3C7D"/>
    <w:rsid w:val="003E4288"/>
    <w:rsid w:val="003E46EF"/>
    <w:rsid w:val="003E4ABD"/>
    <w:rsid w:val="003E5FA7"/>
    <w:rsid w:val="003E6457"/>
    <w:rsid w:val="003E6570"/>
    <w:rsid w:val="003E6A80"/>
    <w:rsid w:val="003E6B48"/>
    <w:rsid w:val="003E737B"/>
    <w:rsid w:val="003F01D8"/>
    <w:rsid w:val="003F027C"/>
    <w:rsid w:val="003F07F0"/>
    <w:rsid w:val="003F0E38"/>
    <w:rsid w:val="003F0FE7"/>
    <w:rsid w:val="003F1672"/>
    <w:rsid w:val="003F1BD0"/>
    <w:rsid w:val="003F1DDA"/>
    <w:rsid w:val="003F1F86"/>
    <w:rsid w:val="003F22D6"/>
    <w:rsid w:val="003F2E6A"/>
    <w:rsid w:val="003F33E9"/>
    <w:rsid w:val="003F345D"/>
    <w:rsid w:val="003F3A87"/>
    <w:rsid w:val="003F4C5F"/>
    <w:rsid w:val="003F4D15"/>
    <w:rsid w:val="003F508D"/>
    <w:rsid w:val="003F5419"/>
    <w:rsid w:val="003F58DE"/>
    <w:rsid w:val="003F6106"/>
    <w:rsid w:val="003F74AB"/>
    <w:rsid w:val="003F7E4C"/>
    <w:rsid w:val="00400523"/>
    <w:rsid w:val="00400787"/>
    <w:rsid w:val="00400A52"/>
    <w:rsid w:val="00400F09"/>
    <w:rsid w:val="004012A3"/>
    <w:rsid w:val="00401DBF"/>
    <w:rsid w:val="00401DC0"/>
    <w:rsid w:val="00401E4E"/>
    <w:rsid w:val="004025C0"/>
    <w:rsid w:val="004029A8"/>
    <w:rsid w:val="00402FB1"/>
    <w:rsid w:val="00403023"/>
    <w:rsid w:val="004037D9"/>
    <w:rsid w:val="0040390D"/>
    <w:rsid w:val="00403E26"/>
    <w:rsid w:val="00404132"/>
    <w:rsid w:val="004047C6"/>
    <w:rsid w:val="00404D4F"/>
    <w:rsid w:val="00404FFE"/>
    <w:rsid w:val="00405203"/>
    <w:rsid w:val="00405519"/>
    <w:rsid w:val="00406DDC"/>
    <w:rsid w:val="0040749D"/>
    <w:rsid w:val="004074AB"/>
    <w:rsid w:val="0040764C"/>
    <w:rsid w:val="0040775A"/>
    <w:rsid w:val="004077A6"/>
    <w:rsid w:val="004077AF"/>
    <w:rsid w:val="00407ADC"/>
    <w:rsid w:val="00407C4A"/>
    <w:rsid w:val="00407D0F"/>
    <w:rsid w:val="004102CD"/>
    <w:rsid w:val="00410C43"/>
    <w:rsid w:val="00410DD0"/>
    <w:rsid w:val="00411385"/>
    <w:rsid w:val="00411E25"/>
    <w:rsid w:val="00411F89"/>
    <w:rsid w:val="0041229C"/>
    <w:rsid w:val="00412766"/>
    <w:rsid w:val="0041295E"/>
    <w:rsid w:val="00412E0F"/>
    <w:rsid w:val="00412E1E"/>
    <w:rsid w:val="0041312B"/>
    <w:rsid w:val="004138ED"/>
    <w:rsid w:val="00413C89"/>
    <w:rsid w:val="00413D34"/>
    <w:rsid w:val="00414186"/>
    <w:rsid w:val="00414237"/>
    <w:rsid w:val="00414A8B"/>
    <w:rsid w:val="0041567C"/>
    <w:rsid w:val="004159A8"/>
    <w:rsid w:val="0041681C"/>
    <w:rsid w:val="00416D95"/>
    <w:rsid w:val="0041717F"/>
    <w:rsid w:val="004178C9"/>
    <w:rsid w:val="00417933"/>
    <w:rsid w:val="00417C84"/>
    <w:rsid w:val="00417C8A"/>
    <w:rsid w:val="0042069A"/>
    <w:rsid w:val="0042142C"/>
    <w:rsid w:val="00421A18"/>
    <w:rsid w:val="00421B9D"/>
    <w:rsid w:val="00421EED"/>
    <w:rsid w:val="0042292A"/>
    <w:rsid w:val="0042314D"/>
    <w:rsid w:val="00423A46"/>
    <w:rsid w:val="0042400E"/>
    <w:rsid w:val="00424443"/>
    <w:rsid w:val="004252DA"/>
    <w:rsid w:val="004258AA"/>
    <w:rsid w:val="00426102"/>
    <w:rsid w:val="00426488"/>
    <w:rsid w:val="00426D30"/>
    <w:rsid w:val="0042709C"/>
    <w:rsid w:val="00427B2E"/>
    <w:rsid w:val="00427D37"/>
    <w:rsid w:val="00427EA1"/>
    <w:rsid w:val="004300A5"/>
    <w:rsid w:val="004305A9"/>
    <w:rsid w:val="004305BF"/>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627"/>
    <w:rsid w:val="0043662D"/>
    <w:rsid w:val="004366AF"/>
    <w:rsid w:val="00436F80"/>
    <w:rsid w:val="00437096"/>
    <w:rsid w:val="0043720E"/>
    <w:rsid w:val="00437C7C"/>
    <w:rsid w:val="00440999"/>
    <w:rsid w:val="004424A6"/>
    <w:rsid w:val="00442E4B"/>
    <w:rsid w:val="0044332D"/>
    <w:rsid w:val="0044364A"/>
    <w:rsid w:val="0044394B"/>
    <w:rsid w:val="00443BF0"/>
    <w:rsid w:val="00444035"/>
    <w:rsid w:val="0044447F"/>
    <w:rsid w:val="00444FAC"/>
    <w:rsid w:val="004450D9"/>
    <w:rsid w:val="004459DC"/>
    <w:rsid w:val="004460B4"/>
    <w:rsid w:val="004461AE"/>
    <w:rsid w:val="00446C12"/>
    <w:rsid w:val="00446F0A"/>
    <w:rsid w:val="0044726F"/>
    <w:rsid w:val="004476C6"/>
    <w:rsid w:val="00447B33"/>
    <w:rsid w:val="00447E27"/>
    <w:rsid w:val="00447FE1"/>
    <w:rsid w:val="004502E9"/>
    <w:rsid w:val="00450448"/>
    <w:rsid w:val="004507CC"/>
    <w:rsid w:val="004508C9"/>
    <w:rsid w:val="00450A17"/>
    <w:rsid w:val="00451022"/>
    <w:rsid w:val="00451613"/>
    <w:rsid w:val="00453B7F"/>
    <w:rsid w:val="00453F03"/>
    <w:rsid w:val="00453FC7"/>
    <w:rsid w:val="004540F5"/>
    <w:rsid w:val="00456089"/>
    <w:rsid w:val="004561CE"/>
    <w:rsid w:val="00456B4D"/>
    <w:rsid w:val="00460F60"/>
    <w:rsid w:val="0046182B"/>
    <w:rsid w:val="0046195E"/>
    <w:rsid w:val="00461F33"/>
    <w:rsid w:val="00462591"/>
    <w:rsid w:val="00462617"/>
    <w:rsid w:val="0046407C"/>
    <w:rsid w:val="00464400"/>
    <w:rsid w:val="004646F4"/>
    <w:rsid w:val="004651AA"/>
    <w:rsid w:val="004658B0"/>
    <w:rsid w:val="00465C10"/>
    <w:rsid w:val="00466151"/>
    <w:rsid w:val="004661FE"/>
    <w:rsid w:val="0046697C"/>
    <w:rsid w:val="004674B3"/>
    <w:rsid w:val="00467562"/>
    <w:rsid w:val="00470486"/>
    <w:rsid w:val="0047063C"/>
    <w:rsid w:val="00470846"/>
    <w:rsid w:val="00470EF9"/>
    <w:rsid w:val="00471BD9"/>
    <w:rsid w:val="00471C3B"/>
    <w:rsid w:val="00471FDF"/>
    <w:rsid w:val="00472079"/>
    <w:rsid w:val="00472AD8"/>
    <w:rsid w:val="00472C37"/>
    <w:rsid w:val="0047376C"/>
    <w:rsid w:val="004738E9"/>
    <w:rsid w:val="00473ADF"/>
    <w:rsid w:val="00473B56"/>
    <w:rsid w:val="00473DD2"/>
    <w:rsid w:val="00474247"/>
    <w:rsid w:val="00474579"/>
    <w:rsid w:val="0047670A"/>
    <w:rsid w:val="0047727E"/>
    <w:rsid w:val="00477325"/>
    <w:rsid w:val="0047768B"/>
    <w:rsid w:val="00480436"/>
    <w:rsid w:val="00480FB8"/>
    <w:rsid w:val="00481444"/>
    <w:rsid w:val="0048182F"/>
    <w:rsid w:val="004822DE"/>
    <w:rsid w:val="00483AC9"/>
    <w:rsid w:val="00483C4B"/>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0B42"/>
    <w:rsid w:val="00491267"/>
    <w:rsid w:val="0049129A"/>
    <w:rsid w:val="004914F5"/>
    <w:rsid w:val="004916A8"/>
    <w:rsid w:val="0049181F"/>
    <w:rsid w:val="00492781"/>
    <w:rsid w:val="00493036"/>
    <w:rsid w:val="004933C0"/>
    <w:rsid w:val="00493CA2"/>
    <w:rsid w:val="00493CD4"/>
    <w:rsid w:val="00494422"/>
    <w:rsid w:val="0049484B"/>
    <w:rsid w:val="00495298"/>
    <w:rsid w:val="004961E6"/>
    <w:rsid w:val="00496607"/>
    <w:rsid w:val="004966A7"/>
    <w:rsid w:val="0049705D"/>
    <w:rsid w:val="00497229"/>
    <w:rsid w:val="004975BE"/>
    <w:rsid w:val="0049796A"/>
    <w:rsid w:val="004A01A7"/>
    <w:rsid w:val="004A0793"/>
    <w:rsid w:val="004A1417"/>
    <w:rsid w:val="004A19C4"/>
    <w:rsid w:val="004A275D"/>
    <w:rsid w:val="004A2A53"/>
    <w:rsid w:val="004A30DB"/>
    <w:rsid w:val="004A3310"/>
    <w:rsid w:val="004A3748"/>
    <w:rsid w:val="004A3AC1"/>
    <w:rsid w:val="004A41A6"/>
    <w:rsid w:val="004A4A2F"/>
    <w:rsid w:val="004A4CAE"/>
    <w:rsid w:val="004A4D10"/>
    <w:rsid w:val="004A51CC"/>
    <w:rsid w:val="004A5274"/>
    <w:rsid w:val="004A5C1B"/>
    <w:rsid w:val="004A5FBB"/>
    <w:rsid w:val="004A60CB"/>
    <w:rsid w:val="004A78EE"/>
    <w:rsid w:val="004A79E6"/>
    <w:rsid w:val="004B0276"/>
    <w:rsid w:val="004B08A0"/>
    <w:rsid w:val="004B31C0"/>
    <w:rsid w:val="004B3885"/>
    <w:rsid w:val="004B39B8"/>
    <w:rsid w:val="004B470F"/>
    <w:rsid w:val="004B5344"/>
    <w:rsid w:val="004B559D"/>
    <w:rsid w:val="004B571B"/>
    <w:rsid w:val="004B5B49"/>
    <w:rsid w:val="004B64D6"/>
    <w:rsid w:val="004B6BB1"/>
    <w:rsid w:val="004B70EE"/>
    <w:rsid w:val="004B72E3"/>
    <w:rsid w:val="004B7D24"/>
    <w:rsid w:val="004C0777"/>
    <w:rsid w:val="004C0951"/>
    <w:rsid w:val="004C09FB"/>
    <w:rsid w:val="004C0C53"/>
    <w:rsid w:val="004C0F3B"/>
    <w:rsid w:val="004C106B"/>
    <w:rsid w:val="004C1F3A"/>
    <w:rsid w:val="004C2088"/>
    <w:rsid w:val="004C2DDC"/>
    <w:rsid w:val="004C2F9E"/>
    <w:rsid w:val="004C32A3"/>
    <w:rsid w:val="004C380A"/>
    <w:rsid w:val="004C39CA"/>
    <w:rsid w:val="004C3BD1"/>
    <w:rsid w:val="004C5C6C"/>
    <w:rsid w:val="004C61E1"/>
    <w:rsid w:val="004C6D68"/>
    <w:rsid w:val="004C6F5C"/>
    <w:rsid w:val="004C70AB"/>
    <w:rsid w:val="004D078F"/>
    <w:rsid w:val="004D09F7"/>
    <w:rsid w:val="004D1079"/>
    <w:rsid w:val="004D1147"/>
    <w:rsid w:val="004D16C1"/>
    <w:rsid w:val="004D176A"/>
    <w:rsid w:val="004D1A53"/>
    <w:rsid w:val="004D2495"/>
    <w:rsid w:val="004D2641"/>
    <w:rsid w:val="004D2B67"/>
    <w:rsid w:val="004D359A"/>
    <w:rsid w:val="004D38FF"/>
    <w:rsid w:val="004D4DBA"/>
    <w:rsid w:val="004D50B1"/>
    <w:rsid w:val="004D5598"/>
    <w:rsid w:val="004D5E49"/>
    <w:rsid w:val="004D6038"/>
    <w:rsid w:val="004D6A73"/>
    <w:rsid w:val="004D6F85"/>
    <w:rsid w:val="004D7311"/>
    <w:rsid w:val="004D7A89"/>
    <w:rsid w:val="004E055F"/>
    <w:rsid w:val="004E0F9B"/>
    <w:rsid w:val="004E104F"/>
    <w:rsid w:val="004E186D"/>
    <w:rsid w:val="004E20E6"/>
    <w:rsid w:val="004E38E5"/>
    <w:rsid w:val="004E3A9C"/>
    <w:rsid w:val="004E4139"/>
    <w:rsid w:val="004E49FF"/>
    <w:rsid w:val="004E5431"/>
    <w:rsid w:val="004E548C"/>
    <w:rsid w:val="004E5CAD"/>
    <w:rsid w:val="004E6AB1"/>
    <w:rsid w:val="004E7D81"/>
    <w:rsid w:val="004F04B5"/>
    <w:rsid w:val="004F0CC0"/>
    <w:rsid w:val="004F11C0"/>
    <w:rsid w:val="004F11CF"/>
    <w:rsid w:val="004F13F5"/>
    <w:rsid w:val="004F1967"/>
    <w:rsid w:val="004F29CE"/>
    <w:rsid w:val="004F2B3E"/>
    <w:rsid w:val="004F2BCD"/>
    <w:rsid w:val="004F484E"/>
    <w:rsid w:val="004F4B3A"/>
    <w:rsid w:val="004F4D44"/>
    <w:rsid w:val="004F4F0C"/>
    <w:rsid w:val="004F4FFC"/>
    <w:rsid w:val="004F5626"/>
    <w:rsid w:val="004F5BCC"/>
    <w:rsid w:val="004F60E1"/>
    <w:rsid w:val="004F6CF8"/>
    <w:rsid w:val="004F7427"/>
    <w:rsid w:val="004F753A"/>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F53"/>
    <w:rsid w:val="00505F66"/>
    <w:rsid w:val="00506BC2"/>
    <w:rsid w:val="00506F12"/>
    <w:rsid w:val="005076A2"/>
    <w:rsid w:val="0051015F"/>
    <w:rsid w:val="0051085E"/>
    <w:rsid w:val="005115BB"/>
    <w:rsid w:val="00511706"/>
    <w:rsid w:val="005124E9"/>
    <w:rsid w:val="005130BA"/>
    <w:rsid w:val="005135F6"/>
    <w:rsid w:val="00514E40"/>
    <w:rsid w:val="00515304"/>
    <w:rsid w:val="00515DDB"/>
    <w:rsid w:val="0051623A"/>
    <w:rsid w:val="0051683D"/>
    <w:rsid w:val="005168B7"/>
    <w:rsid w:val="00521459"/>
    <w:rsid w:val="00521C2E"/>
    <w:rsid w:val="0052266A"/>
    <w:rsid w:val="005228E1"/>
    <w:rsid w:val="00522D32"/>
    <w:rsid w:val="00522F7F"/>
    <w:rsid w:val="005233BA"/>
    <w:rsid w:val="00524141"/>
    <w:rsid w:val="00524890"/>
    <w:rsid w:val="00524B13"/>
    <w:rsid w:val="005258F3"/>
    <w:rsid w:val="005261E9"/>
    <w:rsid w:val="00526F67"/>
    <w:rsid w:val="00526FAC"/>
    <w:rsid w:val="0052724E"/>
    <w:rsid w:val="0052781E"/>
    <w:rsid w:val="00530888"/>
    <w:rsid w:val="00530A28"/>
    <w:rsid w:val="005329B1"/>
    <w:rsid w:val="00533631"/>
    <w:rsid w:val="00533759"/>
    <w:rsid w:val="00533F35"/>
    <w:rsid w:val="00534774"/>
    <w:rsid w:val="00534970"/>
    <w:rsid w:val="00534DDF"/>
    <w:rsid w:val="0053536B"/>
    <w:rsid w:val="00535AC2"/>
    <w:rsid w:val="00535B8A"/>
    <w:rsid w:val="00535FC6"/>
    <w:rsid w:val="00536AC8"/>
    <w:rsid w:val="00536D8A"/>
    <w:rsid w:val="00536DAE"/>
    <w:rsid w:val="00536E1B"/>
    <w:rsid w:val="00536FE7"/>
    <w:rsid w:val="0053735B"/>
    <w:rsid w:val="00537400"/>
    <w:rsid w:val="005377AB"/>
    <w:rsid w:val="00537C0B"/>
    <w:rsid w:val="00537D41"/>
    <w:rsid w:val="0054000C"/>
    <w:rsid w:val="00540AFF"/>
    <w:rsid w:val="00540F5E"/>
    <w:rsid w:val="00541A92"/>
    <w:rsid w:val="00541BD2"/>
    <w:rsid w:val="00541BF6"/>
    <w:rsid w:val="00541E60"/>
    <w:rsid w:val="00542302"/>
    <w:rsid w:val="0054290F"/>
    <w:rsid w:val="00542D4E"/>
    <w:rsid w:val="005434D1"/>
    <w:rsid w:val="0054356B"/>
    <w:rsid w:val="00543736"/>
    <w:rsid w:val="00543873"/>
    <w:rsid w:val="00543A72"/>
    <w:rsid w:val="00543B14"/>
    <w:rsid w:val="00543D0F"/>
    <w:rsid w:val="005446BF"/>
    <w:rsid w:val="00545079"/>
    <w:rsid w:val="005454E2"/>
    <w:rsid w:val="00545B8C"/>
    <w:rsid w:val="005461F4"/>
    <w:rsid w:val="005462CB"/>
    <w:rsid w:val="0054648F"/>
    <w:rsid w:val="005466C8"/>
    <w:rsid w:val="00546EE4"/>
    <w:rsid w:val="005470E9"/>
    <w:rsid w:val="00547746"/>
    <w:rsid w:val="00547E08"/>
    <w:rsid w:val="00547E0E"/>
    <w:rsid w:val="00547F9E"/>
    <w:rsid w:val="00550003"/>
    <w:rsid w:val="00550CD6"/>
    <w:rsid w:val="00550EF1"/>
    <w:rsid w:val="005512FD"/>
    <w:rsid w:val="00551747"/>
    <w:rsid w:val="005520C6"/>
    <w:rsid w:val="00552560"/>
    <w:rsid w:val="005529B0"/>
    <w:rsid w:val="00552D8C"/>
    <w:rsid w:val="005538EC"/>
    <w:rsid w:val="00553C36"/>
    <w:rsid w:val="005542EA"/>
    <w:rsid w:val="0055450C"/>
    <w:rsid w:val="00554662"/>
    <w:rsid w:val="00554FEE"/>
    <w:rsid w:val="005557A5"/>
    <w:rsid w:val="00555CF3"/>
    <w:rsid w:val="00555DD0"/>
    <w:rsid w:val="005562C8"/>
    <w:rsid w:val="00556E7F"/>
    <w:rsid w:val="005571AE"/>
    <w:rsid w:val="00557A4C"/>
    <w:rsid w:val="00557CAE"/>
    <w:rsid w:val="0056084F"/>
    <w:rsid w:val="00561D0B"/>
    <w:rsid w:val="00561EDF"/>
    <w:rsid w:val="00562115"/>
    <w:rsid w:val="0056258F"/>
    <w:rsid w:val="00563BDF"/>
    <w:rsid w:val="00563E43"/>
    <w:rsid w:val="00564E8E"/>
    <w:rsid w:val="005650E7"/>
    <w:rsid w:val="00567033"/>
    <w:rsid w:val="00567244"/>
    <w:rsid w:val="0056726F"/>
    <w:rsid w:val="0057085E"/>
    <w:rsid w:val="00570977"/>
    <w:rsid w:val="00571586"/>
    <w:rsid w:val="0057173A"/>
    <w:rsid w:val="00571C23"/>
    <w:rsid w:val="00571DFE"/>
    <w:rsid w:val="005721AB"/>
    <w:rsid w:val="00572EE4"/>
    <w:rsid w:val="00572FFA"/>
    <w:rsid w:val="005732B4"/>
    <w:rsid w:val="005732ED"/>
    <w:rsid w:val="0057340E"/>
    <w:rsid w:val="00573623"/>
    <w:rsid w:val="00573BAE"/>
    <w:rsid w:val="00573BDC"/>
    <w:rsid w:val="0057433D"/>
    <w:rsid w:val="005744F0"/>
    <w:rsid w:val="0057454C"/>
    <w:rsid w:val="00574E66"/>
    <w:rsid w:val="00575043"/>
    <w:rsid w:val="0057515D"/>
    <w:rsid w:val="005753AC"/>
    <w:rsid w:val="00575A0C"/>
    <w:rsid w:val="00575DD6"/>
    <w:rsid w:val="00580085"/>
    <w:rsid w:val="00581027"/>
    <w:rsid w:val="0058119F"/>
    <w:rsid w:val="005812EC"/>
    <w:rsid w:val="00581A23"/>
    <w:rsid w:val="00581CA3"/>
    <w:rsid w:val="00583755"/>
    <w:rsid w:val="00583C8E"/>
    <w:rsid w:val="00584333"/>
    <w:rsid w:val="00584CD9"/>
    <w:rsid w:val="00585598"/>
    <w:rsid w:val="005860CF"/>
    <w:rsid w:val="0058616E"/>
    <w:rsid w:val="0058689C"/>
    <w:rsid w:val="005872D9"/>
    <w:rsid w:val="00587753"/>
    <w:rsid w:val="00587C30"/>
    <w:rsid w:val="00590057"/>
    <w:rsid w:val="0059019D"/>
    <w:rsid w:val="00590EDD"/>
    <w:rsid w:val="00591416"/>
    <w:rsid w:val="005920F8"/>
    <w:rsid w:val="005925D3"/>
    <w:rsid w:val="005926ED"/>
    <w:rsid w:val="00592C6A"/>
    <w:rsid w:val="005931C9"/>
    <w:rsid w:val="00594481"/>
    <w:rsid w:val="005944FA"/>
    <w:rsid w:val="005946B5"/>
    <w:rsid w:val="005957AD"/>
    <w:rsid w:val="00595BB9"/>
    <w:rsid w:val="00596578"/>
    <w:rsid w:val="005967B6"/>
    <w:rsid w:val="00596A18"/>
    <w:rsid w:val="00596A82"/>
    <w:rsid w:val="00596AD9"/>
    <w:rsid w:val="00597392"/>
    <w:rsid w:val="00597737"/>
    <w:rsid w:val="005A0875"/>
    <w:rsid w:val="005A1029"/>
    <w:rsid w:val="005A1D69"/>
    <w:rsid w:val="005A237B"/>
    <w:rsid w:val="005A29EC"/>
    <w:rsid w:val="005A3032"/>
    <w:rsid w:val="005A3A5B"/>
    <w:rsid w:val="005A3B99"/>
    <w:rsid w:val="005A4036"/>
    <w:rsid w:val="005A48F8"/>
    <w:rsid w:val="005A4C60"/>
    <w:rsid w:val="005A4E63"/>
    <w:rsid w:val="005A4E8D"/>
    <w:rsid w:val="005A5076"/>
    <w:rsid w:val="005A5A6B"/>
    <w:rsid w:val="005A5D68"/>
    <w:rsid w:val="005A5E82"/>
    <w:rsid w:val="005A5FF0"/>
    <w:rsid w:val="005A651F"/>
    <w:rsid w:val="005A6872"/>
    <w:rsid w:val="005A6F1D"/>
    <w:rsid w:val="005A752B"/>
    <w:rsid w:val="005A7656"/>
    <w:rsid w:val="005A7A60"/>
    <w:rsid w:val="005A7AE9"/>
    <w:rsid w:val="005B04E3"/>
    <w:rsid w:val="005B04E6"/>
    <w:rsid w:val="005B06E7"/>
    <w:rsid w:val="005B0EA8"/>
    <w:rsid w:val="005B1072"/>
    <w:rsid w:val="005B1885"/>
    <w:rsid w:val="005B1EA6"/>
    <w:rsid w:val="005B2106"/>
    <w:rsid w:val="005B22FE"/>
    <w:rsid w:val="005B343A"/>
    <w:rsid w:val="005B3AD9"/>
    <w:rsid w:val="005B4296"/>
    <w:rsid w:val="005B49B9"/>
    <w:rsid w:val="005B4D97"/>
    <w:rsid w:val="005B4FAD"/>
    <w:rsid w:val="005B528E"/>
    <w:rsid w:val="005B5830"/>
    <w:rsid w:val="005B5F10"/>
    <w:rsid w:val="005B63B2"/>
    <w:rsid w:val="005B693F"/>
    <w:rsid w:val="005B740F"/>
    <w:rsid w:val="005B780E"/>
    <w:rsid w:val="005C0332"/>
    <w:rsid w:val="005C1D15"/>
    <w:rsid w:val="005C3A7C"/>
    <w:rsid w:val="005C409B"/>
    <w:rsid w:val="005C48DF"/>
    <w:rsid w:val="005C524D"/>
    <w:rsid w:val="005C556F"/>
    <w:rsid w:val="005C5ACE"/>
    <w:rsid w:val="005C5DAB"/>
    <w:rsid w:val="005C6358"/>
    <w:rsid w:val="005C73F0"/>
    <w:rsid w:val="005C760C"/>
    <w:rsid w:val="005C799F"/>
    <w:rsid w:val="005C7D11"/>
    <w:rsid w:val="005D013D"/>
    <w:rsid w:val="005D0A4A"/>
    <w:rsid w:val="005D12AB"/>
    <w:rsid w:val="005D1364"/>
    <w:rsid w:val="005D218F"/>
    <w:rsid w:val="005D2291"/>
    <w:rsid w:val="005D2DC0"/>
    <w:rsid w:val="005D2E1D"/>
    <w:rsid w:val="005D3814"/>
    <w:rsid w:val="005D39A1"/>
    <w:rsid w:val="005D3AB3"/>
    <w:rsid w:val="005D5123"/>
    <w:rsid w:val="005D64C7"/>
    <w:rsid w:val="005D6758"/>
    <w:rsid w:val="005D6DBE"/>
    <w:rsid w:val="005D7269"/>
    <w:rsid w:val="005D7412"/>
    <w:rsid w:val="005D7FB7"/>
    <w:rsid w:val="005E0115"/>
    <w:rsid w:val="005E0A4E"/>
    <w:rsid w:val="005E216B"/>
    <w:rsid w:val="005E37D7"/>
    <w:rsid w:val="005E3C43"/>
    <w:rsid w:val="005E3D55"/>
    <w:rsid w:val="005E5070"/>
    <w:rsid w:val="005E59AA"/>
    <w:rsid w:val="005E6691"/>
    <w:rsid w:val="005E6795"/>
    <w:rsid w:val="005E700E"/>
    <w:rsid w:val="005E70AC"/>
    <w:rsid w:val="005E7109"/>
    <w:rsid w:val="005E7EA6"/>
    <w:rsid w:val="005E7F55"/>
    <w:rsid w:val="005F0DF6"/>
    <w:rsid w:val="005F15F1"/>
    <w:rsid w:val="005F1AF0"/>
    <w:rsid w:val="005F2326"/>
    <w:rsid w:val="005F2329"/>
    <w:rsid w:val="005F2D82"/>
    <w:rsid w:val="005F2E2F"/>
    <w:rsid w:val="005F3B55"/>
    <w:rsid w:val="005F4625"/>
    <w:rsid w:val="005F4629"/>
    <w:rsid w:val="005F4664"/>
    <w:rsid w:val="005F4AAE"/>
    <w:rsid w:val="005F51EB"/>
    <w:rsid w:val="005F5C9B"/>
    <w:rsid w:val="005F5D55"/>
    <w:rsid w:val="005F60B5"/>
    <w:rsid w:val="005F6707"/>
    <w:rsid w:val="005F6AC2"/>
    <w:rsid w:val="005F71F5"/>
    <w:rsid w:val="005F746D"/>
    <w:rsid w:val="005F7A13"/>
    <w:rsid w:val="00600269"/>
    <w:rsid w:val="00600377"/>
    <w:rsid w:val="00600FA8"/>
    <w:rsid w:val="0060188A"/>
    <w:rsid w:val="006019A8"/>
    <w:rsid w:val="00601AA0"/>
    <w:rsid w:val="00602AAA"/>
    <w:rsid w:val="006030BC"/>
    <w:rsid w:val="00603323"/>
    <w:rsid w:val="006033E8"/>
    <w:rsid w:val="00603488"/>
    <w:rsid w:val="00604191"/>
    <w:rsid w:val="006048DA"/>
    <w:rsid w:val="00606434"/>
    <w:rsid w:val="006064C5"/>
    <w:rsid w:val="00607AD3"/>
    <w:rsid w:val="00610579"/>
    <w:rsid w:val="006105F8"/>
    <w:rsid w:val="00610CED"/>
    <w:rsid w:val="006117E0"/>
    <w:rsid w:val="00611E82"/>
    <w:rsid w:val="00613701"/>
    <w:rsid w:val="0061440B"/>
    <w:rsid w:val="006148F8"/>
    <w:rsid w:val="00615340"/>
    <w:rsid w:val="006157AC"/>
    <w:rsid w:val="00615CF4"/>
    <w:rsid w:val="00615D26"/>
    <w:rsid w:val="00616026"/>
    <w:rsid w:val="006162A0"/>
    <w:rsid w:val="006165AB"/>
    <w:rsid w:val="00617279"/>
    <w:rsid w:val="00617449"/>
    <w:rsid w:val="00617F1A"/>
    <w:rsid w:val="00621C01"/>
    <w:rsid w:val="00621EEA"/>
    <w:rsid w:val="006221B9"/>
    <w:rsid w:val="0062223D"/>
    <w:rsid w:val="00622CA7"/>
    <w:rsid w:val="00623161"/>
    <w:rsid w:val="00623546"/>
    <w:rsid w:val="00623783"/>
    <w:rsid w:val="00623D47"/>
    <w:rsid w:val="006241AA"/>
    <w:rsid w:val="00624269"/>
    <w:rsid w:val="00624776"/>
    <w:rsid w:val="00624B15"/>
    <w:rsid w:val="00625031"/>
    <w:rsid w:val="0062524D"/>
    <w:rsid w:val="006255F1"/>
    <w:rsid w:val="00626232"/>
    <w:rsid w:val="00626B7A"/>
    <w:rsid w:val="006270C7"/>
    <w:rsid w:val="0062720E"/>
    <w:rsid w:val="00627A13"/>
    <w:rsid w:val="00630525"/>
    <w:rsid w:val="00630979"/>
    <w:rsid w:val="0063123F"/>
    <w:rsid w:val="00631569"/>
    <w:rsid w:val="00631863"/>
    <w:rsid w:val="00631EEC"/>
    <w:rsid w:val="00632295"/>
    <w:rsid w:val="00632FE2"/>
    <w:rsid w:val="00633361"/>
    <w:rsid w:val="006341BE"/>
    <w:rsid w:val="00634C93"/>
    <w:rsid w:val="00634F8E"/>
    <w:rsid w:val="00635C2C"/>
    <w:rsid w:val="0063643E"/>
    <w:rsid w:val="00636883"/>
    <w:rsid w:val="00636A13"/>
    <w:rsid w:val="006407A2"/>
    <w:rsid w:val="00641562"/>
    <w:rsid w:val="00641959"/>
    <w:rsid w:val="00641B1C"/>
    <w:rsid w:val="00641CF9"/>
    <w:rsid w:val="00641EC1"/>
    <w:rsid w:val="00642C83"/>
    <w:rsid w:val="00642EB8"/>
    <w:rsid w:val="006443EA"/>
    <w:rsid w:val="006446B7"/>
    <w:rsid w:val="006452DA"/>
    <w:rsid w:val="00645ABC"/>
    <w:rsid w:val="00646582"/>
    <w:rsid w:val="00647122"/>
    <w:rsid w:val="00647E3E"/>
    <w:rsid w:val="006501A9"/>
    <w:rsid w:val="006501AC"/>
    <w:rsid w:val="006509F5"/>
    <w:rsid w:val="0065144F"/>
    <w:rsid w:val="00651633"/>
    <w:rsid w:val="00651943"/>
    <w:rsid w:val="006520DA"/>
    <w:rsid w:val="006524B9"/>
    <w:rsid w:val="00652A5A"/>
    <w:rsid w:val="00653433"/>
    <w:rsid w:val="00653578"/>
    <w:rsid w:val="006535F7"/>
    <w:rsid w:val="0065390E"/>
    <w:rsid w:val="00653B73"/>
    <w:rsid w:val="00653BCE"/>
    <w:rsid w:val="00653F3A"/>
    <w:rsid w:val="006543C7"/>
    <w:rsid w:val="006547DB"/>
    <w:rsid w:val="00654BBA"/>
    <w:rsid w:val="00654ECE"/>
    <w:rsid w:val="00655964"/>
    <w:rsid w:val="0065597F"/>
    <w:rsid w:val="006560FC"/>
    <w:rsid w:val="00656507"/>
    <w:rsid w:val="00656AC4"/>
    <w:rsid w:val="00656C25"/>
    <w:rsid w:val="00656E51"/>
    <w:rsid w:val="006573B8"/>
    <w:rsid w:val="00657D45"/>
    <w:rsid w:val="00660184"/>
    <w:rsid w:val="00660709"/>
    <w:rsid w:val="0066075E"/>
    <w:rsid w:val="006611C8"/>
    <w:rsid w:val="0066165F"/>
    <w:rsid w:val="00662413"/>
    <w:rsid w:val="00662A51"/>
    <w:rsid w:val="00662C19"/>
    <w:rsid w:val="00662EB9"/>
    <w:rsid w:val="00663E4D"/>
    <w:rsid w:val="00663F7D"/>
    <w:rsid w:val="0066445D"/>
    <w:rsid w:val="006647F7"/>
    <w:rsid w:val="006649BD"/>
    <w:rsid w:val="00665BF8"/>
    <w:rsid w:val="006663C7"/>
    <w:rsid w:val="0066719E"/>
    <w:rsid w:val="0066780C"/>
    <w:rsid w:val="00667B5B"/>
    <w:rsid w:val="0067034D"/>
    <w:rsid w:val="006706AF"/>
    <w:rsid w:val="006709B2"/>
    <w:rsid w:val="006711A1"/>
    <w:rsid w:val="006711B7"/>
    <w:rsid w:val="00671599"/>
    <w:rsid w:val="0067165A"/>
    <w:rsid w:val="00671D98"/>
    <w:rsid w:val="00672002"/>
    <w:rsid w:val="006724DC"/>
    <w:rsid w:val="0067309F"/>
    <w:rsid w:val="00673386"/>
    <w:rsid w:val="00673A5E"/>
    <w:rsid w:val="00674557"/>
    <w:rsid w:val="00674F5B"/>
    <w:rsid w:val="00675144"/>
    <w:rsid w:val="00675153"/>
    <w:rsid w:val="00675231"/>
    <w:rsid w:val="006752C6"/>
    <w:rsid w:val="00675C2D"/>
    <w:rsid w:val="00675F6F"/>
    <w:rsid w:val="006760E3"/>
    <w:rsid w:val="00676424"/>
    <w:rsid w:val="00676C1F"/>
    <w:rsid w:val="00677143"/>
    <w:rsid w:val="00677326"/>
    <w:rsid w:val="006773A1"/>
    <w:rsid w:val="006802FE"/>
    <w:rsid w:val="0068036B"/>
    <w:rsid w:val="00680AE7"/>
    <w:rsid w:val="00680BD8"/>
    <w:rsid w:val="0068199C"/>
    <w:rsid w:val="00681AED"/>
    <w:rsid w:val="00681EAE"/>
    <w:rsid w:val="00682C1E"/>
    <w:rsid w:val="00682EC8"/>
    <w:rsid w:val="006843CB"/>
    <w:rsid w:val="006844B3"/>
    <w:rsid w:val="00684A09"/>
    <w:rsid w:val="00684AED"/>
    <w:rsid w:val="00684C91"/>
    <w:rsid w:val="0068516C"/>
    <w:rsid w:val="006861CB"/>
    <w:rsid w:val="0068633B"/>
    <w:rsid w:val="00686D76"/>
    <w:rsid w:val="0068718C"/>
    <w:rsid w:val="006875BA"/>
    <w:rsid w:val="00687BD2"/>
    <w:rsid w:val="00690853"/>
    <w:rsid w:val="00690EE3"/>
    <w:rsid w:val="00691112"/>
    <w:rsid w:val="00691801"/>
    <w:rsid w:val="00692378"/>
    <w:rsid w:val="006923C9"/>
    <w:rsid w:val="0069257D"/>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3F5"/>
    <w:rsid w:val="006A260A"/>
    <w:rsid w:val="006A2A36"/>
    <w:rsid w:val="006A2FE3"/>
    <w:rsid w:val="006A3870"/>
    <w:rsid w:val="006A3D3E"/>
    <w:rsid w:val="006A3EE5"/>
    <w:rsid w:val="006A45E1"/>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F4D"/>
    <w:rsid w:val="006B4131"/>
    <w:rsid w:val="006B4C95"/>
    <w:rsid w:val="006B55BE"/>
    <w:rsid w:val="006B582A"/>
    <w:rsid w:val="006B6DDB"/>
    <w:rsid w:val="006B78DE"/>
    <w:rsid w:val="006B7A88"/>
    <w:rsid w:val="006C01C5"/>
    <w:rsid w:val="006C0768"/>
    <w:rsid w:val="006C095A"/>
    <w:rsid w:val="006C0F17"/>
    <w:rsid w:val="006C1BCF"/>
    <w:rsid w:val="006C1EF8"/>
    <w:rsid w:val="006C22C0"/>
    <w:rsid w:val="006C3445"/>
    <w:rsid w:val="006C3B0C"/>
    <w:rsid w:val="006C3BD2"/>
    <w:rsid w:val="006C411A"/>
    <w:rsid w:val="006C441E"/>
    <w:rsid w:val="006C447E"/>
    <w:rsid w:val="006C4740"/>
    <w:rsid w:val="006C49E0"/>
    <w:rsid w:val="006C4CE1"/>
    <w:rsid w:val="006C57DD"/>
    <w:rsid w:val="006C5905"/>
    <w:rsid w:val="006C5C4E"/>
    <w:rsid w:val="006C5CF3"/>
    <w:rsid w:val="006C61C7"/>
    <w:rsid w:val="006C62DC"/>
    <w:rsid w:val="006C69F2"/>
    <w:rsid w:val="006C6DA0"/>
    <w:rsid w:val="006C6EE6"/>
    <w:rsid w:val="006C6F5E"/>
    <w:rsid w:val="006C70C4"/>
    <w:rsid w:val="006C727B"/>
    <w:rsid w:val="006C79B0"/>
    <w:rsid w:val="006D0C5F"/>
    <w:rsid w:val="006D0E98"/>
    <w:rsid w:val="006D123E"/>
    <w:rsid w:val="006D17F6"/>
    <w:rsid w:val="006D19A8"/>
    <w:rsid w:val="006D1D7B"/>
    <w:rsid w:val="006D20E6"/>
    <w:rsid w:val="006D2C00"/>
    <w:rsid w:val="006D308F"/>
    <w:rsid w:val="006D3893"/>
    <w:rsid w:val="006D44B4"/>
    <w:rsid w:val="006D4C13"/>
    <w:rsid w:val="006D5573"/>
    <w:rsid w:val="006D6286"/>
    <w:rsid w:val="006D62F4"/>
    <w:rsid w:val="006D6865"/>
    <w:rsid w:val="006D6D56"/>
    <w:rsid w:val="006D7161"/>
    <w:rsid w:val="006D75D1"/>
    <w:rsid w:val="006D7B37"/>
    <w:rsid w:val="006E034A"/>
    <w:rsid w:val="006E0677"/>
    <w:rsid w:val="006E0870"/>
    <w:rsid w:val="006E0BCF"/>
    <w:rsid w:val="006E0DC6"/>
    <w:rsid w:val="006E0E61"/>
    <w:rsid w:val="006E0FCB"/>
    <w:rsid w:val="006E200F"/>
    <w:rsid w:val="006E2A00"/>
    <w:rsid w:val="006E2B1A"/>
    <w:rsid w:val="006E441A"/>
    <w:rsid w:val="006E4821"/>
    <w:rsid w:val="006E543C"/>
    <w:rsid w:val="006E6514"/>
    <w:rsid w:val="006E659A"/>
    <w:rsid w:val="006E67EE"/>
    <w:rsid w:val="006E694A"/>
    <w:rsid w:val="006E6AFD"/>
    <w:rsid w:val="006F0510"/>
    <w:rsid w:val="006F0F8C"/>
    <w:rsid w:val="006F12CE"/>
    <w:rsid w:val="006F1E59"/>
    <w:rsid w:val="006F209C"/>
    <w:rsid w:val="006F2283"/>
    <w:rsid w:val="006F28C5"/>
    <w:rsid w:val="006F2969"/>
    <w:rsid w:val="006F38F4"/>
    <w:rsid w:val="006F464A"/>
    <w:rsid w:val="006F4DAB"/>
    <w:rsid w:val="006F4ECB"/>
    <w:rsid w:val="006F50F7"/>
    <w:rsid w:val="006F58B6"/>
    <w:rsid w:val="006F597C"/>
    <w:rsid w:val="006F5CCF"/>
    <w:rsid w:val="006F6E7E"/>
    <w:rsid w:val="006F713D"/>
    <w:rsid w:val="006F72BD"/>
    <w:rsid w:val="006F79FB"/>
    <w:rsid w:val="006F7D07"/>
    <w:rsid w:val="007000FA"/>
    <w:rsid w:val="007003D9"/>
    <w:rsid w:val="007003F2"/>
    <w:rsid w:val="00700587"/>
    <w:rsid w:val="00700F99"/>
    <w:rsid w:val="007032ED"/>
    <w:rsid w:val="007038ED"/>
    <w:rsid w:val="00703F14"/>
    <w:rsid w:val="0070416A"/>
    <w:rsid w:val="00704699"/>
    <w:rsid w:val="007046B4"/>
    <w:rsid w:val="007049FD"/>
    <w:rsid w:val="00706703"/>
    <w:rsid w:val="00706CE9"/>
    <w:rsid w:val="00706E05"/>
    <w:rsid w:val="00707278"/>
    <w:rsid w:val="00710226"/>
    <w:rsid w:val="00710D24"/>
    <w:rsid w:val="00710F06"/>
    <w:rsid w:val="007112CC"/>
    <w:rsid w:val="00711B0B"/>
    <w:rsid w:val="00711C69"/>
    <w:rsid w:val="00711F27"/>
    <w:rsid w:val="00711F5A"/>
    <w:rsid w:val="00712E53"/>
    <w:rsid w:val="00713E8F"/>
    <w:rsid w:val="007140D7"/>
    <w:rsid w:val="0071563F"/>
    <w:rsid w:val="0071571C"/>
    <w:rsid w:val="00716527"/>
    <w:rsid w:val="007165E3"/>
    <w:rsid w:val="007167E2"/>
    <w:rsid w:val="00717223"/>
    <w:rsid w:val="007172D5"/>
    <w:rsid w:val="00717ADF"/>
    <w:rsid w:val="00717D1E"/>
    <w:rsid w:val="007206E6"/>
    <w:rsid w:val="0072118B"/>
    <w:rsid w:val="0072141B"/>
    <w:rsid w:val="00721A59"/>
    <w:rsid w:val="00721B42"/>
    <w:rsid w:val="007221D1"/>
    <w:rsid w:val="0072304C"/>
    <w:rsid w:val="007230D1"/>
    <w:rsid w:val="007235E4"/>
    <w:rsid w:val="007235FA"/>
    <w:rsid w:val="0072467C"/>
    <w:rsid w:val="00724B18"/>
    <w:rsid w:val="00724F4A"/>
    <w:rsid w:val="00725FBA"/>
    <w:rsid w:val="00726AF6"/>
    <w:rsid w:val="00727705"/>
    <w:rsid w:val="007300A9"/>
    <w:rsid w:val="00730802"/>
    <w:rsid w:val="00730B33"/>
    <w:rsid w:val="00730BFA"/>
    <w:rsid w:val="00730FF2"/>
    <w:rsid w:val="007329AF"/>
    <w:rsid w:val="007344FB"/>
    <w:rsid w:val="00734D12"/>
    <w:rsid w:val="00735AF5"/>
    <w:rsid w:val="007368C4"/>
    <w:rsid w:val="00736F10"/>
    <w:rsid w:val="00737D7E"/>
    <w:rsid w:val="00737F7B"/>
    <w:rsid w:val="00737FCD"/>
    <w:rsid w:val="007404B4"/>
    <w:rsid w:val="00740571"/>
    <w:rsid w:val="00740BC1"/>
    <w:rsid w:val="00741059"/>
    <w:rsid w:val="00742363"/>
    <w:rsid w:val="0074360F"/>
    <w:rsid w:val="007438AB"/>
    <w:rsid w:val="00743F46"/>
    <w:rsid w:val="00744983"/>
    <w:rsid w:val="00744FD7"/>
    <w:rsid w:val="007453FA"/>
    <w:rsid w:val="00745702"/>
    <w:rsid w:val="0074609B"/>
    <w:rsid w:val="0074672A"/>
    <w:rsid w:val="00746B34"/>
    <w:rsid w:val="0074728C"/>
    <w:rsid w:val="00747365"/>
    <w:rsid w:val="007473A6"/>
    <w:rsid w:val="00747A4A"/>
    <w:rsid w:val="00747D25"/>
    <w:rsid w:val="00750124"/>
    <w:rsid w:val="00750282"/>
    <w:rsid w:val="00750476"/>
    <w:rsid w:val="00750D3D"/>
    <w:rsid w:val="00750E0D"/>
    <w:rsid w:val="0075101B"/>
    <w:rsid w:val="0075137C"/>
    <w:rsid w:val="00751598"/>
    <w:rsid w:val="007526A1"/>
    <w:rsid w:val="00752DB9"/>
    <w:rsid w:val="00752E46"/>
    <w:rsid w:val="007530C0"/>
    <w:rsid w:val="00753775"/>
    <w:rsid w:val="0075413D"/>
    <w:rsid w:val="0075541A"/>
    <w:rsid w:val="00756078"/>
    <w:rsid w:val="007561BD"/>
    <w:rsid w:val="007561C5"/>
    <w:rsid w:val="00756513"/>
    <w:rsid w:val="00756CED"/>
    <w:rsid w:val="00756D42"/>
    <w:rsid w:val="0075749D"/>
    <w:rsid w:val="00760097"/>
    <w:rsid w:val="00760702"/>
    <w:rsid w:val="0076077D"/>
    <w:rsid w:val="0076117F"/>
    <w:rsid w:val="00761DDF"/>
    <w:rsid w:val="0076264E"/>
    <w:rsid w:val="00763358"/>
    <w:rsid w:val="00763DED"/>
    <w:rsid w:val="00763E8F"/>
    <w:rsid w:val="00763F88"/>
    <w:rsid w:val="00763FC4"/>
    <w:rsid w:val="007646FE"/>
    <w:rsid w:val="00764AB3"/>
    <w:rsid w:val="00764EA3"/>
    <w:rsid w:val="007651F2"/>
    <w:rsid w:val="00765353"/>
    <w:rsid w:val="0076603E"/>
    <w:rsid w:val="00766F65"/>
    <w:rsid w:val="0077096A"/>
    <w:rsid w:val="007718DC"/>
    <w:rsid w:val="00771EF4"/>
    <w:rsid w:val="00772094"/>
    <w:rsid w:val="0077275B"/>
    <w:rsid w:val="00773C1C"/>
    <w:rsid w:val="00773E77"/>
    <w:rsid w:val="00775966"/>
    <w:rsid w:val="00775970"/>
    <w:rsid w:val="00775EF5"/>
    <w:rsid w:val="007761F6"/>
    <w:rsid w:val="0077663C"/>
    <w:rsid w:val="00776D50"/>
    <w:rsid w:val="00776FF5"/>
    <w:rsid w:val="00777365"/>
    <w:rsid w:val="007777EE"/>
    <w:rsid w:val="00780DC4"/>
    <w:rsid w:val="00781310"/>
    <w:rsid w:val="00782844"/>
    <w:rsid w:val="00782A62"/>
    <w:rsid w:val="00782EBF"/>
    <w:rsid w:val="00782FDA"/>
    <w:rsid w:val="00783465"/>
    <w:rsid w:val="0078355A"/>
    <w:rsid w:val="00784764"/>
    <w:rsid w:val="00784B2C"/>
    <w:rsid w:val="007850B2"/>
    <w:rsid w:val="0078533C"/>
    <w:rsid w:val="0078559D"/>
    <w:rsid w:val="0078773E"/>
    <w:rsid w:val="00787810"/>
    <w:rsid w:val="0079081A"/>
    <w:rsid w:val="00790909"/>
    <w:rsid w:val="00790A12"/>
    <w:rsid w:val="0079122A"/>
    <w:rsid w:val="00791D8A"/>
    <w:rsid w:val="00791DBE"/>
    <w:rsid w:val="00792568"/>
    <w:rsid w:val="00793E7F"/>
    <w:rsid w:val="00793F30"/>
    <w:rsid w:val="007945F0"/>
    <w:rsid w:val="00794661"/>
    <w:rsid w:val="00796E0C"/>
    <w:rsid w:val="007979B2"/>
    <w:rsid w:val="007A2DC7"/>
    <w:rsid w:val="007A2E3E"/>
    <w:rsid w:val="007A3993"/>
    <w:rsid w:val="007A452C"/>
    <w:rsid w:val="007A4E46"/>
    <w:rsid w:val="007A5161"/>
    <w:rsid w:val="007A5379"/>
    <w:rsid w:val="007A6698"/>
    <w:rsid w:val="007A6A02"/>
    <w:rsid w:val="007A70AF"/>
    <w:rsid w:val="007A70E0"/>
    <w:rsid w:val="007B0051"/>
    <w:rsid w:val="007B23BC"/>
    <w:rsid w:val="007B24B0"/>
    <w:rsid w:val="007B27A7"/>
    <w:rsid w:val="007B3356"/>
    <w:rsid w:val="007B33E4"/>
    <w:rsid w:val="007B40BB"/>
    <w:rsid w:val="007B4152"/>
    <w:rsid w:val="007B4407"/>
    <w:rsid w:val="007B4D27"/>
    <w:rsid w:val="007B4F51"/>
    <w:rsid w:val="007B544D"/>
    <w:rsid w:val="007B5618"/>
    <w:rsid w:val="007B5CFE"/>
    <w:rsid w:val="007B68D8"/>
    <w:rsid w:val="007B6D80"/>
    <w:rsid w:val="007B6E39"/>
    <w:rsid w:val="007B7591"/>
    <w:rsid w:val="007B7F5F"/>
    <w:rsid w:val="007C00F8"/>
    <w:rsid w:val="007C0477"/>
    <w:rsid w:val="007C04FC"/>
    <w:rsid w:val="007C0661"/>
    <w:rsid w:val="007C0BF2"/>
    <w:rsid w:val="007C1000"/>
    <w:rsid w:val="007C19BD"/>
    <w:rsid w:val="007C207E"/>
    <w:rsid w:val="007C227A"/>
    <w:rsid w:val="007C2426"/>
    <w:rsid w:val="007C2A06"/>
    <w:rsid w:val="007C2CC5"/>
    <w:rsid w:val="007C2EF9"/>
    <w:rsid w:val="007C2F45"/>
    <w:rsid w:val="007C4092"/>
    <w:rsid w:val="007C4770"/>
    <w:rsid w:val="007C48CF"/>
    <w:rsid w:val="007C4BBF"/>
    <w:rsid w:val="007C4F06"/>
    <w:rsid w:val="007C5631"/>
    <w:rsid w:val="007C5CBF"/>
    <w:rsid w:val="007C64FF"/>
    <w:rsid w:val="007C683D"/>
    <w:rsid w:val="007C6DA8"/>
    <w:rsid w:val="007C7BD2"/>
    <w:rsid w:val="007D09F8"/>
    <w:rsid w:val="007D147D"/>
    <w:rsid w:val="007D1BB2"/>
    <w:rsid w:val="007D1C08"/>
    <w:rsid w:val="007D244D"/>
    <w:rsid w:val="007D25B8"/>
    <w:rsid w:val="007D33FD"/>
    <w:rsid w:val="007D37A8"/>
    <w:rsid w:val="007D422A"/>
    <w:rsid w:val="007D43B9"/>
    <w:rsid w:val="007D4693"/>
    <w:rsid w:val="007D5743"/>
    <w:rsid w:val="007D662F"/>
    <w:rsid w:val="007D66A4"/>
    <w:rsid w:val="007D66F3"/>
    <w:rsid w:val="007E0117"/>
    <w:rsid w:val="007E1325"/>
    <w:rsid w:val="007E14E9"/>
    <w:rsid w:val="007E1551"/>
    <w:rsid w:val="007E159B"/>
    <w:rsid w:val="007E15B5"/>
    <w:rsid w:val="007E1638"/>
    <w:rsid w:val="007E16C8"/>
    <w:rsid w:val="007E1B1D"/>
    <w:rsid w:val="007E1DAF"/>
    <w:rsid w:val="007E2285"/>
    <w:rsid w:val="007E24C9"/>
    <w:rsid w:val="007E28FF"/>
    <w:rsid w:val="007E2E22"/>
    <w:rsid w:val="007E31F1"/>
    <w:rsid w:val="007E3648"/>
    <w:rsid w:val="007E377A"/>
    <w:rsid w:val="007E3A95"/>
    <w:rsid w:val="007E3D7F"/>
    <w:rsid w:val="007E48A8"/>
    <w:rsid w:val="007E4E3D"/>
    <w:rsid w:val="007E57A3"/>
    <w:rsid w:val="007E5DC4"/>
    <w:rsid w:val="007E6345"/>
    <w:rsid w:val="007E6663"/>
    <w:rsid w:val="007E6F97"/>
    <w:rsid w:val="007E70E2"/>
    <w:rsid w:val="007E7A54"/>
    <w:rsid w:val="007F0434"/>
    <w:rsid w:val="007F05FD"/>
    <w:rsid w:val="007F08F4"/>
    <w:rsid w:val="007F178E"/>
    <w:rsid w:val="007F187F"/>
    <w:rsid w:val="007F1952"/>
    <w:rsid w:val="007F2100"/>
    <w:rsid w:val="007F27E9"/>
    <w:rsid w:val="007F34C2"/>
    <w:rsid w:val="007F495D"/>
    <w:rsid w:val="007F4BFB"/>
    <w:rsid w:val="007F5A71"/>
    <w:rsid w:val="007F5BC0"/>
    <w:rsid w:val="007F7523"/>
    <w:rsid w:val="007F79DD"/>
    <w:rsid w:val="0080068D"/>
    <w:rsid w:val="008008F9"/>
    <w:rsid w:val="00801845"/>
    <w:rsid w:val="00801971"/>
    <w:rsid w:val="00801C28"/>
    <w:rsid w:val="00801E61"/>
    <w:rsid w:val="00803A2B"/>
    <w:rsid w:val="00804382"/>
    <w:rsid w:val="00804D20"/>
    <w:rsid w:val="00805231"/>
    <w:rsid w:val="00805C19"/>
    <w:rsid w:val="008062F2"/>
    <w:rsid w:val="008067D2"/>
    <w:rsid w:val="008069CC"/>
    <w:rsid w:val="00806C2E"/>
    <w:rsid w:val="00807074"/>
    <w:rsid w:val="00807487"/>
    <w:rsid w:val="00807723"/>
    <w:rsid w:val="008077F8"/>
    <w:rsid w:val="008100DB"/>
    <w:rsid w:val="0081014C"/>
    <w:rsid w:val="00810461"/>
    <w:rsid w:val="00810632"/>
    <w:rsid w:val="00812597"/>
    <w:rsid w:val="00812C8C"/>
    <w:rsid w:val="00812CBF"/>
    <w:rsid w:val="008130BB"/>
    <w:rsid w:val="00813253"/>
    <w:rsid w:val="00813ED0"/>
    <w:rsid w:val="008149E0"/>
    <w:rsid w:val="008157C2"/>
    <w:rsid w:val="008158B8"/>
    <w:rsid w:val="00815C71"/>
    <w:rsid w:val="008169FC"/>
    <w:rsid w:val="00816DB3"/>
    <w:rsid w:val="00817196"/>
    <w:rsid w:val="00817B87"/>
    <w:rsid w:val="00817C5D"/>
    <w:rsid w:val="0082010B"/>
    <w:rsid w:val="00820917"/>
    <w:rsid w:val="00820AFB"/>
    <w:rsid w:val="00820FD0"/>
    <w:rsid w:val="008210B6"/>
    <w:rsid w:val="00822573"/>
    <w:rsid w:val="00822C9A"/>
    <w:rsid w:val="008236A2"/>
    <w:rsid w:val="008237C0"/>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5E6"/>
    <w:rsid w:val="00830604"/>
    <w:rsid w:val="0083071B"/>
    <w:rsid w:val="00830A57"/>
    <w:rsid w:val="00830C20"/>
    <w:rsid w:val="00830EE0"/>
    <w:rsid w:val="00831168"/>
    <w:rsid w:val="00832197"/>
    <w:rsid w:val="00832269"/>
    <w:rsid w:val="00832A3E"/>
    <w:rsid w:val="00832E2B"/>
    <w:rsid w:val="0083333C"/>
    <w:rsid w:val="00833813"/>
    <w:rsid w:val="00833F28"/>
    <w:rsid w:val="00834E7C"/>
    <w:rsid w:val="008350EE"/>
    <w:rsid w:val="008357C5"/>
    <w:rsid w:val="00835FD9"/>
    <w:rsid w:val="008365D8"/>
    <w:rsid w:val="00837B4B"/>
    <w:rsid w:val="00837EF8"/>
    <w:rsid w:val="008401D0"/>
    <w:rsid w:val="00840240"/>
    <w:rsid w:val="008402D0"/>
    <w:rsid w:val="008411FB"/>
    <w:rsid w:val="00841C1F"/>
    <w:rsid w:val="00842243"/>
    <w:rsid w:val="00842AAA"/>
    <w:rsid w:val="00842BCC"/>
    <w:rsid w:val="00842C1C"/>
    <w:rsid w:val="008436DD"/>
    <w:rsid w:val="00843714"/>
    <w:rsid w:val="00843F3F"/>
    <w:rsid w:val="00844251"/>
    <w:rsid w:val="0084522A"/>
    <w:rsid w:val="008452CD"/>
    <w:rsid w:val="0084548C"/>
    <w:rsid w:val="0084564D"/>
    <w:rsid w:val="008456A7"/>
    <w:rsid w:val="00845CEC"/>
    <w:rsid w:val="00845E32"/>
    <w:rsid w:val="00846FCE"/>
    <w:rsid w:val="0084766A"/>
    <w:rsid w:val="00847A0E"/>
    <w:rsid w:val="00847E56"/>
    <w:rsid w:val="008502DA"/>
    <w:rsid w:val="00850CFB"/>
    <w:rsid w:val="0085181A"/>
    <w:rsid w:val="00851962"/>
    <w:rsid w:val="00852BD3"/>
    <w:rsid w:val="00852FAA"/>
    <w:rsid w:val="00854257"/>
    <w:rsid w:val="00854B85"/>
    <w:rsid w:val="00854DDE"/>
    <w:rsid w:val="0085528D"/>
    <w:rsid w:val="00855790"/>
    <w:rsid w:val="00855C4D"/>
    <w:rsid w:val="0085626E"/>
    <w:rsid w:val="008573CD"/>
    <w:rsid w:val="00857556"/>
    <w:rsid w:val="008603C1"/>
    <w:rsid w:val="008606DB"/>
    <w:rsid w:val="008611CD"/>
    <w:rsid w:val="0086198E"/>
    <w:rsid w:val="00862121"/>
    <w:rsid w:val="00862D87"/>
    <w:rsid w:val="0086330D"/>
    <w:rsid w:val="0086387A"/>
    <w:rsid w:val="00863CEA"/>
    <w:rsid w:val="00863E97"/>
    <w:rsid w:val="0086478F"/>
    <w:rsid w:val="008649F3"/>
    <w:rsid w:val="00865B5D"/>
    <w:rsid w:val="00865CA8"/>
    <w:rsid w:val="00865E40"/>
    <w:rsid w:val="00865F4E"/>
    <w:rsid w:val="00865FF4"/>
    <w:rsid w:val="0086639F"/>
    <w:rsid w:val="00866C33"/>
    <w:rsid w:val="0086798E"/>
    <w:rsid w:val="008701E4"/>
    <w:rsid w:val="00870DFB"/>
    <w:rsid w:val="0087108C"/>
    <w:rsid w:val="00871117"/>
    <w:rsid w:val="00871242"/>
    <w:rsid w:val="008715CB"/>
    <w:rsid w:val="008718B2"/>
    <w:rsid w:val="00871DA1"/>
    <w:rsid w:val="008725C3"/>
    <w:rsid w:val="00872D4C"/>
    <w:rsid w:val="00872DB0"/>
    <w:rsid w:val="00874837"/>
    <w:rsid w:val="00874FD2"/>
    <w:rsid w:val="00875130"/>
    <w:rsid w:val="00875F4A"/>
    <w:rsid w:val="008765C0"/>
    <w:rsid w:val="00876DE0"/>
    <w:rsid w:val="00876F25"/>
    <w:rsid w:val="00877006"/>
    <w:rsid w:val="0087720E"/>
    <w:rsid w:val="008800E3"/>
    <w:rsid w:val="00880206"/>
    <w:rsid w:val="00880FF4"/>
    <w:rsid w:val="00881091"/>
    <w:rsid w:val="008813CF"/>
    <w:rsid w:val="008813DF"/>
    <w:rsid w:val="00881842"/>
    <w:rsid w:val="00881DFD"/>
    <w:rsid w:val="008829A3"/>
    <w:rsid w:val="0088309F"/>
    <w:rsid w:val="00883C21"/>
    <w:rsid w:val="00884719"/>
    <w:rsid w:val="00885321"/>
    <w:rsid w:val="0088559F"/>
    <w:rsid w:val="008856F5"/>
    <w:rsid w:val="00885972"/>
    <w:rsid w:val="00885C9A"/>
    <w:rsid w:val="00885F6E"/>
    <w:rsid w:val="00886F42"/>
    <w:rsid w:val="00887302"/>
    <w:rsid w:val="00887D09"/>
    <w:rsid w:val="0089023F"/>
    <w:rsid w:val="00891297"/>
    <w:rsid w:val="00891487"/>
    <w:rsid w:val="00891945"/>
    <w:rsid w:val="00891C62"/>
    <w:rsid w:val="00892515"/>
    <w:rsid w:val="00893EE4"/>
    <w:rsid w:val="0089451B"/>
    <w:rsid w:val="00894F70"/>
    <w:rsid w:val="00895468"/>
    <w:rsid w:val="00895974"/>
    <w:rsid w:val="008970E2"/>
    <w:rsid w:val="00897287"/>
    <w:rsid w:val="008974AD"/>
    <w:rsid w:val="00897A83"/>
    <w:rsid w:val="008A02A5"/>
    <w:rsid w:val="008A0A94"/>
    <w:rsid w:val="008A0C01"/>
    <w:rsid w:val="008A1525"/>
    <w:rsid w:val="008A16FA"/>
    <w:rsid w:val="008A1855"/>
    <w:rsid w:val="008A1FB7"/>
    <w:rsid w:val="008A2349"/>
    <w:rsid w:val="008A278F"/>
    <w:rsid w:val="008A2ACE"/>
    <w:rsid w:val="008A3981"/>
    <w:rsid w:val="008A42CB"/>
    <w:rsid w:val="008A50DF"/>
    <w:rsid w:val="008A546A"/>
    <w:rsid w:val="008A5619"/>
    <w:rsid w:val="008A6A99"/>
    <w:rsid w:val="008A6E86"/>
    <w:rsid w:val="008A7A1D"/>
    <w:rsid w:val="008A7B93"/>
    <w:rsid w:val="008A7E57"/>
    <w:rsid w:val="008B03F7"/>
    <w:rsid w:val="008B0436"/>
    <w:rsid w:val="008B13EC"/>
    <w:rsid w:val="008B18DC"/>
    <w:rsid w:val="008B193B"/>
    <w:rsid w:val="008B1DA7"/>
    <w:rsid w:val="008B1E7D"/>
    <w:rsid w:val="008B2250"/>
    <w:rsid w:val="008B27C3"/>
    <w:rsid w:val="008B2B6B"/>
    <w:rsid w:val="008B2DBD"/>
    <w:rsid w:val="008B3EC1"/>
    <w:rsid w:val="008B40BB"/>
    <w:rsid w:val="008B4206"/>
    <w:rsid w:val="008B552F"/>
    <w:rsid w:val="008B5CB8"/>
    <w:rsid w:val="008B5F42"/>
    <w:rsid w:val="008B6150"/>
    <w:rsid w:val="008B6354"/>
    <w:rsid w:val="008B6472"/>
    <w:rsid w:val="008B66E7"/>
    <w:rsid w:val="008B6744"/>
    <w:rsid w:val="008B6F67"/>
    <w:rsid w:val="008B7571"/>
    <w:rsid w:val="008B768E"/>
    <w:rsid w:val="008B7A2C"/>
    <w:rsid w:val="008C072F"/>
    <w:rsid w:val="008C0C15"/>
    <w:rsid w:val="008C1807"/>
    <w:rsid w:val="008C1C6C"/>
    <w:rsid w:val="008C1EF6"/>
    <w:rsid w:val="008C3225"/>
    <w:rsid w:val="008C4785"/>
    <w:rsid w:val="008C5356"/>
    <w:rsid w:val="008C5490"/>
    <w:rsid w:val="008C5D1B"/>
    <w:rsid w:val="008C6A73"/>
    <w:rsid w:val="008C6AA4"/>
    <w:rsid w:val="008C7F4D"/>
    <w:rsid w:val="008D00D8"/>
    <w:rsid w:val="008D09E2"/>
    <w:rsid w:val="008D25A8"/>
    <w:rsid w:val="008D2929"/>
    <w:rsid w:val="008D2D3F"/>
    <w:rsid w:val="008D4D84"/>
    <w:rsid w:val="008D527F"/>
    <w:rsid w:val="008D5AFF"/>
    <w:rsid w:val="008D5B41"/>
    <w:rsid w:val="008D695D"/>
    <w:rsid w:val="008D749C"/>
    <w:rsid w:val="008E0167"/>
    <w:rsid w:val="008E01C9"/>
    <w:rsid w:val="008E04FE"/>
    <w:rsid w:val="008E074A"/>
    <w:rsid w:val="008E0A80"/>
    <w:rsid w:val="008E1010"/>
    <w:rsid w:val="008E1227"/>
    <w:rsid w:val="008E12E7"/>
    <w:rsid w:val="008E1AE2"/>
    <w:rsid w:val="008E21D7"/>
    <w:rsid w:val="008E2555"/>
    <w:rsid w:val="008E26BA"/>
    <w:rsid w:val="008E2BED"/>
    <w:rsid w:val="008E4710"/>
    <w:rsid w:val="008E4A70"/>
    <w:rsid w:val="008E5722"/>
    <w:rsid w:val="008E5CB7"/>
    <w:rsid w:val="008E6062"/>
    <w:rsid w:val="008E609D"/>
    <w:rsid w:val="008E6147"/>
    <w:rsid w:val="008E61D3"/>
    <w:rsid w:val="008E63B6"/>
    <w:rsid w:val="008E6552"/>
    <w:rsid w:val="008E6619"/>
    <w:rsid w:val="008E67C8"/>
    <w:rsid w:val="008E6AF9"/>
    <w:rsid w:val="008E6DFC"/>
    <w:rsid w:val="008E72DA"/>
    <w:rsid w:val="008F074C"/>
    <w:rsid w:val="008F168F"/>
    <w:rsid w:val="008F2184"/>
    <w:rsid w:val="008F289B"/>
    <w:rsid w:val="008F2E55"/>
    <w:rsid w:val="008F313B"/>
    <w:rsid w:val="008F3170"/>
    <w:rsid w:val="008F31FF"/>
    <w:rsid w:val="008F39A6"/>
    <w:rsid w:val="008F4BF0"/>
    <w:rsid w:val="008F5459"/>
    <w:rsid w:val="008F57FD"/>
    <w:rsid w:val="008F5AC6"/>
    <w:rsid w:val="008F61C3"/>
    <w:rsid w:val="008F737F"/>
    <w:rsid w:val="008F740F"/>
    <w:rsid w:val="008F7477"/>
    <w:rsid w:val="008F799B"/>
    <w:rsid w:val="008F7BCB"/>
    <w:rsid w:val="008F7CEC"/>
    <w:rsid w:val="009018B0"/>
    <w:rsid w:val="00901E8B"/>
    <w:rsid w:val="00902068"/>
    <w:rsid w:val="0090282A"/>
    <w:rsid w:val="00903B31"/>
    <w:rsid w:val="009044AE"/>
    <w:rsid w:val="009048B6"/>
    <w:rsid w:val="00904AE4"/>
    <w:rsid w:val="00904B5C"/>
    <w:rsid w:val="00904C16"/>
    <w:rsid w:val="0090540B"/>
    <w:rsid w:val="00906150"/>
    <w:rsid w:val="009076A9"/>
    <w:rsid w:val="00907A93"/>
    <w:rsid w:val="009101FE"/>
    <w:rsid w:val="00910727"/>
    <w:rsid w:val="00910BFF"/>
    <w:rsid w:val="0091178A"/>
    <w:rsid w:val="00911DEB"/>
    <w:rsid w:val="00911EC7"/>
    <w:rsid w:val="00911F88"/>
    <w:rsid w:val="009125C6"/>
    <w:rsid w:val="00914A5A"/>
    <w:rsid w:val="00914B79"/>
    <w:rsid w:val="00914F06"/>
    <w:rsid w:val="009154F1"/>
    <w:rsid w:val="00915B6A"/>
    <w:rsid w:val="00916300"/>
    <w:rsid w:val="0091752E"/>
    <w:rsid w:val="0091795E"/>
    <w:rsid w:val="00917FA2"/>
    <w:rsid w:val="009201B4"/>
    <w:rsid w:val="0092105F"/>
    <w:rsid w:val="00921AAC"/>
    <w:rsid w:val="00921B35"/>
    <w:rsid w:val="00921B64"/>
    <w:rsid w:val="00921D17"/>
    <w:rsid w:val="00921F13"/>
    <w:rsid w:val="009223C1"/>
    <w:rsid w:val="00923C74"/>
    <w:rsid w:val="009242BB"/>
    <w:rsid w:val="00924A08"/>
    <w:rsid w:val="00924E01"/>
    <w:rsid w:val="00925606"/>
    <w:rsid w:val="00925DF3"/>
    <w:rsid w:val="00925F52"/>
    <w:rsid w:val="0092764E"/>
    <w:rsid w:val="00927958"/>
    <w:rsid w:val="00927B77"/>
    <w:rsid w:val="00930697"/>
    <w:rsid w:val="00930750"/>
    <w:rsid w:val="009317D4"/>
    <w:rsid w:val="0093183A"/>
    <w:rsid w:val="0093183B"/>
    <w:rsid w:val="009318B2"/>
    <w:rsid w:val="00931A03"/>
    <w:rsid w:val="00931D28"/>
    <w:rsid w:val="00932072"/>
    <w:rsid w:val="00932AF0"/>
    <w:rsid w:val="00933D99"/>
    <w:rsid w:val="0093472B"/>
    <w:rsid w:val="009348D6"/>
    <w:rsid w:val="009355C9"/>
    <w:rsid w:val="00935614"/>
    <w:rsid w:val="0093563E"/>
    <w:rsid w:val="009357E6"/>
    <w:rsid w:val="00936049"/>
    <w:rsid w:val="009360FD"/>
    <w:rsid w:val="0093654D"/>
    <w:rsid w:val="009369F7"/>
    <w:rsid w:val="0094063B"/>
    <w:rsid w:val="0094078B"/>
    <w:rsid w:val="0094167A"/>
    <w:rsid w:val="00941AAF"/>
    <w:rsid w:val="0094208D"/>
    <w:rsid w:val="009427EC"/>
    <w:rsid w:val="0094285C"/>
    <w:rsid w:val="0094394B"/>
    <w:rsid w:val="009439C2"/>
    <w:rsid w:val="00943D59"/>
    <w:rsid w:val="009441A8"/>
    <w:rsid w:val="009446C3"/>
    <w:rsid w:val="00944AA1"/>
    <w:rsid w:val="00944C8A"/>
    <w:rsid w:val="00944D6E"/>
    <w:rsid w:val="00944F87"/>
    <w:rsid w:val="009453A4"/>
    <w:rsid w:val="00945B6E"/>
    <w:rsid w:val="00945B8E"/>
    <w:rsid w:val="00945FBE"/>
    <w:rsid w:val="009463CF"/>
    <w:rsid w:val="009465CB"/>
    <w:rsid w:val="009468C3"/>
    <w:rsid w:val="00946E51"/>
    <w:rsid w:val="009473DE"/>
    <w:rsid w:val="00950CCB"/>
    <w:rsid w:val="009511DB"/>
    <w:rsid w:val="0095160F"/>
    <w:rsid w:val="00952D54"/>
    <w:rsid w:val="00952F61"/>
    <w:rsid w:val="00952FBD"/>
    <w:rsid w:val="009531A4"/>
    <w:rsid w:val="0095324D"/>
    <w:rsid w:val="00953B49"/>
    <w:rsid w:val="00954559"/>
    <w:rsid w:val="00954EE3"/>
    <w:rsid w:val="009556BE"/>
    <w:rsid w:val="009563E0"/>
    <w:rsid w:val="00956679"/>
    <w:rsid w:val="00956B4E"/>
    <w:rsid w:val="009574BD"/>
    <w:rsid w:val="0095759A"/>
    <w:rsid w:val="00957EFB"/>
    <w:rsid w:val="00957FE3"/>
    <w:rsid w:val="009600DE"/>
    <w:rsid w:val="00960DED"/>
    <w:rsid w:val="00961062"/>
    <w:rsid w:val="00961BBF"/>
    <w:rsid w:val="00961E39"/>
    <w:rsid w:val="00962134"/>
    <w:rsid w:val="00962B45"/>
    <w:rsid w:val="0096367F"/>
    <w:rsid w:val="00963FA1"/>
    <w:rsid w:val="009649B9"/>
    <w:rsid w:val="00964B0B"/>
    <w:rsid w:val="009653EA"/>
    <w:rsid w:val="00965AD7"/>
    <w:rsid w:val="0096674C"/>
    <w:rsid w:val="009669F7"/>
    <w:rsid w:val="009700C7"/>
    <w:rsid w:val="00970C77"/>
    <w:rsid w:val="00970C9D"/>
    <w:rsid w:val="00970EC8"/>
    <w:rsid w:val="0097153E"/>
    <w:rsid w:val="00971CF6"/>
    <w:rsid w:val="00971D35"/>
    <w:rsid w:val="00972CA5"/>
    <w:rsid w:val="00972FA1"/>
    <w:rsid w:val="00973317"/>
    <w:rsid w:val="009733D7"/>
    <w:rsid w:val="00974928"/>
    <w:rsid w:val="0097492D"/>
    <w:rsid w:val="00974978"/>
    <w:rsid w:val="0097513F"/>
    <w:rsid w:val="0097516F"/>
    <w:rsid w:val="009759B0"/>
    <w:rsid w:val="00975F82"/>
    <w:rsid w:val="009765A9"/>
    <w:rsid w:val="00976646"/>
    <w:rsid w:val="00976A49"/>
    <w:rsid w:val="00977856"/>
    <w:rsid w:val="00977F1F"/>
    <w:rsid w:val="00981DDE"/>
    <w:rsid w:val="009820BB"/>
    <w:rsid w:val="009827C3"/>
    <w:rsid w:val="00982E3D"/>
    <w:rsid w:val="00983136"/>
    <w:rsid w:val="00983486"/>
    <w:rsid w:val="00983718"/>
    <w:rsid w:val="00983EA0"/>
    <w:rsid w:val="00983EA7"/>
    <w:rsid w:val="0098433B"/>
    <w:rsid w:val="0098437A"/>
    <w:rsid w:val="0098472A"/>
    <w:rsid w:val="00984E31"/>
    <w:rsid w:val="00984F54"/>
    <w:rsid w:val="00985B6F"/>
    <w:rsid w:val="00986207"/>
    <w:rsid w:val="00986DBA"/>
    <w:rsid w:val="00987032"/>
    <w:rsid w:val="00987D09"/>
    <w:rsid w:val="0099080A"/>
    <w:rsid w:val="0099150C"/>
    <w:rsid w:val="00991CF9"/>
    <w:rsid w:val="00992EBB"/>
    <w:rsid w:val="00992F8C"/>
    <w:rsid w:val="009939D2"/>
    <w:rsid w:val="00993DCE"/>
    <w:rsid w:val="009946C3"/>
    <w:rsid w:val="009950D2"/>
    <w:rsid w:val="009952EF"/>
    <w:rsid w:val="0099571D"/>
    <w:rsid w:val="00995AB9"/>
    <w:rsid w:val="00995D2E"/>
    <w:rsid w:val="009964E3"/>
    <w:rsid w:val="00996D22"/>
    <w:rsid w:val="009971D4"/>
    <w:rsid w:val="009974D7"/>
    <w:rsid w:val="009A0411"/>
    <w:rsid w:val="009A0428"/>
    <w:rsid w:val="009A05B6"/>
    <w:rsid w:val="009A071B"/>
    <w:rsid w:val="009A08AD"/>
    <w:rsid w:val="009A09A4"/>
    <w:rsid w:val="009A100F"/>
    <w:rsid w:val="009A144F"/>
    <w:rsid w:val="009A186D"/>
    <w:rsid w:val="009A1F95"/>
    <w:rsid w:val="009A2A8C"/>
    <w:rsid w:val="009A2DA9"/>
    <w:rsid w:val="009A3205"/>
    <w:rsid w:val="009A38D8"/>
    <w:rsid w:val="009A3E10"/>
    <w:rsid w:val="009A4E52"/>
    <w:rsid w:val="009A4F7F"/>
    <w:rsid w:val="009A5274"/>
    <w:rsid w:val="009A59A0"/>
    <w:rsid w:val="009A59A1"/>
    <w:rsid w:val="009A645A"/>
    <w:rsid w:val="009A69A3"/>
    <w:rsid w:val="009A6F50"/>
    <w:rsid w:val="009A7671"/>
    <w:rsid w:val="009A7B32"/>
    <w:rsid w:val="009A7EAA"/>
    <w:rsid w:val="009B09A2"/>
    <w:rsid w:val="009B2D72"/>
    <w:rsid w:val="009B2E2E"/>
    <w:rsid w:val="009B3742"/>
    <w:rsid w:val="009B41A7"/>
    <w:rsid w:val="009B4359"/>
    <w:rsid w:val="009B4AF0"/>
    <w:rsid w:val="009B50A1"/>
    <w:rsid w:val="009B5462"/>
    <w:rsid w:val="009B57CA"/>
    <w:rsid w:val="009B5E70"/>
    <w:rsid w:val="009B614D"/>
    <w:rsid w:val="009B68B1"/>
    <w:rsid w:val="009B751A"/>
    <w:rsid w:val="009B7EC2"/>
    <w:rsid w:val="009B7FD0"/>
    <w:rsid w:val="009C024D"/>
    <w:rsid w:val="009C0469"/>
    <w:rsid w:val="009C04EA"/>
    <w:rsid w:val="009C10F7"/>
    <w:rsid w:val="009C1158"/>
    <w:rsid w:val="009C1265"/>
    <w:rsid w:val="009C180C"/>
    <w:rsid w:val="009C1ACD"/>
    <w:rsid w:val="009C1B8A"/>
    <w:rsid w:val="009C2645"/>
    <w:rsid w:val="009C2B5D"/>
    <w:rsid w:val="009C3A58"/>
    <w:rsid w:val="009C3B25"/>
    <w:rsid w:val="009C4442"/>
    <w:rsid w:val="009C4823"/>
    <w:rsid w:val="009C5127"/>
    <w:rsid w:val="009C5702"/>
    <w:rsid w:val="009C609A"/>
    <w:rsid w:val="009C68DA"/>
    <w:rsid w:val="009C7E10"/>
    <w:rsid w:val="009D0261"/>
    <w:rsid w:val="009D07B1"/>
    <w:rsid w:val="009D07CB"/>
    <w:rsid w:val="009D0E03"/>
    <w:rsid w:val="009D16C8"/>
    <w:rsid w:val="009D1A74"/>
    <w:rsid w:val="009D1F99"/>
    <w:rsid w:val="009D2576"/>
    <w:rsid w:val="009D27B2"/>
    <w:rsid w:val="009D28D4"/>
    <w:rsid w:val="009D28DB"/>
    <w:rsid w:val="009D2922"/>
    <w:rsid w:val="009D2EBB"/>
    <w:rsid w:val="009D30EC"/>
    <w:rsid w:val="009D33B8"/>
    <w:rsid w:val="009D4500"/>
    <w:rsid w:val="009D48BA"/>
    <w:rsid w:val="009D4D16"/>
    <w:rsid w:val="009D4F7D"/>
    <w:rsid w:val="009D5051"/>
    <w:rsid w:val="009D6560"/>
    <w:rsid w:val="009D79B9"/>
    <w:rsid w:val="009D7CA9"/>
    <w:rsid w:val="009D7E0C"/>
    <w:rsid w:val="009E005D"/>
    <w:rsid w:val="009E029C"/>
    <w:rsid w:val="009E0D3D"/>
    <w:rsid w:val="009E1118"/>
    <w:rsid w:val="009E11CA"/>
    <w:rsid w:val="009E193F"/>
    <w:rsid w:val="009E1B48"/>
    <w:rsid w:val="009E28C5"/>
    <w:rsid w:val="009E3489"/>
    <w:rsid w:val="009E36B9"/>
    <w:rsid w:val="009E3B02"/>
    <w:rsid w:val="009E3C7C"/>
    <w:rsid w:val="009E49DA"/>
    <w:rsid w:val="009E4C90"/>
    <w:rsid w:val="009E51E8"/>
    <w:rsid w:val="009E5285"/>
    <w:rsid w:val="009E5635"/>
    <w:rsid w:val="009E5D54"/>
    <w:rsid w:val="009E5DF0"/>
    <w:rsid w:val="009E66D4"/>
    <w:rsid w:val="009E6705"/>
    <w:rsid w:val="009E68D3"/>
    <w:rsid w:val="009E6A9A"/>
    <w:rsid w:val="009E6FF0"/>
    <w:rsid w:val="009E738B"/>
    <w:rsid w:val="009E75C1"/>
    <w:rsid w:val="009E7931"/>
    <w:rsid w:val="009E7975"/>
    <w:rsid w:val="009E7A93"/>
    <w:rsid w:val="009E7D37"/>
    <w:rsid w:val="009E7EE7"/>
    <w:rsid w:val="009F0486"/>
    <w:rsid w:val="009F0688"/>
    <w:rsid w:val="009F105C"/>
    <w:rsid w:val="009F1C0F"/>
    <w:rsid w:val="009F2181"/>
    <w:rsid w:val="009F26B0"/>
    <w:rsid w:val="009F2A53"/>
    <w:rsid w:val="009F2F90"/>
    <w:rsid w:val="009F3A9E"/>
    <w:rsid w:val="009F3EAB"/>
    <w:rsid w:val="009F448F"/>
    <w:rsid w:val="009F44A0"/>
    <w:rsid w:val="009F492A"/>
    <w:rsid w:val="009F4A65"/>
    <w:rsid w:val="009F5817"/>
    <w:rsid w:val="009F5963"/>
    <w:rsid w:val="009F5B0E"/>
    <w:rsid w:val="009F5E24"/>
    <w:rsid w:val="009F60B8"/>
    <w:rsid w:val="009F6B73"/>
    <w:rsid w:val="009F7253"/>
    <w:rsid w:val="009F7297"/>
    <w:rsid w:val="00A001BE"/>
    <w:rsid w:val="00A0025B"/>
    <w:rsid w:val="00A004F6"/>
    <w:rsid w:val="00A007D2"/>
    <w:rsid w:val="00A018A7"/>
    <w:rsid w:val="00A01B50"/>
    <w:rsid w:val="00A01EE4"/>
    <w:rsid w:val="00A022FF"/>
    <w:rsid w:val="00A02F7F"/>
    <w:rsid w:val="00A02F9D"/>
    <w:rsid w:val="00A0346D"/>
    <w:rsid w:val="00A0382B"/>
    <w:rsid w:val="00A04194"/>
    <w:rsid w:val="00A046B1"/>
    <w:rsid w:val="00A046BB"/>
    <w:rsid w:val="00A06994"/>
    <w:rsid w:val="00A07C4B"/>
    <w:rsid w:val="00A101FF"/>
    <w:rsid w:val="00A10378"/>
    <w:rsid w:val="00A106DD"/>
    <w:rsid w:val="00A11838"/>
    <w:rsid w:val="00A1192A"/>
    <w:rsid w:val="00A11C88"/>
    <w:rsid w:val="00A128DA"/>
    <w:rsid w:val="00A12B1C"/>
    <w:rsid w:val="00A12BF0"/>
    <w:rsid w:val="00A139AC"/>
    <w:rsid w:val="00A14130"/>
    <w:rsid w:val="00A141C8"/>
    <w:rsid w:val="00A14620"/>
    <w:rsid w:val="00A14A8D"/>
    <w:rsid w:val="00A14B01"/>
    <w:rsid w:val="00A154A8"/>
    <w:rsid w:val="00A1551F"/>
    <w:rsid w:val="00A15E22"/>
    <w:rsid w:val="00A15EC2"/>
    <w:rsid w:val="00A15FF9"/>
    <w:rsid w:val="00A1623F"/>
    <w:rsid w:val="00A16D2A"/>
    <w:rsid w:val="00A1729F"/>
    <w:rsid w:val="00A173E2"/>
    <w:rsid w:val="00A17550"/>
    <w:rsid w:val="00A176A6"/>
    <w:rsid w:val="00A178B7"/>
    <w:rsid w:val="00A17955"/>
    <w:rsid w:val="00A17C64"/>
    <w:rsid w:val="00A20AB5"/>
    <w:rsid w:val="00A20B92"/>
    <w:rsid w:val="00A21EF9"/>
    <w:rsid w:val="00A22544"/>
    <w:rsid w:val="00A22688"/>
    <w:rsid w:val="00A231D5"/>
    <w:rsid w:val="00A23ABA"/>
    <w:rsid w:val="00A241A9"/>
    <w:rsid w:val="00A24269"/>
    <w:rsid w:val="00A247F1"/>
    <w:rsid w:val="00A2489B"/>
    <w:rsid w:val="00A24B08"/>
    <w:rsid w:val="00A24C07"/>
    <w:rsid w:val="00A25D63"/>
    <w:rsid w:val="00A26409"/>
    <w:rsid w:val="00A267CB"/>
    <w:rsid w:val="00A26B01"/>
    <w:rsid w:val="00A27485"/>
    <w:rsid w:val="00A3041F"/>
    <w:rsid w:val="00A30883"/>
    <w:rsid w:val="00A30A31"/>
    <w:rsid w:val="00A30F60"/>
    <w:rsid w:val="00A3123B"/>
    <w:rsid w:val="00A31376"/>
    <w:rsid w:val="00A3138B"/>
    <w:rsid w:val="00A31649"/>
    <w:rsid w:val="00A31D38"/>
    <w:rsid w:val="00A32CD5"/>
    <w:rsid w:val="00A33608"/>
    <w:rsid w:val="00A33855"/>
    <w:rsid w:val="00A341FA"/>
    <w:rsid w:val="00A343BB"/>
    <w:rsid w:val="00A345D2"/>
    <w:rsid w:val="00A3482E"/>
    <w:rsid w:val="00A34C7A"/>
    <w:rsid w:val="00A34EAE"/>
    <w:rsid w:val="00A35984"/>
    <w:rsid w:val="00A36BE3"/>
    <w:rsid w:val="00A37A7A"/>
    <w:rsid w:val="00A37BC4"/>
    <w:rsid w:val="00A4030B"/>
    <w:rsid w:val="00A403FC"/>
    <w:rsid w:val="00A4044C"/>
    <w:rsid w:val="00A4048D"/>
    <w:rsid w:val="00A40CCA"/>
    <w:rsid w:val="00A40DEA"/>
    <w:rsid w:val="00A4161C"/>
    <w:rsid w:val="00A42442"/>
    <w:rsid w:val="00A436C2"/>
    <w:rsid w:val="00A44142"/>
    <w:rsid w:val="00A44726"/>
    <w:rsid w:val="00A44C10"/>
    <w:rsid w:val="00A4612E"/>
    <w:rsid w:val="00A46503"/>
    <w:rsid w:val="00A47A44"/>
    <w:rsid w:val="00A50670"/>
    <w:rsid w:val="00A50EF9"/>
    <w:rsid w:val="00A51038"/>
    <w:rsid w:val="00A51952"/>
    <w:rsid w:val="00A53A90"/>
    <w:rsid w:val="00A5477A"/>
    <w:rsid w:val="00A54A4C"/>
    <w:rsid w:val="00A54C57"/>
    <w:rsid w:val="00A54E83"/>
    <w:rsid w:val="00A55D89"/>
    <w:rsid w:val="00A560C6"/>
    <w:rsid w:val="00A56651"/>
    <w:rsid w:val="00A56B4E"/>
    <w:rsid w:val="00A5706D"/>
    <w:rsid w:val="00A5749E"/>
    <w:rsid w:val="00A601ED"/>
    <w:rsid w:val="00A61395"/>
    <w:rsid w:val="00A617D2"/>
    <w:rsid w:val="00A622EF"/>
    <w:rsid w:val="00A62487"/>
    <w:rsid w:val="00A62C75"/>
    <w:rsid w:val="00A62FF0"/>
    <w:rsid w:val="00A63438"/>
    <w:rsid w:val="00A63CCE"/>
    <w:rsid w:val="00A643AE"/>
    <w:rsid w:val="00A648E8"/>
    <w:rsid w:val="00A652DF"/>
    <w:rsid w:val="00A66947"/>
    <w:rsid w:val="00A67C6B"/>
    <w:rsid w:val="00A7025B"/>
    <w:rsid w:val="00A708EE"/>
    <w:rsid w:val="00A70F9E"/>
    <w:rsid w:val="00A71DF7"/>
    <w:rsid w:val="00A7496C"/>
    <w:rsid w:val="00A74F1B"/>
    <w:rsid w:val="00A7534F"/>
    <w:rsid w:val="00A7590E"/>
    <w:rsid w:val="00A75957"/>
    <w:rsid w:val="00A75C41"/>
    <w:rsid w:val="00A75E43"/>
    <w:rsid w:val="00A76DB9"/>
    <w:rsid w:val="00A807EA"/>
    <w:rsid w:val="00A809A6"/>
    <w:rsid w:val="00A80C64"/>
    <w:rsid w:val="00A81227"/>
    <w:rsid w:val="00A815C4"/>
    <w:rsid w:val="00A81749"/>
    <w:rsid w:val="00A81FD2"/>
    <w:rsid w:val="00A82C5F"/>
    <w:rsid w:val="00A82CF6"/>
    <w:rsid w:val="00A8386D"/>
    <w:rsid w:val="00A83B5C"/>
    <w:rsid w:val="00A83E12"/>
    <w:rsid w:val="00A84A98"/>
    <w:rsid w:val="00A85390"/>
    <w:rsid w:val="00A8556F"/>
    <w:rsid w:val="00A858FA"/>
    <w:rsid w:val="00A85E86"/>
    <w:rsid w:val="00A8662B"/>
    <w:rsid w:val="00A86D43"/>
    <w:rsid w:val="00A86FDB"/>
    <w:rsid w:val="00A87B56"/>
    <w:rsid w:val="00A87BDE"/>
    <w:rsid w:val="00A908DC"/>
    <w:rsid w:val="00A90D97"/>
    <w:rsid w:val="00A91557"/>
    <w:rsid w:val="00A91AC9"/>
    <w:rsid w:val="00A9282E"/>
    <w:rsid w:val="00A930F3"/>
    <w:rsid w:val="00A93334"/>
    <w:rsid w:val="00A936C6"/>
    <w:rsid w:val="00A93843"/>
    <w:rsid w:val="00A9475E"/>
    <w:rsid w:val="00A94930"/>
    <w:rsid w:val="00A95278"/>
    <w:rsid w:val="00A95D8B"/>
    <w:rsid w:val="00A96357"/>
    <w:rsid w:val="00A96799"/>
    <w:rsid w:val="00AA0004"/>
    <w:rsid w:val="00AA0DA8"/>
    <w:rsid w:val="00AA10E2"/>
    <w:rsid w:val="00AA1871"/>
    <w:rsid w:val="00AA1E36"/>
    <w:rsid w:val="00AA24F2"/>
    <w:rsid w:val="00AA40CB"/>
    <w:rsid w:val="00AA496B"/>
    <w:rsid w:val="00AA4DBA"/>
    <w:rsid w:val="00AA52AE"/>
    <w:rsid w:val="00AA54B6"/>
    <w:rsid w:val="00AA55C6"/>
    <w:rsid w:val="00AA5B13"/>
    <w:rsid w:val="00AA6E97"/>
    <w:rsid w:val="00AB04F7"/>
    <w:rsid w:val="00AB2B03"/>
    <w:rsid w:val="00AB369D"/>
    <w:rsid w:val="00AB3C27"/>
    <w:rsid w:val="00AB46C7"/>
    <w:rsid w:val="00AB4C44"/>
    <w:rsid w:val="00AB5937"/>
    <w:rsid w:val="00AB5E4A"/>
    <w:rsid w:val="00AB6DF2"/>
    <w:rsid w:val="00AB73FF"/>
    <w:rsid w:val="00AC03DF"/>
    <w:rsid w:val="00AC04D8"/>
    <w:rsid w:val="00AC0E3A"/>
    <w:rsid w:val="00AC1B19"/>
    <w:rsid w:val="00AC1BD2"/>
    <w:rsid w:val="00AC1C09"/>
    <w:rsid w:val="00AC1DC6"/>
    <w:rsid w:val="00AC2363"/>
    <w:rsid w:val="00AC238C"/>
    <w:rsid w:val="00AC27CF"/>
    <w:rsid w:val="00AC2810"/>
    <w:rsid w:val="00AC3054"/>
    <w:rsid w:val="00AC39FC"/>
    <w:rsid w:val="00AC3E13"/>
    <w:rsid w:val="00AC5046"/>
    <w:rsid w:val="00AC5291"/>
    <w:rsid w:val="00AC55A9"/>
    <w:rsid w:val="00AC587C"/>
    <w:rsid w:val="00AC5890"/>
    <w:rsid w:val="00AC5A86"/>
    <w:rsid w:val="00AC5DF3"/>
    <w:rsid w:val="00AC6C03"/>
    <w:rsid w:val="00AC71D7"/>
    <w:rsid w:val="00AC7592"/>
    <w:rsid w:val="00AC7AEC"/>
    <w:rsid w:val="00AD02BB"/>
    <w:rsid w:val="00AD0715"/>
    <w:rsid w:val="00AD0CB4"/>
    <w:rsid w:val="00AD22F8"/>
    <w:rsid w:val="00AD36C5"/>
    <w:rsid w:val="00AD3BBA"/>
    <w:rsid w:val="00AD420C"/>
    <w:rsid w:val="00AD47C5"/>
    <w:rsid w:val="00AD47EA"/>
    <w:rsid w:val="00AD4F53"/>
    <w:rsid w:val="00AD5324"/>
    <w:rsid w:val="00AD5BAE"/>
    <w:rsid w:val="00AD6235"/>
    <w:rsid w:val="00AE0042"/>
    <w:rsid w:val="00AE0366"/>
    <w:rsid w:val="00AE09F8"/>
    <w:rsid w:val="00AE1963"/>
    <w:rsid w:val="00AE1EA3"/>
    <w:rsid w:val="00AE1FF3"/>
    <w:rsid w:val="00AE2781"/>
    <w:rsid w:val="00AE394E"/>
    <w:rsid w:val="00AE3C7C"/>
    <w:rsid w:val="00AE4039"/>
    <w:rsid w:val="00AE4334"/>
    <w:rsid w:val="00AE4AD8"/>
    <w:rsid w:val="00AE532C"/>
    <w:rsid w:val="00AE5E91"/>
    <w:rsid w:val="00AE6013"/>
    <w:rsid w:val="00AE609D"/>
    <w:rsid w:val="00AE663C"/>
    <w:rsid w:val="00AE7B30"/>
    <w:rsid w:val="00AF0850"/>
    <w:rsid w:val="00AF0869"/>
    <w:rsid w:val="00AF1B5D"/>
    <w:rsid w:val="00AF3ACB"/>
    <w:rsid w:val="00AF4399"/>
    <w:rsid w:val="00AF50BA"/>
    <w:rsid w:val="00AF5A0F"/>
    <w:rsid w:val="00AF62DA"/>
    <w:rsid w:val="00AF6332"/>
    <w:rsid w:val="00AF678B"/>
    <w:rsid w:val="00AF7612"/>
    <w:rsid w:val="00AF764A"/>
    <w:rsid w:val="00B001D0"/>
    <w:rsid w:val="00B00DBB"/>
    <w:rsid w:val="00B022FC"/>
    <w:rsid w:val="00B02F4F"/>
    <w:rsid w:val="00B03FCB"/>
    <w:rsid w:val="00B048BE"/>
    <w:rsid w:val="00B0523F"/>
    <w:rsid w:val="00B06061"/>
    <w:rsid w:val="00B06444"/>
    <w:rsid w:val="00B0646A"/>
    <w:rsid w:val="00B0714B"/>
    <w:rsid w:val="00B0726A"/>
    <w:rsid w:val="00B07552"/>
    <w:rsid w:val="00B07BBE"/>
    <w:rsid w:val="00B10E97"/>
    <w:rsid w:val="00B111B1"/>
    <w:rsid w:val="00B113DD"/>
    <w:rsid w:val="00B11AC0"/>
    <w:rsid w:val="00B120EE"/>
    <w:rsid w:val="00B121B9"/>
    <w:rsid w:val="00B12436"/>
    <w:rsid w:val="00B128C8"/>
    <w:rsid w:val="00B12CCC"/>
    <w:rsid w:val="00B12F33"/>
    <w:rsid w:val="00B1339C"/>
    <w:rsid w:val="00B143B3"/>
    <w:rsid w:val="00B1459A"/>
    <w:rsid w:val="00B14855"/>
    <w:rsid w:val="00B149E7"/>
    <w:rsid w:val="00B1521D"/>
    <w:rsid w:val="00B161C0"/>
    <w:rsid w:val="00B16635"/>
    <w:rsid w:val="00B16840"/>
    <w:rsid w:val="00B16B1E"/>
    <w:rsid w:val="00B16E6C"/>
    <w:rsid w:val="00B17082"/>
    <w:rsid w:val="00B20174"/>
    <w:rsid w:val="00B20BC0"/>
    <w:rsid w:val="00B20DDD"/>
    <w:rsid w:val="00B211A6"/>
    <w:rsid w:val="00B218D9"/>
    <w:rsid w:val="00B21E1D"/>
    <w:rsid w:val="00B23530"/>
    <w:rsid w:val="00B23562"/>
    <w:rsid w:val="00B23F02"/>
    <w:rsid w:val="00B2412C"/>
    <w:rsid w:val="00B24C22"/>
    <w:rsid w:val="00B24F93"/>
    <w:rsid w:val="00B25AB0"/>
    <w:rsid w:val="00B260ED"/>
    <w:rsid w:val="00B26186"/>
    <w:rsid w:val="00B26AA1"/>
    <w:rsid w:val="00B26B5C"/>
    <w:rsid w:val="00B27971"/>
    <w:rsid w:val="00B27AA0"/>
    <w:rsid w:val="00B30B0E"/>
    <w:rsid w:val="00B31170"/>
    <w:rsid w:val="00B314B1"/>
    <w:rsid w:val="00B31977"/>
    <w:rsid w:val="00B31C34"/>
    <w:rsid w:val="00B31CA8"/>
    <w:rsid w:val="00B321B5"/>
    <w:rsid w:val="00B322EE"/>
    <w:rsid w:val="00B3296F"/>
    <w:rsid w:val="00B32FE1"/>
    <w:rsid w:val="00B33572"/>
    <w:rsid w:val="00B33A3D"/>
    <w:rsid w:val="00B350F7"/>
    <w:rsid w:val="00B351B6"/>
    <w:rsid w:val="00B354DA"/>
    <w:rsid w:val="00B3592F"/>
    <w:rsid w:val="00B36247"/>
    <w:rsid w:val="00B365C7"/>
    <w:rsid w:val="00B36678"/>
    <w:rsid w:val="00B3718D"/>
    <w:rsid w:val="00B372F1"/>
    <w:rsid w:val="00B37373"/>
    <w:rsid w:val="00B373D3"/>
    <w:rsid w:val="00B379CC"/>
    <w:rsid w:val="00B401F3"/>
    <w:rsid w:val="00B407D3"/>
    <w:rsid w:val="00B40B8A"/>
    <w:rsid w:val="00B4177A"/>
    <w:rsid w:val="00B4285D"/>
    <w:rsid w:val="00B42ABC"/>
    <w:rsid w:val="00B42BBE"/>
    <w:rsid w:val="00B42CD0"/>
    <w:rsid w:val="00B43B47"/>
    <w:rsid w:val="00B441D1"/>
    <w:rsid w:val="00B44585"/>
    <w:rsid w:val="00B45192"/>
    <w:rsid w:val="00B45D36"/>
    <w:rsid w:val="00B466A0"/>
    <w:rsid w:val="00B469FA"/>
    <w:rsid w:val="00B46B32"/>
    <w:rsid w:val="00B4708D"/>
    <w:rsid w:val="00B471AA"/>
    <w:rsid w:val="00B47318"/>
    <w:rsid w:val="00B47365"/>
    <w:rsid w:val="00B474E4"/>
    <w:rsid w:val="00B47948"/>
    <w:rsid w:val="00B479EB"/>
    <w:rsid w:val="00B479FF"/>
    <w:rsid w:val="00B504AA"/>
    <w:rsid w:val="00B507A0"/>
    <w:rsid w:val="00B50FFF"/>
    <w:rsid w:val="00B519DE"/>
    <w:rsid w:val="00B52465"/>
    <w:rsid w:val="00B53168"/>
    <w:rsid w:val="00B54A1C"/>
    <w:rsid w:val="00B54B80"/>
    <w:rsid w:val="00B55766"/>
    <w:rsid w:val="00B56483"/>
    <w:rsid w:val="00B56C46"/>
    <w:rsid w:val="00B57921"/>
    <w:rsid w:val="00B60E3D"/>
    <w:rsid w:val="00B6120D"/>
    <w:rsid w:val="00B6317A"/>
    <w:rsid w:val="00B631E6"/>
    <w:rsid w:val="00B632CA"/>
    <w:rsid w:val="00B6352A"/>
    <w:rsid w:val="00B6356F"/>
    <w:rsid w:val="00B6381B"/>
    <w:rsid w:val="00B639DE"/>
    <w:rsid w:val="00B63AA9"/>
    <w:rsid w:val="00B64B3F"/>
    <w:rsid w:val="00B64DD4"/>
    <w:rsid w:val="00B65417"/>
    <w:rsid w:val="00B6593F"/>
    <w:rsid w:val="00B65FE4"/>
    <w:rsid w:val="00B66D06"/>
    <w:rsid w:val="00B670F5"/>
    <w:rsid w:val="00B6770B"/>
    <w:rsid w:val="00B678FD"/>
    <w:rsid w:val="00B67DD4"/>
    <w:rsid w:val="00B706C1"/>
    <w:rsid w:val="00B7073D"/>
    <w:rsid w:val="00B71462"/>
    <w:rsid w:val="00B716B0"/>
    <w:rsid w:val="00B7192E"/>
    <w:rsid w:val="00B72097"/>
    <w:rsid w:val="00B7234E"/>
    <w:rsid w:val="00B72FFB"/>
    <w:rsid w:val="00B73A73"/>
    <w:rsid w:val="00B73EF4"/>
    <w:rsid w:val="00B74369"/>
    <w:rsid w:val="00B746BB"/>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0FF6"/>
    <w:rsid w:val="00B8125D"/>
    <w:rsid w:val="00B81521"/>
    <w:rsid w:val="00B8195F"/>
    <w:rsid w:val="00B81B31"/>
    <w:rsid w:val="00B82502"/>
    <w:rsid w:val="00B82908"/>
    <w:rsid w:val="00B82F5F"/>
    <w:rsid w:val="00B83E9D"/>
    <w:rsid w:val="00B842CD"/>
    <w:rsid w:val="00B8457A"/>
    <w:rsid w:val="00B86160"/>
    <w:rsid w:val="00B861DB"/>
    <w:rsid w:val="00B87B4F"/>
    <w:rsid w:val="00B87FBC"/>
    <w:rsid w:val="00B90B2F"/>
    <w:rsid w:val="00B91628"/>
    <w:rsid w:val="00B9197F"/>
    <w:rsid w:val="00B91DB7"/>
    <w:rsid w:val="00B925CD"/>
    <w:rsid w:val="00B939E6"/>
    <w:rsid w:val="00B93AA1"/>
    <w:rsid w:val="00B93F89"/>
    <w:rsid w:val="00B94476"/>
    <w:rsid w:val="00B94FD3"/>
    <w:rsid w:val="00B95C75"/>
    <w:rsid w:val="00B95E9C"/>
    <w:rsid w:val="00B96118"/>
    <w:rsid w:val="00B96151"/>
    <w:rsid w:val="00B96B53"/>
    <w:rsid w:val="00B979E0"/>
    <w:rsid w:val="00B97D87"/>
    <w:rsid w:val="00BA053B"/>
    <w:rsid w:val="00BA0DB9"/>
    <w:rsid w:val="00BA1249"/>
    <w:rsid w:val="00BA15C8"/>
    <w:rsid w:val="00BA20CE"/>
    <w:rsid w:val="00BA245C"/>
    <w:rsid w:val="00BA25F4"/>
    <w:rsid w:val="00BA3649"/>
    <w:rsid w:val="00BA3C73"/>
    <w:rsid w:val="00BA476A"/>
    <w:rsid w:val="00BA4A7D"/>
    <w:rsid w:val="00BA6267"/>
    <w:rsid w:val="00BA63AB"/>
    <w:rsid w:val="00BA660F"/>
    <w:rsid w:val="00BA694A"/>
    <w:rsid w:val="00BA724E"/>
    <w:rsid w:val="00BA74E8"/>
    <w:rsid w:val="00BA792C"/>
    <w:rsid w:val="00BA7C4B"/>
    <w:rsid w:val="00BA7DF1"/>
    <w:rsid w:val="00BB01BD"/>
    <w:rsid w:val="00BB09DD"/>
    <w:rsid w:val="00BB2DDF"/>
    <w:rsid w:val="00BB3148"/>
    <w:rsid w:val="00BB386A"/>
    <w:rsid w:val="00BB3B54"/>
    <w:rsid w:val="00BB4170"/>
    <w:rsid w:val="00BB47D4"/>
    <w:rsid w:val="00BB4A90"/>
    <w:rsid w:val="00BB4F20"/>
    <w:rsid w:val="00BB4F3D"/>
    <w:rsid w:val="00BB50AC"/>
    <w:rsid w:val="00BB5495"/>
    <w:rsid w:val="00BB5C88"/>
    <w:rsid w:val="00BB5D77"/>
    <w:rsid w:val="00BB5FD3"/>
    <w:rsid w:val="00BB66A9"/>
    <w:rsid w:val="00BB6CA6"/>
    <w:rsid w:val="00BB6E8D"/>
    <w:rsid w:val="00BB72DF"/>
    <w:rsid w:val="00BB798A"/>
    <w:rsid w:val="00BC0199"/>
    <w:rsid w:val="00BC110F"/>
    <w:rsid w:val="00BC1196"/>
    <w:rsid w:val="00BC1DB3"/>
    <w:rsid w:val="00BC2B99"/>
    <w:rsid w:val="00BC2E2C"/>
    <w:rsid w:val="00BC3366"/>
    <w:rsid w:val="00BC365F"/>
    <w:rsid w:val="00BC4027"/>
    <w:rsid w:val="00BC41F8"/>
    <w:rsid w:val="00BC464A"/>
    <w:rsid w:val="00BC46EE"/>
    <w:rsid w:val="00BC4727"/>
    <w:rsid w:val="00BC56B4"/>
    <w:rsid w:val="00BC614D"/>
    <w:rsid w:val="00BC64C2"/>
    <w:rsid w:val="00BC6E4A"/>
    <w:rsid w:val="00BC6E7F"/>
    <w:rsid w:val="00BC72B5"/>
    <w:rsid w:val="00BC7587"/>
    <w:rsid w:val="00BC7BEB"/>
    <w:rsid w:val="00BC7EF2"/>
    <w:rsid w:val="00BD0A75"/>
    <w:rsid w:val="00BD107C"/>
    <w:rsid w:val="00BD1924"/>
    <w:rsid w:val="00BD1EFD"/>
    <w:rsid w:val="00BD234A"/>
    <w:rsid w:val="00BD2417"/>
    <w:rsid w:val="00BD2711"/>
    <w:rsid w:val="00BD327B"/>
    <w:rsid w:val="00BD3620"/>
    <w:rsid w:val="00BD388A"/>
    <w:rsid w:val="00BD3CB1"/>
    <w:rsid w:val="00BD48D3"/>
    <w:rsid w:val="00BD59BF"/>
    <w:rsid w:val="00BD5BAC"/>
    <w:rsid w:val="00BD62AF"/>
    <w:rsid w:val="00BD65A5"/>
    <w:rsid w:val="00BD67AF"/>
    <w:rsid w:val="00BD67E5"/>
    <w:rsid w:val="00BD68F0"/>
    <w:rsid w:val="00BD6A06"/>
    <w:rsid w:val="00BD6C56"/>
    <w:rsid w:val="00BD6DF6"/>
    <w:rsid w:val="00BD6F0E"/>
    <w:rsid w:val="00BD6F10"/>
    <w:rsid w:val="00BD73EA"/>
    <w:rsid w:val="00BD75F5"/>
    <w:rsid w:val="00BD78AF"/>
    <w:rsid w:val="00BE0788"/>
    <w:rsid w:val="00BE0E95"/>
    <w:rsid w:val="00BE38BD"/>
    <w:rsid w:val="00BE3A49"/>
    <w:rsid w:val="00BE3A4F"/>
    <w:rsid w:val="00BE3C4C"/>
    <w:rsid w:val="00BE44DC"/>
    <w:rsid w:val="00BE4B5A"/>
    <w:rsid w:val="00BE4E2A"/>
    <w:rsid w:val="00BE4F17"/>
    <w:rsid w:val="00BE4FAB"/>
    <w:rsid w:val="00BE52AB"/>
    <w:rsid w:val="00BE5DA7"/>
    <w:rsid w:val="00BE6B7A"/>
    <w:rsid w:val="00BE6B8F"/>
    <w:rsid w:val="00BE6DAE"/>
    <w:rsid w:val="00BE72E0"/>
    <w:rsid w:val="00BE7E58"/>
    <w:rsid w:val="00BF08A5"/>
    <w:rsid w:val="00BF136D"/>
    <w:rsid w:val="00BF1E6B"/>
    <w:rsid w:val="00BF1FF6"/>
    <w:rsid w:val="00BF2498"/>
    <w:rsid w:val="00BF2847"/>
    <w:rsid w:val="00BF297D"/>
    <w:rsid w:val="00BF3683"/>
    <w:rsid w:val="00BF37FD"/>
    <w:rsid w:val="00BF3BAC"/>
    <w:rsid w:val="00BF3C64"/>
    <w:rsid w:val="00BF3E81"/>
    <w:rsid w:val="00BF49AB"/>
    <w:rsid w:val="00BF4E9F"/>
    <w:rsid w:val="00BF4F3A"/>
    <w:rsid w:val="00BF4FC9"/>
    <w:rsid w:val="00BF63FD"/>
    <w:rsid w:val="00BF6906"/>
    <w:rsid w:val="00BF6E37"/>
    <w:rsid w:val="00BF6FE4"/>
    <w:rsid w:val="00BF7398"/>
    <w:rsid w:val="00BF747F"/>
    <w:rsid w:val="00BF748C"/>
    <w:rsid w:val="00BF7DD0"/>
    <w:rsid w:val="00C00298"/>
    <w:rsid w:val="00C00B3D"/>
    <w:rsid w:val="00C0141E"/>
    <w:rsid w:val="00C0191C"/>
    <w:rsid w:val="00C01A88"/>
    <w:rsid w:val="00C02174"/>
    <w:rsid w:val="00C02A96"/>
    <w:rsid w:val="00C031AD"/>
    <w:rsid w:val="00C0346B"/>
    <w:rsid w:val="00C05091"/>
    <w:rsid w:val="00C05AF4"/>
    <w:rsid w:val="00C060B5"/>
    <w:rsid w:val="00C06217"/>
    <w:rsid w:val="00C0694B"/>
    <w:rsid w:val="00C06987"/>
    <w:rsid w:val="00C075BF"/>
    <w:rsid w:val="00C079F7"/>
    <w:rsid w:val="00C118AB"/>
    <w:rsid w:val="00C11F21"/>
    <w:rsid w:val="00C120F5"/>
    <w:rsid w:val="00C122A7"/>
    <w:rsid w:val="00C12BAE"/>
    <w:rsid w:val="00C12F5C"/>
    <w:rsid w:val="00C1326A"/>
    <w:rsid w:val="00C13509"/>
    <w:rsid w:val="00C13625"/>
    <w:rsid w:val="00C13652"/>
    <w:rsid w:val="00C13ACE"/>
    <w:rsid w:val="00C13EDE"/>
    <w:rsid w:val="00C142CC"/>
    <w:rsid w:val="00C142D6"/>
    <w:rsid w:val="00C146CE"/>
    <w:rsid w:val="00C156B9"/>
    <w:rsid w:val="00C158AE"/>
    <w:rsid w:val="00C16BFC"/>
    <w:rsid w:val="00C16DDE"/>
    <w:rsid w:val="00C16FAB"/>
    <w:rsid w:val="00C1727A"/>
    <w:rsid w:val="00C17711"/>
    <w:rsid w:val="00C20428"/>
    <w:rsid w:val="00C20AA5"/>
    <w:rsid w:val="00C21627"/>
    <w:rsid w:val="00C22348"/>
    <w:rsid w:val="00C22AE7"/>
    <w:rsid w:val="00C243AF"/>
    <w:rsid w:val="00C24CF3"/>
    <w:rsid w:val="00C24D4A"/>
    <w:rsid w:val="00C256B9"/>
    <w:rsid w:val="00C257ED"/>
    <w:rsid w:val="00C25A1D"/>
    <w:rsid w:val="00C26A16"/>
    <w:rsid w:val="00C27766"/>
    <w:rsid w:val="00C27AEA"/>
    <w:rsid w:val="00C27CEC"/>
    <w:rsid w:val="00C30734"/>
    <w:rsid w:val="00C30B28"/>
    <w:rsid w:val="00C31BA9"/>
    <w:rsid w:val="00C321A9"/>
    <w:rsid w:val="00C321F7"/>
    <w:rsid w:val="00C32774"/>
    <w:rsid w:val="00C33230"/>
    <w:rsid w:val="00C333AE"/>
    <w:rsid w:val="00C342A3"/>
    <w:rsid w:val="00C34596"/>
    <w:rsid w:val="00C34A7F"/>
    <w:rsid w:val="00C353BE"/>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1A0"/>
    <w:rsid w:val="00C45327"/>
    <w:rsid w:val="00C4551B"/>
    <w:rsid w:val="00C45599"/>
    <w:rsid w:val="00C4731F"/>
    <w:rsid w:val="00C51023"/>
    <w:rsid w:val="00C51F25"/>
    <w:rsid w:val="00C53DD8"/>
    <w:rsid w:val="00C54344"/>
    <w:rsid w:val="00C5437C"/>
    <w:rsid w:val="00C54CDF"/>
    <w:rsid w:val="00C551C2"/>
    <w:rsid w:val="00C5592D"/>
    <w:rsid w:val="00C55B83"/>
    <w:rsid w:val="00C55BB5"/>
    <w:rsid w:val="00C566F7"/>
    <w:rsid w:val="00C569D4"/>
    <w:rsid w:val="00C5714A"/>
    <w:rsid w:val="00C573D7"/>
    <w:rsid w:val="00C573DA"/>
    <w:rsid w:val="00C576C4"/>
    <w:rsid w:val="00C60735"/>
    <w:rsid w:val="00C60A5E"/>
    <w:rsid w:val="00C6101E"/>
    <w:rsid w:val="00C61356"/>
    <w:rsid w:val="00C61463"/>
    <w:rsid w:val="00C61C7F"/>
    <w:rsid w:val="00C61E4D"/>
    <w:rsid w:val="00C63325"/>
    <w:rsid w:val="00C636F3"/>
    <w:rsid w:val="00C642CF"/>
    <w:rsid w:val="00C64490"/>
    <w:rsid w:val="00C64A92"/>
    <w:rsid w:val="00C64E91"/>
    <w:rsid w:val="00C64F84"/>
    <w:rsid w:val="00C65144"/>
    <w:rsid w:val="00C66231"/>
    <w:rsid w:val="00C669E8"/>
    <w:rsid w:val="00C671C9"/>
    <w:rsid w:val="00C700C3"/>
    <w:rsid w:val="00C70756"/>
    <w:rsid w:val="00C70A20"/>
    <w:rsid w:val="00C70AA7"/>
    <w:rsid w:val="00C70C4F"/>
    <w:rsid w:val="00C70F70"/>
    <w:rsid w:val="00C713A3"/>
    <w:rsid w:val="00C7140B"/>
    <w:rsid w:val="00C71432"/>
    <w:rsid w:val="00C71434"/>
    <w:rsid w:val="00C7143D"/>
    <w:rsid w:val="00C72378"/>
    <w:rsid w:val="00C729E9"/>
    <w:rsid w:val="00C730BA"/>
    <w:rsid w:val="00C73C14"/>
    <w:rsid w:val="00C73E72"/>
    <w:rsid w:val="00C75487"/>
    <w:rsid w:val="00C7548F"/>
    <w:rsid w:val="00C75631"/>
    <w:rsid w:val="00C7573D"/>
    <w:rsid w:val="00C75C77"/>
    <w:rsid w:val="00C75E58"/>
    <w:rsid w:val="00C76031"/>
    <w:rsid w:val="00C779E1"/>
    <w:rsid w:val="00C77AA6"/>
    <w:rsid w:val="00C77DA0"/>
    <w:rsid w:val="00C77FC7"/>
    <w:rsid w:val="00C80071"/>
    <w:rsid w:val="00C80604"/>
    <w:rsid w:val="00C8091F"/>
    <w:rsid w:val="00C80932"/>
    <w:rsid w:val="00C8108D"/>
    <w:rsid w:val="00C814C5"/>
    <w:rsid w:val="00C814ED"/>
    <w:rsid w:val="00C81B15"/>
    <w:rsid w:val="00C82876"/>
    <w:rsid w:val="00C82D9C"/>
    <w:rsid w:val="00C83CE2"/>
    <w:rsid w:val="00C8421E"/>
    <w:rsid w:val="00C84ADB"/>
    <w:rsid w:val="00C85DCA"/>
    <w:rsid w:val="00C85E05"/>
    <w:rsid w:val="00C86AE3"/>
    <w:rsid w:val="00C86B24"/>
    <w:rsid w:val="00C8701E"/>
    <w:rsid w:val="00C87441"/>
    <w:rsid w:val="00C87E56"/>
    <w:rsid w:val="00C87F6E"/>
    <w:rsid w:val="00C902CC"/>
    <w:rsid w:val="00C902D1"/>
    <w:rsid w:val="00C906ED"/>
    <w:rsid w:val="00C90A49"/>
    <w:rsid w:val="00C90B31"/>
    <w:rsid w:val="00C91634"/>
    <w:rsid w:val="00C91926"/>
    <w:rsid w:val="00C91DA3"/>
    <w:rsid w:val="00C926F6"/>
    <w:rsid w:val="00C92841"/>
    <w:rsid w:val="00C9294A"/>
    <w:rsid w:val="00C9302D"/>
    <w:rsid w:val="00C93824"/>
    <w:rsid w:val="00C93E54"/>
    <w:rsid w:val="00C95A7A"/>
    <w:rsid w:val="00C95F0E"/>
    <w:rsid w:val="00C9623B"/>
    <w:rsid w:val="00C963B3"/>
    <w:rsid w:val="00C968CA"/>
    <w:rsid w:val="00C9729C"/>
    <w:rsid w:val="00C97566"/>
    <w:rsid w:val="00C97E62"/>
    <w:rsid w:val="00CA04F4"/>
    <w:rsid w:val="00CA09FB"/>
    <w:rsid w:val="00CA136A"/>
    <w:rsid w:val="00CA177C"/>
    <w:rsid w:val="00CA1DC1"/>
    <w:rsid w:val="00CA205A"/>
    <w:rsid w:val="00CA2391"/>
    <w:rsid w:val="00CA2DF5"/>
    <w:rsid w:val="00CA3383"/>
    <w:rsid w:val="00CA3E1C"/>
    <w:rsid w:val="00CA400B"/>
    <w:rsid w:val="00CA4340"/>
    <w:rsid w:val="00CA45E4"/>
    <w:rsid w:val="00CA4A28"/>
    <w:rsid w:val="00CA4D0F"/>
    <w:rsid w:val="00CA4F1E"/>
    <w:rsid w:val="00CA5413"/>
    <w:rsid w:val="00CA5AB1"/>
    <w:rsid w:val="00CA5DE6"/>
    <w:rsid w:val="00CA6BFB"/>
    <w:rsid w:val="00CA71E5"/>
    <w:rsid w:val="00CB0711"/>
    <w:rsid w:val="00CB1521"/>
    <w:rsid w:val="00CB1A2A"/>
    <w:rsid w:val="00CB1A44"/>
    <w:rsid w:val="00CB1B9E"/>
    <w:rsid w:val="00CB20E0"/>
    <w:rsid w:val="00CB287A"/>
    <w:rsid w:val="00CB2A75"/>
    <w:rsid w:val="00CB3984"/>
    <w:rsid w:val="00CB3A3B"/>
    <w:rsid w:val="00CB3DDE"/>
    <w:rsid w:val="00CB3E70"/>
    <w:rsid w:val="00CB4C09"/>
    <w:rsid w:val="00CB5368"/>
    <w:rsid w:val="00CB5394"/>
    <w:rsid w:val="00CB5568"/>
    <w:rsid w:val="00CB5634"/>
    <w:rsid w:val="00CB5985"/>
    <w:rsid w:val="00CB5FD7"/>
    <w:rsid w:val="00CB624B"/>
    <w:rsid w:val="00CB7124"/>
    <w:rsid w:val="00CC091C"/>
    <w:rsid w:val="00CC111C"/>
    <w:rsid w:val="00CC11C4"/>
    <w:rsid w:val="00CC141E"/>
    <w:rsid w:val="00CC1571"/>
    <w:rsid w:val="00CC1982"/>
    <w:rsid w:val="00CC20F2"/>
    <w:rsid w:val="00CC218B"/>
    <w:rsid w:val="00CC241E"/>
    <w:rsid w:val="00CC25BD"/>
    <w:rsid w:val="00CC2899"/>
    <w:rsid w:val="00CC2C83"/>
    <w:rsid w:val="00CC373D"/>
    <w:rsid w:val="00CC3DE1"/>
    <w:rsid w:val="00CC3ED1"/>
    <w:rsid w:val="00CC3F40"/>
    <w:rsid w:val="00CC4131"/>
    <w:rsid w:val="00CC4BAB"/>
    <w:rsid w:val="00CC4F79"/>
    <w:rsid w:val="00CC704D"/>
    <w:rsid w:val="00CC745C"/>
    <w:rsid w:val="00CD03A5"/>
    <w:rsid w:val="00CD0A3E"/>
    <w:rsid w:val="00CD0CFD"/>
    <w:rsid w:val="00CD1F65"/>
    <w:rsid w:val="00CD243D"/>
    <w:rsid w:val="00CD251C"/>
    <w:rsid w:val="00CD26FC"/>
    <w:rsid w:val="00CD2E42"/>
    <w:rsid w:val="00CD4AD9"/>
    <w:rsid w:val="00CD510A"/>
    <w:rsid w:val="00CD5C5E"/>
    <w:rsid w:val="00CD605A"/>
    <w:rsid w:val="00CD66A6"/>
    <w:rsid w:val="00CD6DCC"/>
    <w:rsid w:val="00CD70F0"/>
    <w:rsid w:val="00CD7BD1"/>
    <w:rsid w:val="00CD7EDC"/>
    <w:rsid w:val="00CE059E"/>
    <w:rsid w:val="00CE0739"/>
    <w:rsid w:val="00CE09C9"/>
    <w:rsid w:val="00CE0BAB"/>
    <w:rsid w:val="00CE0FD0"/>
    <w:rsid w:val="00CE140B"/>
    <w:rsid w:val="00CE1BA7"/>
    <w:rsid w:val="00CE1D45"/>
    <w:rsid w:val="00CE2136"/>
    <w:rsid w:val="00CE2875"/>
    <w:rsid w:val="00CE2DD9"/>
    <w:rsid w:val="00CE2E7A"/>
    <w:rsid w:val="00CE3240"/>
    <w:rsid w:val="00CE3993"/>
    <w:rsid w:val="00CE45C4"/>
    <w:rsid w:val="00CE471F"/>
    <w:rsid w:val="00CE4880"/>
    <w:rsid w:val="00CE494E"/>
    <w:rsid w:val="00CE4C24"/>
    <w:rsid w:val="00CE4CFA"/>
    <w:rsid w:val="00CE521F"/>
    <w:rsid w:val="00CE56D5"/>
    <w:rsid w:val="00CE5C6A"/>
    <w:rsid w:val="00CE61CE"/>
    <w:rsid w:val="00CE61FE"/>
    <w:rsid w:val="00CE68BD"/>
    <w:rsid w:val="00CE708C"/>
    <w:rsid w:val="00CE7308"/>
    <w:rsid w:val="00CF0008"/>
    <w:rsid w:val="00CF01DF"/>
    <w:rsid w:val="00CF0330"/>
    <w:rsid w:val="00CF1119"/>
    <w:rsid w:val="00CF1533"/>
    <w:rsid w:val="00CF181D"/>
    <w:rsid w:val="00CF1928"/>
    <w:rsid w:val="00CF1FB9"/>
    <w:rsid w:val="00CF268A"/>
    <w:rsid w:val="00CF27A0"/>
    <w:rsid w:val="00CF2C9B"/>
    <w:rsid w:val="00CF2D58"/>
    <w:rsid w:val="00CF2E4C"/>
    <w:rsid w:val="00CF2FEF"/>
    <w:rsid w:val="00CF357E"/>
    <w:rsid w:val="00CF379A"/>
    <w:rsid w:val="00CF39D0"/>
    <w:rsid w:val="00CF3B02"/>
    <w:rsid w:val="00CF4B4D"/>
    <w:rsid w:val="00CF4E3D"/>
    <w:rsid w:val="00CF5B60"/>
    <w:rsid w:val="00CF63FB"/>
    <w:rsid w:val="00CF76CC"/>
    <w:rsid w:val="00D0007E"/>
    <w:rsid w:val="00D00120"/>
    <w:rsid w:val="00D0012A"/>
    <w:rsid w:val="00D0034B"/>
    <w:rsid w:val="00D00620"/>
    <w:rsid w:val="00D024B2"/>
    <w:rsid w:val="00D0263E"/>
    <w:rsid w:val="00D035BD"/>
    <w:rsid w:val="00D0363B"/>
    <w:rsid w:val="00D0392D"/>
    <w:rsid w:val="00D040BF"/>
    <w:rsid w:val="00D041D4"/>
    <w:rsid w:val="00D04238"/>
    <w:rsid w:val="00D0433C"/>
    <w:rsid w:val="00D04C90"/>
    <w:rsid w:val="00D04F1C"/>
    <w:rsid w:val="00D0529C"/>
    <w:rsid w:val="00D05548"/>
    <w:rsid w:val="00D05605"/>
    <w:rsid w:val="00D05AEA"/>
    <w:rsid w:val="00D05D4F"/>
    <w:rsid w:val="00D068B3"/>
    <w:rsid w:val="00D06BC6"/>
    <w:rsid w:val="00D06EA3"/>
    <w:rsid w:val="00D0776E"/>
    <w:rsid w:val="00D07A78"/>
    <w:rsid w:val="00D07ACE"/>
    <w:rsid w:val="00D07DF9"/>
    <w:rsid w:val="00D07EB2"/>
    <w:rsid w:val="00D1035C"/>
    <w:rsid w:val="00D1039A"/>
    <w:rsid w:val="00D1054A"/>
    <w:rsid w:val="00D11E24"/>
    <w:rsid w:val="00D12306"/>
    <w:rsid w:val="00D126EB"/>
    <w:rsid w:val="00D12F00"/>
    <w:rsid w:val="00D13739"/>
    <w:rsid w:val="00D13858"/>
    <w:rsid w:val="00D148FF"/>
    <w:rsid w:val="00D14FBF"/>
    <w:rsid w:val="00D154BE"/>
    <w:rsid w:val="00D15FE0"/>
    <w:rsid w:val="00D1654C"/>
    <w:rsid w:val="00D16B26"/>
    <w:rsid w:val="00D16E9A"/>
    <w:rsid w:val="00D17541"/>
    <w:rsid w:val="00D176D2"/>
    <w:rsid w:val="00D17E2D"/>
    <w:rsid w:val="00D20082"/>
    <w:rsid w:val="00D20091"/>
    <w:rsid w:val="00D20187"/>
    <w:rsid w:val="00D20383"/>
    <w:rsid w:val="00D20430"/>
    <w:rsid w:val="00D20B45"/>
    <w:rsid w:val="00D20B53"/>
    <w:rsid w:val="00D20FE1"/>
    <w:rsid w:val="00D2118A"/>
    <w:rsid w:val="00D2203F"/>
    <w:rsid w:val="00D22577"/>
    <w:rsid w:val="00D22ACC"/>
    <w:rsid w:val="00D23411"/>
    <w:rsid w:val="00D23769"/>
    <w:rsid w:val="00D23CA4"/>
    <w:rsid w:val="00D23CC6"/>
    <w:rsid w:val="00D2420E"/>
    <w:rsid w:val="00D242DD"/>
    <w:rsid w:val="00D2528A"/>
    <w:rsid w:val="00D25616"/>
    <w:rsid w:val="00D25696"/>
    <w:rsid w:val="00D25C34"/>
    <w:rsid w:val="00D2624B"/>
    <w:rsid w:val="00D2670B"/>
    <w:rsid w:val="00D2674D"/>
    <w:rsid w:val="00D269EC"/>
    <w:rsid w:val="00D26EA3"/>
    <w:rsid w:val="00D26F4B"/>
    <w:rsid w:val="00D27699"/>
    <w:rsid w:val="00D2786A"/>
    <w:rsid w:val="00D27BA1"/>
    <w:rsid w:val="00D27FE5"/>
    <w:rsid w:val="00D3035F"/>
    <w:rsid w:val="00D3055F"/>
    <w:rsid w:val="00D308B1"/>
    <w:rsid w:val="00D30E93"/>
    <w:rsid w:val="00D311F6"/>
    <w:rsid w:val="00D31855"/>
    <w:rsid w:val="00D323E9"/>
    <w:rsid w:val="00D33178"/>
    <w:rsid w:val="00D33599"/>
    <w:rsid w:val="00D335AF"/>
    <w:rsid w:val="00D34B30"/>
    <w:rsid w:val="00D34FF0"/>
    <w:rsid w:val="00D351FF"/>
    <w:rsid w:val="00D35B5D"/>
    <w:rsid w:val="00D36853"/>
    <w:rsid w:val="00D36971"/>
    <w:rsid w:val="00D36DE6"/>
    <w:rsid w:val="00D37794"/>
    <w:rsid w:val="00D37BED"/>
    <w:rsid w:val="00D37BFE"/>
    <w:rsid w:val="00D40483"/>
    <w:rsid w:val="00D40CD2"/>
    <w:rsid w:val="00D40F2E"/>
    <w:rsid w:val="00D40F55"/>
    <w:rsid w:val="00D416F1"/>
    <w:rsid w:val="00D429E1"/>
    <w:rsid w:val="00D42F95"/>
    <w:rsid w:val="00D433BC"/>
    <w:rsid w:val="00D43A51"/>
    <w:rsid w:val="00D43DE4"/>
    <w:rsid w:val="00D45267"/>
    <w:rsid w:val="00D46456"/>
    <w:rsid w:val="00D4667E"/>
    <w:rsid w:val="00D47975"/>
    <w:rsid w:val="00D479AC"/>
    <w:rsid w:val="00D47B5F"/>
    <w:rsid w:val="00D47BD5"/>
    <w:rsid w:val="00D47C34"/>
    <w:rsid w:val="00D50048"/>
    <w:rsid w:val="00D5031A"/>
    <w:rsid w:val="00D50DC5"/>
    <w:rsid w:val="00D50ED2"/>
    <w:rsid w:val="00D51354"/>
    <w:rsid w:val="00D5183A"/>
    <w:rsid w:val="00D51E0F"/>
    <w:rsid w:val="00D51EB9"/>
    <w:rsid w:val="00D51F9D"/>
    <w:rsid w:val="00D52418"/>
    <w:rsid w:val="00D5260D"/>
    <w:rsid w:val="00D52661"/>
    <w:rsid w:val="00D53077"/>
    <w:rsid w:val="00D5344C"/>
    <w:rsid w:val="00D54195"/>
    <w:rsid w:val="00D54570"/>
    <w:rsid w:val="00D54C2B"/>
    <w:rsid w:val="00D55291"/>
    <w:rsid w:val="00D55331"/>
    <w:rsid w:val="00D559CC"/>
    <w:rsid w:val="00D55BDD"/>
    <w:rsid w:val="00D5644D"/>
    <w:rsid w:val="00D5648F"/>
    <w:rsid w:val="00D5663F"/>
    <w:rsid w:val="00D569AC"/>
    <w:rsid w:val="00D56D8B"/>
    <w:rsid w:val="00D56DFC"/>
    <w:rsid w:val="00D571AD"/>
    <w:rsid w:val="00D574C6"/>
    <w:rsid w:val="00D60FED"/>
    <w:rsid w:val="00D62443"/>
    <w:rsid w:val="00D625E5"/>
    <w:rsid w:val="00D62BCA"/>
    <w:rsid w:val="00D62E42"/>
    <w:rsid w:val="00D62F40"/>
    <w:rsid w:val="00D6349D"/>
    <w:rsid w:val="00D634F1"/>
    <w:rsid w:val="00D63720"/>
    <w:rsid w:val="00D637D6"/>
    <w:rsid w:val="00D638E9"/>
    <w:rsid w:val="00D63BDB"/>
    <w:rsid w:val="00D64272"/>
    <w:rsid w:val="00D64892"/>
    <w:rsid w:val="00D64938"/>
    <w:rsid w:val="00D65162"/>
    <w:rsid w:val="00D652A5"/>
    <w:rsid w:val="00D65E05"/>
    <w:rsid w:val="00D6678E"/>
    <w:rsid w:val="00D67560"/>
    <w:rsid w:val="00D67B76"/>
    <w:rsid w:val="00D67DB1"/>
    <w:rsid w:val="00D7086A"/>
    <w:rsid w:val="00D7157A"/>
    <w:rsid w:val="00D71595"/>
    <w:rsid w:val="00D71ED5"/>
    <w:rsid w:val="00D725F2"/>
    <w:rsid w:val="00D72B31"/>
    <w:rsid w:val="00D731DC"/>
    <w:rsid w:val="00D73E8A"/>
    <w:rsid w:val="00D7478C"/>
    <w:rsid w:val="00D76342"/>
    <w:rsid w:val="00D76521"/>
    <w:rsid w:val="00D76BD7"/>
    <w:rsid w:val="00D76DAB"/>
    <w:rsid w:val="00D770AA"/>
    <w:rsid w:val="00D7714B"/>
    <w:rsid w:val="00D77C9F"/>
    <w:rsid w:val="00D80371"/>
    <w:rsid w:val="00D80535"/>
    <w:rsid w:val="00D81519"/>
    <w:rsid w:val="00D819A1"/>
    <w:rsid w:val="00D82532"/>
    <w:rsid w:val="00D8266E"/>
    <w:rsid w:val="00D8298A"/>
    <w:rsid w:val="00D82D9B"/>
    <w:rsid w:val="00D8430E"/>
    <w:rsid w:val="00D84F2D"/>
    <w:rsid w:val="00D85090"/>
    <w:rsid w:val="00D861BB"/>
    <w:rsid w:val="00D87E09"/>
    <w:rsid w:val="00D909C9"/>
    <w:rsid w:val="00D9197D"/>
    <w:rsid w:val="00D91CBF"/>
    <w:rsid w:val="00D91F03"/>
    <w:rsid w:val="00D92022"/>
    <w:rsid w:val="00D92C9E"/>
    <w:rsid w:val="00D92CAF"/>
    <w:rsid w:val="00D92D19"/>
    <w:rsid w:val="00D93BBF"/>
    <w:rsid w:val="00D9428F"/>
    <w:rsid w:val="00D944E5"/>
    <w:rsid w:val="00D95529"/>
    <w:rsid w:val="00D9647D"/>
    <w:rsid w:val="00D96AA8"/>
    <w:rsid w:val="00D96C1E"/>
    <w:rsid w:val="00D97312"/>
    <w:rsid w:val="00D97B30"/>
    <w:rsid w:val="00DA06E0"/>
    <w:rsid w:val="00DA1438"/>
    <w:rsid w:val="00DA14FA"/>
    <w:rsid w:val="00DA30AD"/>
    <w:rsid w:val="00DA3155"/>
    <w:rsid w:val="00DA36F0"/>
    <w:rsid w:val="00DA3A94"/>
    <w:rsid w:val="00DA3BAA"/>
    <w:rsid w:val="00DA4402"/>
    <w:rsid w:val="00DA44C7"/>
    <w:rsid w:val="00DA4A1C"/>
    <w:rsid w:val="00DA4A7A"/>
    <w:rsid w:val="00DA558E"/>
    <w:rsid w:val="00DA5898"/>
    <w:rsid w:val="00DA5F28"/>
    <w:rsid w:val="00DA60F2"/>
    <w:rsid w:val="00DA6A89"/>
    <w:rsid w:val="00DA732A"/>
    <w:rsid w:val="00DA7454"/>
    <w:rsid w:val="00DA7733"/>
    <w:rsid w:val="00DA776B"/>
    <w:rsid w:val="00DA7DD9"/>
    <w:rsid w:val="00DB040A"/>
    <w:rsid w:val="00DB0AA0"/>
    <w:rsid w:val="00DB0E48"/>
    <w:rsid w:val="00DB2213"/>
    <w:rsid w:val="00DB2773"/>
    <w:rsid w:val="00DB342A"/>
    <w:rsid w:val="00DB393B"/>
    <w:rsid w:val="00DB398E"/>
    <w:rsid w:val="00DB3A5C"/>
    <w:rsid w:val="00DB440A"/>
    <w:rsid w:val="00DB4827"/>
    <w:rsid w:val="00DB4A17"/>
    <w:rsid w:val="00DB4A88"/>
    <w:rsid w:val="00DB4ECF"/>
    <w:rsid w:val="00DB5517"/>
    <w:rsid w:val="00DB557A"/>
    <w:rsid w:val="00DB5F0E"/>
    <w:rsid w:val="00DB6FD0"/>
    <w:rsid w:val="00DB73DD"/>
    <w:rsid w:val="00DB7960"/>
    <w:rsid w:val="00DB7E51"/>
    <w:rsid w:val="00DB7FD0"/>
    <w:rsid w:val="00DC04E1"/>
    <w:rsid w:val="00DC07DA"/>
    <w:rsid w:val="00DC0B56"/>
    <w:rsid w:val="00DC114C"/>
    <w:rsid w:val="00DC170E"/>
    <w:rsid w:val="00DC2250"/>
    <w:rsid w:val="00DC311E"/>
    <w:rsid w:val="00DC3BAE"/>
    <w:rsid w:val="00DC4206"/>
    <w:rsid w:val="00DC4E47"/>
    <w:rsid w:val="00DC506A"/>
    <w:rsid w:val="00DC5216"/>
    <w:rsid w:val="00DC538A"/>
    <w:rsid w:val="00DC5FE9"/>
    <w:rsid w:val="00DC641A"/>
    <w:rsid w:val="00DC6C57"/>
    <w:rsid w:val="00DC6FE7"/>
    <w:rsid w:val="00DC721D"/>
    <w:rsid w:val="00DC7607"/>
    <w:rsid w:val="00DC7823"/>
    <w:rsid w:val="00DC7A75"/>
    <w:rsid w:val="00DD0C49"/>
    <w:rsid w:val="00DD1A90"/>
    <w:rsid w:val="00DD26FA"/>
    <w:rsid w:val="00DD2703"/>
    <w:rsid w:val="00DD2871"/>
    <w:rsid w:val="00DD334C"/>
    <w:rsid w:val="00DD361E"/>
    <w:rsid w:val="00DD381C"/>
    <w:rsid w:val="00DD55D6"/>
    <w:rsid w:val="00DD6086"/>
    <w:rsid w:val="00DD6A9B"/>
    <w:rsid w:val="00DD7204"/>
    <w:rsid w:val="00DD76D8"/>
    <w:rsid w:val="00DD7D11"/>
    <w:rsid w:val="00DD7FC7"/>
    <w:rsid w:val="00DE07E5"/>
    <w:rsid w:val="00DE109C"/>
    <w:rsid w:val="00DE1A95"/>
    <w:rsid w:val="00DE1E4C"/>
    <w:rsid w:val="00DE2F01"/>
    <w:rsid w:val="00DE30BF"/>
    <w:rsid w:val="00DE3611"/>
    <w:rsid w:val="00DE4529"/>
    <w:rsid w:val="00DE5108"/>
    <w:rsid w:val="00DE57A4"/>
    <w:rsid w:val="00DE593B"/>
    <w:rsid w:val="00DE6A4A"/>
    <w:rsid w:val="00DF0AB2"/>
    <w:rsid w:val="00DF1702"/>
    <w:rsid w:val="00DF1904"/>
    <w:rsid w:val="00DF2324"/>
    <w:rsid w:val="00DF2588"/>
    <w:rsid w:val="00DF26E9"/>
    <w:rsid w:val="00DF38C4"/>
    <w:rsid w:val="00DF4774"/>
    <w:rsid w:val="00DF4E82"/>
    <w:rsid w:val="00DF628C"/>
    <w:rsid w:val="00DF6795"/>
    <w:rsid w:val="00DF6B9B"/>
    <w:rsid w:val="00DF7BCA"/>
    <w:rsid w:val="00E00954"/>
    <w:rsid w:val="00E015E3"/>
    <w:rsid w:val="00E01933"/>
    <w:rsid w:val="00E02698"/>
    <w:rsid w:val="00E03A45"/>
    <w:rsid w:val="00E03D3C"/>
    <w:rsid w:val="00E04387"/>
    <w:rsid w:val="00E04DF6"/>
    <w:rsid w:val="00E054E9"/>
    <w:rsid w:val="00E0601A"/>
    <w:rsid w:val="00E06E2C"/>
    <w:rsid w:val="00E071A6"/>
    <w:rsid w:val="00E074FA"/>
    <w:rsid w:val="00E07A1E"/>
    <w:rsid w:val="00E07E21"/>
    <w:rsid w:val="00E1032D"/>
    <w:rsid w:val="00E10C2A"/>
    <w:rsid w:val="00E11691"/>
    <w:rsid w:val="00E11A18"/>
    <w:rsid w:val="00E12037"/>
    <w:rsid w:val="00E1204D"/>
    <w:rsid w:val="00E120BD"/>
    <w:rsid w:val="00E121F2"/>
    <w:rsid w:val="00E12682"/>
    <w:rsid w:val="00E13BEC"/>
    <w:rsid w:val="00E15540"/>
    <w:rsid w:val="00E1568B"/>
    <w:rsid w:val="00E15F44"/>
    <w:rsid w:val="00E15FB1"/>
    <w:rsid w:val="00E16BC3"/>
    <w:rsid w:val="00E16E6D"/>
    <w:rsid w:val="00E171BD"/>
    <w:rsid w:val="00E17227"/>
    <w:rsid w:val="00E175C4"/>
    <w:rsid w:val="00E17E31"/>
    <w:rsid w:val="00E20082"/>
    <w:rsid w:val="00E201C7"/>
    <w:rsid w:val="00E203E1"/>
    <w:rsid w:val="00E2065A"/>
    <w:rsid w:val="00E20EF2"/>
    <w:rsid w:val="00E210EF"/>
    <w:rsid w:val="00E21212"/>
    <w:rsid w:val="00E229FA"/>
    <w:rsid w:val="00E2303A"/>
    <w:rsid w:val="00E235E9"/>
    <w:rsid w:val="00E23A3B"/>
    <w:rsid w:val="00E2479E"/>
    <w:rsid w:val="00E2525C"/>
    <w:rsid w:val="00E25272"/>
    <w:rsid w:val="00E255F6"/>
    <w:rsid w:val="00E258DE"/>
    <w:rsid w:val="00E25A5D"/>
    <w:rsid w:val="00E25CBE"/>
    <w:rsid w:val="00E25F5E"/>
    <w:rsid w:val="00E2647E"/>
    <w:rsid w:val="00E26B8D"/>
    <w:rsid w:val="00E272AA"/>
    <w:rsid w:val="00E275A7"/>
    <w:rsid w:val="00E27FBC"/>
    <w:rsid w:val="00E300DF"/>
    <w:rsid w:val="00E3061D"/>
    <w:rsid w:val="00E30D0A"/>
    <w:rsid w:val="00E30FAB"/>
    <w:rsid w:val="00E3170E"/>
    <w:rsid w:val="00E31B0C"/>
    <w:rsid w:val="00E31C07"/>
    <w:rsid w:val="00E320A7"/>
    <w:rsid w:val="00E32F77"/>
    <w:rsid w:val="00E33EB0"/>
    <w:rsid w:val="00E3575B"/>
    <w:rsid w:val="00E357C4"/>
    <w:rsid w:val="00E35BBC"/>
    <w:rsid w:val="00E363E8"/>
    <w:rsid w:val="00E36734"/>
    <w:rsid w:val="00E369F0"/>
    <w:rsid w:val="00E37078"/>
    <w:rsid w:val="00E3719F"/>
    <w:rsid w:val="00E3725B"/>
    <w:rsid w:val="00E373C7"/>
    <w:rsid w:val="00E3767D"/>
    <w:rsid w:val="00E37C58"/>
    <w:rsid w:val="00E405F6"/>
    <w:rsid w:val="00E4081C"/>
    <w:rsid w:val="00E40A16"/>
    <w:rsid w:val="00E40F22"/>
    <w:rsid w:val="00E411A3"/>
    <w:rsid w:val="00E413AA"/>
    <w:rsid w:val="00E41E03"/>
    <w:rsid w:val="00E423C1"/>
    <w:rsid w:val="00E43213"/>
    <w:rsid w:val="00E43813"/>
    <w:rsid w:val="00E43D44"/>
    <w:rsid w:val="00E444FD"/>
    <w:rsid w:val="00E45901"/>
    <w:rsid w:val="00E45AD0"/>
    <w:rsid w:val="00E45AF3"/>
    <w:rsid w:val="00E45FE5"/>
    <w:rsid w:val="00E46155"/>
    <w:rsid w:val="00E4724A"/>
    <w:rsid w:val="00E47455"/>
    <w:rsid w:val="00E47A38"/>
    <w:rsid w:val="00E50077"/>
    <w:rsid w:val="00E50339"/>
    <w:rsid w:val="00E50C8B"/>
    <w:rsid w:val="00E51049"/>
    <w:rsid w:val="00E51C5B"/>
    <w:rsid w:val="00E52B60"/>
    <w:rsid w:val="00E52F7D"/>
    <w:rsid w:val="00E530F2"/>
    <w:rsid w:val="00E5321F"/>
    <w:rsid w:val="00E53683"/>
    <w:rsid w:val="00E54085"/>
    <w:rsid w:val="00E542F2"/>
    <w:rsid w:val="00E54AA8"/>
    <w:rsid w:val="00E54B7C"/>
    <w:rsid w:val="00E55026"/>
    <w:rsid w:val="00E551D3"/>
    <w:rsid w:val="00E551EA"/>
    <w:rsid w:val="00E5555E"/>
    <w:rsid w:val="00E559B6"/>
    <w:rsid w:val="00E55AEC"/>
    <w:rsid w:val="00E55E30"/>
    <w:rsid w:val="00E560EA"/>
    <w:rsid w:val="00E5690E"/>
    <w:rsid w:val="00E56B6E"/>
    <w:rsid w:val="00E56BCA"/>
    <w:rsid w:val="00E57706"/>
    <w:rsid w:val="00E6005D"/>
    <w:rsid w:val="00E6054B"/>
    <w:rsid w:val="00E606DC"/>
    <w:rsid w:val="00E60EAF"/>
    <w:rsid w:val="00E60FDC"/>
    <w:rsid w:val="00E61946"/>
    <w:rsid w:val="00E61B8F"/>
    <w:rsid w:val="00E61CB0"/>
    <w:rsid w:val="00E62296"/>
    <w:rsid w:val="00E62D38"/>
    <w:rsid w:val="00E63308"/>
    <w:rsid w:val="00E63C46"/>
    <w:rsid w:val="00E64728"/>
    <w:rsid w:val="00E64ECB"/>
    <w:rsid w:val="00E65190"/>
    <w:rsid w:val="00E658D4"/>
    <w:rsid w:val="00E66A5A"/>
    <w:rsid w:val="00E6712E"/>
    <w:rsid w:val="00E67439"/>
    <w:rsid w:val="00E70E54"/>
    <w:rsid w:val="00E71E20"/>
    <w:rsid w:val="00E72022"/>
    <w:rsid w:val="00E72528"/>
    <w:rsid w:val="00E72605"/>
    <w:rsid w:val="00E729E7"/>
    <w:rsid w:val="00E72C83"/>
    <w:rsid w:val="00E73248"/>
    <w:rsid w:val="00E73DCA"/>
    <w:rsid w:val="00E741D9"/>
    <w:rsid w:val="00E758A4"/>
    <w:rsid w:val="00E75AB7"/>
    <w:rsid w:val="00E75ECB"/>
    <w:rsid w:val="00E760B1"/>
    <w:rsid w:val="00E7680E"/>
    <w:rsid w:val="00E77766"/>
    <w:rsid w:val="00E807C9"/>
    <w:rsid w:val="00E808BD"/>
    <w:rsid w:val="00E813F2"/>
    <w:rsid w:val="00E818C9"/>
    <w:rsid w:val="00E81E19"/>
    <w:rsid w:val="00E82211"/>
    <w:rsid w:val="00E825BE"/>
    <w:rsid w:val="00E827D8"/>
    <w:rsid w:val="00E82D19"/>
    <w:rsid w:val="00E8320B"/>
    <w:rsid w:val="00E8354A"/>
    <w:rsid w:val="00E838D8"/>
    <w:rsid w:val="00E838EA"/>
    <w:rsid w:val="00E83B3A"/>
    <w:rsid w:val="00E83F53"/>
    <w:rsid w:val="00E84640"/>
    <w:rsid w:val="00E8486E"/>
    <w:rsid w:val="00E8487B"/>
    <w:rsid w:val="00E8497D"/>
    <w:rsid w:val="00E84E30"/>
    <w:rsid w:val="00E85464"/>
    <w:rsid w:val="00E854D5"/>
    <w:rsid w:val="00E85D2C"/>
    <w:rsid w:val="00E867C8"/>
    <w:rsid w:val="00E86871"/>
    <w:rsid w:val="00E86B7D"/>
    <w:rsid w:val="00E86D8E"/>
    <w:rsid w:val="00E86F07"/>
    <w:rsid w:val="00E86FD7"/>
    <w:rsid w:val="00E903B3"/>
    <w:rsid w:val="00E90C42"/>
    <w:rsid w:val="00E910C1"/>
    <w:rsid w:val="00E9187B"/>
    <w:rsid w:val="00E918A9"/>
    <w:rsid w:val="00E91CBE"/>
    <w:rsid w:val="00E9217C"/>
    <w:rsid w:val="00E92542"/>
    <w:rsid w:val="00E92D12"/>
    <w:rsid w:val="00E9347C"/>
    <w:rsid w:val="00E938EE"/>
    <w:rsid w:val="00E94B18"/>
    <w:rsid w:val="00E9501E"/>
    <w:rsid w:val="00E95346"/>
    <w:rsid w:val="00E954CA"/>
    <w:rsid w:val="00E96FDE"/>
    <w:rsid w:val="00E97321"/>
    <w:rsid w:val="00EA063A"/>
    <w:rsid w:val="00EA08A4"/>
    <w:rsid w:val="00EA0959"/>
    <w:rsid w:val="00EA11BD"/>
    <w:rsid w:val="00EA193B"/>
    <w:rsid w:val="00EA1A62"/>
    <w:rsid w:val="00EA1D33"/>
    <w:rsid w:val="00EA2D5A"/>
    <w:rsid w:val="00EA3ED8"/>
    <w:rsid w:val="00EA4662"/>
    <w:rsid w:val="00EA5248"/>
    <w:rsid w:val="00EA525C"/>
    <w:rsid w:val="00EA757B"/>
    <w:rsid w:val="00EA77D9"/>
    <w:rsid w:val="00EA7981"/>
    <w:rsid w:val="00EA7AF6"/>
    <w:rsid w:val="00EA7AFC"/>
    <w:rsid w:val="00EA7B8F"/>
    <w:rsid w:val="00EB043C"/>
    <w:rsid w:val="00EB054A"/>
    <w:rsid w:val="00EB08A4"/>
    <w:rsid w:val="00EB08B5"/>
    <w:rsid w:val="00EB0D96"/>
    <w:rsid w:val="00EB2305"/>
    <w:rsid w:val="00EB27D5"/>
    <w:rsid w:val="00EB2C0C"/>
    <w:rsid w:val="00EB3A33"/>
    <w:rsid w:val="00EB3CB0"/>
    <w:rsid w:val="00EB4042"/>
    <w:rsid w:val="00EB48C0"/>
    <w:rsid w:val="00EB4A95"/>
    <w:rsid w:val="00EB4DAC"/>
    <w:rsid w:val="00EB4E49"/>
    <w:rsid w:val="00EB5081"/>
    <w:rsid w:val="00EB5849"/>
    <w:rsid w:val="00EB5C98"/>
    <w:rsid w:val="00EB7724"/>
    <w:rsid w:val="00EB7905"/>
    <w:rsid w:val="00EC14BB"/>
    <w:rsid w:val="00EC1588"/>
    <w:rsid w:val="00EC179A"/>
    <w:rsid w:val="00EC1976"/>
    <w:rsid w:val="00EC2062"/>
    <w:rsid w:val="00EC387B"/>
    <w:rsid w:val="00EC3FCA"/>
    <w:rsid w:val="00EC4474"/>
    <w:rsid w:val="00EC45D4"/>
    <w:rsid w:val="00EC5629"/>
    <w:rsid w:val="00EC5675"/>
    <w:rsid w:val="00EC58FA"/>
    <w:rsid w:val="00EC5B7D"/>
    <w:rsid w:val="00EC5DA7"/>
    <w:rsid w:val="00EC6680"/>
    <w:rsid w:val="00EC6C25"/>
    <w:rsid w:val="00EC6EBE"/>
    <w:rsid w:val="00EC79A8"/>
    <w:rsid w:val="00EC7D86"/>
    <w:rsid w:val="00ED0667"/>
    <w:rsid w:val="00ED0DBA"/>
    <w:rsid w:val="00ED1FE2"/>
    <w:rsid w:val="00ED2563"/>
    <w:rsid w:val="00ED27BC"/>
    <w:rsid w:val="00ED2A8A"/>
    <w:rsid w:val="00ED2F95"/>
    <w:rsid w:val="00ED370C"/>
    <w:rsid w:val="00ED40D9"/>
    <w:rsid w:val="00ED42E7"/>
    <w:rsid w:val="00ED4699"/>
    <w:rsid w:val="00ED5495"/>
    <w:rsid w:val="00ED62D4"/>
    <w:rsid w:val="00ED6919"/>
    <w:rsid w:val="00ED6B2A"/>
    <w:rsid w:val="00ED7B70"/>
    <w:rsid w:val="00EE09B8"/>
    <w:rsid w:val="00EE0DD3"/>
    <w:rsid w:val="00EE16CE"/>
    <w:rsid w:val="00EE2437"/>
    <w:rsid w:val="00EE2586"/>
    <w:rsid w:val="00EE2903"/>
    <w:rsid w:val="00EE29A0"/>
    <w:rsid w:val="00EE2F3D"/>
    <w:rsid w:val="00EE3C62"/>
    <w:rsid w:val="00EE44BC"/>
    <w:rsid w:val="00EE46E3"/>
    <w:rsid w:val="00EE52C9"/>
    <w:rsid w:val="00EE5D67"/>
    <w:rsid w:val="00EE5DE2"/>
    <w:rsid w:val="00EE615D"/>
    <w:rsid w:val="00EE6AD3"/>
    <w:rsid w:val="00EE70A0"/>
    <w:rsid w:val="00EE736A"/>
    <w:rsid w:val="00EE7F6F"/>
    <w:rsid w:val="00EF016D"/>
    <w:rsid w:val="00EF0769"/>
    <w:rsid w:val="00EF0C33"/>
    <w:rsid w:val="00EF1174"/>
    <w:rsid w:val="00EF1AEB"/>
    <w:rsid w:val="00EF1F39"/>
    <w:rsid w:val="00EF3073"/>
    <w:rsid w:val="00EF349D"/>
    <w:rsid w:val="00EF3817"/>
    <w:rsid w:val="00EF39D0"/>
    <w:rsid w:val="00EF4966"/>
    <w:rsid w:val="00EF4C19"/>
    <w:rsid w:val="00EF4D2F"/>
    <w:rsid w:val="00EF4FC0"/>
    <w:rsid w:val="00EF5D59"/>
    <w:rsid w:val="00EF6AC7"/>
    <w:rsid w:val="00EF6B97"/>
    <w:rsid w:val="00EF7409"/>
    <w:rsid w:val="00EF76DF"/>
    <w:rsid w:val="00F00234"/>
    <w:rsid w:val="00F002B5"/>
    <w:rsid w:val="00F00627"/>
    <w:rsid w:val="00F00ED8"/>
    <w:rsid w:val="00F01A3A"/>
    <w:rsid w:val="00F022FE"/>
    <w:rsid w:val="00F027A3"/>
    <w:rsid w:val="00F027F1"/>
    <w:rsid w:val="00F02C2D"/>
    <w:rsid w:val="00F03BB1"/>
    <w:rsid w:val="00F03FAF"/>
    <w:rsid w:val="00F04A90"/>
    <w:rsid w:val="00F04B4F"/>
    <w:rsid w:val="00F04C1C"/>
    <w:rsid w:val="00F057AB"/>
    <w:rsid w:val="00F05EF1"/>
    <w:rsid w:val="00F063B8"/>
    <w:rsid w:val="00F064C1"/>
    <w:rsid w:val="00F065E3"/>
    <w:rsid w:val="00F068C8"/>
    <w:rsid w:val="00F06B66"/>
    <w:rsid w:val="00F06F47"/>
    <w:rsid w:val="00F07638"/>
    <w:rsid w:val="00F07E90"/>
    <w:rsid w:val="00F102DF"/>
    <w:rsid w:val="00F1138D"/>
    <w:rsid w:val="00F113B2"/>
    <w:rsid w:val="00F11F72"/>
    <w:rsid w:val="00F1203E"/>
    <w:rsid w:val="00F12D4F"/>
    <w:rsid w:val="00F13480"/>
    <w:rsid w:val="00F13E25"/>
    <w:rsid w:val="00F14C58"/>
    <w:rsid w:val="00F14EAF"/>
    <w:rsid w:val="00F14F57"/>
    <w:rsid w:val="00F1506E"/>
    <w:rsid w:val="00F165A2"/>
    <w:rsid w:val="00F16C49"/>
    <w:rsid w:val="00F16D70"/>
    <w:rsid w:val="00F17368"/>
    <w:rsid w:val="00F17BAF"/>
    <w:rsid w:val="00F17EB4"/>
    <w:rsid w:val="00F17F11"/>
    <w:rsid w:val="00F208F7"/>
    <w:rsid w:val="00F223A1"/>
    <w:rsid w:val="00F224BE"/>
    <w:rsid w:val="00F2285E"/>
    <w:rsid w:val="00F22A65"/>
    <w:rsid w:val="00F22FEF"/>
    <w:rsid w:val="00F2379F"/>
    <w:rsid w:val="00F2392E"/>
    <w:rsid w:val="00F23F86"/>
    <w:rsid w:val="00F2403B"/>
    <w:rsid w:val="00F24FAB"/>
    <w:rsid w:val="00F251F2"/>
    <w:rsid w:val="00F25539"/>
    <w:rsid w:val="00F25C2E"/>
    <w:rsid w:val="00F25D48"/>
    <w:rsid w:val="00F260CB"/>
    <w:rsid w:val="00F26A89"/>
    <w:rsid w:val="00F27EFF"/>
    <w:rsid w:val="00F300D3"/>
    <w:rsid w:val="00F313D8"/>
    <w:rsid w:val="00F318FF"/>
    <w:rsid w:val="00F321C0"/>
    <w:rsid w:val="00F328ED"/>
    <w:rsid w:val="00F32DD4"/>
    <w:rsid w:val="00F33230"/>
    <w:rsid w:val="00F335B2"/>
    <w:rsid w:val="00F34904"/>
    <w:rsid w:val="00F35143"/>
    <w:rsid w:val="00F3533C"/>
    <w:rsid w:val="00F354D6"/>
    <w:rsid w:val="00F35999"/>
    <w:rsid w:val="00F35EF5"/>
    <w:rsid w:val="00F35F6C"/>
    <w:rsid w:val="00F35F77"/>
    <w:rsid w:val="00F371F7"/>
    <w:rsid w:val="00F37351"/>
    <w:rsid w:val="00F37793"/>
    <w:rsid w:val="00F37A7E"/>
    <w:rsid w:val="00F37CC3"/>
    <w:rsid w:val="00F40961"/>
    <w:rsid w:val="00F409DF"/>
    <w:rsid w:val="00F40C58"/>
    <w:rsid w:val="00F414DC"/>
    <w:rsid w:val="00F41C1F"/>
    <w:rsid w:val="00F421C0"/>
    <w:rsid w:val="00F42C09"/>
    <w:rsid w:val="00F42C97"/>
    <w:rsid w:val="00F43047"/>
    <w:rsid w:val="00F43059"/>
    <w:rsid w:val="00F43450"/>
    <w:rsid w:val="00F43B93"/>
    <w:rsid w:val="00F43F07"/>
    <w:rsid w:val="00F44480"/>
    <w:rsid w:val="00F449B5"/>
    <w:rsid w:val="00F44C8C"/>
    <w:rsid w:val="00F44FC8"/>
    <w:rsid w:val="00F45CFB"/>
    <w:rsid w:val="00F45DB1"/>
    <w:rsid w:val="00F466F1"/>
    <w:rsid w:val="00F46E2E"/>
    <w:rsid w:val="00F4722D"/>
    <w:rsid w:val="00F477E4"/>
    <w:rsid w:val="00F47826"/>
    <w:rsid w:val="00F51267"/>
    <w:rsid w:val="00F514D2"/>
    <w:rsid w:val="00F517B4"/>
    <w:rsid w:val="00F526CF"/>
    <w:rsid w:val="00F53242"/>
    <w:rsid w:val="00F5455C"/>
    <w:rsid w:val="00F5549D"/>
    <w:rsid w:val="00F55666"/>
    <w:rsid w:val="00F5673F"/>
    <w:rsid w:val="00F56748"/>
    <w:rsid w:val="00F567FF"/>
    <w:rsid w:val="00F56861"/>
    <w:rsid w:val="00F56AA8"/>
    <w:rsid w:val="00F56AF9"/>
    <w:rsid w:val="00F56DEF"/>
    <w:rsid w:val="00F60493"/>
    <w:rsid w:val="00F60E2F"/>
    <w:rsid w:val="00F618D9"/>
    <w:rsid w:val="00F61CB6"/>
    <w:rsid w:val="00F61F7C"/>
    <w:rsid w:val="00F62630"/>
    <w:rsid w:val="00F62DD9"/>
    <w:rsid w:val="00F632AD"/>
    <w:rsid w:val="00F639BD"/>
    <w:rsid w:val="00F63B17"/>
    <w:rsid w:val="00F63D53"/>
    <w:rsid w:val="00F641C0"/>
    <w:rsid w:val="00F642A0"/>
    <w:rsid w:val="00F644AE"/>
    <w:rsid w:val="00F649D6"/>
    <w:rsid w:val="00F64E71"/>
    <w:rsid w:val="00F653BF"/>
    <w:rsid w:val="00F66585"/>
    <w:rsid w:val="00F66890"/>
    <w:rsid w:val="00F66EBF"/>
    <w:rsid w:val="00F6751B"/>
    <w:rsid w:val="00F70172"/>
    <w:rsid w:val="00F702FD"/>
    <w:rsid w:val="00F703AE"/>
    <w:rsid w:val="00F70470"/>
    <w:rsid w:val="00F704F1"/>
    <w:rsid w:val="00F70C15"/>
    <w:rsid w:val="00F70CFC"/>
    <w:rsid w:val="00F70E74"/>
    <w:rsid w:val="00F71156"/>
    <w:rsid w:val="00F711F0"/>
    <w:rsid w:val="00F713BD"/>
    <w:rsid w:val="00F7150A"/>
    <w:rsid w:val="00F71A41"/>
    <w:rsid w:val="00F71ACA"/>
    <w:rsid w:val="00F71E57"/>
    <w:rsid w:val="00F720B9"/>
    <w:rsid w:val="00F7536D"/>
    <w:rsid w:val="00F7692F"/>
    <w:rsid w:val="00F76FC4"/>
    <w:rsid w:val="00F77C0C"/>
    <w:rsid w:val="00F77D34"/>
    <w:rsid w:val="00F8055C"/>
    <w:rsid w:val="00F808D2"/>
    <w:rsid w:val="00F80973"/>
    <w:rsid w:val="00F80DC5"/>
    <w:rsid w:val="00F826F8"/>
    <w:rsid w:val="00F82737"/>
    <w:rsid w:val="00F82A41"/>
    <w:rsid w:val="00F82A91"/>
    <w:rsid w:val="00F833AB"/>
    <w:rsid w:val="00F835E8"/>
    <w:rsid w:val="00F84F26"/>
    <w:rsid w:val="00F86140"/>
    <w:rsid w:val="00F8687B"/>
    <w:rsid w:val="00F86A7C"/>
    <w:rsid w:val="00F87492"/>
    <w:rsid w:val="00F87EAF"/>
    <w:rsid w:val="00F900C2"/>
    <w:rsid w:val="00F90570"/>
    <w:rsid w:val="00F91666"/>
    <w:rsid w:val="00F91A03"/>
    <w:rsid w:val="00F91D33"/>
    <w:rsid w:val="00F92404"/>
    <w:rsid w:val="00F9261E"/>
    <w:rsid w:val="00F926E9"/>
    <w:rsid w:val="00F92EDD"/>
    <w:rsid w:val="00F93EF9"/>
    <w:rsid w:val="00F9428C"/>
    <w:rsid w:val="00F94C86"/>
    <w:rsid w:val="00F9556B"/>
    <w:rsid w:val="00F960F8"/>
    <w:rsid w:val="00F9639A"/>
    <w:rsid w:val="00F96AF1"/>
    <w:rsid w:val="00F975A5"/>
    <w:rsid w:val="00F97731"/>
    <w:rsid w:val="00F97859"/>
    <w:rsid w:val="00F978DF"/>
    <w:rsid w:val="00F97B65"/>
    <w:rsid w:val="00FA00E7"/>
    <w:rsid w:val="00FA0311"/>
    <w:rsid w:val="00FA0878"/>
    <w:rsid w:val="00FA13B0"/>
    <w:rsid w:val="00FA1AAE"/>
    <w:rsid w:val="00FA2911"/>
    <w:rsid w:val="00FA399D"/>
    <w:rsid w:val="00FA3F21"/>
    <w:rsid w:val="00FA43BE"/>
    <w:rsid w:val="00FA45AB"/>
    <w:rsid w:val="00FA47A9"/>
    <w:rsid w:val="00FA5164"/>
    <w:rsid w:val="00FA5189"/>
    <w:rsid w:val="00FA5242"/>
    <w:rsid w:val="00FA528C"/>
    <w:rsid w:val="00FA529C"/>
    <w:rsid w:val="00FA5667"/>
    <w:rsid w:val="00FA58A9"/>
    <w:rsid w:val="00FA5C9D"/>
    <w:rsid w:val="00FA5D29"/>
    <w:rsid w:val="00FA5F1B"/>
    <w:rsid w:val="00FA61F3"/>
    <w:rsid w:val="00FA6EEC"/>
    <w:rsid w:val="00FA772C"/>
    <w:rsid w:val="00FA7B7E"/>
    <w:rsid w:val="00FA7E8C"/>
    <w:rsid w:val="00FB00FD"/>
    <w:rsid w:val="00FB1198"/>
    <w:rsid w:val="00FB134F"/>
    <w:rsid w:val="00FB184B"/>
    <w:rsid w:val="00FB185E"/>
    <w:rsid w:val="00FB1B33"/>
    <w:rsid w:val="00FB224C"/>
    <w:rsid w:val="00FB254C"/>
    <w:rsid w:val="00FB25F7"/>
    <w:rsid w:val="00FB38F8"/>
    <w:rsid w:val="00FB3DD0"/>
    <w:rsid w:val="00FB446B"/>
    <w:rsid w:val="00FB4BF0"/>
    <w:rsid w:val="00FB4DB7"/>
    <w:rsid w:val="00FB5B74"/>
    <w:rsid w:val="00FB5FDF"/>
    <w:rsid w:val="00FB6363"/>
    <w:rsid w:val="00FB6A09"/>
    <w:rsid w:val="00FB7D6C"/>
    <w:rsid w:val="00FC0032"/>
    <w:rsid w:val="00FC048F"/>
    <w:rsid w:val="00FC0A76"/>
    <w:rsid w:val="00FC17B6"/>
    <w:rsid w:val="00FC24A1"/>
    <w:rsid w:val="00FC26BF"/>
    <w:rsid w:val="00FC27DB"/>
    <w:rsid w:val="00FC2D0E"/>
    <w:rsid w:val="00FC30D1"/>
    <w:rsid w:val="00FC3BC0"/>
    <w:rsid w:val="00FC4450"/>
    <w:rsid w:val="00FC4680"/>
    <w:rsid w:val="00FC5597"/>
    <w:rsid w:val="00FC5EED"/>
    <w:rsid w:val="00FC679C"/>
    <w:rsid w:val="00FC6C36"/>
    <w:rsid w:val="00FC74C4"/>
    <w:rsid w:val="00FC764B"/>
    <w:rsid w:val="00FC7836"/>
    <w:rsid w:val="00FC788F"/>
    <w:rsid w:val="00FD0E90"/>
    <w:rsid w:val="00FD191B"/>
    <w:rsid w:val="00FD19C6"/>
    <w:rsid w:val="00FD1A59"/>
    <w:rsid w:val="00FD1B0C"/>
    <w:rsid w:val="00FD1B74"/>
    <w:rsid w:val="00FD1BE0"/>
    <w:rsid w:val="00FD276E"/>
    <w:rsid w:val="00FD29B6"/>
    <w:rsid w:val="00FD2AB2"/>
    <w:rsid w:val="00FD32DA"/>
    <w:rsid w:val="00FD35F6"/>
    <w:rsid w:val="00FD3880"/>
    <w:rsid w:val="00FD501D"/>
    <w:rsid w:val="00FD58D3"/>
    <w:rsid w:val="00FD58F8"/>
    <w:rsid w:val="00FD6678"/>
    <w:rsid w:val="00FD67AC"/>
    <w:rsid w:val="00FD72E1"/>
    <w:rsid w:val="00FD7465"/>
    <w:rsid w:val="00FD78A0"/>
    <w:rsid w:val="00FD7BE6"/>
    <w:rsid w:val="00FE05F7"/>
    <w:rsid w:val="00FE08B7"/>
    <w:rsid w:val="00FE0C60"/>
    <w:rsid w:val="00FE0D40"/>
    <w:rsid w:val="00FE10B1"/>
    <w:rsid w:val="00FE1259"/>
    <w:rsid w:val="00FE1954"/>
    <w:rsid w:val="00FE1D25"/>
    <w:rsid w:val="00FE2493"/>
    <w:rsid w:val="00FE2AFC"/>
    <w:rsid w:val="00FE2C47"/>
    <w:rsid w:val="00FE2CBC"/>
    <w:rsid w:val="00FE2F27"/>
    <w:rsid w:val="00FE2F68"/>
    <w:rsid w:val="00FE3129"/>
    <w:rsid w:val="00FE4B54"/>
    <w:rsid w:val="00FE573C"/>
    <w:rsid w:val="00FE5A88"/>
    <w:rsid w:val="00FE6072"/>
    <w:rsid w:val="00FE69C9"/>
    <w:rsid w:val="00FE6D63"/>
    <w:rsid w:val="00FE7296"/>
    <w:rsid w:val="00FF0840"/>
    <w:rsid w:val="00FF0AD4"/>
    <w:rsid w:val="00FF11BF"/>
    <w:rsid w:val="00FF2183"/>
    <w:rsid w:val="00FF27DB"/>
    <w:rsid w:val="00FF2EE8"/>
    <w:rsid w:val="00FF30E6"/>
    <w:rsid w:val="00FF31E4"/>
    <w:rsid w:val="00FF376E"/>
    <w:rsid w:val="00FF3812"/>
    <w:rsid w:val="00FF3FC1"/>
    <w:rsid w:val="00FF4434"/>
    <w:rsid w:val="00FF48FB"/>
    <w:rsid w:val="00FF4CDD"/>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paragraph" w:styleId="Heading8">
    <w:name w:val="heading 8"/>
    <w:basedOn w:val="Normal"/>
    <w:next w:val="Normal"/>
    <w:link w:val="Heading8Char"/>
    <w:semiHidden/>
    <w:unhideWhenUsed/>
    <w:qFormat/>
    <w:rsid w:val="00D37BED"/>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uiPriority w:val="99"/>
    <w:semiHidden/>
    <w:rsid w:val="00AF764A"/>
    <w:rPr>
      <w:sz w:val="18"/>
      <w:szCs w:val="18"/>
    </w:rPr>
  </w:style>
  <w:style w:type="paragraph" w:styleId="Footer">
    <w:name w:val="footer"/>
    <w:basedOn w:val="Normal"/>
    <w:link w:val="FooterChar"/>
    <w:uiPriority w:val="99"/>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qFormat/>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paragraph" w:customStyle="1" w:styleId="Doc-title">
    <w:name w:val="Doc-title"/>
    <w:basedOn w:val="Normal"/>
    <w:next w:val="Normal"/>
    <w:link w:val="Doc-titleChar"/>
    <w:qFormat/>
    <w:rsid w:val="00214086"/>
    <w:pPr>
      <w:ind w:left="1260" w:hanging="1260"/>
    </w:pPr>
    <w:rPr>
      <w:rFonts w:ascii="Arial" w:eastAsia="MS Mincho" w:hAnsi="Arial"/>
      <w:lang w:val="en-GB" w:eastAsia="en-GB"/>
    </w:rPr>
  </w:style>
  <w:style w:type="character" w:customStyle="1" w:styleId="Doc-titleChar">
    <w:name w:val="Doc-title Char"/>
    <w:basedOn w:val="DefaultParagraphFont"/>
    <w:link w:val="Doc-title"/>
    <w:qFormat/>
    <w:rsid w:val="00214086"/>
    <w:rPr>
      <w:rFonts w:ascii="Arial" w:eastAsia="MS Mincho" w:hAnsi="Arial"/>
      <w:szCs w:val="24"/>
      <w:lang w:val="en-GB" w:eastAsia="en-GB"/>
    </w:rPr>
  </w:style>
  <w:style w:type="character" w:customStyle="1" w:styleId="keyword">
    <w:name w:val="keyword"/>
    <w:basedOn w:val="DefaultParagraphFont"/>
    <w:rsid w:val="002308E6"/>
  </w:style>
  <w:style w:type="paragraph" w:customStyle="1" w:styleId="EditorsNote">
    <w:name w:val="Editor's Note"/>
    <w:basedOn w:val="Normal"/>
    <w:link w:val="EditorsNoteChar"/>
    <w:qFormat/>
    <w:rsid w:val="006C6DA0"/>
    <w:pPr>
      <w:keepLines/>
      <w:spacing w:after="180"/>
      <w:ind w:left="1135" w:hanging="851"/>
    </w:pPr>
    <w:rPr>
      <w:color w:val="FF0000"/>
      <w:szCs w:val="20"/>
      <w:lang w:val="en-GB"/>
    </w:rPr>
  </w:style>
  <w:style w:type="character" w:customStyle="1" w:styleId="EditorsNoteChar">
    <w:name w:val="Editor's Note Char"/>
    <w:link w:val="EditorsNote"/>
    <w:rsid w:val="006C6DA0"/>
    <w:rPr>
      <w:rFonts w:eastAsia="Times New Roman"/>
      <w:color w:val="FF0000"/>
      <w:lang w:val="en-GB" w:eastAsia="en-US"/>
    </w:rPr>
  </w:style>
  <w:style w:type="paragraph" w:customStyle="1" w:styleId="ZT">
    <w:name w:val="ZT"/>
    <w:uiPriority w:val="99"/>
    <w:rsid w:val="00401DC0"/>
    <w:pPr>
      <w:framePr w:wrap="notBeside" w:hAnchor="margin" w:yAlign="center"/>
      <w:widowControl w:val="0"/>
      <w:spacing w:line="240" w:lineRule="atLeast"/>
      <w:jc w:val="right"/>
    </w:pPr>
    <w:rPr>
      <w:rFonts w:ascii="Arial" w:hAnsi="Arial"/>
      <w:b/>
      <w:sz w:val="34"/>
      <w:lang w:val="en-GB" w:eastAsia="en-US"/>
    </w:rPr>
  </w:style>
  <w:style w:type="character" w:customStyle="1" w:styleId="BalloonTextChar">
    <w:name w:val="Balloon Text Char"/>
    <w:basedOn w:val="DefaultParagraphFont"/>
    <w:link w:val="BalloonText"/>
    <w:uiPriority w:val="99"/>
    <w:semiHidden/>
    <w:rsid w:val="00F335B2"/>
    <w:rPr>
      <w:rFonts w:eastAsia="Times New Roman"/>
      <w:sz w:val="18"/>
      <w:szCs w:val="18"/>
      <w:lang w:eastAsia="en-US"/>
    </w:rPr>
  </w:style>
  <w:style w:type="character" w:customStyle="1" w:styleId="B3Char2">
    <w:name w:val="B3 Char2"/>
    <w:qFormat/>
    <w:rsid w:val="009E193F"/>
    <w:rPr>
      <w:rFonts w:ascii="Times New Roman" w:eastAsia="Times New Roman" w:hAnsi="Times New Roman" w:cs="Times New Roman"/>
      <w:kern w:val="0"/>
      <w:sz w:val="20"/>
      <w:szCs w:val="20"/>
      <w:lang w:val="x-none" w:eastAsia="x-none"/>
    </w:rPr>
  </w:style>
  <w:style w:type="paragraph" w:customStyle="1" w:styleId="Agreement">
    <w:name w:val="Agreement"/>
    <w:basedOn w:val="Normal"/>
    <w:next w:val="Doc-text2"/>
    <w:rsid w:val="00750476"/>
    <w:pPr>
      <w:numPr>
        <w:numId w:val="7"/>
      </w:numPr>
      <w:tabs>
        <w:tab w:val="clear" w:pos="2250"/>
        <w:tab w:val="num" w:pos="1980"/>
      </w:tabs>
      <w:spacing w:before="60"/>
      <w:ind w:left="1980"/>
    </w:pPr>
    <w:rPr>
      <w:rFonts w:ascii="Arial" w:eastAsia="MS Mincho" w:hAnsi="Arial"/>
      <w:b/>
      <w:lang w:val="en-GB" w:eastAsia="en-GB"/>
    </w:rPr>
  </w:style>
  <w:style w:type="paragraph" w:styleId="ListBullet2">
    <w:name w:val="List Bullet 2"/>
    <w:basedOn w:val="ListBullet"/>
    <w:rsid w:val="00490B42"/>
    <w:pPr>
      <w:numPr>
        <w:numId w:val="0"/>
      </w:numPr>
      <w:overflowPunct w:val="0"/>
      <w:autoSpaceDE w:val="0"/>
      <w:autoSpaceDN w:val="0"/>
      <w:adjustRightInd w:val="0"/>
      <w:spacing w:after="180"/>
      <w:ind w:left="851" w:hanging="284"/>
      <w:contextualSpacing w:val="0"/>
      <w:textAlignment w:val="baseline"/>
    </w:pPr>
    <w:rPr>
      <w:szCs w:val="20"/>
      <w:lang w:val="en-GB" w:eastAsia="ja-JP"/>
    </w:rPr>
  </w:style>
  <w:style w:type="paragraph" w:styleId="ListBullet">
    <w:name w:val="List Bullet"/>
    <w:basedOn w:val="Normal"/>
    <w:rsid w:val="00490B42"/>
    <w:pPr>
      <w:numPr>
        <w:numId w:val="8"/>
      </w:numPr>
      <w:ind w:left="360" w:hangingChars="200" w:hanging="360"/>
      <w:contextualSpacing/>
    </w:pPr>
  </w:style>
  <w:style w:type="character" w:customStyle="1" w:styleId="TALChar">
    <w:name w:val="TAL Char"/>
    <w:rsid w:val="0091795E"/>
    <w:rPr>
      <w:rFonts w:ascii="Arial" w:hAnsi="Arial"/>
      <w:sz w:val="18"/>
    </w:rPr>
  </w:style>
  <w:style w:type="character" w:customStyle="1" w:styleId="TAHChar">
    <w:name w:val="TAH Char"/>
    <w:rsid w:val="0091795E"/>
    <w:rPr>
      <w:rFonts w:ascii="Arial" w:hAnsi="Arial"/>
      <w:b/>
      <w:sz w:val="18"/>
    </w:rPr>
  </w:style>
  <w:style w:type="character" w:customStyle="1" w:styleId="Heading8Char">
    <w:name w:val="Heading 8 Char"/>
    <w:basedOn w:val="DefaultParagraphFont"/>
    <w:link w:val="Heading8"/>
    <w:rsid w:val="00D37BED"/>
    <w:rPr>
      <w:rFonts w:asciiTheme="majorHAnsi" w:eastAsiaTheme="majorEastAsia" w:hAnsiTheme="majorHAnsi" w:cstheme="majorBidi"/>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03A45"/>
    <w:rPr>
      <w:rFonts w:eastAsia="MS Mincho"/>
      <w:b/>
      <w:bCs/>
      <w:sz w:val="28"/>
      <w:szCs w:val="28"/>
      <w:lang w:eastAsia="en-US"/>
    </w:rPr>
  </w:style>
  <w:style w:type="character" w:customStyle="1" w:styleId="FooterChar">
    <w:name w:val="Footer Char"/>
    <w:basedOn w:val="DefaultParagraphFont"/>
    <w:link w:val="Footer"/>
    <w:uiPriority w:val="99"/>
    <w:rsid w:val="000A0051"/>
    <w:rPr>
      <w:rFonts w:eastAsia="Times New Roman"/>
      <w:sz w:val="18"/>
      <w:szCs w:val="18"/>
      <w:lang w:eastAsia="en-US"/>
    </w:rPr>
  </w:style>
  <w:style w:type="character" w:customStyle="1" w:styleId="B5Char">
    <w:name w:val="B5 Char"/>
    <w:link w:val="B5"/>
    <w:qFormat/>
    <w:rsid w:val="005957AD"/>
    <w:rPr>
      <w:rFonts w:eastAsiaTheme="minorEastAsia"/>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paragraph" w:styleId="Heading8">
    <w:name w:val="heading 8"/>
    <w:basedOn w:val="Normal"/>
    <w:next w:val="Normal"/>
    <w:link w:val="Heading8Char"/>
    <w:semiHidden/>
    <w:unhideWhenUsed/>
    <w:qFormat/>
    <w:rsid w:val="00D37BED"/>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uiPriority w:val="99"/>
    <w:semiHidden/>
    <w:rsid w:val="00AF764A"/>
    <w:rPr>
      <w:sz w:val="18"/>
      <w:szCs w:val="18"/>
    </w:rPr>
  </w:style>
  <w:style w:type="paragraph" w:styleId="Footer">
    <w:name w:val="footer"/>
    <w:basedOn w:val="Normal"/>
    <w:link w:val="FooterChar"/>
    <w:uiPriority w:val="99"/>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qFormat/>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paragraph" w:customStyle="1" w:styleId="Doc-title">
    <w:name w:val="Doc-title"/>
    <w:basedOn w:val="Normal"/>
    <w:next w:val="Normal"/>
    <w:link w:val="Doc-titleChar"/>
    <w:qFormat/>
    <w:rsid w:val="00214086"/>
    <w:pPr>
      <w:ind w:left="1260" w:hanging="1260"/>
    </w:pPr>
    <w:rPr>
      <w:rFonts w:ascii="Arial" w:eastAsia="MS Mincho" w:hAnsi="Arial"/>
      <w:lang w:val="en-GB" w:eastAsia="en-GB"/>
    </w:rPr>
  </w:style>
  <w:style w:type="character" w:customStyle="1" w:styleId="Doc-titleChar">
    <w:name w:val="Doc-title Char"/>
    <w:basedOn w:val="DefaultParagraphFont"/>
    <w:link w:val="Doc-title"/>
    <w:qFormat/>
    <w:rsid w:val="00214086"/>
    <w:rPr>
      <w:rFonts w:ascii="Arial" w:eastAsia="MS Mincho" w:hAnsi="Arial"/>
      <w:szCs w:val="24"/>
      <w:lang w:val="en-GB" w:eastAsia="en-GB"/>
    </w:rPr>
  </w:style>
  <w:style w:type="character" w:customStyle="1" w:styleId="keyword">
    <w:name w:val="keyword"/>
    <w:basedOn w:val="DefaultParagraphFont"/>
    <w:rsid w:val="002308E6"/>
  </w:style>
  <w:style w:type="paragraph" w:customStyle="1" w:styleId="EditorsNote">
    <w:name w:val="Editor's Note"/>
    <w:basedOn w:val="Normal"/>
    <w:link w:val="EditorsNoteChar"/>
    <w:qFormat/>
    <w:rsid w:val="006C6DA0"/>
    <w:pPr>
      <w:keepLines/>
      <w:spacing w:after="180"/>
      <w:ind w:left="1135" w:hanging="851"/>
    </w:pPr>
    <w:rPr>
      <w:color w:val="FF0000"/>
      <w:szCs w:val="20"/>
      <w:lang w:val="en-GB"/>
    </w:rPr>
  </w:style>
  <w:style w:type="character" w:customStyle="1" w:styleId="EditorsNoteChar">
    <w:name w:val="Editor's Note Char"/>
    <w:link w:val="EditorsNote"/>
    <w:rsid w:val="006C6DA0"/>
    <w:rPr>
      <w:rFonts w:eastAsia="Times New Roman"/>
      <w:color w:val="FF0000"/>
      <w:lang w:val="en-GB" w:eastAsia="en-US"/>
    </w:rPr>
  </w:style>
  <w:style w:type="paragraph" w:customStyle="1" w:styleId="ZT">
    <w:name w:val="ZT"/>
    <w:uiPriority w:val="99"/>
    <w:rsid w:val="00401DC0"/>
    <w:pPr>
      <w:framePr w:wrap="notBeside" w:hAnchor="margin" w:yAlign="center"/>
      <w:widowControl w:val="0"/>
      <w:spacing w:line="240" w:lineRule="atLeast"/>
      <w:jc w:val="right"/>
    </w:pPr>
    <w:rPr>
      <w:rFonts w:ascii="Arial" w:hAnsi="Arial"/>
      <w:b/>
      <w:sz w:val="34"/>
      <w:lang w:val="en-GB" w:eastAsia="en-US"/>
    </w:rPr>
  </w:style>
  <w:style w:type="character" w:customStyle="1" w:styleId="BalloonTextChar">
    <w:name w:val="Balloon Text Char"/>
    <w:basedOn w:val="DefaultParagraphFont"/>
    <w:link w:val="BalloonText"/>
    <w:uiPriority w:val="99"/>
    <w:semiHidden/>
    <w:rsid w:val="00F335B2"/>
    <w:rPr>
      <w:rFonts w:eastAsia="Times New Roman"/>
      <w:sz w:val="18"/>
      <w:szCs w:val="18"/>
      <w:lang w:eastAsia="en-US"/>
    </w:rPr>
  </w:style>
  <w:style w:type="character" w:customStyle="1" w:styleId="B3Char2">
    <w:name w:val="B3 Char2"/>
    <w:qFormat/>
    <w:rsid w:val="009E193F"/>
    <w:rPr>
      <w:rFonts w:ascii="Times New Roman" w:eastAsia="Times New Roman" w:hAnsi="Times New Roman" w:cs="Times New Roman"/>
      <w:kern w:val="0"/>
      <w:sz w:val="20"/>
      <w:szCs w:val="20"/>
      <w:lang w:val="x-none" w:eastAsia="x-none"/>
    </w:rPr>
  </w:style>
  <w:style w:type="paragraph" w:customStyle="1" w:styleId="Agreement">
    <w:name w:val="Agreement"/>
    <w:basedOn w:val="Normal"/>
    <w:next w:val="Doc-text2"/>
    <w:rsid w:val="00750476"/>
    <w:pPr>
      <w:numPr>
        <w:numId w:val="7"/>
      </w:numPr>
      <w:tabs>
        <w:tab w:val="clear" w:pos="2250"/>
        <w:tab w:val="num" w:pos="1980"/>
      </w:tabs>
      <w:spacing w:before="60"/>
      <w:ind w:left="1980"/>
    </w:pPr>
    <w:rPr>
      <w:rFonts w:ascii="Arial" w:eastAsia="MS Mincho" w:hAnsi="Arial"/>
      <w:b/>
      <w:lang w:val="en-GB" w:eastAsia="en-GB"/>
    </w:rPr>
  </w:style>
  <w:style w:type="paragraph" w:styleId="ListBullet2">
    <w:name w:val="List Bullet 2"/>
    <w:basedOn w:val="ListBullet"/>
    <w:rsid w:val="00490B42"/>
    <w:pPr>
      <w:numPr>
        <w:numId w:val="0"/>
      </w:numPr>
      <w:overflowPunct w:val="0"/>
      <w:autoSpaceDE w:val="0"/>
      <w:autoSpaceDN w:val="0"/>
      <w:adjustRightInd w:val="0"/>
      <w:spacing w:after="180"/>
      <w:ind w:left="851" w:hanging="284"/>
      <w:contextualSpacing w:val="0"/>
      <w:textAlignment w:val="baseline"/>
    </w:pPr>
    <w:rPr>
      <w:szCs w:val="20"/>
      <w:lang w:val="en-GB" w:eastAsia="ja-JP"/>
    </w:rPr>
  </w:style>
  <w:style w:type="paragraph" w:styleId="ListBullet">
    <w:name w:val="List Bullet"/>
    <w:basedOn w:val="Normal"/>
    <w:rsid w:val="00490B42"/>
    <w:pPr>
      <w:numPr>
        <w:numId w:val="8"/>
      </w:numPr>
      <w:ind w:left="360" w:hangingChars="200" w:hanging="360"/>
      <w:contextualSpacing/>
    </w:pPr>
  </w:style>
  <w:style w:type="character" w:customStyle="1" w:styleId="TALChar">
    <w:name w:val="TAL Char"/>
    <w:rsid w:val="0091795E"/>
    <w:rPr>
      <w:rFonts w:ascii="Arial" w:hAnsi="Arial"/>
      <w:sz w:val="18"/>
    </w:rPr>
  </w:style>
  <w:style w:type="character" w:customStyle="1" w:styleId="TAHChar">
    <w:name w:val="TAH Char"/>
    <w:rsid w:val="0091795E"/>
    <w:rPr>
      <w:rFonts w:ascii="Arial" w:hAnsi="Arial"/>
      <w:b/>
      <w:sz w:val="18"/>
    </w:rPr>
  </w:style>
  <w:style w:type="character" w:customStyle="1" w:styleId="Heading8Char">
    <w:name w:val="Heading 8 Char"/>
    <w:basedOn w:val="DefaultParagraphFont"/>
    <w:link w:val="Heading8"/>
    <w:rsid w:val="00D37BED"/>
    <w:rPr>
      <w:rFonts w:asciiTheme="majorHAnsi" w:eastAsiaTheme="majorEastAsia" w:hAnsiTheme="majorHAnsi" w:cstheme="majorBidi"/>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03A45"/>
    <w:rPr>
      <w:rFonts w:eastAsia="MS Mincho"/>
      <w:b/>
      <w:bCs/>
      <w:sz w:val="28"/>
      <w:szCs w:val="28"/>
      <w:lang w:eastAsia="en-US"/>
    </w:rPr>
  </w:style>
  <w:style w:type="character" w:customStyle="1" w:styleId="FooterChar">
    <w:name w:val="Footer Char"/>
    <w:basedOn w:val="DefaultParagraphFont"/>
    <w:link w:val="Footer"/>
    <w:uiPriority w:val="99"/>
    <w:rsid w:val="000A0051"/>
    <w:rPr>
      <w:rFonts w:eastAsia="Times New Roman"/>
      <w:sz w:val="18"/>
      <w:szCs w:val="18"/>
      <w:lang w:eastAsia="en-US"/>
    </w:rPr>
  </w:style>
  <w:style w:type="character" w:customStyle="1" w:styleId="B5Char">
    <w:name w:val="B5 Char"/>
    <w:link w:val="B5"/>
    <w:qFormat/>
    <w:rsid w:val="005957AD"/>
    <w:rPr>
      <w:rFonts w:eastAsiaTheme="minorEastAsia"/>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904725">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8173603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24721726">
          <w:marLeft w:val="1166"/>
          <w:marRight w:val="0"/>
          <w:marTop w:val="86"/>
          <w:marBottom w:val="0"/>
          <w:divBdr>
            <w:top w:val="none" w:sz="0" w:space="0" w:color="auto"/>
            <w:left w:val="none" w:sz="0" w:space="0" w:color="auto"/>
            <w:bottom w:val="none" w:sz="0" w:space="0" w:color="auto"/>
            <w:right w:val="none" w:sz="0" w:space="0" w:color="auto"/>
          </w:divBdr>
        </w:div>
        <w:div w:id="77606776">
          <w:marLeft w:val="1166"/>
          <w:marRight w:val="0"/>
          <w:marTop w:val="86"/>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78484742">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333454858">
          <w:marLeft w:val="547"/>
          <w:marRight w:val="0"/>
          <w:marTop w:val="115"/>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83693269">
          <w:marLeft w:val="1166"/>
          <w:marRight w:val="0"/>
          <w:marTop w:val="96"/>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0963567">
      <w:bodyDiv w:val="1"/>
      <w:marLeft w:val="0"/>
      <w:marRight w:val="0"/>
      <w:marTop w:val="0"/>
      <w:marBottom w:val="0"/>
      <w:divBdr>
        <w:top w:val="none" w:sz="0" w:space="0" w:color="auto"/>
        <w:left w:val="none" w:sz="0" w:space="0" w:color="auto"/>
        <w:bottom w:val="none" w:sz="0" w:space="0" w:color="auto"/>
        <w:right w:val="none" w:sz="0" w:space="0" w:color="auto"/>
      </w:divBdr>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100480">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34319539">
          <w:marLeft w:val="1166"/>
          <w:marRight w:val="0"/>
          <w:marTop w:val="86"/>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1782142055">
          <w:marLeft w:val="1166"/>
          <w:marRight w:val="0"/>
          <w:marTop w:val="82"/>
          <w:marBottom w:val="0"/>
          <w:divBdr>
            <w:top w:val="none" w:sz="0" w:space="0" w:color="auto"/>
            <w:left w:val="none" w:sz="0" w:space="0" w:color="auto"/>
            <w:bottom w:val="none" w:sz="0" w:space="0" w:color="auto"/>
            <w:right w:val="none" w:sz="0" w:space="0" w:color="auto"/>
          </w:divBdr>
        </w:div>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192963496">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2022126270">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DC51-AFA3-4413-A3C3-FD759E6C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CATT2</cp:lastModifiedBy>
  <cp:revision>2</cp:revision>
  <cp:lastPrinted>2007-08-28T14:45:00Z</cp:lastPrinted>
  <dcterms:created xsi:type="dcterms:W3CDTF">2020-06-16T09:52:00Z</dcterms:created>
  <dcterms:modified xsi:type="dcterms:W3CDTF">2020-06-16T09:52:00Z</dcterms:modified>
</cp:coreProperties>
</file>