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588D482" w14:textId="77777777" w:rsidR="001B1D78" w:rsidRDefault="001B1D78" w:rsidP="001B1D78">
            <w:pPr>
              <w:pStyle w:val="CRCoverPage"/>
              <w:spacing w:after="0"/>
              <w:rPr>
                <w:noProof/>
              </w:rPr>
            </w:pPr>
            <w:r>
              <w:rPr>
                <w:noProof/>
              </w:rPr>
              <w:t xml:space="preserve">Coversheet will be updated in accorance with the following agreed changes. </w:t>
            </w:r>
          </w:p>
          <w:p w14:paraId="08D83AD3" w14:textId="77777777" w:rsidR="001B1D78" w:rsidRDefault="001B1D78" w:rsidP="004D466D">
            <w:pPr>
              <w:pStyle w:val="CRCoverPage"/>
              <w:spacing w:after="0"/>
              <w:rPr>
                <w:noProof/>
              </w:rPr>
            </w:pPr>
          </w:p>
          <w:p w14:paraId="618567C1" w14:textId="0A1CAAFC" w:rsidR="004D466D" w:rsidRDefault="004D466D" w:rsidP="004D466D">
            <w:pPr>
              <w:pStyle w:val="CRCoverPage"/>
              <w:spacing w:after="0"/>
              <w:rPr>
                <w:noProof/>
              </w:rPr>
            </w:pPr>
            <w:bookmarkStart w:id="5" w:name="_GoBack"/>
            <w:bookmarkEnd w:id="5"/>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8"/>
              <w:numPr>
                <w:ilvl w:val="0"/>
                <w:numId w:val="6"/>
              </w:numPr>
              <w:spacing w:before="0" w:after="0"/>
              <w:rPr>
                <w:noProof/>
              </w:rPr>
            </w:pPr>
            <w:r w:rsidRPr="005F785F">
              <w:rPr>
                <w:color w:val="000000"/>
                <w:sz w:val="20"/>
                <w:szCs w:val="20"/>
                <w:lang w:val="en-GB"/>
              </w:rPr>
              <w:t>The description for parameter</w:t>
            </w:r>
            <w:r w:rsidRPr="005F785F">
              <w:t xml:space="preserve"> </w:t>
            </w:r>
            <w:r w:rsidRPr="005F785F">
              <w:rPr>
                <w:i/>
                <w:color w:val="000000"/>
                <w:sz w:val="20"/>
                <w:szCs w:val="20"/>
                <w:lang w:val="en-GB"/>
              </w:rPr>
              <w:t>combineRelaxedMeasCondition</w:t>
            </w:r>
            <w:r w:rsidRPr="005F785F">
              <w:rPr>
                <w:color w:val="000000"/>
                <w:sz w:val="20"/>
                <w:szCs w:val="20"/>
                <w:lang w:val="en-GB"/>
              </w:rPr>
              <w:t xml:space="preserve"> in TS 38.304 can be:</w:t>
            </w:r>
          </w:p>
          <w:p w14:paraId="21DBFF56" w14:textId="17A87B97" w:rsidR="00662E65" w:rsidRDefault="005F785F" w:rsidP="005F785F">
            <w:pPr>
              <w:pStyle w:val="af8"/>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lastRenderedPageBreak/>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3CBF7AA9"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1E15D7" w:rsidRPr="001E15D7">
              <w:rPr>
                <w:i/>
                <w:noProof/>
              </w:rPr>
              <w:t>cellEdgeEvalutation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6" w:name="_Toc510018652"/>
      <w:bookmarkStart w:id="7" w:name="_Toc524434611"/>
      <w:r w:rsidRPr="00B836BA">
        <w:rPr>
          <w:sz w:val="22"/>
          <w:lang w:val="en-US" w:eastAsia="zh-CN"/>
        </w:rPr>
        <w:t>Start of change</w:t>
      </w:r>
    </w:p>
    <w:p w14:paraId="6C4D3CC4" w14:textId="77777777" w:rsidR="00EC053C" w:rsidRPr="00AE3AD2" w:rsidRDefault="00EC053C" w:rsidP="00EC053C">
      <w:pPr>
        <w:pStyle w:val="4"/>
      </w:pPr>
      <w:bookmarkStart w:id="8" w:name="_Toc29245213"/>
      <w:bookmarkStart w:id="9" w:name="_Toc37298559"/>
      <w:bookmarkEnd w:id="6"/>
      <w:bookmarkEnd w:id="7"/>
      <w:r w:rsidRPr="00AE3AD2">
        <w:t>5.2.4.7</w:t>
      </w:r>
      <w:r w:rsidRPr="00AE3AD2">
        <w:tab/>
        <w:t>Cell reselection parameters in system information broadcasts</w:t>
      </w:r>
      <w:bookmarkEnd w:id="8"/>
      <w:bookmarkEnd w:id="9"/>
    </w:p>
    <w:p w14:paraId="6A212DCD" w14:textId="77777777" w:rsidR="00EC053C" w:rsidRPr="00AE3AD2" w:rsidRDefault="00EC053C" w:rsidP="00EC053C">
      <w:pPr>
        <w:pStyle w:val="5"/>
        <w:rPr>
          <w:snapToGrid w:val="0"/>
        </w:rPr>
      </w:pPr>
      <w:bookmarkStart w:id="10" w:name="_Toc29245214"/>
      <w:bookmarkStart w:id="11" w:name="_Toc37298560"/>
      <w:r w:rsidRPr="00AE3AD2">
        <w:t>5.2.4.7.0</w:t>
      </w:r>
      <w:r w:rsidRPr="00AE3AD2">
        <w:tab/>
        <w:t>General reselection parameters</w:t>
      </w:r>
      <w:bookmarkEnd w:id="10"/>
      <w:bookmarkEnd w:id="11"/>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lastRenderedPageBreak/>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09738165" w14:textId="77777777" w:rsidR="005B0B25" w:rsidRPr="00AE3AD2" w:rsidRDefault="005B0B25" w:rsidP="005B0B25">
      <w:pPr>
        <w:rPr>
          <w:ins w:id="12" w:author="vivo-Chenli" w:date="2020-06-18T12:09:00Z"/>
          <w:b/>
        </w:rPr>
      </w:pPr>
      <w:ins w:id="13" w:author="vivo-Chenli" w:date="2020-06-18T12:09:00Z">
        <w:r w:rsidRPr="00F34E2C">
          <w:rPr>
            <w:b/>
          </w:rPr>
          <w:t>combineRelaxedMeasCondition</w:t>
        </w:r>
      </w:ins>
    </w:p>
    <w:p w14:paraId="2F37A4B5" w14:textId="77777777" w:rsidR="005B0B25" w:rsidRPr="00AE3AD2" w:rsidRDefault="005B0B25" w:rsidP="005B0B25">
      <w:pPr>
        <w:rPr>
          <w:ins w:id="14" w:author="vivo-Chenli" w:date="2020-06-18T12:09:00Z"/>
        </w:rPr>
      </w:pPr>
      <w:ins w:id="15" w:author="vivo-Chenli" w:date="2020-06-18T12:09:00Z">
        <w:r w:rsidRPr="00AE3AD2">
          <w:t>This indicates</w:t>
        </w:r>
        <w:r>
          <w:rPr>
            <w:lang w:val="en-US"/>
          </w:rPr>
          <w:t xml:space="preserve"> when the UE needs</w:t>
        </w:r>
        <w:r w:rsidRPr="00675794">
          <w:t xml:space="preserve"> </w:t>
        </w:r>
        <w:r>
          <w:t>to fulfil both low mobility criterion and not-at-cell-edge criterion to determine whether</w:t>
        </w:r>
        <w:r w:rsidRPr="00AE3AD2">
          <w:rPr>
            <w:bCs/>
          </w:rPr>
          <w:t xml:space="preserve"> to relax measurements.</w:t>
        </w:r>
      </w:ins>
    </w:p>
    <w:p w14:paraId="1F1B4A38" w14:textId="77777777" w:rsidR="003F3A87" w:rsidRPr="00AE3AD2" w:rsidRDefault="003F3A87" w:rsidP="003F3A87">
      <w:pPr>
        <w:rPr>
          <w:b/>
        </w:rPr>
      </w:pPr>
      <w:r w:rsidRPr="00AE3AD2">
        <w:rPr>
          <w:b/>
        </w:rPr>
        <w:t>highPriorityMeasRelax</w:t>
      </w:r>
    </w:p>
    <w:p w14:paraId="74FB0C79" w14:textId="7DF1EABB" w:rsidR="003F3A87" w:rsidRPr="00AE3AD2" w:rsidRDefault="003F3A87" w:rsidP="003F3A87">
      <w:r w:rsidRPr="00AE3AD2">
        <w:t xml:space="preserve">This indicates whether </w:t>
      </w:r>
      <w:del w:id="16" w:author="vivo-Chenli" w:date="2020-06-18T12:11:00Z">
        <w:r w:rsidRPr="00AE3AD2" w:rsidDel="003F3A87">
          <w:delText xml:space="preserve">relaxed </w:delText>
        </w:r>
      </w:del>
      <w:r w:rsidRPr="00AE3AD2">
        <w:t xml:space="preserve">measurement on higher priority frequency is allowed </w:t>
      </w:r>
      <w:ins w:id="17" w:author="vivo-Chenli" w:date="2020-06-18T12:11:00Z">
        <w:r>
          <w:rPr>
            <w:lang w:val="en-US"/>
          </w:rPr>
          <w:t xml:space="preserve">to be relaxed beyond </w:t>
        </w:r>
        <w:r w:rsidRPr="002675BF">
          <w:rPr>
            <w:u w:val="single"/>
          </w:rPr>
          <w:t>T</w:t>
        </w:r>
        <w:r w:rsidRPr="002675BF">
          <w:rPr>
            <w:u w:val="single"/>
            <w:vertAlign w:val="subscript"/>
          </w:rPr>
          <w:t>higher_priority_search</w:t>
        </w:r>
        <w:r w:rsidRPr="002675BF">
          <w:rPr>
            <w:u w:val="single"/>
          </w:rPr>
          <w:t xml:space="preserve"> (see clause 4.2.2.7 in TS 38.133 [8])</w:t>
        </w:r>
        <w:r>
          <w:rPr>
            <w:u w:val="single"/>
          </w:rPr>
          <w:t xml:space="preserve"> </w:t>
        </w:r>
      </w:ins>
      <w:r w:rsidRPr="00AE3AD2">
        <w:t xml:space="preserve">or not </w:t>
      </w:r>
      <w:r w:rsidRPr="00AE3AD2">
        <w:rPr>
          <w:rFonts w:ascii="等线" w:eastAsia="等线" w:hAnsi="等线"/>
          <w:lang w:eastAsia="zh-CN"/>
        </w:rPr>
        <w:t>(</w:t>
      </w:r>
      <w:r w:rsidRPr="00AE3AD2">
        <w:t>in case the relaxed measurement criteria is fulfilled).</w:t>
      </w:r>
    </w:p>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4C200794" w14:textId="0001DF1E" w:rsidR="00675794" w:rsidRPr="00AE3AD2" w:rsidDel="005B0B25" w:rsidRDefault="00675794" w:rsidP="00675794">
      <w:pPr>
        <w:rPr>
          <w:del w:id="18" w:author="vivo-Chenli" w:date="2020-06-18T12:09:00Z"/>
          <w:b/>
        </w:rPr>
      </w:pPr>
      <w:del w:id="19" w:author="vivo-Chenli" w:date="2020-06-18T11:59:00Z">
        <w:r w:rsidRPr="00AE3AD2" w:rsidDel="00675794">
          <w:rPr>
            <w:b/>
          </w:rPr>
          <w:delText>relaxedMeasCondition</w:delText>
        </w:r>
      </w:del>
    </w:p>
    <w:p w14:paraId="03CF9CE0" w14:textId="02868091" w:rsidR="00675794" w:rsidRPr="00AE3AD2" w:rsidDel="005B0B25" w:rsidRDefault="00675794" w:rsidP="00675794">
      <w:pPr>
        <w:rPr>
          <w:del w:id="20" w:author="vivo-Chenli" w:date="2020-06-18T12:09:00Z"/>
        </w:rPr>
      </w:pPr>
      <w:del w:id="21" w:author="vivo-Chenli" w:date="2020-06-18T12:09:00Z">
        <w:r w:rsidRPr="00AE3AD2" w:rsidDel="005B0B25">
          <w:delText>This indicates</w:delText>
        </w:r>
      </w:del>
      <w:del w:id="22" w:author="vivo-Chenli" w:date="2020-06-18T12:00:00Z">
        <w:r w:rsidRPr="00AE3AD2" w:rsidDel="00675794">
          <w:delText xml:space="preserve"> the conditions </w:delText>
        </w:r>
        <w:r w:rsidRPr="00AE3AD2" w:rsidDel="00675794">
          <w:rPr>
            <w:bCs/>
          </w:rPr>
          <w:delText>for the UE</w:delText>
        </w:r>
      </w:del>
      <w:del w:id="23" w:author="vivo-Chenli" w:date="2020-06-18T12:09:00Z">
        <w:r w:rsidRPr="00AE3AD2" w:rsidDel="005B0B25">
          <w:rPr>
            <w:bCs/>
          </w:rPr>
          <w:delText xml:space="preserve"> to relax measurements.</w:delText>
        </w:r>
      </w:del>
    </w:p>
    <w:p w14:paraId="4EC1E443" w14:textId="403D174E" w:rsidR="00675794" w:rsidRPr="00AE3AD2" w:rsidDel="00675794" w:rsidRDefault="00675794" w:rsidP="00675794">
      <w:pPr>
        <w:rPr>
          <w:del w:id="24" w:author="vivo-Chenli" w:date="2020-06-18T11:59:00Z"/>
          <w:lang w:eastAsia="zh-CN"/>
        </w:rPr>
      </w:pPr>
      <w:del w:id="25" w:author="vivo-Chenli" w:date="2020-06-18T11:59:00Z">
        <w:r w:rsidRPr="00AE3AD2" w:rsidDel="00675794">
          <w:rPr>
            <w:lang w:eastAsia="zh-CN"/>
          </w:rPr>
          <w:lastRenderedPageBreak/>
          <w:delText>Editor</w:delText>
        </w:r>
        <w:r w:rsidDel="00675794">
          <w:rPr>
            <w:lang w:eastAsia="zh-CN"/>
          </w:rPr>
          <w:delText>'</w:delText>
        </w:r>
        <w:r w:rsidRPr="00AE3AD2" w:rsidDel="00675794">
          <w:rPr>
            <w:lang w:eastAsia="zh-CN"/>
          </w:rPr>
          <w:delText>s Note:</w:delText>
        </w:r>
        <w:r w:rsidRPr="00AE3AD2" w:rsidDel="00675794">
          <w:delText xml:space="preserve"> </w:delText>
        </w:r>
        <w:r w:rsidRPr="00AE3AD2" w:rsidDel="00675794">
          <w:rPr>
            <w:lang w:eastAsia="zh-CN"/>
          </w:rPr>
          <w:delText xml:space="preserve">FFS how to configure </w:delText>
        </w:r>
        <w:r w:rsidRPr="00AE3AD2" w:rsidDel="00675794">
          <w:delText>whether higher priority frequencies can be relaxed, and behaviour of relaxation of higher priority carriers pending RAN4 decisions</w:delText>
        </w:r>
        <w:r w:rsidRPr="00AE3AD2" w:rsidDel="00675794">
          <w:rPr>
            <w:lang w:eastAsia="zh-CN"/>
          </w:rPr>
          <w:delText>.</w:delText>
        </w:r>
      </w:del>
    </w:p>
    <w:p w14:paraId="531E2C81" w14:textId="77777777" w:rsidR="00EC053C" w:rsidRPr="00AE3AD2" w:rsidRDefault="00EC053C" w:rsidP="00EC053C">
      <w:pPr>
        <w:rPr>
          <w:b/>
        </w:rPr>
      </w:pPr>
      <w:r w:rsidRPr="00AE3AD2">
        <w:rPr>
          <w:b/>
        </w:rPr>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lastRenderedPageBreak/>
        <w:t>Thresh</w:t>
      </w:r>
      <w:r w:rsidRPr="00AE3AD2">
        <w:rPr>
          <w:b/>
          <w:vertAlign w:val="subscript"/>
        </w:rPr>
        <w:t>Serving, LowP</w:t>
      </w:r>
    </w:p>
    <w:p w14:paraId="3302E5C4" w14:textId="77777777" w:rsidR="00EC053C" w:rsidRPr="00AE3AD2" w:rsidRDefault="00EC053C" w:rsidP="00EC053C">
      <w:r w:rsidRPr="00AE3AD2">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26" w:name="_Toc37298563"/>
      <w:r w:rsidRPr="00AE3AD2">
        <w:t>5.2.4.9</w:t>
      </w:r>
      <w:r w:rsidRPr="00AE3AD2">
        <w:tab/>
        <w:t>Relaxed measurement</w:t>
      </w:r>
      <w:bookmarkEnd w:id="26"/>
    </w:p>
    <w:p w14:paraId="78874092" w14:textId="77777777" w:rsidR="00016C41" w:rsidRPr="00AE3AD2" w:rsidRDefault="00016C41" w:rsidP="00016C41">
      <w:pPr>
        <w:pStyle w:val="5"/>
      </w:pPr>
      <w:bookmarkStart w:id="27" w:name="_Toc37298564"/>
      <w:r w:rsidRPr="00AE3AD2">
        <w:t>5.2.4.9.0</w:t>
      </w:r>
      <w:r w:rsidRPr="00AE3AD2">
        <w:tab/>
        <w:t>Relaxed measurement rules</w:t>
      </w:r>
      <w:bookmarkEnd w:id="27"/>
    </w:p>
    <w:p w14:paraId="15C2DBA8" w14:textId="7E0291D0" w:rsidR="00757660" w:rsidRDefault="00941FC8" w:rsidP="00941FC8">
      <w:r w:rsidRPr="00AE3AD2">
        <w:t>When the UE is required to perform measurements of intra-frequency or NR inter-frequencies or inter-RAT frequency cells according to the measurement rules in clause 5.2.4.2</w:t>
      </w:r>
      <w:ins w:id="28" w:author="vivo-Chenli" w:date="2020-06-18T12:17:00Z">
        <w:r w:rsidR="00D623FF">
          <w:t>:</w:t>
        </w:r>
      </w:ins>
      <w:del w:id="29" w:author="vivo-Chenli" w:date="2020-06-18T12:17:00Z">
        <w:r w:rsidR="00757660" w:rsidDel="00D623FF">
          <w:delText>,</w:delText>
        </w:r>
      </w:del>
      <w:r w:rsidR="00757660">
        <w:t xml:space="preserve"> </w:t>
      </w:r>
    </w:p>
    <w:p w14:paraId="2287F0B1" w14:textId="77777777" w:rsidR="00757660" w:rsidRDefault="00757660" w:rsidP="00757660">
      <w:pPr>
        <w:pStyle w:val="B1"/>
        <w:rPr>
          <w:ins w:id="30" w:author="vivo-Chenli" w:date="2020-06-18T12:15:00Z"/>
        </w:rPr>
      </w:pPr>
      <w:ins w:id="31" w:author="vivo-Chenli" w:date="2020-06-18T12:15:00Z">
        <w:r w:rsidRPr="00AE3AD2">
          <w:t>-</w:t>
        </w:r>
        <w:r w:rsidRPr="00AE3AD2">
          <w:tab/>
          <w:t xml:space="preserve">if </w:t>
        </w:r>
        <w:r w:rsidRPr="00F537EB">
          <w:rPr>
            <w:i/>
          </w:rPr>
          <w:t>lowMobilityEvalutation</w:t>
        </w:r>
        <w:r>
          <w:rPr>
            <w:szCs w:val="22"/>
            <w:lang w:eastAsia="en-US"/>
          </w:rPr>
          <w:t xml:space="preserve"> </w:t>
        </w:r>
        <w:r>
          <w:t xml:space="preserve">is configured and </w:t>
        </w:r>
        <w:r w:rsidRPr="001A4959">
          <w:rPr>
            <w:i/>
          </w:rPr>
          <w:t>cellEdgeEvalutation</w:t>
        </w:r>
        <w:r w:rsidRPr="00AA5912">
          <w:rPr>
            <w:i/>
          </w:rPr>
          <w:t xml:space="preserve"> </w:t>
        </w:r>
        <w:r>
          <w:t xml:space="preserve">is not configured; and, </w:t>
        </w:r>
      </w:ins>
    </w:p>
    <w:p w14:paraId="54298653" w14:textId="77777777" w:rsidR="00757660" w:rsidRDefault="00757660" w:rsidP="00757660">
      <w:pPr>
        <w:pStyle w:val="B2"/>
        <w:ind w:left="568"/>
        <w:rPr>
          <w:ins w:id="32" w:author="vivo-Chenli" w:date="2020-06-18T12:15:00Z"/>
        </w:rPr>
      </w:pPr>
      <w:ins w:id="33" w:author="vivo-Chenli" w:date="2020-06-18T12:15: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5812F7B1" w14:textId="1220F989" w:rsidR="00757660" w:rsidRDefault="00757660" w:rsidP="00757660">
      <w:pPr>
        <w:pStyle w:val="B2"/>
        <w:ind w:left="568"/>
        <w:rPr>
          <w:ins w:id="34" w:author="vivo-Chenli" w:date="2020-06-18T12:15:00Z"/>
        </w:rPr>
      </w:pPr>
      <w:ins w:id="35" w:author="vivo-Chenli" w:date="2020-06-18T12:15:00Z">
        <w:r w:rsidRPr="00AE3AD2">
          <w:t>-</w:t>
        </w:r>
        <w:r w:rsidRPr="00AE3AD2">
          <w:tab/>
        </w:r>
        <w:r>
          <w:t>if</w:t>
        </w:r>
        <w:r w:rsidRPr="008D2453">
          <w:t xml:space="preserve"> </w:t>
        </w:r>
        <w:r w:rsidRPr="00AE3AD2">
          <w:t>the relaxed measurement criterion in clause 5.2.4.9.1 is fulfilled for a period of T</w:t>
        </w:r>
        <w:r w:rsidRPr="00AE3AD2">
          <w:rPr>
            <w:vertAlign w:val="subscript"/>
          </w:rPr>
          <w:t>SearchDeltaP</w:t>
        </w:r>
      </w:ins>
      <w:ins w:id="36" w:author="vivo-Chenli" w:date="2020-06-18T12:19:00Z">
        <w:r w:rsidR="000F0AFA">
          <w:t>:</w:t>
        </w:r>
      </w:ins>
    </w:p>
    <w:p w14:paraId="6AB51D76" w14:textId="54D6B12A" w:rsidR="00757660" w:rsidRPr="00AE3AD2" w:rsidRDefault="00757660" w:rsidP="00757660">
      <w:pPr>
        <w:pStyle w:val="B2"/>
        <w:ind w:left="852"/>
        <w:rPr>
          <w:ins w:id="37" w:author="vivo-Chenli" w:date="2020-06-18T12:15:00Z"/>
        </w:rPr>
      </w:pPr>
      <w:ins w:id="38" w:author="vivo-Chenli" w:date="2020-06-18T12:15:00Z">
        <w:r w:rsidRPr="00AE3AD2">
          <w:t>-</w:t>
        </w:r>
        <w:r w:rsidRPr="00AE3AD2">
          <w:tab/>
          <w:t>the UE may choose to perform relaxed measurements</w:t>
        </w:r>
        <w:r>
          <w:t xml:space="preserve"> for intra-frequency, NR inter-frequency, </w:t>
        </w:r>
      </w:ins>
      <w:ins w:id="39" w:author="vivo-Chenli" w:date="2020-06-18T20:38:00Z">
        <w:r w:rsidR="00A33695">
          <w:t xml:space="preserve">or </w:t>
        </w:r>
      </w:ins>
      <w:ins w:id="40" w:author="vivo-Chenli" w:date="2020-06-18T12:15:00Z">
        <w:r>
          <w:t>inter-RAT frequency cells</w:t>
        </w:r>
        <w:r w:rsidRPr="00AE3AD2">
          <w:t xml:space="preserve"> according to</w:t>
        </w:r>
        <w:r>
          <w:t xml:space="preserve"> relaxation methods in clauses 4.2.2.8, 4.2.2.9, and 4.2.2.10 in</w:t>
        </w:r>
        <w:r w:rsidRPr="00AE3AD2">
          <w:t xml:space="preserve"> TS 38.133 [8]</w:t>
        </w:r>
      </w:ins>
      <w:ins w:id="41" w:author="vivo-Chenli" w:date="2020-06-18T12:18:00Z">
        <w:r w:rsidR="00A70407">
          <w:t>;</w:t>
        </w:r>
      </w:ins>
    </w:p>
    <w:p w14:paraId="413821BE" w14:textId="77777777" w:rsidR="00757660" w:rsidRDefault="00757660" w:rsidP="00757660">
      <w:pPr>
        <w:pStyle w:val="B1"/>
        <w:rPr>
          <w:ins w:id="42" w:author="vivo-Chenli" w:date="2020-06-18T12:15:00Z"/>
        </w:rPr>
      </w:pPr>
      <w:ins w:id="43" w:author="vivo-Chenli" w:date="2020-06-18T12:15:00Z">
        <w:r w:rsidRPr="00AE3AD2">
          <w:t>-</w:t>
        </w:r>
        <w:r w:rsidRPr="00AE3AD2">
          <w:tab/>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 xml:space="preserve">is not configured; and, </w:t>
        </w:r>
      </w:ins>
    </w:p>
    <w:p w14:paraId="217342C1" w14:textId="5A272E3A" w:rsidR="00757660" w:rsidRDefault="00757660" w:rsidP="00757660">
      <w:pPr>
        <w:pStyle w:val="B2"/>
        <w:ind w:left="568"/>
        <w:rPr>
          <w:ins w:id="44" w:author="vivo-Chenli" w:date="2020-06-18T12:15:00Z"/>
        </w:rPr>
      </w:pPr>
      <w:ins w:id="45" w:author="vivo-Chenli" w:date="2020-06-18T12:15:00Z">
        <w:r w:rsidRPr="00AE3AD2">
          <w:t>-</w:t>
        </w:r>
        <w:r w:rsidRPr="00AE3AD2">
          <w:tab/>
        </w:r>
        <w:r>
          <w:t xml:space="preserve">if </w:t>
        </w:r>
        <w:r w:rsidRPr="00AE3AD2">
          <w:t>the</w:t>
        </w:r>
        <w:r w:rsidRPr="00D3447F">
          <w:t xml:space="preserve"> </w:t>
        </w:r>
        <w:r w:rsidRPr="00AE3AD2">
          <w:t>relaxed measurement criterion i</w:t>
        </w:r>
        <w:r>
          <w:t>n clause 5.2.4.9.2 is fulfilled</w:t>
        </w:r>
      </w:ins>
      <w:ins w:id="46" w:author="vivo-Chenli" w:date="2020-06-18T12:19:00Z">
        <w:r w:rsidR="00BE7EDA">
          <w:t>:</w:t>
        </w:r>
      </w:ins>
    </w:p>
    <w:p w14:paraId="5DD49996" w14:textId="51A3F1D5" w:rsidR="00757660" w:rsidRPr="00AE3AD2" w:rsidRDefault="00757660" w:rsidP="00757660">
      <w:pPr>
        <w:pStyle w:val="B2"/>
        <w:ind w:left="852"/>
        <w:rPr>
          <w:ins w:id="47" w:author="vivo-Chenli" w:date="2020-06-18T12:15:00Z"/>
        </w:rPr>
      </w:pPr>
      <w:ins w:id="48" w:author="vivo-Chenli" w:date="2020-06-18T12:15:00Z">
        <w:r w:rsidRPr="00AE3AD2">
          <w:t>-</w:t>
        </w:r>
        <w:r w:rsidRPr="00AE3AD2">
          <w:tab/>
          <w:t>the UE may choose to perform relaxed measurements</w:t>
        </w:r>
        <w:r>
          <w:t xml:space="preserve"> for intra-frequency, NR inter-frequency, </w:t>
        </w:r>
      </w:ins>
      <w:ins w:id="49" w:author="vivo-Chenli" w:date="2020-06-18T20:38:00Z">
        <w:r w:rsidR="00A33695">
          <w:t>or</w:t>
        </w:r>
      </w:ins>
      <w:ins w:id="50" w:author="vivo-Chenli" w:date="2020-06-18T12:15:00Z">
        <w:r>
          <w:t xml:space="preserve"> inter-RAT frequency cells</w:t>
        </w:r>
        <w:r w:rsidRPr="00AE3AD2">
          <w:t xml:space="preserve"> according to</w:t>
        </w:r>
        <w:r>
          <w:t xml:space="preserve"> relaxation methods in clauses 4.2.2.8, 4.2.2.9, and 4.2.2.10 in</w:t>
        </w:r>
        <w:r w:rsidRPr="00AE3AD2">
          <w:t xml:space="preserve"> TS 38.133 [8]</w:t>
        </w:r>
      </w:ins>
      <w:ins w:id="51" w:author="vivo-Chenli" w:date="2020-06-18T12:18:00Z">
        <w:r w:rsidR="002E29A0">
          <w:t>;</w:t>
        </w:r>
      </w:ins>
    </w:p>
    <w:p w14:paraId="40150787" w14:textId="77777777" w:rsidR="00757660" w:rsidRDefault="00757660" w:rsidP="00757660">
      <w:pPr>
        <w:pStyle w:val="B1"/>
        <w:rPr>
          <w:ins w:id="52" w:author="vivo-Chenli" w:date="2020-06-18T12:15:00Z"/>
        </w:rPr>
      </w:pPr>
      <w:ins w:id="53" w:author="vivo-Chenli" w:date="2020-06-18T12:15:00Z">
        <w:r>
          <w:t>-</w:t>
        </w:r>
        <w:r>
          <w:tab/>
          <w:t xml:space="preserve">if both </w:t>
        </w:r>
        <w:r w:rsidRPr="00F537EB">
          <w:rPr>
            <w:i/>
          </w:rPr>
          <w:t>lowMobilityEvalutation</w:t>
        </w:r>
        <w:r>
          <w:rPr>
            <w:szCs w:val="22"/>
            <w:lang w:eastAsia="en-US"/>
          </w:rPr>
          <w:t xml:space="preserve"> and </w:t>
        </w:r>
        <w:r w:rsidRPr="001A4959">
          <w:rPr>
            <w:i/>
          </w:rPr>
          <w:t>cellEdgeEvalutation</w:t>
        </w:r>
        <w:r w:rsidRPr="00AA5912">
          <w:rPr>
            <w:i/>
          </w:rPr>
          <w:t xml:space="preserve"> </w:t>
        </w:r>
        <w:r>
          <w:t>are configured; and,</w:t>
        </w:r>
      </w:ins>
    </w:p>
    <w:p w14:paraId="01CE9F70" w14:textId="5D60675E" w:rsidR="00757660" w:rsidRPr="00AE3AD2" w:rsidRDefault="00757660" w:rsidP="00757660">
      <w:pPr>
        <w:pStyle w:val="B2"/>
        <w:ind w:left="568"/>
        <w:rPr>
          <w:ins w:id="54" w:author="vivo-Chenli" w:date="2020-06-18T12:15:00Z"/>
        </w:rPr>
      </w:pPr>
      <w:ins w:id="55" w:author="vivo-Chenli" w:date="2020-06-18T12:15:00Z">
        <w:r w:rsidRPr="00AE3AD2">
          <w:t>-</w:t>
        </w:r>
        <w:r w:rsidRPr="00AE3AD2">
          <w:tab/>
        </w:r>
        <w:r>
          <w:t xml:space="preserve">if </w:t>
        </w:r>
        <w:r w:rsidRPr="00AA5912">
          <w:rPr>
            <w:i/>
          </w:rPr>
          <w:t>combineRelaxedMeasCondition</w:t>
        </w:r>
        <w:r w:rsidRPr="00B73F54">
          <w:t xml:space="preserve"> </w:t>
        </w:r>
        <w:r w:rsidRPr="00AE3AD2">
          <w:t xml:space="preserve">is </w:t>
        </w:r>
        <w:r>
          <w:rPr>
            <w:lang w:val="en-US"/>
          </w:rPr>
          <w:t xml:space="preserve">not </w:t>
        </w:r>
        <w:r w:rsidRPr="00AE3AD2">
          <w:t>configured</w:t>
        </w:r>
      </w:ins>
      <w:ins w:id="56" w:author="vivo-Chenli" w:date="2020-06-18T12:20:00Z">
        <w:r w:rsidR="002A6073">
          <w:t>:</w:t>
        </w:r>
      </w:ins>
    </w:p>
    <w:p w14:paraId="6EC7338C" w14:textId="77777777" w:rsidR="00757660" w:rsidRDefault="00757660" w:rsidP="00757660">
      <w:pPr>
        <w:pStyle w:val="B2"/>
        <w:rPr>
          <w:ins w:id="57" w:author="vivo-Chenli" w:date="2020-06-18T12:15:00Z"/>
        </w:rPr>
      </w:pPr>
      <w:ins w:id="58" w:author="vivo-Chenli" w:date="2020-06-18T12:15: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w:t>
        </w:r>
        <w:r>
          <w:t>after (re-)selecting a new cell,</w:t>
        </w:r>
        <w:r w:rsidRPr="008D2453">
          <w:t xml:space="preserve"> and</w:t>
        </w:r>
        <w:r>
          <w:t xml:space="preserve">, </w:t>
        </w:r>
        <w:r w:rsidRPr="00AE3AD2">
          <w:t>the relaxed measurement criterion in clause 5.2.4.9.1 is fulfilled for a period of T</w:t>
        </w:r>
        <w:r w:rsidRPr="00AE3AD2">
          <w:rPr>
            <w:vertAlign w:val="subscript"/>
          </w:rPr>
          <w:t>SearchDeltaP</w:t>
        </w:r>
        <w:r w:rsidRPr="00AE3AD2">
          <w:t xml:space="preserve">; or, </w:t>
        </w:r>
      </w:ins>
    </w:p>
    <w:p w14:paraId="6B1173FA" w14:textId="4EF04382" w:rsidR="00757660" w:rsidRDefault="00757660" w:rsidP="00757660">
      <w:pPr>
        <w:pStyle w:val="B2"/>
        <w:ind w:left="852"/>
        <w:rPr>
          <w:ins w:id="59" w:author="vivo-Chenli" w:date="2020-06-18T12:15:00Z"/>
        </w:rPr>
      </w:pPr>
      <w:ins w:id="60" w:author="vivo-Chenli" w:date="2020-06-18T12:15:00Z">
        <w:r w:rsidRPr="00AE3AD2">
          <w:t>-</w:t>
        </w:r>
        <w:r w:rsidRPr="00AE3AD2">
          <w:tab/>
        </w:r>
        <w:r>
          <w:t xml:space="preserve">if </w:t>
        </w:r>
        <w:r w:rsidRPr="00AE3AD2">
          <w:t>the relaxed measurement criterion in clause 5.2.4.9.2 is fulfilled</w:t>
        </w:r>
      </w:ins>
      <w:ins w:id="61" w:author="vivo-Chenli" w:date="2020-06-18T12:21:00Z">
        <w:r w:rsidR="002A6073">
          <w:t>:</w:t>
        </w:r>
      </w:ins>
    </w:p>
    <w:p w14:paraId="3546305D" w14:textId="374C433B" w:rsidR="00757660" w:rsidRPr="00AE3AD2" w:rsidRDefault="00757660" w:rsidP="00D45CDE">
      <w:pPr>
        <w:pStyle w:val="B2"/>
        <w:ind w:left="1137"/>
        <w:rPr>
          <w:ins w:id="62" w:author="vivo-Chenli" w:date="2020-06-18T12:15:00Z"/>
        </w:rPr>
      </w:pPr>
      <w:ins w:id="63" w:author="vivo-Chenli" w:date="2020-06-18T12:15:00Z">
        <w:r w:rsidRPr="00AE3AD2">
          <w:t>-</w:t>
        </w:r>
        <w:r w:rsidRPr="00AE3AD2">
          <w:tab/>
          <w:t>the UE may choose to perform relaxed measurements</w:t>
        </w:r>
        <w:r>
          <w:t xml:space="preserve"> for intra-frequency, NR inter-frequency, </w:t>
        </w:r>
      </w:ins>
      <w:ins w:id="64" w:author="vivo-Chenli" w:date="2020-06-18T20:39:00Z">
        <w:r w:rsidR="00A33695">
          <w:t>or</w:t>
        </w:r>
      </w:ins>
      <w:ins w:id="65" w:author="vivo-Chenli" w:date="2020-06-18T12:15:00Z">
        <w:r>
          <w:t xml:space="preserve"> inter-RAT frequency cells</w:t>
        </w:r>
        <w:r w:rsidRPr="00AE3AD2">
          <w:t xml:space="preserve"> according to</w:t>
        </w:r>
        <w:r>
          <w:t xml:space="preserve"> relaxation methods in clauses 4.2.2.8, 4.2.2.9, and 4.2.2.10 in</w:t>
        </w:r>
        <w:r w:rsidRPr="00AE3AD2">
          <w:t xml:space="preserve"> TS 38.133 [8]</w:t>
        </w:r>
      </w:ins>
      <w:ins w:id="66" w:author="vivo-Chenli" w:date="2020-06-18T12:21:00Z">
        <w:r w:rsidR="00D45CDE">
          <w:t>;</w:t>
        </w:r>
      </w:ins>
    </w:p>
    <w:p w14:paraId="60BA3C18" w14:textId="77777777" w:rsidR="00757660" w:rsidRDefault="00757660" w:rsidP="00757660">
      <w:pPr>
        <w:pStyle w:val="B1"/>
        <w:rPr>
          <w:ins w:id="67" w:author="vivo-Chenli" w:date="2020-06-18T12:15:00Z"/>
        </w:rPr>
      </w:pPr>
      <w:ins w:id="68" w:author="vivo-Chenli" w:date="2020-06-18T12:15:00Z">
        <w:r w:rsidRPr="00AE3AD2">
          <w:t>-</w:t>
        </w:r>
        <w:r w:rsidRPr="00AE3AD2">
          <w:tab/>
        </w:r>
        <w:r>
          <w:t xml:space="preserve">if both </w:t>
        </w:r>
        <w:r w:rsidRPr="00CA1673">
          <w:rPr>
            <w:i/>
          </w:rPr>
          <w:t>lowMobilityEvalutation</w:t>
        </w:r>
        <w:r w:rsidRPr="00A05CA5">
          <w:t xml:space="preserve"> and </w:t>
        </w:r>
        <w:r w:rsidRPr="00CA1673">
          <w:rPr>
            <w:i/>
          </w:rPr>
          <w:t>cellEdgeEvalutation</w:t>
        </w:r>
        <w:r w:rsidRPr="00A05CA5">
          <w:t xml:space="preserve"> </w:t>
        </w:r>
        <w:r>
          <w:t>are configured; and,</w:t>
        </w:r>
      </w:ins>
    </w:p>
    <w:p w14:paraId="63A05C87" w14:textId="77777777" w:rsidR="00757660" w:rsidRDefault="00757660" w:rsidP="00757660">
      <w:pPr>
        <w:pStyle w:val="B1"/>
        <w:rPr>
          <w:ins w:id="69" w:author="vivo-Chenli" w:date="2020-06-18T12:15:00Z"/>
        </w:rPr>
      </w:pPr>
      <w:ins w:id="70" w:author="vivo-Chenli" w:date="2020-06-18T12:15:00Z">
        <w:r w:rsidRPr="00AE3AD2">
          <w:t>-</w:t>
        </w:r>
        <w:r w:rsidRPr="00AE3AD2">
          <w:tab/>
        </w:r>
        <w:r>
          <w:t>if t</w:t>
        </w:r>
        <w:r w:rsidRPr="00AE3AD2">
          <w:t>he UE has performed</w:t>
        </w:r>
        <w:r>
          <w:t xml:space="preserve"> normal</w:t>
        </w:r>
        <w:r w:rsidRPr="00AE3AD2">
          <w:t xml:space="preserve"> intra-frequency or inter-frequency measurements for at least T</w:t>
        </w:r>
        <w:r w:rsidRPr="00AE3AD2">
          <w:rPr>
            <w:vertAlign w:val="subscript"/>
          </w:rPr>
          <w:t>SearchDeltaP</w:t>
        </w:r>
        <w:r w:rsidRPr="00AE3AD2">
          <w:t xml:space="preserve"> </w:t>
        </w:r>
        <w:r>
          <w:t>after (re-)selecting a new cell; and,</w:t>
        </w:r>
      </w:ins>
    </w:p>
    <w:p w14:paraId="1A0A91E5" w14:textId="77777777" w:rsidR="00757660" w:rsidRDefault="00757660" w:rsidP="00757660">
      <w:pPr>
        <w:pStyle w:val="B2"/>
        <w:ind w:left="285" w:hanging="1"/>
        <w:rPr>
          <w:ins w:id="71" w:author="vivo-Chenli" w:date="2020-06-18T12:15:00Z"/>
        </w:rPr>
      </w:pPr>
      <w:ins w:id="72" w:author="vivo-Chenli" w:date="2020-06-18T12:15:00Z">
        <w:r w:rsidRPr="00AE3AD2">
          <w:t>-</w:t>
        </w:r>
        <w:r w:rsidRPr="00AE3AD2">
          <w:tab/>
        </w:r>
        <w:r>
          <w:t>if l</w:t>
        </w:r>
        <w:r w:rsidRPr="00646F01">
          <w:t>ess than 1 hour ha</w:t>
        </w:r>
        <w:r>
          <w:t>s</w:t>
        </w:r>
        <w:r w:rsidRPr="00646F01">
          <w:t xml:space="preserve"> passed since </w:t>
        </w:r>
        <w:r>
          <w:t>measurements for cell (</w:t>
        </w:r>
        <w:r w:rsidRPr="00F6528D">
          <w:t>re</w:t>
        </w:r>
        <w:r>
          <w:t>-)</w:t>
        </w:r>
        <w:r w:rsidRPr="00F6528D">
          <w:t>selection were last performed</w:t>
        </w:r>
        <w:r w:rsidRPr="00646F01">
          <w:t>; and</w:t>
        </w:r>
        <w:r>
          <w:t>,</w:t>
        </w:r>
      </w:ins>
    </w:p>
    <w:p w14:paraId="228BB26B" w14:textId="77777777" w:rsidR="00757660" w:rsidRDefault="00757660" w:rsidP="00757660">
      <w:pPr>
        <w:pStyle w:val="B2"/>
        <w:ind w:left="285" w:hanging="1"/>
        <w:rPr>
          <w:ins w:id="73" w:author="vivo-Chenli" w:date="2020-06-18T12:15:00Z"/>
        </w:rPr>
      </w:pPr>
      <w:ins w:id="74" w:author="vivo-Chenli" w:date="2020-06-18T12:15:00Z">
        <w:r>
          <w:t>-</w:t>
        </w:r>
        <w:r>
          <w:tab/>
          <w:t xml:space="preserve">if </w:t>
        </w:r>
        <w:r w:rsidRPr="00AE3AD2">
          <w:t>the relaxed measurement criterion in clause 5.2.4.9.1 is fulfilled for a period of T</w:t>
        </w:r>
        <w:r w:rsidRPr="00AE3AD2">
          <w:rPr>
            <w:vertAlign w:val="subscript"/>
          </w:rPr>
          <w:t>SearchDeltaP</w:t>
        </w:r>
        <w:r>
          <w:t xml:space="preserve">; </w:t>
        </w:r>
        <w:r w:rsidRPr="00AE3AD2">
          <w:t xml:space="preserve">and, </w:t>
        </w:r>
      </w:ins>
    </w:p>
    <w:p w14:paraId="64487D7F" w14:textId="073DAEF5" w:rsidR="00757660" w:rsidRDefault="00757660" w:rsidP="00757660">
      <w:pPr>
        <w:pStyle w:val="B2"/>
        <w:ind w:left="286" w:hanging="2"/>
        <w:rPr>
          <w:ins w:id="75" w:author="vivo-Chenli" w:date="2020-06-18T12:15:00Z"/>
        </w:rPr>
      </w:pPr>
      <w:ins w:id="76" w:author="vivo-Chenli" w:date="2020-06-18T12:15:00Z">
        <w:r w:rsidRPr="00AE3AD2">
          <w:t>-</w:t>
        </w:r>
        <w:r w:rsidRPr="00AE3AD2">
          <w:tab/>
        </w:r>
        <w:r>
          <w:t xml:space="preserve">if </w:t>
        </w:r>
        <w:r w:rsidRPr="00AE3AD2">
          <w:t>the</w:t>
        </w:r>
        <w:r w:rsidRPr="00D3447F">
          <w:t xml:space="preserve"> </w:t>
        </w:r>
        <w:r w:rsidRPr="00AE3AD2">
          <w:t>relaxed measurement criterion i</w:t>
        </w:r>
        <w:r w:rsidR="00D45CDE">
          <w:t>n clause 5.2.4.9.2 is fulfilled</w:t>
        </w:r>
      </w:ins>
      <w:ins w:id="77" w:author="vivo-Chenli" w:date="2020-06-18T12:21:00Z">
        <w:r w:rsidR="00D45CDE">
          <w:t>:</w:t>
        </w:r>
      </w:ins>
    </w:p>
    <w:p w14:paraId="4C036E0B" w14:textId="461CE306" w:rsidR="00757660" w:rsidRDefault="00757660" w:rsidP="00757660">
      <w:pPr>
        <w:pStyle w:val="B2"/>
        <w:rPr>
          <w:ins w:id="78" w:author="vivo-Chenli" w:date="2020-06-18T12:15:00Z"/>
        </w:rPr>
      </w:pPr>
      <w:ins w:id="79" w:author="vivo-Chenli" w:date="2020-06-18T12:15:00Z">
        <w:r w:rsidRPr="00AE3AD2">
          <w:lastRenderedPageBreak/>
          <w:t>-</w:t>
        </w:r>
        <w:r w:rsidRPr="00AE3AD2">
          <w:tab/>
          <w:t>the UE may choose</w:t>
        </w:r>
        <w:r>
          <w:t xml:space="preserve"> not</w:t>
        </w:r>
        <w:r w:rsidRPr="00AE3AD2">
          <w:t xml:space="preserve"> to perform </w:t>
        </w:r>
        <w:r>
          <w:t xml:space="preserve">measurement </w:t>
        </w:r>
        <w:r w:rsidRPr="00AE3AD2">
          <w:t xml:space="preserve">for measurements of intra-frequency, NR inter-frequencies of equal or lower priority, </w:t>
        </w:r>
      </w:ins>
      <w:ins w:id="80" w:author="vivo-Chenli" w:date="2020-06-18T20:39:00Z">
        <w:r w:rsidR="00A33695">
          <w:t>or</w:t>
        </w:r>
      </w:ins>
      <w:ins w:id="81" w:author="vivo-Chenli" w:date="2020-06-18T12:15:00Z">
        <w:r w:rsidRPr="00AE3AD2">
          <w:t xml:space="preserve"> inter-RAT frequency cells of equal or lower priority; </w:t>
        </w:r>
      </w:ins>
    </w:p>
    <w:p w14:paraId="3AA16DF8" w14:textId="722E2BE3" w:rsidR="00757660" w:rsidRDefault="00757660" w:rsidP="00757660">
      <w:pPr>
        <w:pStyle w:val="B2"/>
        <w:rPr>
          <w:ins w:id="82" w:author="vivo-Chenli" w:date="2020-06-18T12:15:00Z"/>
        </w:rPr>
      </w:pPr>
      <w:ins w:id="83" w:author="vivo-Chenli" w:date="2020-06-18T12:15: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ins>
      <w:ins w:id="84" w:author="vivo-Chenli" w:date="2020-06-18T12:21:00Z">
        <w:r w:rsidR="007D2E94">
          <w:rPr>
            <w:noProof/>
          </w:rPr>
          <w:t>:</w:t>
        </w:r>
      </w:ins>
      <w:ins w:id="85" w:author="vivo-Chenli" w:date="2020-06-18T12:15:00Z">
        <w:r w:rsidRPr="00AE3AD2">
          <w:t xml:space="preserve"> </w:t>
        </w:r>
      </w:ins>
    </w:p>
    <w:p w14:paraId="7061A160" w14:textId="64FAF839" w:rsidR="00757660" w:rsidRDefault="00757660" w:rsidP="00367C54">
      <w:pPr>
        <w:pStyle w:val="B2"/>
        <w:ind w:left="1135"/>
        <w:rPr>
          <w:ins w:id="86" w:author="vivo-Chenli" w:date="2020-06-18T12:15:00Z"/>
        </w:rPr>
      </w:pPr>
      <w:ins w:id="87"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6C78D37D" w14:textId="77777777" w:rsidR="00757660" w:rsidRDefault="00757660" w:rsidP="00757660">
      <w:pPr>
        <w:pStyle w:val="B1"/>
        <w:rPr>
          <w:ins w:id="88" w:author="vivo-Chenli" w:date="2020-06-18T12:15:00Z"/>
        </w:rPr>
      </w:pPr>
      <w:ins w:id="89" w:author="vivo-Chenli" w:date="2020-06-18T12:15:00Z">
        <w:r w:rsidRPr="00AE3AD2">
          <w:t>-</w:t>
        </w:r>
        <w:r w:rsidRPr="00AE3AD2">
          <w:tab/>
          <w:t xml:space="preserve">if </w:t>
        </w:r>
        <w:r w:rsidRPr="00F537EB">
          <w:rPr>
            <w:i/>
          </w:rPr>
          <w:t>lowMobilityEvalutation</w:t>
        </w:r>
        <w:r>
          <w:rPr>
            <w:szCs w:val="22"/>
            <w:lang w:eastAsia="en-US"/>
          </w:rPr>
          <w:t xml:space="preserve"> </w:t>
        </w:r>
        <w:r>
          <w:t xml:space="preserve">is configured and </w:t>
        </w:r>
        <w:r w:rsidRPr="001A4959">
          <w:rPr>
            <w:i/>
          </w:rPr>
          <w:t>cellEdgeEvalutation</w:t>
        </w:r>
        <w:r w:rsidRPr="00AA5912">
          <w:rPr>
            <w:i/>
          </w:rPr>
          <w:t xml:space="preserve"> </w:t>
        </w:r>
        <w:r>
          <w:t xml:space="preserve">is not configured; and, </w:t>
        </w:r>
      </w:ins>
    </w:p>
    <w:p w14:paraId="725646BD" w14:textId="77777777" w:rsidR="00757660" w:rsidRDefault="00757660" w:rsidP="00757660">
      <w:pPr>
        <w:pStyle w:val="22"/>
        <w:ind w:left="568"/>
        <w:rPr>
          <w:ins w:id="90" w:author="vivo-Chenli" w:date="2020-06-18T12:15:00Z"/>
        </w:rPr>
      </w:pPr>
      <w:ins w:id="91" w:author="vivo-Chenli" w:date="2020-06-18T12:15:00Z">
        <w:r>
          <w:t>-</w:t>
        </w:r>
        <w:r>
          <w:tab/>
          <w:t>i</w:t>
        </w:r>
        <w:r w:rsidRPr="00AE3AD2">
          <w:t>f the serving cell fulfils Srxlev &gt; S</w:t>
        </w:r>
        <w:r w:rsidRPr="00AE3AD2">
          <w:rPr>
            <w:vertAlign w:val="subscript"/>
          </w:rPr>
          <w:t>nonIntraSearchP</w:t>
        </w:r>
        <w:r w:rsidRPr="00AE3AD2">
          <w:t xml:space="preserve"> and Squal &gt; S</w:t>
        </w:r>
        <w:r w:rsidRPr="00AE3AD2">
          <w:rPr>
            <w:vertAlign w:val="subscript"/>
          </w:rPr>
          <w:t>nonIntraSearchQ</w:t>
        </w:r>
        <w:r>
          <w:t>; and,</w:t>
        </w:r>
      </w:ins>
    </w:p>
    <w:p w14:paraId="72E4A2E3" w14:textId="77777777" w:rsidR="00757660" w:rsidRDefault="00757660" w:rsidP="00757660">
      <w:pPr>
        <w:pStyle w:val="B2"/>
        <w:ind w:left="570"/>
        <w:rPr>
          <w:ins w:id="92" w:author="vivo-Chenli" w:date="2020-06-18T12:15:00Z"/>
        </w:rPr>
      </w:pPr>
      <w:ins w:id="93" w:author="vivo-Chenli" w:date="2020-06-18T12:15: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4849E3C3" w14:textId="77777777" w:rsidR="00757660" w:rsidRDefault="00757660" w:rsidP="00757660">
      <w:pPr>
        <w:pStyle w:val="B2"/>
        <w:ind w:left="4" w:firstLine="282"/>
        <w:rPr>
          <w:ins w:id="94" w:author="vivo-Chenli" w:date="2020-06-18T12:15:00Z"/>
        </w:rPr>
      </w:pPr>
      <w:ins w:id="95" w:author="vivo-Chenli" w:date="2020-06-18T12:15:00Z">
        <w:r w:rsidRPr="00AE3AD2">
          <w:t>-</w:t>
        </w:r>
        <w:r w:rsidRPr="00AE3AD2">
          <w:tab/>
        </w:r>
        <w:r>
          <w:t>if l</w:t>
        </w:r>
        <w:r w:rsidRPr="00646F01">
          <w:t xml:space="preserve">ess than 1 hour have passed since </w:t>
        </w:r>
        <w:r>
          <w:t>measurements for cell (</w:t>
        </w:r>
        <w:r w:rsidRPr="00F6528D">
          <w:t>re</w:t>
        </w:r>
        <w:r>
          <w:t>-)</w:t>
        </w:r>
        <w:r w:rsidRPr="00F6528D">
          <w:t>selection were last performed</w:t>
        </w:r>
        <w:r w:rsidRPr="00646F01">
          <w:t>; and</w:t>
        </w:r>
        <w:r>
          <w:t>,</w:t>
        </w:r>
      </w:ins>
    </w:p>
    <w:p w14:paraId="55B38F13" w14:textId="77777777" w:rsidR="00757660" w:rsidRDefault="00757660" w:rsidP="00757660">
      <w:pPr>
        <w:pStyle w:val="B2"/>
        <w:ind w:left="570"/>
        <w:rPr>
          <w:ins w:id="96" w:author="vivo-Chenli" w:date="2020-06-18T12:15:00Z"/>
        </w:rPr>
      </w:pPr>
      <w:ins w:id="97" w:author="vivo-Chenli" w:date="2020-06-18T12:15:00Z">
        <w:r w:rsidRPr="00AE3AD2">
          <w:t>-</w:t>
        </w:r>
        <w:r w:rsidRPr="00AE3AD2">
          <w:tab/>
        </w:r>
        <w:r>
          <w:t xml:space="preserve">if </w:t>
        </w:r>
        <w:r w:rsidRPr="00AE3AD2">
          <w:t>the relaxed measurement criterion in clause 5.2.4.9.1 is fulfilled for a period of T</w:t>
        </w:r>
        <w:r w:rsidRPr="00AE3AD2">
          <w:rPr>
            <w:vertAlign w:val="subscript"/>
          </w:rPr>
          <w:t>SearchDeltaP</w:t>
        </w:r>
        <w:r>
          <w:t>; and,</w:t>
        </w:r>
      </w:ins>
    </w:p>
    <w:p w14:paraId="6484A092" w14:textId="282F691C" w:rsidR="00757660" w:rsidRDefault="00757660" w:rsidP="00757660">
      <w:pPr>
        <w:pStyle w:val="B2"/>
        <w:ind w:left="570"/>
        <w:rPr>
          <w:ins w:id="98" w:author="vivo-Chenli" w:date="2020-06-18T12:15:00Z"/>
        </w:rPr>
      </w:pPr>
      <w:ins w:id="99" w:author="vivo-Chenli" w:date="2020-06-18T12:15: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ins>
      <w:ins w:id="100" w:author="vivo-Chenli" w:date="2020-06-18T12:22:00Z">
        <w:r w:rsidR="00367C54">
          <w:rPr>
            <w:noProof/>
          </w:rPr>
          <w:t>:</w:t>
        </w:r>
      </w:ins>
    </w:p>
    <w:p w14:paraId="561F6A99" w14:textId="0BCE27EF" w:rsidR="00757660" w:rsidRDefault="00757660" w:rsidP="00757660">
      <w:pPr>
        <w:pStyle w:val="B2"/>
        <w:rPr>
          <w:ins w:id="101" w:author="vivo-Chenli" w:date="2020-06-18T12:15:00Z"/>
        </w:rPr>
      </w:pPr>
      <w:ins w:id="102"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0E494A53" w14:textId="77777777" w:rsidR="00757660" w:rsidRPr="005E5ED6" w:rsidRDefault="00757660" w:rsidP="00757660">
      <w:pPr>
        <w:pStyle w:val="B2"/>
        <w:ind w:left="568"/>
        <w:rPr>
          <w:ins w:id="103" w:author="vivo-Chenli" w:date="2020-06-18T12:15:00Z"/>
        </w:rPr>
      </w:pPr>
      <w:ins w:id="104" w:author="vivo-Chenli" w:date="2020-06-18T12:15:00Z">
        <w:r w:rsidRPr="00AE3AD2">
          <w:t>-</w:t>
        </w:r>
        <w:r w:rsidRPr="00AE3AD2">
          <w:tab/>
        </w:r>
        <w:r w:rsidRPr="005E5ED6">
          <w:t xml:space="preserve">if both </w:t>
        </w:r>
        <w:r w:rsidRPr="005E5ED6">
          <w:rPr>
            <w:i/>
            <w:iCs/>
          </w:rPr>
          <w:t>lowMobilityEvalutation</w:t>
        </w:r>
        <w:r w:rsidRPr="005E5ED6">
          <w:t xml:space="preserve"> and </w:t>
        </w:r>
        <w:r w:rsidRPr="005E5ED6">
          <w:rPr>
            <w:i/>
            <w:iCs/>
          </w:rPr>
          <w:t xml:space="preserve">cellEdgeEvalutation </w:t>
        </w:r>
        <w:r>
          <w:t xml:space="preserve">are configured; </w:t>
        </w:r>
        <w:r w:rsidRPr="005E5ED6">
          <w:t>and</w:t>
        </w:r>
        <w:r>
          <w:t>,</w:t>
        </w:r>
      </w:ins>
    </w:p>
    <w:p w14:paraId="2CB5045B" w14:textId="77777777" w:rsidR="00757660" w:rsidRPr="005E5ED6" w:rsidRDefault="00757660" w:rsidP="00757660">
      <w:pPr>
        <w:pStyle w:val="B2"/>
        <w:ind w:left="568"/>
        <w:rPr>
          <w:ins w:id="105" w:author="vivo-Chenli" w:date="2020-06-18T12:15:00Z"/>
        </w:rPr>
      </w:pPr>
      <w:ins w:id="106" w:author="vivo-Chenli" w:date="2020-06-18T12:15:00Z">
        <w:r w:rsidRPr="00AE3AD2">
          <w:t>-</w:t>
        </w:r>
        <w:r w:rsidRPr="00AE3AD2">
          <w:tab/>
        </w:r>
        <w:r w:rsidRPr="005E5ED6">
          <w:t>if the serving cell fulfils Srxlev ≤ S</w:t>
        </w:r>
        <w:r w:rsidRPr="005E5ED6">
          <w:rPr>
            <w:vertAlign w:val="subscript"/>
          </w:rPr>
          <w:t>nonIntraSearchP</w:t>
        </w:r>
        <w:r w:rsidRPr="005E5ED6">
          <w:t xml:space="preserve"> or Squal ≤ S</w:t>
        </w:r>
        <w:r w:rsidRPr="005E5ED6">
          <w:rPr>
            <w:vertAlign w:val="subscript"/>
          </w:rPr>
          <w:t>nonIntraSearchQ</w:t>
        </w:r>
        <w:r w:rsidRPr="005E5ED6">
          <w:t>; and,</w:t>
        </w:r>
      </w:ins>
    </w:p>
    <w:p w14:paraId="3774E55C" w14:textId="77777777" w:rsidR="00757660" w:rsidRPr="005E5ED6" w:rsidRDefault="00757660" w:rsidP="00757660">
      <w:pPr>
        <w:pStyle w:val="B2"/>
        <w:ind w:left="568"/>
        <w:rPr>
          <w:ins w:id="107" w:author="vivo-Chenli" w:date="2020-06-18T12:15:00Z"/>
        </w:rPr>
      </w:pPr>
      <w:ins w:id="108" w:author="vivo-Chenli" w:date="2020-06-18T12:15:00Z">
        <w:r w:rsidRPr="00AE3AD2">
          <w:t>-</w:t>
        </w:r>
        <w:r w:rsidRPr="00AE3AD2">
          <w:tab/>
        </w:r>
        <w:r w:rsidRPr="005E5ED6">
          <w:t>if the UE has performed normal intra-frequency or inter-frequency measurements for at least T</w:t>
        </w:r>
        <w:r w:rsidRPr="005E5ED6">
          <w:rPr>
            <w:vertAlign w:val="subscript"/>
          </w:rPr>
          <w:t>SearchDeltaP</w:t>
        </w:r>
        <w:r w:rsidRPr="005E5ED6">
          <w:t xml:space="preserve"> after (re-)selecting a new cell; and,</w:t>
        </w:r>
      </w:ins>
    </w:p>
    <w:p w14:paraId="1A8FCD25" w14:textId="77777777" w:rsidR="00757660" w:rsidRPr="005E5ED6" w:rsidRDefault="00757660" w:rsidP="00757660">
      <w:pPr>
        <w:pStyle w:val="B2"/>
        <w:ind w:left="568"/>
        <w:rPr>
          <w:ins w:id="109" w:author="vivo-Chenli" w:date="2020-06-18T12:15:00Z"/>
        </w:rPr>
      </w:pPr>
      <w:ins w:id="110" w:author="vivo-Chenli" w:date="2020-06-18T12:15:00Z">
        <w:r w:rsidRPr="00AE3AD2">
          <w:t>-</w:t>
        </w:r>
        <w:r w:rsidRPr="00AE3AD2">
          <w:tab/>
        </w:r>
        <w:r w:rsidRPr="005E5ED6">
          <w:t>if less than T</w:t>
        </w:r>
        <w:r w:rsidRPr="005E5ED6">
          <w:rPr>
            <w:vertAlign w:val="subscript"/>
          </w:rPr>
          <w:t>higher_priority_search</w:t>
        </w:r>
        <w:r w:rsidRPr="005E5ED6">
          <w:t xml:space="preserve"> (see clause 4.2.2.7 in TS 38.133 [8]) has passed since measurements for cell (re-)selection were last performed; and,</w:t>
        </w:r>
      </w:ins>
    </w:p>
    <w:p w14:paraId="19BDCC4D" w14:textId="77777777" w:rsidR="00757660" w:rsidRPr="005E5ED6" w:rsidRDefault="00757660" w:rsidP="00757660">
      <w:pPr>
        <w:pStyle w:val="B2"/>
        <w:ind w:left="568"/>
        <w:rPr>
          <w:ins w:id="111" w:author="vivo-Chenli" w:date="2020-06-18T12:15:00Z"/>
        </w:rPr>
      </w:pPr>
      <w:ins w:id="112" w:author="vivo-Chenli" w:date="2020-06-18T12:15:00Z">
        <w:r w:rsidRPr="00AE3AD2">
          <w:t>-</w:t>
        </w:r>
        <w:r w:rsidRPr="00AE3AD2">
          <w:tab/>
        </w:r>
        <w:r w:rsidRPr="005E5ED6">
          <w:t>if the relaxed measurement criterion in clause 5.2.4.9.1 is fulfilled for a period of T</w:t>
        </w:r>
        <w:r w:rsidRPr="005E5ED6">
          <w:rPr>
            <w:vertAlign w:val="subscript"/>
          </w:rPr>
          <w:t>SearchDeltaP</w:t>
        </w:r>
        <w:r w:rsidRPr="005E5ED6">
          <w:t>; and,</w:t>
        </w:r>
      </w:ins>
    </w:p>
    <w:p w14:paraId="215360DE" w14:textId="77777777" w:rsidR="00757660" w:rsidRDefault="00757660" w:rsidP="00757660">
      <w:pPr>
        <w:pStyle w:val="B2"/>
        <w:ind w:left="568"/>
        <w:rPr>
          <w:ins w:id="113" w:author="vivo-Chenli" w:date="2020-06-18T12:15:00Z"/>
        </w:rPr>
      </w:pPr>
      <w:ins w:id="114" w:author="vivo-Chenli" w:date="2020-06-18T12:15:00Z">
        <w:r w:rsidRPr="00AE3AD2">
          <w:t>-</w:t>
        </w:r>
        <w:r w:rsidRPr="00AE3AD2">
          <w:tab/>
        </w:r>
        <w:r w:rsidRPr="005E5ED6">
          <w:t>if the relaxed measurement criterion i</w:t>
        </w:r>
        <w:r>
          <w:t>n clause 5.2.4.9.2 is fulfilled; and,</w:t>
        </w:r>
      </w:ins>
    </w:p>
    <w:p w14:paraId="16B7F5A6" w14:textId="7E216F98" w:rsidR="00757660" w:rsidRPr="00AE3AD2" w:rsidRDefault="00757660" w:rsidP="00757660">
      <w:pPr>
        <w:pStyle w:val="B2"/>
        <w:ind w:left="568"/>
        <w:rPr>
          <w:ins w:id="115" w:author="vivo-Chenli" w:date="2020-06-18T12:15:00Z"/>
        </w:rPr>
      </w:pPr>
      <w:ins w:id="116" w:author="vivo-Chenli" w:date="2020-06-18T12:15:00Z">
        <w:r w:rsidRPr="00AE3AD2">
          <w:t>-</w:t>
        </w:r>
        <w:r w:rsidRPr="00AE3AD2">
          <w:tab/>
        </w:r>
        <w:r>
          <w:t xml:space="preserve">if </w:t>
        </w:r>
        <w:r w:rsidR="00CA1673" w:rsidRPr="00AE3AD2">
          <w:rPr>
            <w:i/>
            <w:noProof/>
          </w:rPr>
          <w:t>highPriority</w:t>
        </w:r>
        <w:r w:rsidR="00CA1673">
          <w:rPr>
            <w:i/>
            <w:noProof/>
          </w:rPr>
          <w:t>Meas</w:t>
        </w:r>
        <w:r w:rsidR="00CA1673" w:rsidRPr="00AE3AD2">
          <w:rPr>
            <w:i/>
            <w:noProof/>
          </w:rPr>
          <w:t xml:space="preserve">Relax </w:t>
        </w:r>
        <w:r w:rsidRPr="00AE3AD2">
          <w:t xml:space="preserve">is </w:t>
        </w:r>
        <w:r>
          <w:rPr>
            <w:lang w:val="en-US"/>
          </w:rPr>
          <w:t xml:space="preserve">not </w:t>
        </w:r>
        <w:r w:rsidRPr="00AE3AD2">
          <w:t>configured</w:t>
        </w:r>
      </w:ins>
      <w:ins w:id="117" w:author="vivo-Chenli" w:date="2020-06-18T12:22:00Z">
        <w:r w:rsidR="00196A9D">
          <w:t>:</w:t>
        </w:r>
      </w:ins>
    </w:p>
    <w:p w14:paraId="7EFBD6EB" w14:textId="0FE0B228" w:rsidR="00757660" w:rsidRDefault="00757660" w:rsidP="004969D1">
      <w:pPr>
        <w:pStyle w:val="B2"/>
        <w:rPr>
          <w:ins w:id="118" w:author="vivo-Chenli" w:date="2020-06-18T12:15:00Z"/>
        </w:rPr>
      </w:pPr>
      <w:ins w:id="119" w:author="vivo-Chenli" w:date="2020-06-18T12:15: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w:t>
        </w:r>
        <w:r w:rsidR="00556D84">
          <w:t>uency cells of higher priority</w:t>
        </w:r>
      </w:ins>
      <w:ins w:id="120" w:author="vivo-Chenli" w:date="2020-06-18T12:22:00Z">
        <w:r w:rsidR="00556D84">
          <w:t>.</w:t>
        </w:r>
      </w:ins>
    </w:p>
    <w:p w14:paraId="5886504A" w14:textId="24FEC277" w:rsidR="00757660" w:rsidRDefault="00757660" w:rsidP="004969D1">
      <w:pPr>
        <w:pStyle w:val="EditorsNote"/>
        <w:ind w:left="0" w:firstLine="0"/>
      </w:pPr>
      <w:ins w:id="121" w:author="vivo-Chenli" w:date="2020-06-18T12:15:00Z">
        <w:r w:rsidRPr="00586FE1">
          <w:rPr>
            <w:rFonts w:eastAsia="Batang"/>
            <w:noProof/>
            <w:color w:val="auto"/>
            <w:lang w:val="en-US" w:eastAsia="x-none"/>
          </w:rPr>
          <w:t>The above r</w:t>
        </w:r>
        <w:r w:rsidRPr="00586FE1">
          <w:rPr>
            <w:rFonts w:eastAsia="Batang"/>
            <w:noProof/>
            <w:color w:val="auto"/>
            <w:lang w:eastAsia="x-none"/>
          </w:rPr>
          <w:t>elaxed measurements and no measur</w:t>
        </w:r>
        <w:r>
          <w:rPr>
            <w:rFonts w:eastAsia="Batang"/>
            <w:noProof/>
            <w:color w:val="auto"/>
            <w:lang w:eastAsia="x-none"/>
          </w:rPr>
          <w:t>e</w:t>
        </w:r>
        <w:r w:rsidRPr="00586FE1">
          <w:rPr>
            <w:rFonts w:eastAsia="Batang"/>
            <w:noProof/>
            <w:color w:val="auto"/>
            <w:lang w:eastAsia="x-none"/>
          </w:rPr>
          <w:t xml:space="preserve">ment are </w:t>
        </w:r>
        <w:r>
          <w:rPr>
            <w:rFonts w:eastAsia="Batang"/>
            <w:noProof/>
            <w:color w:val="auto"/>
            <w:lang w:eastAsia="x-none"/>
          </w:rPr>
          <w:t xml:space="preserve">not </w:t>
        </w:r>
        <w:r w:rsidRPr="00586FE1">
          <w:rPr>
            <w:rFonts w:eastAsia="Batang"/>
            <w:noProof/>
            <w:color w:val="auto"/>
            <w:lang w:eastAsia="x-none"/>
          </w:rPr>
          <w:t xml:space="preserve">applicable for frequencies that are included in </w:t>
        </w:r>
        <w:r w:rsidRPr="00586FE1">
          <w:rPr>
            <w:rFonts w:eastAsia="Batang"/>
            <w:i/>
            <w:noProof/>
            <w:color w:val="auto"/>
            <w:lang w:eastAsia="x-none"/>
          </w:rPr>
          <w:t>VarMeasIdleConfig</w:t>
        </w:r>
        <w:r w:rsidRPr="00586FE1">
          <w:rPr>
            <w:rFonts w:eastAsia="Batang"/>
            <w:noProof/>
            <w:color w:val="auto"/>
            <w:lang w:eastAsia="x-none"/>
          </w:rPr>
          <w:t>, if configured</w:t>
        </w:r>
        <w:r>
          <w:rPr>
            <w:rFonts w:eastAsia="Batang"/>
            <w:noProof/>
            <w:color w:val="auto"/>
            <w:lang w:eastAsia="x-none"/>
          </w:rPr>
          <w:t xml:space="preserve"> and </w:t>
        </w:r>
        <w:r w:rsidRPr="00E378A5">
          <w:rPr>
            <w:rFonts w:eastAsia="Batang"/>
            <w:noProof/>
            <w:color w:val="auto"/>
            <w:lang w:eastAsia="x-none"/>
          </w:rPr>
          <w:t>for which the UE support</w:t>
        </w:r>
        <w:r>
          <w:rPr>
            <w:rFonts w:eastAsia="Batang"/>
            <w:noProof/>
            <w:color w:val="auto"/>
            <w:lang w:eastAsia="x-none"/>
          </w:rPr>
          <w:t>s</w:t>
        </w:r>
        <w:r w:rsidRPr="00E378A5">
          <w:rPr>
            <w:rFonts w:eastAsia="Batang"/>
            <w:noProof/>
            <w:color w:val="auto"/>
            <w:lang w:eastAsia="x-none"/>
          </w:rPr>
          <w:t xml:space="preserve"> </w:t>
        </w:r>
        <w:r>
          <w:rPr>
            <w:rFonts w:eastAsia="Batang"/>
            <w:noProof/>
            <w:color w:val="auto"/>
            <w:lang w:eastAsia="x-none"/>
          </w:rPr>
          <w:t>dual connectivity</w:t>
        </w:r>
        <w:r w:rsidRPr="00E378A5">
          <w:rPr>
            <w:rFonts w:eastAsia="Batang"/>
            <w:noProof/>
            <w:color w:val="auto"/>
            <w:lang w:eastAsia="x-none"/>
          </w:rPr>
          <w:t xml:space="preserve"> or </w:t>
        </w:r>
        <w:r>
          <w:rPr>
            <w:rFonts w:eastAsia="Batang"/>
            <w:noProof/>
            <w:color w:val="auto"/>
            <w:lang w:eastAsia="x-none"/>
          </w:rPr>
          <w:t>carrier aggregation</w:t>
        </w:r>
        <w:r w:rsidRPr="00E378A5">
          <w:rPr>
            <w:rFonts w:eastAsia="Batang"/>
            <w:noProof/>
            <w:color w:val="auto"/>
            <w:lang w:eastAsia="x-none"/>
          </w:rPr>
          <w:t xml:space="preserve"> between those frequencies and the freque</w:t>
        </w:r>
        <w:r>
          <w:rPr>
            <w:rFonts w:eastAsia="Batang"/>
            <w:noProof/>
            <w:color w:val="auto"/>
            <w:lang w:eastAsia="x-none"/>
          </w:rPr>
          <w:t>ncy of the current serving cell</w:t>
        </w:r>
        <w:r w:rsidRPr="00586FE1">
          <w:rPr>
            <w:rFonts w:eastAsia="Batang"/>
            <w:noProof/>
            <w:color w:val="auto"/>
            <w:lang w:eastAsia="x-none"/>
          </w:rPr>
          <w:t>.</w:t>
        </w:r>
      </w:ins>
    </w:p>
    <w:p w14:paraId="42289370" w14:textId="1C985316" w:rsidR="00941FC8" w:rsidRPr="00AE3AD2" w:rsidDel="004969D1" w:rsidRDefault="00941FC8" w:rsidP="00941FC8">
      <w:pPr>
        <w:rPr>
          <w:del w:id="122" w:author="vivo-Chenli" w:date="2020-06-18T12:22:00Z"/>
        </w:rPr>
      </w:pPr>
      <w:del w:id="123" w:author="vivo-Chenli" w:date="2020-06-18T12:22:00Z">
        <w:r w:rsidRPr="00AE3AD2" w:rsidDel="004969D1">
          <w:delText>the UE may choose to perform relaxed measurements [FFS according to TS 38.133 [8]]</w:delText>
        </w:r>
      </w:del>
    </w:p>
    <w:p w14:paraId="29AD1597" w14:textId="258BDC90" w:rsidR="00941FC8" w:rsidRPr="00AE3AD2" w:rsidDel="004969D1" w:rsidRDefault="00941FC8" w:rsidP="00941FC8">
      <w:pPr>
        <w:pStyle w:val="B1"/>
        <w:rPr>
          <w:del w:id="124" w:author="vivo-Chenli" w:date="2020-06-18T12:22:00Z"/>
        </w:rPr>
      </w:pPr>
      <w:del w:id="125" w:author="vivo-Chenli" w:date="2020-06-18T12:22:00Z">
        <w:r w:rsidRPr="00AE3AD2" w:rsidDel="004969D1">
          <w:delText>-</w:delText>
        </w:r>
        <w:r w:rsidRPr="00AE3AD2" w:rsidDel="004969D1">
          <w:tab/>
          <w:delText>for measurements of intra-frequency, NR inter-frequencies of equal or lower priority, and inter-RAT frequency cells of equal or lower priority; or,</w:delText>
        </w:r>
      </w:del>
    </w:p>
    <w:p w14:paraId="70221CE4" w14:textId="66D4C6B5" w:rsidR="00941FC8" w:rsidRPr="00AE3AD2" w:rsidDel="004969D1" w:rsidRDefault="00941FC8" w:rsidP="00941FC8">
      <w:pPr>
        <w:pStyle w:val="B1"/>
        <w:rPr>
          <w:del w:id="126" w:author="vivo-Chenli" w:date="2020-06-18T12:22:00Z"/>
          <w:noProof/>
        </w:rPr>
      </w:pPr>
      <w:del w:id="127" w:author="vivo-Chenli" w:date="2020-06-18T12:22:00Z">
        <w:r w:rsidRPr="00AE3AD2" w:rsidDel="004969D1">
          <w:delText>-</w:delText>
        </w:r>
        <w:r w:rsidRPr="00AE3AD2" w:rsidDel="004969D1">
          <w:tab/>
          <w:delText xml:space="preserve">for measurements of NR inter-frequencies or inter-RAT frequency cells of higher priority, </w:delText>
        </w:r>
        <w:r w:rsidRPr="00AE3AD2" w:rsidDel="004969D1">
          <w:rPr>
            <w:noProof/>
          </w:rPr>
          <w:delText xml:space="preserve">if </w:delText>
        </w:r>
        <w:r w:rsidRPr="00AE3AD2" w:rsidDel="004969D1">
          <w:rPr>
            <w:i/>
            <w:noProof/>
          </w:rPr>
          <w:delText xml:space="preserve">highPriorityRelax </w:delText>
        </w:r>
        <w:r w:rsidRPr="00AE3AD2" w:rsidDel="004969D1">
          <w:rPr>
            <w:noProof/>
          </w:rPr>
          <w:delText xml:space="preserve">is configured with value </w:delText>
        </w:r>
        <w:r w:rsidRPr="00AE3AD2" w:rsidDel="004969D1">
          <w:rPr>
            <w:i/>
            <w:noProof/>
          </w:rPr>
          <w:delText>true</w:delText>
        </w:r>
        <w:r w:rsidRPr="00AE3AD2" w:rsidDel="004969D1">
          <w:rPr>
            <w:noProof/>
          </w:rPr>
          <w:delText>,</w:delText>
        </w:r>
      </w:del>
    </w:p>
    <w:p w14:paraId="67BB4B44" w14:textId="78E47576" w:rsidR="00941FC8" w:rsidRPr="00AE3AD2" w:rsidDel="004969D1" w:rsidRDefault="00941FC8" w:rsidP="00941FC8">
      <w:pPr>
        <w:pStyle w:val="B1"/>
        <w:ind w:left="0" w:firstLine="0"/>
        <w:rPr>
          <w:del w:id="128" w:author="vivo-Chenli" w:date="2020-06-18T12:22:00Z"/>
          <w:noProof/>
        </w:rPr>
      </w:pPr>
      <w:del w:id="129" w:author="vivo-Chenli" w:date="2020-06-18T12:22:00Z">
        <w:r w:rsidRPr="00AE3AD2" w:rsidDel="004969D1">
          <w:rPr>
            <w:noProof/>
          </w:rPr>
          <w:delText>When:</w:delText>
        </w:r>
      </w:del>
    </w:p>
    <w:p w14:paraId="17435409" w14:textId="3A6C0795" w:rsidR="00941FC8" w:rsidRPr="00AE3AD2" w:rsidDel="004969D1" w:rsidRDefault="00941FC8" w:rsidP="00941FC8">
      <w:pPr>
        <w:pStyle w:val="B1"/>
        <w:rPr>
          <w:del w:id="130" w:author="vivo-Chenli" w:date="2020-06-18T12:22:00Z"/>
        </w:rPr>
      </w:pPr>
      <w:del w:id="131" w:author="vivo-Chenli" w:date="2020-06-18T12:22:00Z">
        <w:r w:rsidRPr="00AE3AD2" w:rsidDel="004969D1">
          <w:delText>-</w:delText>
        </w:r>
        <w:r w:rsidRPr="00AE3AD2" w:rsidDel="004969D1">
          <w:tab/>
          <w:delText>The UE has performed intra-frequency or inter-frequency measurements for at least T</w:delText>
        </w:r>
        <w:r w:rsidRPr="00AE3AD2" w:rsidDel="004969D1">
          <w:rPr>
            <w:vertAlign w:val="subscript"/>
          </w:rPr>
          <w:delText>SearchDeltaP</w:delText>
        </w:r>
        <w:r w:rsidRPr="00AE3AD2" w:rsidDel="004969D1">
          <w:delText xml:space="preserve"> after (re-)selecting a new cell; and,</w:delText>
        </w:r>
      </w:del>
    </w:p>
    <w:p w14:paraId="0CFB9911" w14:textId="581A6DFC" w:rsidR="00941FC8" w:rsidRPr="00AE3AD2" w:rsidDel="004969D1" w:rsidRDefault="00941FC8" w:rsidP="00941FC8">
      <w:pPr>
        <w:pStyle w:val="B1"/>
        <w:rPr>
          <w:del w:id="132" w:author="vivo-Chenli" w:date="2020-06-18T12:22:00Z"/>
        </w:rPr>
      </w:pPr>
      <w:del w:id="133" w:author="vivo-Chenli" w:date="2020-06-18T12:22:00Z">
        <w:r w:rsidRPr="00AE3AD2" w:rsidDel="004969D1">
          <w:delText>-</w:delText>
        </w:r>
        <w:r w:rsidRPr="00AE3AD2" w:rsidDel="004969D1">
          <w:tab/>
          <w:delText xml:space="preserve">if </w:delText>
        </w:r>
        <w:r w:rsidRPr="00AE3AD2" w:rsidDel="004969D1">
          <w:rPr>
            <w:i/>
          </w:rPr>
          <w:delText>relaxedMeasCondition</w:delText>
        </w:r>
        <w:r w:rsidRPr="00AE3AD2" w:rsidDel="004969D1">
          <w:rPr>
            <w:lang w:eastAsia="zh-CN"/>
          </w:rPr>
          <w:delText xml:space="preserve"> </w:delText>
        </w:r>
        <w:r w:rsidRPr="00AE3AD2" w:rsidDel="004969D1">
          <w:delText xml:space="preserve">is configured and set to </w:delText>
        </w:r>
        <w:r w:rsidRPr="00AE3AD2" w:rsidDel="004969D1">
          <w:rPr>
            <w:i/>
          </w:rPr>
          <w:delText>lowMobilityAndNotAtCellEdge</w:delText>
        </w:r>
        <w:r w:rsidRPr="00AE3AD2" w:rsidDel="004969D1">
          <w:delText>,</w:delText>
        </w:r>
      </w:del>
    </w:p>
    <w:p w14:paraId="2B2BD2B4" w14:textId="21935CF1" w:rsidR="00941FC8" w:rsidRPr="00AE3AD2" w:rsidDel="004969D1" w:rsidRDefault="00941FC8" w:rsidP="00941FC8">
      <w:pPr>
        <w:pStyle w:val="B2"/>
        <w:rPr>
          <w:del w:id="134" w:author="vivo-Chenli" w:date="2020-06-18T12:22:00Z"/>
        </w:rPr>
      </w:pPr>
      <w:del w:id="135" w:author="vivo-Chenli" w:date="2020-06-18T12:22:00Z">
        <w:r w:rsidRPr="00AE3AD2" w:rsidDel="004969D1">
          <w:delText>-</w:delText>
        </w:r>
        <w:r w:rsidRPr="00AE3AD2" w:rsidDel="004969D1">
          <w:tab/>
          <w:delText>the relaxed measurement criterion in clause 5.2.4.9.1 is fulfilled for a period of T</w:delText>
        </w:r>
        <w:r w:rsidRPr="00AE3AD2" w:rsidDel="004969D1">
          <w:rPr>
            <w:vertAlign w:val="subscript"/>
          </w:rPr>
          <w:delText>SearchDeltaP</w:delText>
        </w:r>
        <w:r w:rsidRPr="00AE3AD2" w:rsidDel="004969D1">
          <w:delText xml:space="preserve"> and, the criterion in clause 5.2.4.9.2 is fulfilled;</w:delText>
        </w:r>
      </w:del>
    </w:p>
    <w:p w14:paraId="4B3F1FB4" w14:textId="073DFDE8" w:rsidR="00941FC8" w:rsidRPr="00AE3AD2" w:rsidDel="004969D1" w:rsidRDefault="00941FC8" w:rsidP="00941FC8">
      <w:pPr>
        <w:pStyle w:val="B1"/>
        <w:rPr>
          <w:del w:id="136" w:author="vivo-Chenli" w:date="2020-06-18T12:22:00Z"/>
        </w:rPr>
      </w:pPr>
      <w:del w:id="137" w:author="vivo-Chenli" w:date="2020-06-18T12:22:00Z">
        <w:r w:rsidRPr="00AE3AD2" w:rsidDel="004969D1">
          <w:delText>-</w:delText>
        </w:r>
        <w:r w:rsidRPr="00AE3AD2" w:rsidDel="004969D1">
          <w:tab/>
          <w:delText>otherwise,</w:delText>
        </w:r>
      </w:del>
    </w:p>
    <w:p w14:paraId="4FB00DD6" w14:textId="67B769BF" w:rsidR="00941FC8" w:rsidRPr="00AE3AD2" w:rsidDel="004969D1" w:rsidRDefault="00941FC8" w:rsidP="00941FC8">
      <w:pPr>
        <w:pStyle w:val="B2"/>
        <w:rPr>
          <w:del w:id="138" w:author="vivo-Chenli" w:date="2020-06-18T12:22:00Z"/>
        </w:rPr>
      </w:pPr>
      <w:del w:id="139" w:author="vivo-Chenli" w:date="2020-06-18T12:22:00Z">
        <w:r w:rsidRPr="00AE3AD2" w:rsidDel="004969D1">
          <w:lastRenderedPageBreak/>
          <w:delText>-</w:delText>
        </w:r>
        <w:r w:rsidRPr="00AE3AD2" w:rsidDel="004969D1">
          <w:tab/>
          <w:delText>the relaxed measurement criterion in clause 5.2.4.9.1 is fulfilled for a period of T</w:delText>
        </w:r>
        <w:r w:rsidRPr="00AE3AD2" w:rsidDel="004969D1">
          <w:rPr>
            <w:vertAlign w:val="subscript"/>
          </w:rPr>
          <w:delText>SearchDeltaP</w:delText>
        </w:r>
        <w:r w:rsidRPr="00AE3AD2" w:rsidDel="004969D1">
          <w:delText>; or, the criterion in clause 5.2.4.9.2 is fulfilled.</w:delText>
        </w:r>
      </w:del>
    </w:p>
    <w:p w14:paraId="300FB597" w14:textId="5DA601C3" w:rsidR="00941FC8" w:rsidRPr="00AE3AD2" w:rsidDel="004969D1" w:rsidRDefault="00941FC8" w:rsidP="00941FC8">
      <w:pPr>
        <w:pStyle w:val="EditorsNote"/>
        <w:rPr>
          <w:del w:id="140" w:author="vivo-Chenli" w:date="2020-06-18T12:22:00Z"/>
          <w:noProof/>
          <w:color w:val="auto"/>
        </w:rPr>
      </w:pPr>
      <w:del w:id="141"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w:delText>
        </w:r>
        <w:r w:rsidRPr="00AE3AD2" w:rsidDel="004969D1">
          <w:rPr>
            <w:color w:val="auto"/>
          </w:rPr>
          <w:delText xml:space="preserve"> whether </w:delText>
        </w:r>
        <w:r w:rsidRPr="00AE3AD2" w:rsidDel="004969D1">
          <w:rPr>
            <w:noProof/>
            <w:color w:val="auto"/>
          </w:rPr>
          <w:delText>the configuration for relaxed measuremnt is a constant value for all relevant frequencies or a per-frequency configured value.</w:delText>
        </w:r>
      </w:del>
    </w:p>
    <w:p w14:paraId="65B63C71" w14:textId="18E6C83B" w:rsidR="00941FC8" w:rsidRPr="00AE3AD2" w:rsidDel="004969D1" w:rsidRDefault="00941FC8" w:rsidP="00941FC8">
      <w:pPr>
        <w:pStyle w:val="EditorsNote"/>
        <w:rPr>
          <w:del w:id="142" w:author="vivo-Chenli" w:date="2020-06-18T12:22:00Z"/>
          <w:noProof/>
        </w:rPr>
      </w:pPr>
      <w:del w:id="143"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whether detailed methods for relaxed measurements is captured in TS 38.133.</w:delText>
        </w:r>
      </w:del>
    </w:p>
    <w:p w14:paraId="1B39AC0C" w14:textId="5C247AC2" w:rsidR="00941FC8" w:rsidRPr="00AE3AD2" w:rsidDel="004969D1" w:rsidRDefault="00941FC8" w:rsidP="00941FC8">
      <w:pPr>
        <w:pStyle w:val="EditorsNote"/>
        <w:rPr>
          <w:del w:id="144" w:author="vivo-Chenli" w:date="2020-06-18T12:22:00Z"/>
          <w:noProof/>
        </w:rPr>
      </w:pPr>
      <w:del w:id="145"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on RAN4 - if and what parameters we need (e.g. time interval for measurement relaxation since last measurement for cell reselection and the value range for the time interval).</w:delText>
        </w:r>
      </w:del>
    </w:p>
    <w:p w14:paraId="0E89F88B" w14:textId="33319820" w:rsidR="00941FC8" w:rsidRPr="00AE3AD2" w:rsidDel="004969D1" w:rsidRDefault="00941FC8" w:rsidP="00941FC8">
      <w:pPr>
        <w:pStyle w:val="EditorsNote"/>
        <w:rPr>
          <w:del w:id="146" w:author="vivo-Chenli" w:date="2020-06-18T12:22:00Z"/>
          <w:noProof/>
        </w:rPr>
      </w:pPr>
      <w:del w:id="147"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on the UE behaviour if T330 is running.</w:delText>
        </w:r>
      </w:del>
    </w:p>
    <w:p w14:paraId="0942AB2B" w14:textId="77777777" w:rsidR="00016C41" w:rsidRPr="00AE3AD2" w:rsidRDefault="00016C41" w:rsidP="00016C41">
      <w:pPr>
        <w:pStyle w:val="5"/>
      </w:pPr>
      <w:bookmarkStart w:id="148" w:name="_Toc37298565"/>
      <w:r w:rsidRPr="00AE3AD2">
        <w:t>5.2.4.9.1</w:t>
      </w:r>
      <w:r w:rsidRPr="00AE3AD2">
        <w:tab/>
        <w:t>Relaxed measurement criterion for UE with low mobility</w:t>
      </w:r>
      <w:bookmarkEnd w:id="148"/>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149" w:name="_Toc37298566"/>
      <w:r w:rsidRPr="00AE3AD2">
        <w:t>5.2.4.9.2</w:t>
      </w:r>
      <w:r w:rsidRPr="00AE3AD2">
        <w:tab/>
        <w:t>Relaxed measurement criterion for UE not at cell edge</w:t>
      </w:r>
      <w:bookmarkEnd w:id="149"/>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150"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151" w:author="vivo-Chenli" w:date="2020-04-28T11:00:00Z"/>
        </w:rPr>
      </w:pPr>
      <w:del w:id="152"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1273D" w14:textId="77777777" w:rsidR="00FD64E7" w:rsidRDefault="00FD64E7">
      <w:r>
        <w:separator/>
      </w:r>
    </w:p>
  </w:endnote>
  <w:endnote w:type="continuationSeparator" w:id="0">
    <w:p w14:paraId="628A9141" w14:textId="77777777" w:rsidR="00FD64E7" w:rsidRDefault="00FD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1E26" w14:textId="77777777" w:rsidR="00FD64E7" w:rsidRDefault="00FD64E7">
      <w:r>
        <w:separator/>
      </w:r>
    </w:p>
  </w:footnote>
  <w:footnote w:type="continuationSeparator" w:id="0">
    <w:p w14:paraId="72CE2474" w14:textId="77777777" w:rsidR="00FD64E7" w:rsidRDefault="00FD64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30BF06F8" w:rsidR="00C16C6D" w:rsidRDefault="00C16C6D">
    <w:pPr>
      <w:pStyle w:val="a3"/>
      <w:framePr w:wrap="auto" w:vAnchor="text" w:hAnchor="margin" w:xAlign="center" w:y="1"/>
      <w:widowControl/>
    </w:pPr>
    <w:r>
      <w:fldChar w:fldCharType="begin"/>
    </w:r>
    <w:r>
      <w:instrText xml:space="preserve"> PAGE </w:instrText>
    </w:r>
    <w:r>
      <w:fldChar w:fldCharType="separate"/>
    </w:r>
    <w:r w:rsidR="001B1D78">
      <w:t>6</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6DA76C2"/>
    <w:lvl w:ilvl="0">
      <w:start w:val="1"/>
      <w:numFmt w:val="decimal"/>
      <w:lvlText w:val="%1."/>
      <w:lvlJc w:val="left"/>
      <w:pPr>
        <w:tabs>
          <w:tab w:val="num" w:pos="643"/>
        </w:tabs>
        <w:ind w:left="643" w:hanging="360"/>
      </w:pPr>
    </w:lvl>
  </w:abstractNum>
  <w:abstractNum w:abstractNumId="1"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15F81"/>
    <w:multiLevelType w:val="hybridMultilevel"/>
    <w:tmpl w:val="332E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8"/>
  </w:num>
  <w:num w:numId="5">
    <w:abstractNumId w:val="5"/>
  </w:num>
  <w:num w:numId="6">
    <w:abstractNumId w:val="2"/>
  </w:num>
  <w:num w:numId="7">
    <w:abstractNumId w:val="4"/>
  </w:num>
  <w:num w:numId="8">
    <w:abstractNumId w:val="1"/>
  </w:num>
  <w:num w:numId="9">
    <w:abstractNumId w:val="3"/>
  </w:num>
  <w:num w:numId="10">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3ACF"/>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171"/>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2CE"/>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AFA"/>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105"/>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92E"/>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4CD9"/>
    <w:rsid w:val="00125232"/>
    <w:rsid w:val="001252F5"/>
    <w:rsid w:val="00125AF9"/>
    <w:rsid w:val="00125B93"/>
    <w:rsid w:val="001275DD"/>
    <w:rsid w:val="00127947"/>
    <w:rsid w:val="0013178C"/>
    <w:rsid w:val="00131A6F"/>
    <w:rsid w:val="001328B0"/>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95"/>
    <w:rsid w:val="00163FFE"/>
    <w:rsid w:val="00164CEA"/>
    <w:rsid w:val="00165944"/>
    <w:rsid w:val="00165960"/>
    <w:rsid w:val="00166417"/>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496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A9D"/>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1D78"/>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82D"/>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3D9"/>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5BF"/>
    <w:rsid w:val="00267AD5"/>
    <w:rsid w:val="002734B4"/>
    <w:rsid w:val="00273C8A"/>
    <w:rsid w:val="0027403F"/>
    <w:rsid w:val="0027440D"/>
    <w:rsid w:val="00275749"/>
    <w:rsid w:val="00276143"/>
    <w:rsid w:val="002766A9"/>
    <w:rsid w:val="00276C24"/>
    <w:rsid w:val="00277B28"/>
    <w:rsid w:val="00280619"/>
    <w:rsid w:val="00281082"/>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DC2"/>
    <w:rsid w:val="00294E36"/>
    <w:rsid w:val="00295C62"/>
    <w:rsid w:val="00295F88"/>
    <w:rsid w:val="00295FAB"/>
    <w:rsid w:val="002A08A8"/>
    <w:rsid w:val="002A0B48"/>
    <w:rsid w:val="002A2576"/>
    <w:rsid w:val="002A2897"/>
    <w:rsid w:val="002A4054"/>
    <w:rsid w:val="002A41C2"/>
    <w:rsid w:val="002A48D0"/>
    <w:rsid w:val="002A49EE"/>
    <w:rsid w:val="002A507C"/>
    <w:rsid w:val="002A5088"/>
    <w:rsid w:val="002A58F2"/>
    <w:rsid w:val="002A5FE7"/>
    <w:rsid w:val="002A6073"/>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29A0"/>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2"/>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9EB"/>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33"/>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54E"/>
    <w:rsid w:val="00363D6D"/>
    <w:rsid w:val="003648CC"/>
    <w:rsid w:val="00364C14"/>
    <w:rsid w:val="003650B6"/>
    <w:rsid w:val="003655BE"/>
    <w:rsid w:val="00365CE7"/>
    <w:rsid w:val="00366139"/>
    <w:rsid w:val="00366F09"/>
    <w:rsid w:val="003670C5"/>
    <w:rsid w:val="00367C04"/>
    <w:rsid w:val="00367C5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63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6A5E"/>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A87"/>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0781"/>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47486"/>
    <w:rsid w:val="0045080A"/>
    <w:rsid w:val="00451FE2"/>
    <w:rsid w:val="0045272C"/>
    <w:rsid w:val="004528F3"/>
    <w:rsid w:val="00452BB4"/>
    <w:rsid w:val="00452BE9"/>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8F7"/>
    <w:rsid w:val="00494F78"/>
    <w:rsid w:val="0049581B"/>
    <w:rsid w:val="0049699D"/>
    <w:rsid w:val="004969D1"/>
    <w:rsid w:val="004A04E9"/>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3F56"/>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6BC2"/>
    <w:rsid w:val="00547BF9"/>
    <w:rsid w:val="00550514"/>
    <w:rsid w:val="00551E1B"/>
    <w:rsid w:val="005525BC"/>
    <w:rsid w:val="00552D20"/>
    <w:rsid w:val="00553B5F"/>
    <w:rsid w:val="00554319"/>
    <w:rsid w:val="00554504"/>
    <w:rsid w:val="005555D9"/>
    <w:rsid w:val="00555837"/>
    <w:rsid w:val="00555AFC"/>
    <w:rsid w:val="0055665E"/>
    <w:rsid w:val="00556D84"/>
    <w:rsid w:val="005601C3"/>
    <w:rsid w:val="0056046E"/>
    <w:rsid w:val="00560DFC"/>
    <w:rsid w:val="0056270D"/>
    <w:rsid w:val="00562A1F"/>
    <w:rsid w:val="00562CCA"/>
    <w:rsid w:val="0056320F"/>
    <w:rsid w:val="005636B4"/>
    <w:rsid w:val="00565AD9"/>
    <w:rsid w:val="005678E0"/>
    <w:rsid w:val="00567911"/>
    <w:rsid w:val="00571529"/>
    <w:rsid w:val="00571992"/>
    <w:rsid w:val="00571A7B"/>
    <w:rsid w:val="00571F65"/>
    <w:rsid w:val="00573125"/>
    <w:rsid w:val="005732BA"/>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59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0A"/>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B25"/>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3D5"/>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3DF9"/>
    <w:rsid w:val="005E429C"/>
    <w:rsid w:val="005E44D3"/>
    <w:rsid w:val="005E46A7"/>
    <w:rsid w:val="005E5DF5"/>
    <w:rsid w:val="005E5ED6"/>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429E"/>
    <w:rsid w:val="00635739"/>
    <w:rsid w:val="00635BA8"/>
    <w:rsid w:val="00637852"/>
    <w:rsid w:val="00637F84"/>
    <w:rsid w:val="0064039B"/>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94"/>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1F2A"/>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475"/>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0CA"/>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60"/>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00"/>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348"/>
    <w:rsid w:val="007A5C5C"/>
    <w:rsid w:val="007A63DD"/>
    <w:rsid w:val="007A6C91"/>
    <w:rsid w:val="007A7584"/>
    <w:rsid w:val="007A7723"/>
    <w:rsid w:val="007A7A55"/>
    <w:rsid w:val="007B0465"/>
    <w:rsid w:val="007B0F61"/>
    <w:rsid w:val="007B1156"/>
    <w:rsid w:val="007B1245"/>
    <w:rsid w:val="007B3CB7"/>
    <w:rsid w:val="007B42FC"/>
    <w:rsid w:val="007B48E5"/>
    <w:rsid w:val="007B5A4B"/>
    <w:rsid w:val="007B5E10"/>
    <w:rsid w:val="007B6026"/>
    <w:rsid w:val="007B7070"/>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2E94"/>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2CC0"/>
    <w:rsid w:val="00822DCC"/>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56648"/>
    <w:rsid w:val="00856A44"/>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02"/>
    <w:rsid w:val="00885C7D"/>
    <w:rsid w:val="00885F9C"/>
    <w:rsid w:val="00886A6B"/>
    <w:rsid w:val="00887DCC"/>
    <w:rsid w:val="008910E5"/>
    <w:rsid w:val="00891F9C"/>
    <w:rsid w:val="00892EB4"/>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C7995"/>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6FB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4FC"/>
    <w:rsid w:val="00933501"/>
    <w:rsid w:val="00933F06"/>
    <w:rsid w:val="00934776"/>
    <w:rsid w:val="009349AD"/>
    <w:rsid w:val="00935389"/>
    <w:rsid w:val="00935FCF"/>
    <w:rsid w:val="0093658B"/>
    <w:rsid w:val="00936C06"/>
    <w:rsid w:val="009376AA"/>
    <w:rsid w:val="00937992"/>
    <w:rsid w:val="00940CF4"/>
    <w:rsid w:val="00940E53"/>
    <w:rsid w:val="009414F4"/>
    <w:rsid w:val="00941903"/>
    <w:rsid w:val="00941B2C"/>
    <w:rsid w:val="00941F88"/>
    <w:rsid w:val="00941FC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CDE"/>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0E6A"/>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D90"/>
    <w:rsid w:val="00A07E8C"/>
    <w:rsid w:val="00A07F4E"/>
    <w:rsid w:val="00A135D6"/>
    <w:rsid w:val="00A135F5"/>
    <w:rsid w:val="00A13834"/>
    <w:rsid w:val="00A14E23"/>
    <w:rsid w:val="00A158AE"/>
    <w:rsid w:val="00A15B26"/>
    <w:rsid w:val="00A16588"/>
    <w:rsid w:val="00A16A49"/>
    <w:rsid w:val="00A16EBA"/>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3695"/>
    <w:rsid w:val="00A340C6"/>
    <w:rsid w:val="00A34D05"/>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EE1"/>
    <w:rsid w:val="00A65FE6"/>
    <w:rsid w:val="00A66DA9"/>
    <w:rsid w:val="00A67B7C"/>
    <w:rsid w:val="00A7022F"/>
    <w:rsid w:val="00A70407"/>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2EFF"/>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2EC9"/>
    <w:rsid w:val="00A930A7"/>
    <w:rsid w:val="00A93793"/>
    <w:rsid w:val="00A94533"/>
    <w:rsid w:val="00A95324"/>
    <w:rsid w:val="00A954D2"/>
    <w:rsid w:val="00A95900"/>
    <w:rsid w:val="00A96A04"/>
    <w:rsid w:val="00A96DAC"/>
    <w:rsid w:val="00A97108"/>
    <w:rsid w:val="00A973BA"/>
    <w:rsid w:val="00A97A3D"/>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1A2"/>
    <w:rsid w:val="00AC6A85"/>
    <w:rsid w:val="00AD2CAE"/>
    <w:rsid w:val="00AD384D"/>
    <w:rsid w:val="00AD4456"/>
    <w:rsid w:val="00AD4837"/>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33B"/>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25CF"/>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849"/>
    <w:rsid w:val="00B96E9E"/>
    <w:rsid w:val="00B971D7"/>
    <w:rsid w:val="00BA0818"/>
    <w:rsid w:val="00BA1A74"/>
    <w:rsid w:val="00BA210F"/>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E7EDA"/>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1983"/>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106D"/>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97CA5"/>
    <w:rsid w:val="00CA01F6"/>
    <w:rsid w:val="00CA0F83"/>
    <w:rsid w:val="00CA12D1"/>
    <w:rsid w:val="00CA1561"/>
    <w:rsid w:val="00CA1673"/>
    <w:rsid w:val="00CA2455"/>
    <w:rsid w:val="00CA2D0B"/>
    <w:rsid w:val="00CA374A"/>
    <w:rsid w:val="00CA39D3"/>
    <w:rsid w:val="00CA3BC1"/>
    <w:rsid w:val="00CA3DFB"/>
    <w:rsid w:val="00CA4B9E"/>
    <w:rsid w:val="00CA5DDB"/>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0B4E"/>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B7"/>
    <w:rsid w:val="00D422F3"/>
    <w:rsid w:val="00D42309"/>
    <w:rsid w:val="00D42474"/>
    <w:rsid w:val="00D42C1F"/>
    <w:rsid w:val="00D437D0"/>
    <w:rsid w:val="00D43DE5"/>
    <w:rsid w:val="00D451B0"/>
    <w:rsid w:val="00D455AF"/>
    <w:rsid w:val="00D45CDE"/>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3FF"/>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6EA"/>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4E84"/>
    <w:rsid w:val="00E4509D"/>
    <w:rsid w:val="00E450A8"/>
    <w:rsid w:val="00E45137"/>
    <w:rsid w:val="00E45179"/>
    <w:rsid w:val="00E45FE1"/>
    <w:rsid w:val="00E466E9"/>
    <w:rsid w:val="00E46B04"/>
    <w:rsid w:val="00E46BA8"/>
    <w:rsid w:val="00E478A6"/>
    <w:rsid w:val="00E47F37"/>
    <w:rsid w:val="00E51243"/>
    <w:rsid w:val="00E51730"/>
    <w:rsid w:val="00E532BC"/>
    <w:rsid w:val="00E53559"/>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58C1"/>
    <w:rsid w:val="00E86304"/>
    <w:rsid w:val="00E86634"/>
    <w:rsid w:val="00E8775F"/>
    <w:rsid w:val="00E87865"/>
    <w:rsid w:val="00E87B91"/>
    <w:rsid w:val="00E90FE1"/>
    <w:rsid w:val="00E914E8"/>
    <w:rsid w:val="00E918FB"/>
    <w:rsid w:val="00E9190A"/>
    <w:rsid w:val="00E91AC0"/>
    <w:rsid w:val="00E933E0"/>
    <w:rsid w:val="00E9345D"/>
    <w:rsid w:val="00E96394"/>
    <w:rsid w:val="00E9689E"/>
    <w:rsid w:val="00E97756"/>
    <w:rsid w:val="00E978DC"/>
    <w:rsid w:val="00E9794E"/>
    <w:rsid w:val="00EA00CD"/>
    <w:rsid w:val="00EA09CB"/>
    <w:rsid w:val="00EA2EC1"/>
    <w:rsid w:val="00EA33E8"/>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59F"/>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47FEE"/>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042"/>
    <w:rsid w:val="00F6528D"/>
    <w:rsid w:val="00F65730"/>
    <w:rsid w:val="00F66046"/>
    <w:rsid w:val="00F6616C"/>
    <w:rsid w:val="00F662D3"/>
    <w:rsid w:val="00F6694E"/>
    <w:rsid w:val="00F66D6C"/>
    <w:rsid w:val="00F67A1A"/>
    <w:rsid w:val="00F67C9E"/>
    <w:rsid w:val="00F67F30"/>
    <w:rsid w:val="00F7090B"/>
    <w:rsid w:val="00F71C44"/>
    <w:rsid w:val="00F7229D"/>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B08"/>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6A2"/>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4E7"/>
    <w:rsid w:val="00FD6B0A"/>
    <w:rsid w:val="00FD6F82"/>
    <w:rsid w:val="00FD75B2"/>
    <w:rsid w:val="00FD7C11"/>
    <w:rsid w:val="00FE02D8"/>
    <w:rsid w:val="00FE1629"/>
    <w:rsid w:val="00FE18B6"/>
    <w:rsid w:val="00FE3413"/>
    <w:rsid w:val="00FE39A1"/>
    <w:rsid w:val="00FE3FE9"/>
    <w:rsid w:val="00FE4240"/>
    <w:rsid w:val="00FE478E"/>
    <w:rsid w:val="00FE5DC0"/>
    <w:rsid w:val="00FE651E"/>
    <w:rsid w:val="00FE7D02"/>
    <w:rsid w:val="00FF02E7"/>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75789721">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628359856">
      <w:bodyDiv w:val="1"/>
      <w:marLeft w:val="0"/>
      <w:marRight w:val="0"/>
      <w:marTop w:val="0"/>
      <w:marBottom w:val="0"/>
      <w:divBdr>
        <w:top w:val="none" w:sz="0" w:space="0" w:color="auto"/>
        <w:left w:val="none" w:sz="0" w:space="0" w:color="auto"/>
        <w:bottom w:val="none" w:sz="0" w:space="0" w:color="auto"/>
        <w:right w:val="none" w:sz="0" w:space="0" w:color="auto"/>
      </w:divBdr>
    </w:div>
    <w:div w:id="751439023">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21111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0A4E5-EFAD-4BA5-A34C-55328B43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304</TotalTime>
  <Pages>7</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17767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93</cp:revision>
  <cp:lastPrinted>2010-06-10T06:19:00Z</cp:lastPrinted>
  <dcterms:created xsi:type="dcterms:W3CDTF">2020-06-15T02:44:00Z</dcterms:created>
  <dcterms:modified xsi:type="dcterms:W3CDTF">2020-06-18T12:40:00Z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