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41D7E000" w14:textId="5AF5AAC0" w:rsidR="006E3009" w:rsidRDefault="006E3009" w:rsidP="004D466D">
            <w:pPr>
              <w:pStyle w:val="CRCoverPage"/>
              <w:spacing w:after="0"/>
              <w:rPr>
                <w:noProof/>
              </w:rPr>
            </w:pPr>
            <w:r>
              <w:rPr>
                <w:noProof/>
              </w:rPr>
              <w:t xml:space="preserve">Coversheet will be updated in accorance with the following agreed changes. </w:t>
            </w:r>
          </w:p>
          <w:p w14:paraId="3BF779F4" w14:textId="77777777" w:rsidR="006E3009" w:rsidRDefault="006E3009" w:rsidP="004D466D">
            <w:pPr>
              <w:pStyle w:val="CRCoverPage"/>
              <w:spacing w:after="0"/>
              <w:rPr>
                <w:noProof/>
              </w:rPr>
            </w:pPr>
          </w:p>
          <w:p w14:paraId="618567C1" w14:textId="7251820F"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r w:rsidRPr="005F785F">
              <w:rPr>
                <w:i/>
                <w:color w:val="000000"/>
                <w:sz w:val="20"/>
                <w:szCs w:val="20"/>
                <w:lang w:val="en-GB"/>
              </w:rPr>
              <w:t>combineRelaxedMeasCondition</w:t>
            </w:r>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lastRenderedPageBreak/>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D50190C" w:rsidR="00EC053C" w:rsidRPr="00AE3AD2" w:rsidRDefault="00EC053C" w:rsidP="00EC053C">
      <w:r w:rsidRPr="00AE3AD2">
        <w:t xml:space="preserve">This indicates whether </w:t>
      </w:r>
      <w:del w:id="11" w:author="vivo-Chenli-at#110" w:date="2020-06-17T10:49:00Z">
        <w:r w:rsidRPr="00AE3AD2" w:rsidDel="002675BF">
          <w:delText xml:space="preserve">relaxed </w:delText>
        </w:r>
      </w:del>
      <w:r w:rsidRPr="00AE3AD2">
        <w:t>measurement on higher priority frequency is allowed</w:t>
      </w:r>
      <w:ins w:id="12" w:author="vivo-Chenli-at#110" w:date="2020-06-17T10:49:00Z">
        <w:r w:rsidR="002675BF">
          <w:rPr>
            <w:lang w:val="en-US"/>
          </w:rPr>
          <w:t xml:space="preserve"> to be relaxed beyond </w:t>
        </w:r>
        <w:r w:rsidR="002675BF" w:rsidRPr="002675BF">
          <w:rPr>
            <w:u w:val="single"/>
          </w:rPr>
          <w:t>T</w:t>
        </w:r>
        <w:r w:rsidR="002675BF" w:rsidRPr="002675BF">
          <w:rPr>
            <w:u w:val="single"/>
            <w:vertAlign w:val="subscript"/>
          </w:rPr>
          <w:t>higher_priority_search</w:t>
        </w:r>
        <w:r w:rsidR="002675BF" w:rsidRPr="002675BF">
          <w:rPr>
            <w:u w:val="single"/>
          </w:rPr>
          <w:t xml:space="preserve"> (see clause 4.2.2.7 in TS 38.133 [8])</w:t>
        </w:r>
      </w:ins>
      <w:r w:rsidRPr="00AE3AD2">
        <w:t xml:space="preserve"> or not </w:t>
      </w:r>
      <w:r w:rsidRPr="00AE3AD2">
        <w:rPr>
          <w:rFonts w:ascii="等线" w:eastAsia="等线" w:hAnsi="等线"/>
          <w:lang w:eastAsia="zh-CN"/>
        </w:rPr>
        <w:t>(</w:t>
      </w:r>
      <w:r w:rsidRPr="00AE3AD2">
        <w:t>in case the relaxed measurement criteria is fulfilled).</w:t>
      </w:r>
    </w:p>
    <w:p w14:paraId="7EAF1CD8" w14:textId="4A268C0B" w:rsidR="00EF5DCF" w:rsidRPr="00AE3AD2" w:rsidDel="006E3009" w:rsidRDefault="00EF5DCF" w:rsidP="00EF5DCF">
      <w:pPr>
        <w:rPr>
          <w:del w:id="13" w:author="vivo-Chenli-at#110" w:date="2020-06-11T16:19:00Z"/>
          <w:moveTo w:id="14" w:author="vivo-Chenli" w:date="2020-04-28T22:29:00Z"/>
          <w:lang w:eastAsia="zh-CN"/>
        </w:rPr>
      </w:pPr>
      <w:moveToRangeStart w:id="15" w:author="vivo-Chenli" w:date="2020-04-28T22:29:00Z" w:name="move39005369"/>
      <w:moveTo w:id="16" w:author="vivo-Chenli" w:date="2020-04-28T22:29:00Z">
        <w:del w:id="17" w:author="vivo-Chenli-at#110" w:date="2020-06-11T16:19:00Z">
          <w:r w:rsidRPr="00AE3AD2" w:rsidDel="006E3009">
            <w:rPr>
              <w:lang w:eastAsia="zh-CN"/>
            </w:rPr>
            <w:delText>Editor</w:delText>
          </w:r>
          <w:r w:rsidDel="006E3009">
            <w:rPr>
              <w:lang w:eastAsia="zh-CN"/>
            </w:rPr>
            <w:delText>'</w:delText>
          </w:r>
          <w:r w:rsidRPr="00AE3AD2" w:rsidDel="006E3009">
            <w:rPr>
              <w:lang w:eastAsia="zh-CN"/>
            </w:rPr>
            <w:delText>s Note:</w:delText>
          </w:r>
          <w:r w:rsidRPr="00AE3AD2" w:rsidDel="006E3009">
            <w:delText xml:space="preserve"> </w:delText>
          </w:r>
          <w:r w:rsidRPr="00AE3AD2" w:rsidDel="006E3009">
            <w:rPr>
              <w:lang w:eastAsia="zh-CN"/>
            </w:rPr>
            <w:delText xml:space="preserve">FFS how to configure </w:delText>
          </w:r>
          <w:r w:rsidRPr="00AE3AD2" w:rsidDel="006E3009">
            <w:delText>whether higher priority frequencies can be relaxed, and behaviour of relaxation of higher priority carriers pending RAN4 decisions</w:delText>
          </w:r>
          <w:r w:rsidRPr="00AE3AD2" w:rsidDel="006E3009">
            <w:rPr>
              <w:lang w:eastAsia="zh-CN"/>
            </w:rPr>
            <w:delText>.</w:delText>
          </w:r>
        </w:del>
      </w:moveTo>
    </w:p>
    <w:moveToRangeEnd w:id="15"/>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18" w:author="vivo-Chenli" w:date="2020-04-28T22:25:00Z">
        <w:r w:rsidRPr="00AE3AD2" w:rsidDel="00F34E2C">
          <w:rPr>
            <w:b/>
          </w:rPr>
          <w:delText>relaxedMeasCondition</w:delText>
        </w:r>
      </w:del>
      <w:bookmarkStart w:id="19" w:name="OLE_LINK10"/>
      <w:bookmarkStart w:id="20" w:name="OLE_LINK11"/>
      <w:ins w:id="21" w:author="vivo-Chenli" w:date="2020-04-28T22:25:00Z">
        <w:r w:rsidR="00F34E2C" w:rsidRPr="00F34E2C">
          <w:rPr>
            <w:b/>
          </w:rPr>
          <w:t>combineRelaxedMeasCondition</w:t>
        </w:r>
      </w:ins>
      <w:bookmarkEnd w:id="19"/>
      <w:bookmarkEnd w:id="20"/>
    </w:p>
    <w:p w14:paraId="084E3ADD" w14:textId="10D17F23" w:rsidR="00EC053C" w:rsidRPr="00AE3AD2" w:rsidRDefault="00EC053C" w:rsidP="00EC053C">
      <w:r w:rsidRPr="00AE3AD2">
        <w:t>This indicates</w:t>
      </w:r>
      <w:ins w:id="22" w:author="vivo-Chenli" w:date="2020-04-28T22:27:00Z">
        <w:r w:rsidR="00936C06">
          <w:t xml:space="preserve"> </w:t>
        </w:r>
      </w:ins>
      <w:ins w:id="23" w:author="vivo-Chenli-at#110" w:date="2020-06-03T12:15:00Z">
        <w:r w:rsidR="005C3485">
          <w:t>when</w:t>
        </w:r>
      </w:ins>
      <w:ins w:id="24" w:author="vivo-Chenli" w:date="2020-04-28T22:27:00Z">
        <w:del w:id="25" w:author="vivo-Chenli-at#110" w:date="2020-06-03T12:15:00Z">
          <w:r w:rsidR="00936C06" w:rsidDel="005C3485">
            <w:delText>whether</w:delText>
          </w:r>
        </w:del>
        <w:r w:rsidR="00936C06">
          <w:t xml:space="preserve"> the UE </w:t>
        </w:r>
      </w:ins>
      <w:ins w:id="26" w:author="vivo-Chenli-at#110" w:date="2020-06-03T12:15:00Z">
        <w:r w:rsidR="005C3485">
          <w:t xml:space="preserve">needs to fulfil both low mobility criterion and not-at-cell-edge criterion </w:t>
        </w:r>
      </w:ins>
      <w:ins w:id="27" w:author="vivo-Chenli-at#110" w:date="2020-06-03T12:16:00Z">
        <w:r w:rsidR="005C3485">
          <w:t xml:space="preserve">to </w:t>
        </w:r>
      </w:ins>
      <w:ins w:id="28" w:author="vivo-Chenli" w:date="2020-04-28T22:27:00Z">
        <w:del w:id="29" w:author="vivo-Chenli-at#110" w:date="2020-06-03T12:15:00Z">
          <w:r w:rsidR="00936C06" w:rsidDel="005C3485">
            <w:delText>combines the configured two</w:delText>
          </w:r>
        </w:del>
      </w:ins>
      <w:del w:id="30" w:author="vivo-Chenli-at#110" w:date="2020-06-03T12:15:00Z">
        <w:r w:rsidRPr="00AE3AD2" w:rsidDel="005C3485">
          <w:delText xml:space="preserve"> the conditions </w:delText>
        </w:r>
      </w:del>
      <w:ins w:id="31" w:author="vivo-Chenli" w:date="2020-04-28T22:28:00Z">
        <w:del w:id="32" w:author="vivo-Chenli-at#110" w:date="2020-06-03T12:15:00Z">
          <w:r w:rsidR="00603366" w:rsidDel="005C3485">
            <w:delText>when</w:delText>
          </w:r>
        </w:del>
        <w:del w:id="33" w:author="vivo-Chenli-at#110" w:date="2020-06-03T12:16:00Z">
          <w:r w:rsidR="00603366" w:rsidDel="005C3485">
            <w:delText xml:space="preserve"> </w:delText>
          </w:r>
        </w:del>
        <w:r w:rsidR="00D340E1">
          <w:t>determin</w:t>
        </w:r>
      </w:ins>
      <w:ins w:id="34" w:author="vivo-Chenli-at#110" w:date="2020-06-03T12:16:00Z">
        <w:r w:rsidR="005C3485">
          <w:t>e</w:t>
        </w:r>
      </w:ins>
      <w:ins w:id="35" w:author="vivo-Chenli" w:date="2020-04-28T22:28:00Z">
        <w:del w:id="36" w:author="vivo-Chenli-at#110" w:date="2020-06-03T12:16:00Z">
          <w:r w:rsidR="00D340E1" w:rsidDel="005C3485">
            <w:delText>ing</w:delText>
          </w:r>
        </w:del>
        <w:r w:rsidR="00603366">
          <w:t xml:space="preserve"> whether </w:t>
        </w:r>
      </w:ins>
      <w:del w:id="37"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38" w:author="vivo-Chenli" w:date="2020-04-28T22:29:00Z"/>
          <w:lang w:eastAsia="zh-CN"/>
        </w:rPr>
      </w:pPr>
      <w:moveFromRangeStart w:id="39" w:author="vivo-Chenli" w:date="2020-04-28T22:29:00Z" w:name="move39005369"/>
      <w:moveFrom w:id="40"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39"/>
    <w:p w14:paraId="531E2C81" w14:textId="77777777" w:rsidR="00EC053C" w:rsidRPr="00AE3AD2" w:rsidRDefault="00EC053C" w:rsidP="00EC053C">
      <w:pPr>
        <w:rPr>
          <w:b/>
        </w:rPr>
      </w:pPr>
      <w:r w:rsidRPr="00AE3AD2">
        <w:rPr>
          <w:b/>
        </w:rPr>
        <w:lastRenderedPageBreak/>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lastRenderedPageBreak/>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41" w:name="_Toc37298563"/>
      <w:r w:rsidRPr="00AE3AD2">
        <w:t>5.2.4.9</w:t>
      </w:r>
      <w:r w:rsidRPr="00AE3AD2">
        <w:tab/>
        <w:t>Relaxed measurement</w:t>
      </w:r>
      <w:bookmarkEnd w:id="41"/>
    </w:p>
    <w:p w14:paraId="78874092" w14:textId="77777777" w:rsidR="00016C41" w:rsidRPr="00AE3AD2" w:rsidRDefault="00016C41" w:rsidP="00016C41">
      <w:pPr>
        <w:pStyle w:val="5"/>
      </w:pPr>
      <w:bookmarkStart w:id="42" w:name="_Toc37298564"/>
      <w:r w:rsidRPr="00AE3AD2">
        <w:t>5.2.4.9.0</w:t>
      </w:r>
      <w:r w:rsidRPr="00AE3AD2">
        <w:tab/>
        <w:t>Relaxed measurement rules</w:t>
      </w:r>
      <w:bookmarkEnd w:id="42"/>
    </w:p>
    <w:p w14:paraId="1481A362" w14:textId="558B6888" w:rsidR="00A96A04" w:rsidRDefault="00016C41" w:rsidP="00016C41">
      <w:pPr>
        <w:rPr>
          <w:ins w:id="43" w:author="vivo-Chenli-at#110" w:date="2020-06-03T14:38:00Z"/>
        </w:rPr>
      </w:pPr>
      <w:r w:rsidRPr="00AE3AD2">
        <w:t>When the UE is required to perform measurements of intra-frequency or NR inter-frequencies or inter-RAT frequency cells according to the measurement rules in clause 5.2.4.2</w:t>
      </w:r>
      <w:ins w:id="44" w:author="vivo-Chenli-at#110" w:date="2020-06-17T11:03:00Z">
        <w:r w:rsidR="00967CDE">
          <w:t>:</w:t>
        </w:r>
      </w:ins>
      <w:del w:id="45" w:author="vivo-Chenli-at#110" w:date="2020-06-17T11:03:00Z">
        <w:r w:rsidRPr="00AE3AD2" w:rsidDel="00967CDE">
          <w:delText xml:space="preserve">, </w:delText>
        </w:r>
      </w:del>
    </w:p>
    <w:p w14:paraId="5E4BD3DB" w14:textId="59A3B10E" w:rsidR="00016C41" w:rsidRPr="00AE3AD2" w:rsidDel="00A16EBA" w:rsidRDefault="00016C41" w:rsidP="00A16EBA">
      <w:pPr>
        <w:pStyle w:val="B1"/>
        <w:ind w:left="284" w:firstLine="0"/>
        <w:rPr>
          <w:del w:id="46" w:author="vivo-Chenli-at#110" w:date="2020-06-15T10:52:00Z"/>
        </w:rPr>
      </w:pPr>
      <w:del w:id="47" w:author="vivo-Chenli-at#110" w:date="2020-06-15T10:52:00Z">
        <w:r w:rsidRPr="00AE3AD2" w:rsidDel="00A16EBA">
          <w:delText>-</w:delText>
        </w:r>
        <w:r w:rsidRPr="00AE3AD2" w:rsidDel="00A16EBA">
          <w:tab/>
          <w:delText>for measurements of intra-frequency, NR inter-frequencies of equal or lower priority, and inter-RAT frequency cells of equal or lower priority; or</w:delText>
        </w:r>
      </w:del>
      <w:ins w:id="48" w:author="vivo-Chenli" w:date="2020-04-28T10:59:00Z">
        <w:del w:id="49" w:author="vivo-Chenli-at#110" w:date="2020-06-15T10:52:00Z">
          <w:r w:rsidR="002A6E67" w:rsidDel="00A16EBA">
            <w:delText>and</w:delText>
          </w:r>
        </w:del>
      </w:ins>
      <w:del w:id="50" w:author="vivo-Chenli-at#110" w:date="2020-06-15T10:52:00Z">
        <w:r w:rsidRPr="00AE3AD2" w:rsidDel="00A16EBA">
          <w:delText>,</w:delText>
        </w:r>
      </w:del>
    </w:p>
    <w:p w14:paraId="2A2336BF" w14:textId="77777777" w:rsidR="00124CD9" w:rsidRDefault="00016C41" w:rsidP="00B0033B">
      <w:pPr>
        <w:pStyle w:val="B1"/>
        <w:ind w:left="284" w:firstLine="0"/>
        <w:rPr>
          <w:noProof/>
        </w:rPr>
      </w:pPr>
      <w:del w:id="51" w:author="vivo-Chenli-at#110" w:date="2020-06-15T10:52:00Z">
        <w:r w:rsidRPr="00AE3AD2" w:rsidDel="00A16EBA">
          <w:delText>-</w:delText>
        </w:r>
        <w:r w:rsidRPr="00AE3AD2" w:rsidDel="00A16EBA">
          <w:tab/>
          <w:delText xml:space="preserve">for measurements of NR inter-frequencies or inter-RAT frequency cells of higher priority, </w:delText>
        </w:r>
        <w:commentRangeStart w:id="52"/>
        <w:commentRangeStart w:id="53"/>
        <w:r w:rsidRPr="00AE3AD2" w:rsidDel="00A16EBA">
          <w:rPr>
            <w:noProof/>
          </w:rPr>
          <w:delText xml:space="preserve">if </w:delText>
        </w:r>
        <w:r w:rsidRPr="00AE3AD2" w:rsidDel="00A16EBA">
          <w:rPr>
            <w:i/>
            <w:noProof/>
          </w:rPr>
          <w:delText>highPriority</w:delText>
        </w:r>
      </w:del>
      <w:ins w:id="54" w:author="vivo-Chenli2" w:date="2020-05-13T14:55:00Z">
        <w:del w:id="55" w:author="vivo-Chenli-at#110" w:date="2020-06-15T10:52:00Z">
          <w:r w:rsidR="00A04EA1" w:rsidDel="00A16EBA">
            <w:rPr>
              <w:i/>
              <w:noProof/>
            </w:rPr>
            <w:delText>Meas</w:delText>
          </w:r>
        </w:del>
      </w:ins>
      <w:del w:id="56" w:author="vivo-Chenli-at#110" w:date="2020-06-15T10:52:00Z">
        <w:r w:rsidRPr="00AE3AD2" w:rsidDel="00A16EBA">
          <w:rPr>
            <w:i/>
            <w:noProof/>
          </w:rPr>
          <w:delText xml:space="preserve">Relax </w:delText>
        </w:r>
        <w:r w:rsidRPr="00AE3AD2" w:rsidDel="00A16EBA">
          <w:rPr>
            <w:noProof/>
          </w:rPr>
          <w:delText xml:space="preserve">is configured with value </w:delText>
        </w:r>
        <w:r w:rsidRPr="00AE3AD2" w:rsidDel="00A16EBA">
          <w:rPr>
            <w:i/>
            <w:noProof/>
          </w:rPr>
          <w:delText>true</w:delText>
        </w:r>
        <w:r w:rsidRPr="00AE3AD2" w:rsidDel="00A16EBA">
          <w:rPr>
            <w:noProof/>
          </w:rPr>
          <w:delText>,</w:delText>
        </w:r>
        <w:commentRangeEnd w:id="52"/>
        <w:r w:rsidR="00C914E9" w:rsidDel="00A16EBA">
          <w:rPr>
            <w:rStyle w:val="af2"/>
          </w:rPr>
          <w:commentReference w:id="52"/>
        </w:r>
      </w:del>
      <w:commentRangeEnd w:id="53"/>
      <w:r w:rsidR="00FF02E7">
        <w:rPr>
          <w:rStyle w:val="af2"/>
        </w:rPr>
        <w:commentReference w:id="53"/>
      </w:r>
    </w:p>
    <w:p w14:paraId="358CCBE6" w14:textId="497849EC" w:rsidR="00016C41" w:rsidRPr="00AE3AD2" w:rsidDel="00A96A04" w:rsidRDefault="00B96849" w:rsidP="00124CD9">
      <w:pPr>
        <w:pStyle w:val="B1"/>
        <w:ind w:left="0" w:firstLine="0"/>
        <w:rPr>
          <w:del w:id="57" w:author="vivo-Chenli-at#110" w:date="2020-06-03T14:39:00Z"/>
          <w:noProof/>
        </w:rPr>
      </w:pPr>
      <w:del w:id="58" w:author="vivo-Chenli-at#110" w:date="2020-06-17T11:06:00Z">
        <w:r w:rsidDel="00E91AC0">
          <w:rPr>
            <w:noProof/>
          </w:rPr>
          <w:delText>w</w:delText>
        </w:r>
        <w:r w:rsidRPr="00AE3AD2" w:rsidDel="00E91AC0">
          <w:rPr>
            <w:noProof/>
          </w:rPr>
          <w:delText>hen</w:delText>
        </w:r>
        <w:r w:rsidR="00016C41" w:rsidRPr="00AE3AD2" w:rsidDel="00E91AC0">
          <w:rPr>
            <w:noProof/>
          </w:rPr>
          <w:delText>:</w:delText>
        </w:r>
      </w:del>
    </w:p>
    <w:p w14:paraId="7576F7F7" w14:textId="662D6279" w:rsidR="00016C41" w:rsidRPr="00AE3AD2" w:rsidRDefault="00016C41" w:rsidP="006840E0">
      <w:pPr>
        <w:pStyle w:val="B1"/>
        <w:ind w:left="0" w:firstLine="0"/>
      </w:pPr>
      <w:del w:id="59" w:author="vivo-Chenli" w:date="2020-04-28T22:19:00Z">
        <w:r w:rsidRPr="00AE3AD2" w:rsidDel="00A016C0">
          <w:delText>-</w:delText>
        </w:r>
        <w:r w:rsidRPr="00AE3AD2" w:rsidDel="00A016C0">
          <w:tab/>
          <w:delText xml:space="preserve">The UE has performed intra-frequency or inter-frequency measurements for at least </w:delText>
        </w:r>
        <w:bookmarkStart w:id="60" w:name="OLE_LINK2"/>
        <w:bookmarkStart w:id="61" w:name="OLE_LINK3"/>
        <w:r w:rsidRPr="00AE3AD2" w:rsidDel="00A016C0">
          <w:delText>T</w:delText>
        </w:r>
        <w:r w:rsidRPr="00AE3AD2" w:rsidDel="00A016C0">
          <w:rPr>
            <w:vertAlign w:val="subscript"/>
          </w:rPr>
          <w:delText>SearchDeltaP</w:delText>
        </w:r>
        <w:r w:rsidRPr="00AE3AD2" w:rsidDel="00A016C0">
          <w:delText xml:space="preserve"> </w:delText>
        </w:r>
        <w:bookmarkEnd w:id="60"/>
        <w:bookmarkEnd w:id="61"/>
        <w:r w:rsidRPr="00AE3AD2" w:rsidDel="00A016C0">
          <w:delText>after (re-)selecting a new cell; and,</w:delText>
        </w:r>
      </w:del>
    </w:p>
    <w:p w14:paraId="75098482" w14:textId="71BE6615" w:rsidR="00AA7F4A" w:rsidRDefault="00AA7F4A" w:rsidP="00EA6467">
      <w:pPr>
        <w:pStyle w:val="B1"/>
        <w:rPr>
          <w:ins w:id="62" w:author="vivo-Chenli" w:date="2020-04-28T22:54:00Z"/>
        </w:rPr>
      </w:pPr>
      <w:ins w:id="63" w:author="vivo-Chenli" w:date="2020-04-28T22:54:00Z">
        <w:r w:rsidRPr="00AE3AD2">
          <w:t>-</w:t>
        </w:r>
        <w:r w:rsidRPr="00AE3AD2">
          <w:tab/>
          <w:t xml:space="preserve">if </w:t>
        </w:r>
        <w:bookmarkStart w:id="64" w:name="OLE_LINK15"/>
        <w:bookmarkStart w:id="65" w:name="OLE_LINK16"/>
        <w:r w:rsidRPr="00F537EB">
          <w:rPr>
            <w:i/>
          </w:rPr>
          <w:t>lowMobilityEvalutation</w:t>
        </w:r>
        <w:r>
          <w:rPr>
            <w:szCs w:val="22"/>
            <w:lang w:eastAsia="en-US"/>
          </w:rPr>
          <w:t xml:space="preserve"> </w:t>
        </w:r>
        <w:r>
          <w:t xml:space="preserve">is configured </w:t>
        </w:r>
        <w:bookmarkEnd w:id="64"/>
        <w:bookmarkEnd w:id="65"/>
        <w:r>
          <w:t xml:space="preserve">and </w:t>
        </w:r>
        <w:r w:rsidRPr="001A4959">
          <w:rPr>
            <w:i/>
          </w:rPr>
          <w:t>cellEdgeEvalutation</w:t>
        </w:r>
        <w:r w:rsidRPr="00AA5912">
          <w:rPr>
            <w:i/>
          </w:rPr>
          <w:t xml:space="preserve"> </w:t>
        </w:r>
        <w:r>
          <w:t>is not configured</w:t>
        </w:r>
      </w:ins>
      <w:ins w:id="66" w:author="vivo-Chenli-at#110" w:date="2020-06-17T11:04:00Z">
        <w:r w:rsidR="00E53559">
          <w:t>; and</w:t>
        </w:r>
      </w:ins>
      <w:ins w:id="67" w:author="vivo-Chenli" w:date="2020-04-28T22:54:00Z">
        <w:r>
          <w:t xml:space="preserve">, </w:t>
        </w:r>
      </w:ins>
    </w:p>
    <w:p w14:paraId="092D61DF" w14:textId="677EDCCF" w:rsidR="00AA7F4A" w:rsidRDefault="00AA7F4A" w:rsidP="00990E6A">
      <w:pPr>
        <w:pStyle w:val="B2"/>
        <w:ind w:left="568"/>
        <w:rPr>
          <w:ins w:id="68" w:author="vivo-Chenli" w:date="2020-04-28T22:54:00Z"/>
        </w:rPr>
      </w:pPr>
      <w:ins w:id="69" w:author="vivo-Chenli" w:date="2020-04-28T22:54:00Z">
        <w:r w:rsidRPr="00AE3AD2">
          <w:t>-</w:t>
        </w:r>
        <w:r w:rsidRPr="00AE3AD2">
          <w:tab/>
        </w:r>
      </w:ins>
      <w:ins w:id="70" w:author="vivo-Chenli-at#110" w:date="2020-06-17T11:04:00Z">
        <w:r w:rsidR="00990E6A">
          <w:t xml:space="preserve">if </w:t>
        </w:r>
      </w:ins>
      <w:ins w:id="71" w:author="vivo-Chenli" w:date="2020-04-28T22:54:00Z">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79311296" w:rsidR="00AA7F4A" w:rsidRDefault="00AA7F4A" w:rsidP="00A34D05">
      <w:pPr>
        <w:pStyle w:val="B2"/>
        <w:ind w:left="568"/>
        <w:rPr>
          <w:ins w:id="72" w:author="vivo-Chenli-at#110" w:date="2020-06-17T11:05:00Z"/>
        </w:rPr>
      </w:pPr>
      <w:ins w:id="73" w:author="vivo-Chenli" w:date="2020-04-28T22:54:00Z">
        <w:r w:rsidRPr="00AE3AD2">
          <w:t>-</w:t>
        </w:r>
        <w:r w:rsidRPr="00AE3AD2">
          <w:tab/>
        </w:r>
      </w:ins>
      <w:ins w:id="74" w:author="vivo-Chenli-at#110" w:date="2020-06-17T11:05:00Z">
        <w:r w:rsidR="00A34D05">
          <w:t>if</w:t>
        </w:r>
      </w:ins>
      <w:ins w:id="75" w:author="vivo-Chenli" w:date="2020-04-28T22:54:00Z">
        <w:r w:rsidRPr="008D2453">
          <w:t xml:space="preserve"> </w:t>
        </w:r>
        <w:r w:rsidRPr="00AE3AD2">
          <w:t xml:space="preserve">the </w:t>
        </w:r>
        <w:bookmarkStart w:id="76" w:name="OLE_LINK13"/>
        <w:bookmarkStart w:id="77" w:name="OLE_LINK14"/>
        <w:r w:rsidRPr="00AE3AD2">
          <w:t xml:space="preserve">relaxed measurement </w:t>
        </w:r>
        <w:bookmarkEnd w:id="76"/>
        <w:bookmarkEnd w:id="77"/>
        <w:r w:rsidRPr="00AE3AD2">
          <w:t>criterion in clause 5.2.4.9.1 is fulfilled for a period of T</w:t>
        </w:r>
        <w:r w:rsidRPr="00AE3AD2">
          <w:rPr>
            <w:vertAlign w:val="subscript"/>
          </w:rPr>
          <w:t>SearchDeltaP</w:t>
        </w:r>
        <w:r>
          <w:t>;</w:t>
        </w:r>
      </w:ins>
    </w:p>
    <w:p w14:paraId="31924E03" w14:textId="3C8BE207" w:rsidR="000B62CE" w:rsidRPr="00AE3AD2" w:rsidRDefault="00856A44" w:rsidP="00F90B08">
      <w:pPr>
        <w:pStyle w:val="B2"/>
        <w:ind w:left="852"/>
      </w:pPr>
      <w:ins w:id="78" w:author="vivo-Chenli-at#110" w:date="2020-06-17T11:07:00Z">
        <w:r w:rsidRPr="00AE3AD2">
          <w:t>-</w:t>
        </w:r>
        <w:r w:rsidRPr="00AE3AD2">
          <w:tab/>
        </w:r>
      </w:ins>
      <w:r w:rsidR="000B62CE" w:rsidRPr="00AE3AD2">
        <w:t>the UE may choose to perform relaxed measurements</w:t>
      </w:r>
      <w:ins w:id="79" w:author="vivo-Chenli-at#110" w:date="2020-06-15T10:51:00Z">
        <w:r w:rsidR="000B62CE">
          <w:t xml:space="preserve"> for intra-frequency, NR inter-frequenc</w:t>
        </w:r>
      </w:ins>
      <w:ins w:id="80" w:author="vivo-Chenli-at#110" w:date="2020-06-15T10:52:00Z">
        <w:r w:rsidR="000B62CE">
          <w:t>y</w:t>
        </w:r>
      </w:ins>
      <w:ins w:id="81" w:author="vivo-Chenli-at#110" w:date="2020-06-15T10:51:00Z">
        <w:r w:rsidR="000B62CE">
          <w:t xml:space="preserve">, and inter-RAT </w:t>
        </w:r>
      </w:ins>
      <w:ins w:id="82" w:author="vivo-Chenli-at#110" w:date="2020-06-15T10:52:00Z">
        <w:r w:rsidR="000B62CE">
          <w:t>frequency cells</w:t>
        </w:r>
      </w:ins>
      <w:r w:rsidR="000B62CE" w:rsidRPr="00AE3AD2">
        <w:t xml:space="preserve"> </w:t>
      </w:r>
      <w:del w:id="83" w:author="vivo-Chenli-at#110" w:date="2020-06-11T16:13:00Z">
        <w:r w:rsidR="000B62CE" w:rsidRPr="00AE3AD2" w:rsidDel="00BD3EF0">
          <w:delText xml:space="preserve">[FFS </w:delText>
        </w:r>
      </w:del>
      <w:r w:rsidR="000B62CE" w:rsidRPr="00AE3AD2">
        <w:t>according to</w:t>
      </w:r>
      <w:ins w:id="84" w:author="vivo-Chenli2" w:date="2020-05-21T11:27:00Z">
        <w:r w:rsidR="000B62CE">
          <w:t xml:space="preserve"> </w:t>
        </w:r>
      </w:ins>
      <w:ins w:id="85" w:author="vivo-Chenli-at#110" w:date="2020-06-17T10:58:00Z">
        <w:r w:rsidR="000B62CE">
          <w:t xml:space="preserve">relaxation </w:t>
        </w:r>
      </w:ins>
      <w:ins w:id="86" w:author="vivo-Chenli2" w:date="2020-05-21T11:27:00Z">
        <w:del w:id="87" w:author="vivo-Chenli-at#110" w:date="2020-06-17T12:25:00Z">
          <w:r w:rsidR="000B62CE" w:rsidDel="00822DCC">
            <w:delText>approach</w:delText>
          </w:r>
        </w:del>
      </w:ins>
      <w:ins w:id="88" w:author="vivo-Chenli-at#110" w:date="2020-06-17T12:25:00Z">
        <w:r w:rsidR="00822DCC">
          <w:t>methods</w:t>
        </w:r>
      </w:ins>
      <w:ins w:id="89" w:author="vivo-Chenli2" w:date="2020-05-21T11:27:00Z">
        <w:r w:rsidR="000B62CE">
          <w:t xml:space="preserve"> in clause</w:t>
        </w:r>
      </w:ins>
      <w:ins w:id="90" w:author="vivo-Chenli-at#110" w:date="2020-06-17T10:52:00Z">
        <w:r w:rsidR="000B62CE">
          <w:t>s</w:t>
        </w:r>
      </w:ins>
      <w:ins w:id="91" w:author="vivo-Chenli2" w:date="2020-05-21T11:27:00Z">
        <w:r w:rsidR="000B62CE">
          <w:t xml:space="preserve"> </w:t>
        </w:r>
      </w:ins>
      <w:ins w:id="92" w:author="vivo-Chenli-at#110" w:date="2020-06-11T16:13:00Z">
        <w:r w:rsidR="000B62CE">
          <w:t>4.2.2.8</w:t>
        </w:r>
      </w:ins>
      <w:ins w:id="93" w:author="vivo-Chenli-at#110" w:date="2020-06-17T10:52:00Z">
        <w:r w:rsidR="000B62CE">
          <w:t>, 4.2.2.9, and 4.2.2.10</w:t>
        </w:r>
      </w:ins>
      <w:ins w:id="94" w:author="vivo-Chenli2" w:date="2020-05-21T11:27:00Z">
        <w:del w:id="95" w:author="vivo-Chenli-at#110" w:date="2020-06-11T16:13:00Z">
          <w:r w:rsidR="000B62CE" w:rsidDel="00BD3EF0">
            <w:delText>xxx</w:delText>
          </w:r>
        </w:del>
        <w:r w:rsidR="000B62CE">
          <w:t xml:space="preserve"> in</w:t>
        </w:r>
      </w:ins>
      <w:r w:rsidR="000B62CE" w:rsidRPr="00AE3AD2">
        <w:t xml:space="preserve"> TS 38.133 [8]</w:t>
      </w:r>
      <w:del w:id="96" w:author="vivo-Chenli-at#110" w:date="2020-06-11T16:13:00Z">
        <w:r w:rsidR="000B62CE" w:rsidRPr="00AE3AD2" w:rsidDel="00916A4F">
          <w:delText>]</w:delText>
        </w:r>
      </w:del>
    </w:p>
    <w:p w14:paraId="671421C5" w14:textId="133DF58C" w:rsidR="00AA7F4A" w:rsidRDefault="00AA7F4A" w:rsidP="00EA6467">
      <w:pPr>
        <w:pStyle w:val="B1"/>
        <w:rPr>
          <w:ins w:id="97" w:author="vivo-Chenli" w:date="2020-04-28T22:54:00Z"/>
        </w:rPr>
      </w:pPr>
      <w:ins w:id="98" w:author="vivo-Chenli" w:date="2020-04-28T22:54:00Z">
        <w:r w:rsidRPr="00AE3AD2">
          <w:t>-</w:t>
        </w:r>
        <w:r w:rsidRPr="00AE3AD2">
          <w:tab/>
        </w:r>
      </w:ins>
      <w:ins w:id="99" w:author="vivo-Chenli" w:date="2020-04-29T12:01:00Z">
        <w:del w:id="100" w:author="vivo-Chenli-at#110" w:date="2020-06-17T11:07:00Z">
          <w:r w:rsidR="00972B05" w:rsidDel="001328B0">
            <w:delText xml:space="preserve">else </w:delText>
          </w:r>
        </w:del>
      </w:ins>
      <w:ins w:id="101" w:author="vivo-Chenli" w:date="2020-04-28T22:54:00Z">
        <w:r w:rsidRPr="00AE3AD2">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is not configured</w:t>
        </w:r>
      </w:ins>
      <w:ins w:id="102" w:author="vivo-Chenli-at#110" w:date="2020-06-17T11:07:00Z">
        <w:r w:rsidR="004A04E9">
          <w:t>; and</w:t>
        </w:r>
      </w:ins>
      <w:ins w:id="103" w:author="vivo-Chenli" w:date="2020-04-28T22:54:00Z">
        <w:r>
          <w:t xml:space="preserve">, </w:t>
        </w:r>
      </w:ins>
    </w:p>
    <w:p w14:paraId="0A6077D5" w14:textId="4300E98B" w:rsidR="00AA7F4A" w:rsidRDefault="00AA7F4A" w:rsidP="004A04E9">
      <w:pPr>
        <w:pStyle w:val="B2"/>
        <w:ind w:left="568"/>
        <w:rPr>
          <w:ins w:id="104" w:author="vivo-Chenli" w:date="2020-06-03T14:52:00Z"/>
        </w:rPr>
      </w:pPr>
      <w:ins w:id="105" w:author="vivo-Chenli" w:date="2020-04-28T22:54:00Z">
        <w:r w:rsidRPr="00AE3AD2">
          <w:t>-</w:t>
        </w:r>
        <w:r w:rsidRPr="00AE3AD2">
          <w:tab/>
        </w:r>
      </w:ins>
      <w:ins w:id="106" w:author="vivo-Chenli-at#110" w:date="2020-06-17T11:07:00Z">
        <w:r w:rsidR="004A04E9">
          <w:t xml:space="preserve">if </w:t>
        </w:r>
      </w:ins>
      <w:ins w:id="107" w:author="vivo-Chenli" w:date="2020-04-28T22:54:00Z">
        <w:r w:rsidRPr="00AE3AD2">
          <w:t>the</w:t>
        </w:r>
        <w:r w:rsidRPr="00D3447F">
          <w:t xml:space="preserve"> </w:t>
        </w:r>
        <w:r w:rsidRPr="00AE3AD2">
          <w:t>relaxed measurement criterion i</w:t>
        </w:r>
        <w:r w:rsidR="00B34C49">
          <w:t>n clause 5.2.4.9.2 is fulfilled</w:t>
        </w:r>
      </w:ins>
      <w:ins w:id="108" w:author="vivo-Chenli" w:date="2020-04-28T23:14:00Z">
        <w:r w:rsidR="00B34C49">
          <w:t>;</w:t>
        </w:r>
      </w:ins>
    </w:p>
    <w:p w14:paraId="7E0993A6" w14:textId="225C7C05" w:rsidR="0011392E" w:rsidRPr="00AE3AD2" w:rsidRDefault="0011392E" w:rsidP="00F90B08">
      <w:pPr>
        <w:pStyle w:val="B2"/>
        <w:ind w:left="852"/>
      </w:pPr>
      <w:ins w:id="109" w:author="vivo-Chenli-at#110" w:date="2020-06-17T11:07:00Z">
        <w:r w:rsidRPr="00AE3AD2">
          <w:t>-</w:t>
        </w:r>
        <w:r w:rsidRPr="00AE3AD2">
          <w:tab/>
        </w:r>
      </w:ins>
      <w:r w:rsidRPr="00AE3AD2">
        <w:t>the UE may choose to perform relaxed measurements</w:t>
      </w:r>
      <w:ins w:id="110" w:author="vivo-Chenli-at#110" w:date="2020-06-15T10:51:00Z">
        <w:r>
          <w:t xml:space="preserve"> for intra-frequency, NR inter-frequenc</w:t>
        </w:r>
      </w:ins>
      <w:ins w:id="111" w:author="vivo-Chenli-at#110" w:date="2020-06-15T10:52:00Z">
        <w:r>
          <w:t>y</w:t>
        </w:r>
      </w:ins>
      <w:ins w:id="112" w:author="vivo-Chenli-at#110" w:date="2020-06-15T10:51:00Z">
        <w:r>
          <w:t xml:space="preserve">, and inter-RAT </w:t>
        </w:r>
      </w:ins>
      <w:ins w:id="113" w:author="vivo-Chenli-at#110" w:date="2020-06-15T10:52:00Z">
        <w:r>
          <w:t>frequency cells</w:t>
        </w:r>
      </w:ins>
      <w:r w:rsidRPr="00AE3AD2">
        <w:t xml:space="preserve"> </w:t>
      </w:r>
      <w:del w:id="114" w:author="vivo-Chenli-at#110" w:date="2020-06-11T16:13:00Z">
        <w:r w:rsidRPr="00AE3AD2" w:rsidDel="00BD3EF0">
          <w:delText xml:space="preserve">[FFS </w:delText>
        </w:r>
      </w:del>
      <w:r w:rsidRPr="00AE3AD2">
        <w:t>according to</w:t>
      </w:r>
      <w:ins w:id="115" w:author="vivo-Chenli2" w:date="2020-05-21T11:27:00Z">
        <w:r>
          <w:t xml:space="preserve"> </w:t>
        </w:r>
      </w:ins>
      <w:ins w:id="116" w:author="vivo-Chenli-at#110" w:date="2020-06-17T10:58:00Z">
        <w:r>
          <w:t xml:space="preserve">relaxation </w:t>
        </w:r>
      </w:ins>
      <w:ins w:id="117" w:author="vivo-Chenli2" w:date="2020-05-21T11:27:00Z">
        <w:del w:id="118" w:author="vivo-Chenli-at#110" w:date="2020-06-17T12:25:00Z">
          <w:r w:rsidDel="00822DCC">
            <w:delText>approach</w:delText>
          </w:r>
        </w:del>
      </w:ins>
      <w:ins w:id="119" w:author="vivo-Chenli-at#110" w:date="2020-06-17T12:25:00Z">
        <w:r w:rsidR="00822DCC">
          <w:t>methods</w:t>
        </w:r>
      </w:ins>
      <w:ins w:id="120" w:author="vivo-Chenli2" w:date="2020-05-21T11:27:00Z">
        <w:r>
          <w:t xml:space="preserve"> in clause</w:t>
        </w:r>
      </w:ins>
      <w:ins w:id="121" w:author="vivo-Chenli-at#110" w:date="2020-06-17T10:52:00Z">
        <w:r>
          <w:t>s</w:t>
        </w:r>
      </w:ins>
      <w:ins w:id="122" w:author="vivo-Chenli2" w:date="2020-05-21T11:27:00Z">
        <w:r>
          <w:t xml:space="preserve"> </w:t>
        </w:r>
      </w:ins>
      <w:ins w:id="123" w:author="vivo-Chenli-at#110" w:date="2020-06-11T16:13:00Z">
        <w:r>
          <w:t>4.2.2.8</w:t>
        </w:r>
      </w:ins>
      <w:ins w:id="124" w:author="vivo-Chenli-at#110" w:date="2020-06-17T10:52:00Z">
        <w:r>
          <w:t>, 4.2.2.9, and 4.2.2.10</w:t>
        </w:r>
      </w:ins>
      <w:ins w:id="125" w:author="vivo-Chenli2" w:date="2020-05-21T11:27:00Z">
        <w:del w:id="126" w:author="vivo-Chenli-at#110" w:date="2020-06-11T16:13:00Z">
          <w:r w:rsidDel="00BD3EF0">
            <w:delText>xxx</w:delText>
          </w:r>
        </w:del>
        <w:r>
          <w:t xml:space="preserve"> in</w:t>
        </w:r>
      </w:ins>
      <w:r w:rsidRPr="00AE3AD2">
        <w:t xml:space="preserve"> TS 38.133 [8]</w:t>
      </w:r>
      <w:del w:id="127" w:author="vivo-Chenli-at#110" w:date="2020-06-11T16:13:00Z">
        <w:r w:rsidRPr="00AE3AD2" w:rsidDel="00916A4F">
          <w:delText>]</w:delText>
        </w:r>
      </w:del>
    </w:p>
    <w:p w14:paraId="7B4493AC" w14:textId="3F79B952" w:rsidR="001C7410" w:rsidRDefault="001C7410" w:rsidP="00EA6467">
      <w:pPr>
        <w:pStyle w:val="B1"/>
        <w:rPr>
          <w:ins w:id="128" w:author="vivo-Chenli" w:date="2020-06-03T14:53:00Z"/>
        </w:rPr>
      </w:pPr>
      <w:ins w:id="129" w:author="vivo-Chenli" w:date="2020-06-03T14:52:00Z">
        <w:r>
          <w:t>-</w:t>
        </w:r>
        <w:r>
          <w:tab/>
        </w:r>
      </w:ins>
      <w:ins w:id="130" w:author="vivo-Chenli-at#110" w:date="2020-06-17T11:08:00Z">
        <w:r w:rsidR="00C31983">
          <w:t xml:space="preserve">if </w:t>
        </w:r>
      </w:ins>
      <w:ins w:id="131" w:author="vivo-Chenli" w:date="2020-06-03T14:52:00Z">
        <w:del w:id="132" w:author="vivo-Chenli-at#110" w:date="2020-06-17T11:08:00Z">
          <w:r w:rsidDel="00C31983">
            <w:delText xml:space="preserve">otherwise (i.e. </w:delText>
          </w:r>
        </w:del>
        <w:r>
          <w:t xml:space="preserve">both </w:t>
        </w:r>
        <w:r w:rsidRPr="00F537EB">
          <w:rPr>
            <w:i/>
          </w:rPr>
          <w:t>lowMobilityEvalutation</w:t>
        </w:r>
        <w:r>
          <w:rPr>
            <w:szCs w:val="22"/>
            <w:lang w:eastAsia="en-US"/>
          </w:rPr>
          <w:t xml:space="preserve"> and </w:t>
        </w:r>
        <w:r w:rsidRPr="001A4959">
          <w:rPr>
            <w:i/>
          </w:rPr>
          <w:t>cellEdgeEvalutation</w:t>
        </w:r>
        <w:r w:rsidRPr="00AA5912">
          <w:rPr>
            <w:i/>
          </w:rPr>
          <w:t xml:space="preserve"> </w:t>
        </w:r>
        <w:r>
          <w:t>are configured</w:t>
        </w:r>
        <w:del w:id="133" w:author="vivo-Chenli-at#110" w:date="2020-06-17T11:08:00Z">
          <w:r w:rsidDel="00E44E84">
            <w:delText>)</w:delText>
          </w:r>
        </w:del>
      </w:ins>
      <w:ins w:id="134" w:author="vivo-Chenli-at#110" w:date="2020-06-17T16:21:00Z">
        <w:r w:rsidR="00F90B08">
          <w:t>; and,</w:t>
        </w:r>
      </w:ins>
      <w:ins w:id="135" w:author="vivo-Chenli" w:date="2020-06-03T14:53:00Z">
        <w:del w:id="136" w:author="vivo-Chenli-at#110" w:date="2020-06-17T16:21:00Z">
          <w:r w:rsidDel="00F90B08">
            <w:delText>,</w:delText>
          </w:r>
        </w:del>
      </w:ins>
    </w:p>
    <w:p w14:paraId="73EEA180" w14:textId="327EE292" w:rsidR="00B84B75" w:rsidRPr="00AE3AD2" w:rsidRDefault="00B0635A" w:rsidP="00F90B08">
      <w:pPr>
        <w:pStyle w:val="B2"/>
        <w:ind w:left="568"/>
        <w:rPr>
          <w:ins w:id="137" w:author="vivo-Chenli" w:date="2020-06-03T15:02:00Z"/>
        </w:rPr>
      </w:pPr>
      <w:ins w:id="138" w:author="vivo-Chenli-at#110" w:date="2020-06-03T15:04: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ins>
      <w:ins w:id="139" w:author="vivo-Chenli-at#110" w:date="2020-06-17T11:08:00Z">
        <w:r w:rsidR="00A14E23">
          <w:t>;</w:t>
        </w:r>
      </w:ins>
    </w:p>
    <w:p w14:paraId="161D158D" w14:textId="137D6223" w:rsidR="00163FFE" w:rsidRDefault="00163FFE" w:rsidP="00F90B08">
      <w:pPr>
        <w:pStyle w:val="B2"/>
        <w:rPr>
          <w:ins w:id="140" w:author="vivo-Chenli" w:date="2020-04-28T22:35:00Z"/>
        </w:rPr>
      </w:pPr>
      <w:r w:rsidRPr="00AE3AD2">
        <w:t>-</w:t>
      </w:r>
      <w:r w:rsidRPr="00AE3AD2">
        <w:tab/>
      </w:r>
      <w:ins w:id="141" w:author="vivo-Chenli-at#110" w:date="2020-06-17T11:08:00Z">
        <w:r w:rsidR="0063429E">
          <w:t xml:space="preserve">if </w:t>
        </w:r>
      </w:ins>
      <w:ins w:id="142" w:author="vivo-Chenli" w:date="2020-04-28T22:21:00Z">
        <w:r w:rsidRPr="008D2453">
          <w:t>the UE has performed normal intra-frequency or inter-frequency measurements for at least T</w:t>
        </w:r>
        <w:r w:rsidRPr="008D2453">
          <w:rPr>
            <w:vertAlign w:val="subscript"/>
          </w:rPr>
          <w:t>SearchDeltaP</w:t>
        </w:r>
        <w:r w:rsidRPr="008D2453">
          <w:t xml:space="preserve"> </w:t>
        </w:r>
        <w:r>
          <w:t>after (re-)selecting a new cell</w:t>
        </w:r>
      </w:ins>
      <w:ins w:id="143" w:author="vivo-Chenli" w:date="2020-04-29T11:59:00Z">
        <w:r>
          <w:t>,</w:t>
        </w:r>
      </w:ins>
      <w:ins w:id="144" w:author="vivo-Chenli" w:date="2020-04-28T22:21:00Z">
        <w:r w:rsidRPr="008D2453">
          <w:t xml:space="preserve"> and</w:t>
        </w:r>
      </w:ins>
      <w:ins w:id="145" w:author="vivo-Chenli" w:date="2020-04-28T23:14:00Z">
        <w:r>
          <w:t>,</w:t>
        </w:r>
      </w:ins>
      <w:ins w:id="146" w:author="vivo-Chenli" w:date="2020-04-29T12:00:00Z">
        <w:r>
          <w:t xml:space="preserve"> </w:t>
        </w:r>
      </w:ins>
      <w:r w:rsidRPr="00AE3AD2">
        <w:t>the relaxed measurement criterion in clause 5.2.4.9.1 is fulfilled for a period of T</w:t>
      </w:r>
      <w:r w:rsidRPr="00AE3AD2">
        <w:rPr>
          <w:vertAlign w:val="subscript"/>
        </w:rPr>
        <w:t>SearchDeltaP</w:t>
      </w:r>
      <w:r w:rsidRPr="00AE3AD2">
        <w:t xml:space="preserve">; or, </w:t>
      </w:r>
    </w:p>
    <w:p w14:paraId="74D090D2" w14:textId="35E0DDE5" w:rsidR="00163FFE" w:rsidRDefault="00163FFE" w:rsidP="00F90B08">
      <w:pPr>
        <w:pStyle w:val="B2"/>
        <w:ind w:left="852"/>
        <w:rPr>
          <w:ins w:id="147" w:author="vivo-Chenli-at#110" w:date="2020-06-03T15:04:00Z"/>
        </w:rPr>
      </w:pPr>
      <w:ins w:id="148" w:author="vivo-Chenli" w:date="2020-04-28T22:35:00Z">
        <w:r w:rsidRPr="00AE3AD2">
          <w:t>-</w:t>
        </w:r>
        <w:r w:rsidRPr="00AE3AD2">
          <w:tab/>
        </w:r>
      </w:ins>
      <w:ins w:id="149" w:author="vivo-Chenli-at#110" w:date="2020-06-17T11:09:00Z">
        <w:r w:rsidR="00892EB4">
          <w:t xml:space="preserve">if </w:t>
        </w:r>
      </w:ins>
      <w:r w:rsidRPr="00AE3AD2">
        <w:t xml:space="preserve">the </w:t>
      </w:r>
      <w:ins w:id="150" w:author="vivo-Chenli" w:date="2020-04-28T22:47:00Z">
        <w:r w:rsidRPr="00AE3AD2">
          <w:t xml:space="preserve">relaxed measurement </w:t>
        </w:r>
      </w:ins>
      <w:r w:rsidRPr="00AE3AD2">
        <w:t>criterion in clause 5.2.4.9.2 is fulfilled</w:t>
      </w:r>
      <w:ins w:id="151" w:author="vivo-Chenli-at#110" w:date="2020-06-11T16:38:00Z">
        <w:r w:rsidR="00E9190A">
          <w:t xml:space="preserve">; </w:t>
        </w:r>
      </w:ins>
      <w:del w:id="152" w:author="vivo-Chenli-at#110" w:date="2020-06-11T16:38:00Z">
        <w:r w:rsidRPr="00AE3AD2" w:rsidDel="00E9190A">
          <w:delText>.</w:delText>
        </w:r>
      </w:del>
    </w:p>
    <w:p w14:paraId="06D0AEF0" w14:textId="7A53F50F" w:rsidR="0011392E" w:rsidRPr="00AE3AD2" w:rsidRDefault="0011392E" w:rsidP="00F90B08">
      <w:pPr>
        <w:pStyle w:val="B2"/>
        <w:ind w:left="1137"/>
      </w:pPr>
      <w:ins w:id="153" w:author="vivo-Chenli-at#110" w:date="2020-06-17T11:07:00Z">
        <w:r w:rsidRPr="00AE3AD2">
          <w:t>-</w:t>
        </w:r>
        <w:r w:rsidRPr="00AE3AD2">
          <w:tab/>
        </w:r>
      </w:ins>
      <w:r w:rsidRPr="00AE3AD2">
        <w:t>the UE may choose to perform relaxed measurements</w:t>
      </w:r>
      <w:ins w:id="154" w:author="vivo-Chenli-at#110" w:date="2020-06-15T10:51:00Z">
        <w:r>
          <w:t xml:space="preserve"> for intra-frequency, NR inter-frequenc</w:t>
        </w:r>
      </w:ins>
      <w:ins w:id="155" w:author="vivo-Chenli-at#110" w:date="2020-06-15T10:52:00Z">
        <w:r>
          <w:t>y</w:t>
        </w:r>
      </w:ins>
      <w:ins w:id="156" w:author="vivo-Chenli-at#110" w:date="2020-06-15T10:51:00Z">
        <w:r>
          <w:t xml:space="preserve">, and inter-RAT </w:t>
        </w:r>
      </w:ins>
      <w:ins w:id="157" w:author="vivo-Chenli-at#110" w:date="2020-06-15T10:52:00Z">
        <w:r>
          <w:t>frequency cells</w:t>
        </w:r>
      </w:ins>
      <w:r w:rsidRPr="00AE3AD2">
        <w:t xml:space="preserve"> </w:t>
      </w:r>
      <w:del w:id="158" w:author="vivo-Chenli-at#110" w:date="2020-06-11T16:13:00Z">
        <w:r w:rsidRPr="00AE3AD2" w:rsidDel="00BD3EF0">
          <w:delText xml:space="preserve">[FFS </w:delText>
        </w:r>
      </w:del>
      <w:r w:rsidRPr="00AE3AD2">
        <w:t>according to</w:t>
      </w:r>
      <w:ins w:id="159" w:author="vivo-Chenli2" w:date="2020-05-21T11:27:00Z">
        <w:r>
          <w:t xml:space="preserve"> </w:t>
        </w:r>
      </w:ins>
      <w:ins w:id="160" w:author="vivo-Chenli-at#110" w:date="2020-06-17T10:58:00Z">
        <w:r>
          <w:t xml:space="preserve">relaxation </w:t>
        </w:r>
      </w:ins>
      <w:ins w:id="161" w:author="vivo-Chenli2" w:date="2020-05-21T11:27:00Z">
        <w:del w:id="162" w:author="vivo-Chenli-at#110" w:date="2020-06-17T12:25:00Z">
          <w:r w:rsidDel="00174963">
            <w:delText>approach</w:delText>
          </w:r>
        </w:del>
      </w:ins>
      <w:ins w:id="163" w:author="vivo-Chenli-at#110" w:date="2020-06-17T12:25:00Z">
        <w:r w:rsidR="00174963">
          <w:t>methods</w:t>
        </w:r>
      </w:ins>
      <w:ins w:id="164" w:author="vivo-Chenli2" w:date="2020-05-21T11:27:00Z">
        <w:r>
          <w:t xml:space="preserve"> in clause</w:t>
        </w:r>
      </w:ins>
      <w:ins w:id="165" w:author="vivo-Chenli-at#110" w:date="2020-06-17T10:52:00Z">
        <w:r>
          <w:t>s</w:t>
        </w:r>
      </w:ins>
      <w:ins w:id="166" w:author="vivo-Chenli2" w:date="2020-05-21T11:27:00Z">
        <w:r>
          <w:t xml:space="preserve"> </w:t>
        </w:r>
      </w:ins>
      <w:ins w:id="167" w:author="vivo-Chenli-at#110" w:date="2020-06-11T16:13:00Z">
        <w:r>
          <w:t>4.2.2.8</w:t>
        </w:r>
      </w:ins>
      <w:ins w:id="168" w:author="vivo-Chenli-at#110" w:date="2020-06-17T10:52:00Z">
        <w:r>
          <w:t>, 4.2.2.9, and 4.2.2.10</w:t>
        </w:r>
      </w:ins>
      <w:ins w:id="169" w:author="vivo-Chenli2" w:date="2020-05-21T11:27:00Z">
        <w:del w:id="170" w:author="vivo-Chenli-at#110" w:date="2020-06-11T16:13:00Z">
          <w:r w:rsidDel="00BD3EF0">
            <w:delText>xxx</w:delText>
          </w:r>
        </w:del>
        <w:r>
          <w:t xml:space="preserve"> in</w:t>
        </w:r>
      </w:ins>
      <w:r w:rsidRPr="00AE3AD2">
        <w:t xml:space="preserve"> TS 38.133 [8]</w:t>
      </w:r>
      <w:del w:id="171" w:author="vivo-Chenli-at#110" w:date="2020-06-11T16:13:00Z">
        <w:r w:rsidRPr="00AE3AD2" w:rsidDel="00916A4F">
          <w:delText>]</w:delText>
        </w:r>
      </w:del>
    </w:p>
    <w:p w14:paraId="10C6DF5E" w14:textId="14904AB3" w:rsidR="0090070A" w:rsidDel="000F47C2" w:rsidRDefault="0090070A" w:rsidP="0090070A">
      <w:pPr>
        <w:pStyle w:val="EditorsNote"/>
        <w:rPr>
          <w:del w:id="172" w:author="vivo-Chenli-at#110" w:date="2020-06-11T15:50:00Z"/>
          <w:noProof/>
        </w:rPr>
      </w:pPr>
      <w:del w:id="173" w:author="vivo-Chenli-at#110" w:date="2020-06-11T15:50:00Z">
        <w:r w:rsidRPr="00AE3AD2" w:rsidDel="000F47C2">
          <w:rPr>
            <w:noProof/>
            <w:color w:val="auto"/>
          </w:rPr>
          <w:lastRenderedPageBreak/>
          <w:delText>Editor</w:delText>
        </w:r>
        <w:r w:rsidDel="000F47C2">
          <w:rPr>
            <w:noProof/>
            <w:color w:val="auto"/>
          </w:rPr>
          <w:delText>'</w:delText>
        </w:r>
        <w:r w:rsidRPr="00AE3AD2" w:rsidDel="000F47C2">
          <w:rPr>
            <w:noProof/>
            <w:color w:val="auto"/>
          </w:rPr>
          <w:delText xml:space="preserve">s Note: FFS </w:delText>
        </w:r>
        <w:r w:rsidRPr="001203F0" w:rsidDel="000F47C2">
          <w:rPr>
            <w:rFonts w:eastAsia="等线"/>
            <w:color w:val="auto"/>
            <w:lang w:eastAsia="zh-CN"/>
          </w:rPr>
          <w:delText xml:space="preserve">the measurement relaxation method to be adopted when both criteria are fulfilled if </w:delText>
        </w:r>
        <w:r w:rsidRPr="001203F0" w:rsidDel="000F47C2">
          <w:rPr>
            <w:rFonts w:eastAsia="等线"/>
            <w:i/>
            <w:color w:val="auto"/>
            <w:lang w:eastAsia="zh-CN"/>
          </w:rPr>
          <w:delText>combineRelaxedMeasCondition</w:delText>
        </w:r>
        <w:r w:rsidRPr="001203F0" w:rsidDel="000F47C2">
          <w:rPr>
            <w:rFonts w:eastAsia="等线"/>
            <w:color w:val="auto"/>
            <w:lang w:eastAsia="zh-CN"/>
          </w:rPr>
          <w:delText xml:space="preserve"> is not configured</w:delText>
        </w:r>
        <w:r w:rsidDel="000F47C2">
          <w:rPr>
            <w:noProof/>
            <w:color w:val="auto"/>
          </w:rPr>
          <w:delText>.</w:delText>
        </w:r>
      </w:del>
    </w:p>
    <w:p w14:paraId="20B5C678" w14:textId="7FD126D2" w:rsidR="004D1196" w:rsidRPr="00AE3AD2" w:rsidRDefault="004D1196" w:rsidP="00B96849">
      <w:pPr>
        <w:pStyle w:val="B1"/>
        <w:ind w:left="0" w:firstLine="0"/>
        <w:rPr>
          <w:ins w:id="174" w:author="vivo-Chenli-at#110" w:date="2020-06-03T14:40:00Z"/>
        </w:rPr>
      </w:pPr>
      <w:del w:id="175" w:author="vivo-Chenli-at#110" w:date="2020-06-17T11:13:00Z">
        <w:r w:rsidDel="00CA5DDB">
          <w:delText>when:</w:delText>
        </w:r>
      </w:del>
    </w:p>
    <w:p w14:paraId="779D2220" w14:textId="7A0D4F14" w:rsidR="00067E3C" w:rsidRDefault="00016C41" w:rsidP="005E5DF5">
      <w:pPr>
        <w:pStyle w:val="B1"/>
        <w:rPr>
          <w:ins w:id="176" w:author="vivo-Chenli" w:date="2020-04-28T22:41:00Z"/>
        </w:rPr>
      </w:pPr>
      <w:bookmarkStart w:id="177" w:name="OLE_LINK19"/>
      <w:bookmarkStart w:id="178" w:name="OLE_LINK20"/>
      <w:r w:rsidRPr="00AE3AD2">
        <w:t>-</w:t>
      </w:r>
      <w:r w:rsidRPr="00AE3AD2">
        <w:tab/>
      </w:r>
      <w:ins w:id="179" w:author="vivo-Chenli-at#110" w:date="2020-06-03T14:42:00Z">
        <w:r w:rsidR="004D1196">
          <w:t xml:space="preserve">if </w:t>
        </w:r>
      </w:ins>
      <w:ins w:id="180" w:author="vivo-Chenli" w:date="2020-04-28T22:42:00Z">
        <w:r w:rsidR="00067E3C">
          <w:t xml:space="preserve">both </w:t>
        </w:r>
        <w:r w:rsidR="00067E3C" w:rsidRPr="00A05CA5">
          <w:t xml:space="preserve">lowMobilityEvalutation and cellEdgeEvalutation </w:t>
        </w:r>
        <w:r w:rsidR="00067E3C">
          <w:t>are configured</w:t>
        </w:r>
      </w:ins>
      <w:ins w:id="181" w:author="vivo-Chenli-at#110" w:date="2020-06-17T11:13:00Z">
        <w:r w:rsidR="008F6FB0">
          <w:t>; and</w:t>
        </w:r>
      </w:ins>
      <w:ins w:id="182" w:author="vivo-Chenli-at#110" w:date="2020-06-03T14:42:00Z">
        <w:r w:rsidR="008A1FD9">
          <w:t>,</w:t>
        </w:r>
      </w:ins>
    </w:p>
    <w:bookmarkEnd w:id="177"/>
    <w:bookmarkEnd w:id="178"/>
    <w:p w14:paraId="7013AE85" w14:textId="22039113" w:rsidR="00016C41" w:rsidRPr="00AE3AD2" w:rsidDel="00081CF4" w:rsidRDefault="00067E3C" w:rsidP="005E5DF5">
      <w:pPr>
        <w:pStyle w:val="B2"/>
        <w:rPr>
          <w:del w:id="183" w:author="vivo-Chenli-at#110" w:date="2020-06-11T15:50:00Z"/>
        </w:rPr>
      </w:pPr>
      <w:commentRangeStart w:id="184"/>
      <w:ins w:id="185" w:author="vivo-Chenli" w:date="2020-04-28T22:41:00Z">
        <w:del w:id="186" w:author="vivo-Chenli-at#110" w:date="2020-06-11T15:50:00Z">
          <w:r w:rsidRPr="00AE3AD2" w:rsidDel="00081CF4">
            <w:delText>-</w:delText>
          </w:r>
          <w:r w:rsidRPr="00AE3AD2" w:rsidDel="00081CF4">
            <w:tab/>
          </w:r>
        </w:del>
      </w:ins>
      <w:ins w:id="187" w:author="vivo-Chenli" w:date="2020-04-28T22:44:00Z">
        <w:del w:id="188" w:author="vivo-Chenli-at#110" w:date="2020-06-11T15:50:00Z">
          <w:r w:rsidR="00376302" w:rsidDel="00081CF4">
            <w:delText xml:space="preserve">if </w:delText>
          </w:r>
        </w:del>
      </w:ins>
      <w:ins w:id="189" w:author="vivo-Chenli" w:date="2020-04-28T22:29:00Z">
        <w:del w:id="190" w:author="vivo-Chenli-at#110" w:date="2020-06-11T15:50:00Z">
          <w:r w:rsidR="00AA5912" w:rsidRPr="00AA5912" w:rsidDel="00081CF4">
            <w:rPr>
              <w:i/>
            </w:rPr>
            <w:delText>combineRelaxedMeasCondition</w:delText>
          </w:r>
        </w:del>
      </w:ins>
      <w:ins w:id="191" w:author="vivo-Chenli" w:date="2020-04-29T13:48:00Z">
        <w:del w:id="192" w:author="vivo-Chenli-at#110" w:date="2020-06-11T15:50:00Z">
          <w:r w:rsidR="009D3C45" w:rsidRPr="00B73F54" w:rsidDel="00081CF4">
            <w:delText xml:space="preserve"> </w:delText>
          </w:r>
        </w:del>
      </w:ins>
      <w:del w:id="193" w:author="vivo-Chenli-at#110" w:date="2020-06-11T15:50:00Z">
        <w:r w:rsidR="00016C41" w:rsidRPr="00AE3AD2" w:rsidDel="00081CF4">
          <w:rPr>
            <w:i/>
          </w:rPr>
          <w:delText>relaxedMeasCondition</w:delText>
        </w:r>
        <w:r w:rsidR="00016C41" w:rsidRPr="00AE3AD2" w:rsidDel="00081CF4">
          <w:rPr>
            <w:lang w:eastAsia="zh-CN"/>
          </w:rPr>
          <w:delText xml:space="preserve"> </w:delText>
        </w:r>
        <w:r w:rsidR="00016C41" w:rsidRPr="00AE3AD2" w:rsidDel="00081CF4">
          <w:delText xml:space="preserve">is configured and set to </w:delText>
        </w:r>
        <w:r w:rsidR="00016C41" w:rsidRPr="00AE3AD2" w:rsidDel="00081CF4">
          <w:rPr>
            <w:i/>
          </w:rPr>
          <w:delText>lowMobilityAndNotAtCellEdge</w:delText>
        </w:r>
      </w:del>
      <w:ins w:id="194" w:author="vivo-Chenli" w:date="2020-04-28T10:59:00Z">
        <w:del w:id="195" w:author="vivo-Chenli-at#110" w:date="2020-06-11T15:50:00Z">
          <w:r w:rsidR="00A954D2" w:rsidDel="00081CF4">
            <w:rPr>
              <w:i/>
            </w:rPr>
            <w:delText>True</w:delText>
          </w:r>
        </w:del>
      </w:ins>
      <w:del w:id="196" w:author="vivo-Chenli-at#110" w:date="2020-06-11T15:50:00Z">
        <w:r w:rsidR="00016C41" w:rsidRPr="00AE3AD2" w:rsidDel="00081CF4">
          <w:delText>,</w:delText>
        </w:r>
      </w:del>
      <w:commentRangeEnd w:id="184"/>
      <w:r w:rsidR="003E6287">
        <w:rPr>
          <w:rStyle w:val="af2"/>
        </w:rPr>
        <w:commentReference w:id="184"/>
      </w:r>
    </w:p>
    <w:p w14:paraId="7A95BB15" w14:textId="3FABDF32" w:rsidR="001275DD" w:rsidRDefault="00016C41" w:rsidP="00452BE9">
      <w:pPr>
        <w:pStyle w:val="B1"/>
        <w:rPr>
          <w:ins w:id="197" w:author="vivo-Chenli" w:date="2020-04-28T23:14:00Z"/>
        </w:rPr>
      </w:pPr>
      <w:bookmarkStart w:id="198" w:name="OLE_LINK6"/>
      <w:bookmarkStart w:id="199" w:name="OLE_LINK7"/>
      <w:r w:rsidRPr="00AE3AD2">
        <w:t>-</w:t>
      </w:r>
      <w:r w:rsidRPr="00AE3AD2">
        <w:tab/>
      </w:r>
      <w:bookmarkEnd w:id="198"/>
      <w:bookmarkEnd w:id="199"/>
      <w:ins w:id="200" w:author="vivo-Chenli-at#110" w:date="2020-06-17T11:14:00Z">
        <w:r w:rsidR="00452BE9">
          <w:t xml:space="preserve">if </w:t>
        </w:r>
      </w:ins>
      <w:ins w:id="201"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202" w:author="vivo-Chenli" w:date="2020-04-28T23:14:00Z">
        <w:r w:rsidR="001275DD">
          <w:t>;</w:t>
        </w:r>
      </w:ins>
      <w:ins w:id="203" w:author="vivo-Chenli" w:date="2020-04-28T22:19:00Z">
        <w:r w:rsidR="00A016C0">
          <w:t xml:space="preserve"> and</w:t>
        </w:r>
      </w:ins>
      <w:ins w:id="204" w:author="vivo-Chenli" w:date="2020-04-28T23:14:00Z">
        <w:r w:rsidR="001275DD">
          <w:t>,</w:t>
        </w:r>
      </w:ins>
    </w:p>
    <w:p w14:paraId="3FED05AC" w14:textId="2FD01832" w:rsidR="00646F01" w:rsidRDefault="001275DD" w:rsidP="00F47FEE">
      <w:pPr>
        <w:pStyle w:val="B2"/>
        <w:ind w:left="285" w:hanging="1"/>
        <w:rPr>
          <w:ins w:id="205" w:author="vivo-Chenli2" w:date="2020-05-21T11:24:00Z"/>
        </w:rPr>
      </w:pPr>
      <w:ins w:id="206" w:author="vivo-Chenli" w:date="2020-04-28T23:14:00Z">
        <w:r w:rsidRPr="00AE3AD2">
          <w:t>-</w:t>
        </w:r>
        <w:r w:rsidRPr="00AE3AD2">
          <w:tab/>
        </w:r>
      </w:ins>
      <w:ins w:id="207" w:author="vivo-Chenli-at#110" w:date="2020-06-17T11:14:00Z">
        <w:r w:rsidR="00F47FEE">
          <w:t xml:space="preserve">if </w:t>
        </w:r>
      </w:ins>
      <w:ins w:id="208" w:author="vivo-Chenli2" w:date="2020-05-21T11:24:00Z">
        <w:del w:id="209" w:author="vivo-Chenli-at#110" w:date="2020-06-17T10:54:00Z">
          <w:r w:rsidR="00646F01" w:rsidRPr="00646F01" w:rsidDel="007B7070">
            <w:delText>L</w:delText>
          </w:r>
        </w:del>
      </w:ins>
      <w:ins w:id="210" w:author="vivo-Chenli-at#110" w:date="2020-06-17T10:54:00Z">
        <w:r w:rsidR="007B7070">
          <w:t>l</w:t>
        </w:r>
      </w:ins>
      <w:ins w:id="211" w:author="vivo-Chenli2" w:date="2020-05-21T11:24:00Z">
        <w:r w:rsidR="00646F01" w:rsidRPr="00646F01">
          <w:t>ess than 1 hour ha</w:t>
        </w:r>
      </w:ins>
      <w:ins w:id="212" w:author="vivo-Chenli-at#110" w:date="2020-06-17T10:54:00Z">
        <w:r w:rsidR="005732BA">
          <w:t>s</w:t>
        </w:r>
      </w:ins>
      <w:ins w:id="213" w:author="vivo-Chenli2" w:date="2020-05-21T11:24:00Z">
        <w:del w:id="214" w:author="vivo-Chenli-at#110" w:date="2020-06-17T10:54:00Z">
          <w:r w:rsidR="00646F01" w:rsidRPr="00646F01" w:rsidDel="005732BA">
            <w:delText>ve</w:delText>
          </w:r>
        </w:del>
        <w:r w:rsidR="00646F01" w:rsidRPr="00646F01">
          <w:t xml:space="preserve"> passed since </w:t>
        </w:r>
      </w:ins>
      <w:ins w:id="215" w:author="vivo-Chenli-at#110" w:date="2020-06-03T14:24:00Z">
        <w:r w:rsidR="00F6528D">
          <w:t>measurements for cell</w:t>
        </w:r>
      </w:ins>
      <w:ins w:id="216" w:author="vivo-Chenli-at#110" w:date="2020-06-03T14:25:00Z">
        <w:r w:rsidR="00F6528D">
          <w:t xml:space="preserve"> (</w:t>
        </w:r>
      </w:ins>
      <w:ins w:id="217" w:author="vivo-Chenli-at#110" w:date="2020-06-03T14:24:00Z">
        <w:r w:rsidR="00F6528D" w:rsidRPr="00F6528D">
          <w:t>re</w:t>
        </w:r>
      </w:ins>
      <w:ins w:id="218" w:author="vivo-Chenli-at#110" w:date="2020-06-03T14:25:00Z">
        <w:r w:rsidR="00F6528D">
          <w:t>-)</w:t>
        </w:r>
      </w:ins>
      <w:ins w:id="219" w:author="vivo-Chenli-at#110" w:date="2020-06-03T14:24:00Z">
        <w:r w:rsidR="00F6528D" w:rsidRPr="00F6528D">
          <w:t>selection were last performed</w:t>
        </w:r>
      </w:ins>
      <w:ins w:id="220" w:author="vivo-Chenli2" w:date="2020-05-21T11:24:00Z">
        <w:del w:id="221" w:author="vivo-Chenli-at#110" w:date="2020-06-03T14:26:00Z">
          <w:r w:rsidR="00646F01" w:rsidRPr="00646F01" w:rsidDel="00E244C6">
            <w:delText>UE has performed normal intra-frequency or inter-frequency measurements</w:delText>
          </w:r>
        </w:del>
        <w:r w:rsidR="00646F01" w:rsidRPr="00646F01">
          <w:t>; and</w:t>
        </w:r>
        <w:r w:rsidR="00646F01">
          <w:t>,</w:t>
        </w:r>
      </w:ins>
    </w:p>
    <w:p w14:paraId="5704C7C8" w14:textId="549D75C2" w:rsidR="00B661E2" w:rsidRDefault="00BD0DA6" w:rsidP="00F47FEE">
      <w:pPr>
        <w:pStyle w:val="B2"/>
        <w:ind w:left="285" w:hanging="1"/>
        <w:rPr>
          <w:ins w:id="222" w:author="vivo-Chenli" w:date="2020-04-28T22:20:00Z"/>
        </w:rPr>
      </w:pPr>
      <w:ins w:id="223" w:author="vivo-Chenli2" w:date="2020-05-21T11:24:00Z">
        <w:r>
          <w:t>-</w:t>
        </w:r>
        <w:r>
          <w:tab/>
        </w:r>
      </w:ins>
      <w:ins w:id="224" w:author="vivo-Chenli-at#110" w:date="2020-06-17T11:14:00Z">
        <w:r w:rsidR="00F47FEE">
          <w:t xml:space="preserve">if </w:t>
        </w:r>
      </w:ins>
      <w:r w:rsidR="00016C41" w:rsidRPr="00AE3AD2">
        <w:t>the relaxed measurement criterion in clause 5.2.4.9.1 is fulfilled for a period of T</w:t>
      </w:r>
      <w:r w:rsidR="00016C41" w:rsidRPr="00AE3AD2">
        <w:rPr>
          <w:vertAlign w:val="subscript"/>
        </w:rPr>
        <w:t>SearchDeltaP</w:t>
      </w:r>
      <w:ins w:id="225" w:author="vivo-Chenli" w:date="2020-04-28T22:21:00Z">
        <w:r w:rsidR="008D2453">
          <w:t>;</w:t>
        </w:r>
      </w:ins>
      <w:ins w:id="226" w:author="vivo-Chenli" w:date="2020-04-28T22:19:00Z">
        <w:r w:rsidR="00B661E2">
          <w:t xml:space="preserve"> </w:t>
        </w:r>
      </w:ins>
      <w:r w:rsidR="00016C41" w:rsidRPr="00AE3AD2">
        <w:t xml:space="preserve">and, </w:t>
      </w:r>
    </w:p>
    <w:p w14:paraId="3E1B24D2" w14:textId="3477433D" w:rsidR="00016C41" w:rsidRDefault="00B661E2" w:rsidP="00F47FEE">
      <w:pPr>
        <w:pStyle w:val="B2"/>
        <w:ind w:left="286" w:hanging="2"/>
        <w:rPr>
          <w:ins w:id="227" w:author="vivo-Chenli-at#110" w:date="2020-06-11T16:02:00Z"/>
        </w:rPr>
      </w:pPr>
      <w:bookmarkStart w:id="228" w:name="OLE_LINK8"/>
      <w:bookmarkStart w:id="229" w:name="OLE_LINK9"/>
      <w:bookmarkStart w:id="230" w:name="OLE_LINK12"/>
      <w:ins w:id="231" w:author="vivo-Chenli" w:date="2020-04-28T22:20:00Z">
        <w:r w:rsidRPr="00AE3AD2">
          <w:t>-</w:t>
        </w:r>
        <w:r w:rsidRPr="00AE3AD2">
          <w:tab/>
        </w:r>
      </w:ins>
      <w:bookmarkEnd w:id="228"/>
      <w:bookmarkEnd w:id="229"/>
      <w:bookmarkEnd w:id="230"/>
      <w:ins w:id="232" w:author="vivo-Chenli-at#110" w:date="2020-06-17T11:14:00Z">
        <w:r w:rsidR="00F47FEE">
          <w:t xml:space="preserve">if </w:t>
        </w:r>
      </w:ins>
      <w:r w:rsidR="00016C41" w:rsidRPr="00AE3AD2">
        <w:t>the</w:t>
      </w:r>
      <w:ins w:id="233"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3F0C4EB7" w14:textId="01A58C38" w:rsidR="00F47FEE" w:rsidRDefault="00F47FEE" w:rsidP="00F47FEE">
      <w:pPr>
        <w:pStyle w:val="B2"/>
        <w:rPr>
          <w:ins w:id="234" w:author="vivo-Chenli-at#110" w:date="2020-06-17T11:16:00Z"/>
        </w:rPr>
      </w:pPr>
      <w:ins w:id="235" w:author="vivo-Chenli-at#110" w:date="2020-06-17T11:15:00Z">
        <w:r w:rsidRPr="00AE3AD2">
          <w:t>-</w:t>
        </w:r>
        <w:r w:rsidRPr="00AE3AD2">
          <w:tab/>
          <w:t>the UE may choose</w:t>
        </w:r>
        <w:r>
          <w:t xml:space="preserve"> not</w:t>
        </w:r>
        <w:r w:rsidRPr="00AE3AD2">
          <w:t xml:space="preserve"> to perform </w:t>
        </w:r>
        <w:r>
          <w:t xml:space="preserve">measurement </w:t>
        </w:r>
        <w:r w:rsidRPr="00AE3AD2">
          <w:t xml:space="preserve">for measurements of intra-frequency, NR inter-frequencies of equal or lower priority, and inter-RAT frequency cells of equal or lower priority; </w:t>
        </w:r>
      </w:ins>
    </w:p>
    <w:p w14:paraId="39A159EE" w14:textId="0976B573" w:rsidR="00F47FEE" w:rsidRDefault="00F47FEE" w:rsidP="00F47FEE">
      <w:pPr>
        <w:pStyle w:val="B2"/>
        <w:rPr>
          <w:ins w:id="236" w:author="vivo-Chenli-at#110" w:date="2020-06-17T11:16:00Z"/>
        </w:rPr>
      </w:pPr>
      <w:ins w:id="237" w:author="vivo-Chenli-at#110" w:date="2020-06-17T11:16:00Z">
        <w:r w:rsidRPr="00AE3AD2">
          <w:t>-</w:t>
        </w:r>
        <w:r w:rsidRPr="00AE3AD2">
          <w:tab/>
        </w:r>
        <w:commentRangeStart w:id="238"/>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commentRangeEnd w:id="238"/>
        <w:r>
          <w:rPr>
            <w:rStyle w:val="af2"/>
          </w:rPr>
          <w:commentReference w:id="238"/>
        </w:r>
        <w:r w:rsidRPr="00AE3AD2">
          <w:t xml:space="preserve"> </w:t>
        </w:r>
      </w:ins>
    </w:p>
    <w:p w14:paraId="57B63EF6" w14:textId="235A5405" w:rsidR="00546BC2" w:rsidRDefault="00546BC2" w:rsidP="00546BC2">
      <w:pPr>
        <w:pStyle w:val="B2"/>
        <w:ind w:left="1135"/>
        <w:rPr>
          <w:ins w:id="239" w:author="vivo-Chenli-at#110" w:date="2020-06-17T11:17:00Z"/>
        </w:rPr>
      </w:pPr>
      <w:ins w:id="240" w:author="vivo-Chenli-at#110" w:date="2020-06-17T11:17: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285C8DA1" w14:textId="77777777" w:rsidR="00822CC0" w:rsidRDefault="00822CC0" w:rsidP="00DF7488">
      <w:pPr>
        <w:pStyle w:val="B1"/>
        <w:rPr>
          <w:ins w:id="241" w:author="vivo-Chenli-at#110" w:date="2020-06-17T11:20:00Z"/>
        </w:rPr>
      </w:pPr>
    </w:p>
    <w:p w14:paraId="0C7CA0EF" w14:textId="5BAD7489" w:rsidR="00DF7488" w:rsidRDefault="00DF7488" w:rsidP="00DF7488">
      <w:pPr>
        <w:pStyle w:val="B1"/>
        <w:rPr>
          <w:ins w:id="242" w:author="vivo-Chenli-at#110" w:date="2020-06-11T16:02:00Z"/>
        </w:rPr>
      </w:pPr>
      <w:ins w:id="243" w:author="vivo-Chenli-at#110" w:date="2020-06-11T16:02:00Z">
        <w:r w:rsidRPr="00AE3AD2">
          <w:t>-</w:t>
        </w:r>
        <w:r w:rsidRPr="00AE3AD2">
          <w:tab/>
        </w:r>
        <w:commentRangeStart w:id="244"/>
        <w:r w:rsidRPr="00AE3AD2">
          <w:t xml:space="preserve">if </w:t>
        </w:r>
        <w:r w:rsidRPr="00F537EB">
          <w:rPr>
            <w:i/>
          </w:rPr>
          <w:t>lowMobilityEvalutation</w:t>
        </w:r>
        <w:r>
          <w:rPr>
            <w:szCs w:val="22"/>
            <w:lang w:eastAsia="en-US"/>
          </w:rPr>
          <w:t xml:space="preserve"> </w:t>
        </w:r>
        <w:r>
          <w:t xml:space="preserve">is configured and </w:t>
        </w:r>
        <w:r w:rsidRPr="001A4959">
          <w:rPr>
            <w:i/>
          </w:rPr>
          <w:t>cellEdgeEvalutation</w:t>
        </w:r>
        <w:r w:rsidRPr="00AA5912">
          <w:rPr>
            <w:i/>
          </w:rPr>
          <w:t xml:space="preserve"> </w:t>
        </w:r>
        <w:r>
          <w:t>is not configured</w:t>
        </w:r>
      </w:ins>
      <w:ins w:id="245" w:author="vivo-Chenli-at#110" w:date="2020-06-17T11:18:00Z">
        <w:r w:rsidR="00400781">
          <w:t>; and</w:t>
        </w:r>
      </w:ins>
      <w:ins w:id="246" w:author="vivo-Chenli-at#110" w:date="2020-06-11T16:02:00Z">
        <w:r>
          <w:t xml:space="preserve">, </w:t>
        </w:r>
        <w:commentRangeEnd w:id="244"/>
        <w:r>
          <w:rPr>
            <w:rStyle w:val="af2"/>
          </w:rPr>
          <w:commentReference w:id="244"/>
        </w:r>
      </w:ins>
    </w:p>
    <w:p w14:paraId="2F2151B8" w14:textId="4668F328" w:rsidR="001D0BF4" w:rsidRDefault="00586FE1" w:rsidP="00400781">
      <w:pPr>
        <w:pStyle w:val="22"/>
        <w:ind w:left="568"/>
        <w:rPr>
          <w:ins w:id="247" w:author="vivo-Chenli-at#110" w:date="2020-06-11T16:03:00Z"/>
        </w:rPr>
      </w:pPr>
      <w:ins w:id="248" w:author="vivo-Chenli-at#110" w:date="2020-06-11T16:05:00Z">
        <w:r>
          <w:t>-</w:t>
        </w:r>
        <w:r>
          <w:tab/>
        </w:r>
      </w:ins>
      <w:ins w:id="249" w:author="vivo-Chenli-at#110" w:date="2020-06-11T16:41:00Z">
        <w:r w:rsidR="001F5844">
          <w:t>i</w:t>
        </w:r>
      </w:ins>
      <w:ins w:id="250" w:author="vivo-Chenli-at#110" w:date="2020-06-11T16:05:00Z">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ins>
      <w:ins w:id="251" w:author="vivo-Chenli-at#110" w:date="2020-06-17T11:18:00Z">
        <w:r w:rsidR="00400781">
          <w:t>; and,</w:t>
        </w:r>
      </w:ins>
    </w:p>
    <w:p w14:paraId="2436A92C" w14:textId="5838C987" w:rsidR="00DF7488" w:rsidRDefault="00DF7488" w:rsidP="00400781">
      <w:pPr>
        <w:pStyle w:val="B2"/>
        <w:ind w:left="570"/>
        <w:rPr>
          <w:ins w:id="252" w:author="vivo-Chenli-at#110" w:date="2020-06-11T16:02:00Z"/>
        </w:rPr>
      </w:pPr>
      <w:ins w:id="253" w:author="vivo-Chenli-at#110" w:date="2020-06-11T16:02:00Z">
        <w:r w:rsidRPr="00AE3AD2">
          <w:t>-</w:t>
        </w:r>
        <w:r w:rsidRPr="00AE3AD2">
          <w:tab/>
        </w:r>
      </w:ins>
      <w:ins w:id="254" w:author="vivo-Chenli-at#110" w:date="2020-06-17T11:18:00Z">
        <w:r w:rsidR="00102105">
          <w:t xml:space="preserve">if </w:t>
        </w:r>
      </w:ins>
      <w:ins w:id="255" w:author="vivo-Chenli-at#110" w:date="2020-06-11T16:02:00Z">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799E311F" w14:textId="268A6FB9" w:rsidR="005E3DF9" w:rsidRDefault="005E3DF9" w:rsidP="00400781">
      <w:pPr>
        <w:pStyle w:val="B2"/>
        <w:ind w:left="4" w:firstLine="282"/>
        <w:rPr>
          <w:ins w:id="256" w:author="vivo-Chenli-at#110" w:date="2020-06-12T14:53:00Z"/>
        </w:rPr>
      </w:pPr>
      <w:ins w:id="257" w:author="vivo-Chenli-at#110" w:date="2020-06-12T14:53:00Z">
        <w:r w:rsidRPr="00AE3AD2">
          <w:t>-</w:t>
        </w:r>
        <w:r w:rsidRPr="00AE3AD2">
          <w:tab/>
        </w:r>
      </w:ins>
      <w:ins w:id="258" w:author="vivo-Chenli-at#110" w:date="2020-06-17T11:18:00Z">
        <w:r w:rsidR="00102105">
          <w:t>if l</w:t>
        </w:r>
      </w:ins>
      <w:ins w:id="259" w:author="vivo-Chenli-at#110" w:date="2020-06-12T14:53:00Z">
        <w:r w:rsidRPr="00646F01">
          <w:t xml:space="preserve">ess than 1 hour have passed since </w:t>
        </w:r>
        <w:r>
          <w:t>measurements for cell (</w:t>
        </w:r>
        <w:r w:rsidRPr="00F6528D">
          <w:t>re</w:t>
        </w:r>
        <w:r>
          <w:t>-)</w:t>
        </w:r>
        <w:r w:rsidRPr="00F6528D">
          <w:t>selection were last performed</w:t>
        </w:r>
        <w:r w:rsidRPr="00646F01">
          <w:t>; and</w:t>
        </w:r>
        <w:r>
          <w:t>,</w:t>
        </w:r>
      </w:ins>
    </w:p>
    <w:p w14:paraId="6004C73D" w14:textId="7D173F86" w:rsidR="00DF7488" w:rsidRDefault="00DF7488" w:rsidP="00400781">
      <w:pPr>
        <w:pStyle w:val="B2"/>
        <w:ind w:left="570"/>
        <w:rPr>
          <w:ins w:id="260" w:author="vivo-Chenli-at#110" w:date="2020-06-11T16:02:00Z"/>
        </w:rPr>
      </w:pPr>
      <w:ins w:id="261" w:author="vivo-Chenli-at#110" w:date="2020-06-11T16:02:00Z">
        <w:r w:rsidRPr="00AE3AD2">
          <w:t>-</w:t>
        </w:r>
        <w:r w:rsidRPr="00AE3AD2">
          <w:tab/>
        </w:r>
      </w:ins>
      <w:ins w:id="262" w:author="vivo-Chenli-at#110" w:date="2020-06-17T11:19:00Z">
        <w:r w:rsidR="00003ACF">
          <w:t xml:space="preserve">if </w:t>
        </w:r>
      </w:ins>
      <w:ins w:id="263" w:author="vivo-Chenli-at#110" w:date="2020-06-11T16:02:00Z">
        <w:r w:rsidRPr="00AE3AD2">
          <w:t>the relaxed measurement criterion in clause 5.2.4.9.1 is fulfilled for a period of T</w:t>
        </w:r>
        <w:r w:rsidRPr="00AE3AD2">
          <w:rPr>
            <w:vertAlign w:val="subscript"/>
          </w:rPr>
          <w:t>SearchDeltaP</w:t>
        </w:r>
      </w:ins>
      <w:ins w:id="264" w:author="vivo-Chenli-at#110" w:date="2020-06-17T11:19:00Z">
        <w:r w:rsidR="00003ACF">
          <w:t>; and,</w:t>
        </w:r>
      </w:ins>
    </w:p>
    <w:p w14:paraId="39C5D46B" w14:textId="0B4D5C36" w:rsidR="00C7106D" w:rsidRDefault="00C7106D" w:rsidP="00F90B08">
      <w:pPr>
        <w:pStyle w:val="B2"/>
        <w:ind w:left="570"/>
        <w:rPr>
          <w:ins w:id="265" w:author="vivo-Chenli-at#110" w:date="2020-06-17T11:19:00Z"/>
        </w:rPr>
      </w:pPr>
      <w:ins w:id="266" w:author="vivo-Chenli-at#110" w:date="2020-06-17T11:19:00Z">
        <w:r w:rsidRPr="00AE3AD2">
          <w:t>-</w:t>
        </w:r>
        <w:r w:rsidRPr="00AE3AD2">
          <w:tab/>
        </w:r>
        <w:commentRangeStart w:id="267"/>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commentRangeEnd w:id="267"/>
        <w:r>
          <w:rPr>
            <w:rStyle w:val="af2"/>
          </w:rPr>
          <w:commentReference w:id="267"/>
        </w:r>
        <w:r w:rsidRPr="00AE3AD2">
          <w:t xml:space="preserve"> </w:t>
        </w:r>
      </w:ins>
    </w:p>
    <w:p w14:paraId="7572E788" w14:textId="3201DAE0" w:rsidR="00C7106D" w:rsidRDefault="00C7106D" w:rsidP="00F90B08">
      <w:pPr>
        <w:pStyle w:val="B2"/>
        <w:rPr>
          <w:ins w:id="268" w:author="vivo-Chenli-at#110" w:date="2020-06-17T16:24:00Z"/>
        </w:rPr>
      </w:pPr>
      <w:ins w:id="269" w:author="vivo-Chenli-at#110" w:date="2020-06-17T11:19:00Z">
        <w:r w:rsidRPr="00AE3AD2">
          <w:t>-</w:t>
        </w:r>
        <w:r w:rsidRPr="00AE3AD2">
          <w:tab/>
          <w:t>the UE may choose</w:t>
        </w:r>
        <w:r>
          <w:t xml:space="preserve"> not</w:t>
        </w:r>
        <w:r w:rsidRPr="00AE3AD2">
          <w:t xml:space="preserve"> to perform </w:t>
        </w:r>
        <w:r>
          <w:t xml:space="preserve">measurement </w:t>
        </w:r>
        <w:r w:rsidR="00822CC0" w:rsidRPr="00AE3AD2">
          <w:t>for measurements of NR inter-frequencies or inter-RAT frequency cells of higher priority</w:t>
        </w:r>
        <w:r w:rsidRPr="00AE3AD2">
          <w:t xml:space="preserve">; </w:t>
        </w:r>
      </w:ins>
    </w:p>
    <w:p w14:paraId="0C368025" w14:textId="77777777" w:rsidR="005E5ED6" w:rsidRDefault="005E5ED6" w:rsidP="00F90B08">
      <w:pPr>
        <w:pStyle w:val="B2"/>
        <w:rPr>
          <w:ins w:id="270" w:author="vivo-Chenli-at#110" w:date="2020-06-17T16:24:00Z"/>
        </w:rPr>
      </w:pPr>
    </w:p>
    <w:p w14:paraId="150D7456" w14:textId="773D2196" w:rsidR="005E5ED6" w:rsidRPr="005E5ED6" w:rsidRDefault="0036354E" w:rsidP="005E5ED6">
      <w:pPr>
        <w:pStyle w:val="B2"/>
        <w:ind w:left="568"/>
        <w:rPr>
          <w:ins w:id="271" w:author="vivo-Chenli-at#110" w:date="2020-06-17T16:24:00Z"/>
        </w:rPr>
      </w:pPr>
      <w:ins w:id="272" w:author="vivo-Chenli-at#110" w:date="2020-06-17T16:26:00Z">
        <w:r w:rsidRPr="00AE3AD2">
          <w:t>-</w:t>
        </w:r>
        <w:r w:rsidRPr="00AE3AD2">
          <w:tab/>
        </w:r>
      </w:ins>
      <w:ins w:id="273" w:author="vivo-Chenli-at#110" w:date="2020-06-17T16:24:00Z">
        <w:r w:rsidR="005E5ED6" w:rsidRPr="005E5ED6">
          <w:t xml:space="preserve">if both </w:t>
        </w:r>
        <w:r w:rsidR="005E5ED6" w:rsidRPr="005E5ED6">
          <w:rPr>
            <w:i/>
            <w:iCs/>
          </w:rPr>
          <w:t>lowMobilityEvalutation</w:t>
        </w:r>
        <w:r w:rsidR="005E5ED6" w:rsidRPr="005E5ED6">
          <w:t xml:space="preserve"> and </w:t>
        </w:r>
        <w:r w:rsidR="005E5ED6" w:rsidRPr="005E5ED6">
          <w:rPr>
            <w:i/>
            <w:iCs/>
          </w:rPr>
          <w:t xml:space="preserve">cellEdgeEvalutation </w:t>
        </w:r>
        <w:r w:rsidR="005E5ED6">
          <w:t>are configured</w:t>
        </w:r>
      </w:ins>
      <w:ins w:id="274" w:author="vivo-Chenli-at#110" w:date="2020-06-17T16:25:00Z">
        <w:r w:rsidR="005E5ED6">
          <w:t xml:space="preserve">; </w:t>
        </w:r>
      </w:ins>
      <w:ins w:id="275" w:author="vivo-Chenli-at#110" w:date="2020-06-17T16:24:00Z">
        <w:r w:rsidR="005E5ED6" w:rsidRPr="005E5ED6">
          <w:t>and</w:t>
        </w:r>
      </w:ins>
      <w:ins w:id="276" w:author="vivo-Chenli-at#110" w:date="2020-06-17T16:25:00Z">
        <w:r w:rsidR="005E5ED6">
          <w:t>,</w:t>
        </w:r>
      </w:ins>
    </w:p>
    <w:p w14:paraId="4034B985" w14:textId="32E740A3" w:rsidR="005E5ED6" w:rsidRPr="005E5ED6" w:rsidRDefault="0036354E" w:rsidP="005E5ED6">
      <w:pPr>
        <w:pStyle w:val="B2"/>
        <w:ind w:left="568"/>
        <w:rPr>
          <w:ins w:id="277" w:author="vivo-Chenli-at#110" w:date="2020-06-17T16:24:00Z"/>
        </w:rPr>
      </w:pPr>
      <w:ins w:id="278" w:author="vivo-Chenli-at#110" w:date="2020-06-17T16:27:00Z">
        <w:r w:rsidRPr="00AE3AD2">
          <w:t>-</w:t>
        </w:r>
        <w:r w:rsidRPr="00AE3AD2">
          <w:tab/>
        </w:r>
      </w:ins>
      <w:ins w:id="279" w:author="vivo-Chenli-at#110" w:date="2020-06-17T16:24:00Z">
        <w:r w:rsidR="005E5ED6" w:rsidRPr="005E5ED6">
          <w:t>if the serving cell fulfils Srxlev ≤ S</w:t>
        </w:r>
        <w:r w:rsidR="005E5ED6" w:rsidRPr="005E5ED6">
          <w:rPr>
            <w:vertAlign w:val="subscript"/>
          </w:rPr>
          <w:t>nonIntraSearchP</w:t>
        </w:r>
        <w:r w:rsidR="005E5ED6" w:rsidRPr="005E5ED6">
          <w:t xml:space="preserve"> or Squal ≤ S</w:t>
        </w:r>
        <w:r w:rsidR="005E5ED6" w:rsidRPr="005E5ED6">
          <w:rPr>
            <w:vertAlign w:val="subscript"/>
          </w:rPr>
          <w:t>nonIntraSearchQ</w:t>
        </w:r>
        <w:r w:rsidR="005E5ED6" w:rsidRPr="005E5ED6">
          <w:t>; and,</w:t>
        </w:r>
      </w:ins>
    </w:p>
    <w:p w14:paraId="41BDF896" w14:textId="664A726A" w:rsidR="005E5ED6" w:rsidRPr="005E5ED6" w:rsidRDefault="002A0B48" w:rsidP="005E5ED6">
      <w:pPr>
        <w:pStyle w:val="B2"/>
        <w:ind w:left="568"/>
        <w:rPr>
          <w:ins w:id="280" w:author="vivo-Chenli-at#110" w:date="2020-06-17T16:24:00Z"/>
        </w:rPr>
      </w:pPr>
      <w:ins w:id="281" w:author="vivo-Chenli-at#110" w:date="2020-06-17T16:27:00Z">
        <w:r w:rsidRPr="00AE3AD2">
          <w:t>-</w:t>
        </w:r>
        <w:r w:rsidRPr="00AE3AD2">
          <w:tab/>
        </w:r>
      </w:ins>
      <w:ins w:id="282" w:author="vivo-Chenli-at#110" w:date="2020-06-17T16:24:00Z">
        <w:r w:rsidR="005E5ED6" w:rsidRPr="005E5ED6">
          <w:t>if the UE has performed normal intra-frequency or inter-frequency measurements for at least T</w:t>
        </w:r>
        <w:r w:rsidR="005E5ED6" w:rsidRPr="005E5ED6">
          <w:rPr>
            <w:vertAlign w:val="subscript"/>
          </w:rPr>
          <w:t>SearchDeltaP</w:t>
        </w:r>
        <w:r w:rsidR="005E5ED6" w:rsidRPr="005E5ED6">
          <w:t xml:space="preserve"> after (re-)selecting a new cell; and,</w:t>
        </w:r>
      </w:ins>
    </w:p>
    <w:p w14:paraId="2FF66118" w14:textId="00135649" w:rsidR="005E5ED6" w:rsidRPr="005E5ED6" w:rsidRDefault="002A0B48" w:rsidP="005E5ED6">
      <w:pPr>
        <w:pStyle w:val="B2"/>
        <w:ind w:left="568"/>
        <w:rPr>
          <w:ins w:id="283" w:author="vivo-Chenli-at#110" w:date="2020-06-17T16:24:00Z"/>
        </w:rPr>
      </w:pPr>
      <w:ins w:id="284" w:author="vivo-Chenli-at#110" w:date="2020-06-17T16:27:00Z">
        <w:r w:rsidRPr="00AE3AD2">
          <w:t>-</w:t>
        </w:r>
        <w:r w:rsidRPr="00AE3AD2">
          <w:tab/>
        </w:r>
      </w:ins>
      <w:ins w:id="285" w:author="vivo-Chenli-at#110" w:date="2020-06-17T16:24:00Z">
        <w:r w:rsidR="005E5ED6" w:rsidRPr="005E5ED6">
          <w:t>if less than T</w:t>
        </w:r>
        <w:r w:rsidR="005E5ED6" w:rsidRPr="005E5ED6">
          <w:rPr>
            <w:vertAlign w:val="subscript"/>
          </w:rPr>
          <w:t>higher_priority_search</w:t>
        </w:r>
        <w:r w:rsidR="005E5ED6" w:rsidRPr="005E5ED6">
          <w:t xml:space="preserve"> (see clause 4.2.2.7 in TS 38.133 [8]) has passed since measurements for cell (re-)selection were last performed; and,</w:t>
        </w:r>
      </w:ins>
    </w:p>
    <w:p w14:paraId="19F79DF4" w14:textId="2E850889" w:rsidR="005E5ED6" w:rsidRPr="005E5ED6" w:rsidRDefault="002A0B48" w:rsidP="005E5ED6">
      <w:pPr>
        <w:pStyle w:val="B2"/>
        <w:ind w:left="568"/>
        <w:rPr>
          <w:ins w:id="286" w:author="vivo-Chenli-at#110" w:date="2020-06-17T16:24:00Z"/>
        </w:rPr>
      </w:pPr>
      <w:ins w:id="287" w:author="vivo-Chenli-at#110" w:date="2020-06-17T16:27:00Z">
        <w:r w:rsidRPr="00AE3AD2">
          <w:t>-</w:t>
        </w:r>
        <w:r w:rsidRPr="00AE3AD2">
          <w:tab/>
        </w:r>
      </w:ins>
      <w:ins w:id="288" w:author="vivo-Chenli-at#110" w:date="2020-06-17T16:24:00Z">
        <w:r w:rsidR="005E5ED6" w:rsidRPr="005E5ED6">
          <w:t>if the relaxed measurement criterion in clause 5.2.4.9.1 is fulfilled for a period of T</w:t>
        </w:r>
        <w:r w:rsidR="005E5ED6" w:rsidRPr="005E5ED6">
          <w:rPr>
            <w:vertAlign w:val="subscript"/>
          </w:rPr>
          <w:t>SearchDeltaP</w:t>
        </w:r>
        <w:r w:rsidR="005E5ED6" w:rsidRPr="005E5ED6">
          <w:t>; and,</w:t>
        </w:r>
      </w:ins>
    </w:p>
    <w:p w14:paraId="4B735103" w14:textId="69BE251F" w:rsidR="005E5ED6" w:rsidRDefault="002A0B48" w:rsidP="005E5ED6">
      <w:pPr>
        <w:pStyle w:val="B2"/>
        <w:ind w:left="568"/>
        <w:rPr>
          <w:ins w:id="289" w:author="vivo-Chenli-at#110" w:date="2020-06-17T16:26:00Z"/>
        </w:rPr>
      </w:pPr>
      <w:ins w:id="290" w:author="vivo-Chenli-at#110" w:date="2020-06-17T16:27:00Z">
        <w:r w:rsidRPr="00AE3AD2">
          <w:t>-</w:t>
        </w:r>
        <w:r w:rsidRPr="00AE3AD2">
          <w:tab/>
        </w:r>
      </w:ins>
      <w:ins w:id="291" w:author="vivo-Chenli-at#110" w:date="2020-06-17T16:24:00Z">
        <w:r w:rsidR="005E5ED6" w:rsidRPr="005E5ED6">
          <w:t>if the relaxed measurement criterion i</w:t>
        </w:r>
        <w:r w:rsidR="00C97CA5">
          <w:t>n clause 5.2.4.9.2 is fulfilled</w:t>
        </w:r>
      </w:ins>
      <w:ins w:id="292" w:author="vivo-Chenli-at#110" w:date="2020-06-17T16:26:00Z">
        <w:r w:rsidR="00C97CA5">
          <w:t>; and,</w:t>
        </w:r>
      </w:ins>
    </w:p>
    <w:p w14:paraId="0CADB787" w14:textId="61A7A2E8" w:rsidR="00C97CA5" w:rsidRPr="00AE3AD2" w:rsidRDefault="002A0B48" w:rsidP="00C97CA5">
      <w:pPr>
        <w:pStyle w:val="B2"/>
        <w:ind w:left="568"/>
        <w:rPr>
          <w:ins w:id="293" w:author="vivo-Chenli-at#110" w:date="2020-06-17T16:26:00Z"/>
        </w:rPr>
      </w:pPr>
      <w:ins w:id="294" w:author="vivo-Chenli-at#110" w:date="2020-06-17T16:27:00Z">
        <w:r w:rsidRPr="00AE3AD2">
          <w:t>-</w:t>
        </w:r>
        <w:r w:rsidRPr="00AE3AD2">
          <w:tab/>
        </w:r>
      </w:ins>
      <w:ins w:id="295" w:author="vivo-Chenli-at#110" w:date="2020-06-17T16:26:00Z">
        <w:r w:rsidR="00C97CA5">
          <w:t xml:space="preserve">if </w:t>
        </w:r>
        <w:r w:rsidR="00C97CA5" w:rsidRPr="00AA5912">
          <w:rPr>
            <w:i/>
          </w:rPr>
          <w:t>combineRelaxedMeasCondition</w:t>
        </w:r>
        <w:r w:rsidR="00C97CA5" w:rsidRPr="00B73F54">
          <w:t xml:space="preserve"> </w:t>
        </w:r>
        <w:r w:rsidR="00C97CA5" w:rsidRPr="00AE3AD2">
          <w:t xml:space="preserve">is </w:t>
        </w:r>
        <w:r w:rsidR="00C97CA5">
          <w:rPr>
            <w:lang w:val="en-US"/>
          </w:rPr>
          <w:t xml:space="preserve">not </w:t>
        </w:r>
        <w:r w:rsidR="00C97CA5" w:rsidRPr="00AE3AD2">
          <w:t>configured</w:t>
        </w:r>
        <w:r w:rsidR="00C97CA5">
          <w:t>,</w:t>
        </w:r>
      </w:ins>
    </w:p>
    <w:p w14:paraId="23C7465A" w14:textId="77777777" w:rsidR="0036354E" w:rsidRDefault="0036354E" w:rsidP="0036354E">
      <w:pPr>
        <w:pStyle w:val="B2"/>
        <w:rPr>
          <w:ins w:id="296" w:author="vivo-Chenli-at#110" w:date="2020-06-17T16:26:00Z"/>
        </w:rPr>
      </w:pPr>
      <w:ins w:id="297" w:author="vivo-Chenli-at#110" w:date="2020-06-17T16:26: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13D11F99" w14:textId="77777777" w:rsidR="005E5ED6" w:rsidRDefault="005E5ED6" w:rsidP="008C7995">
      <w:pPr>
        <w:pStyle w:val="B2"/>
        <w:ind w:left="0" w:firstLine="0"/>
        <w:rPr>
          <w:ins w:id="298" w:author="vivo-Chenli-at#110" w:date="2020-06-17T11:19:00Z"/>
        </w:rPr>
      </w:pPr>
      <w:bookmarkStart w:id="299" w:name="_GoBack"/>
    </w:p>
    <w:bookmarkEnd w:id="299"/>
    <w:p w14:paraId="125384E7" w14:textId="7096884F" w:rsidR="00016C41" w:rsidRPr="00BD3EF0" w:rsidDel="007022F4" w:rsidRDefault="00016C41" w:rsidP="00135018">
      <w:pPr>
        <w:pStyle w:val="B2"/>
        <w:rPr>
          <w:del w:id="300" w:author="vivo-Chenli" w:date="2020-04-28T10:59:00Z"/>
          <w:noProof/>
        </w:rPr>
      </w:pPr>
      <w:del w:id="301" w:author="vivo-Chenli" w:date="2020-04-28T10:59:00Z">
        <w:r w:rsidRPr="00586FE1" w:rsidDel="007022F4">
          <w:rPr>
            <w:noProof/>
          </w:rPr>
          <w:lastRenderedPageBreak/>
          <w:delText>Editor's Note: FFS</w:delText>
        </w:r>
        <w:r w:rsidRPr="00586FE1" w:rsidDel="007022F4">
          <w:delText xml:space="preserve"> whether </w:delText>
        </w:r>
        <w:r w:rsidRPr="00586FE1" w:rsidDel="007022F4">
          <w:rPr>
            <w:noProof/>
          </w:rPr>
          <w:delText>the configuration for relaxed measuremnt is a constant value for all relevant frequencies or a per-frequency configured value.</w:delText>
        </w:r>
      </w:del>
    </w:p>
    <w:p w14:paraId="291E4FF6" w14:textId="5202E7DE" w:rsidR="00016C41" w:rsidRPr="00586FE1" w:rsidDel="003A172A" w:rsidRDefault="00016C41" w:rsidP="00016C41">
      <w:pPr>
        <w:pStyle w:val="EditorsNote"/>
        <w:rPr>
          <w:del w:id="302" w:author="vivo-Chenli-at#110" w:date="2020-06-03T15:07:00Z"/>
          <w:noProof/>
          <w:color w:val="auto"/>
        </w:rPr>
      </w:pPr>
      <w:del w:id="303" w:author="vivo-Chenli-at#110" w:date="2020-06-03T15:07:00Z">
        <w:r w:rsidRPr="00B544AB" w:rsidDel="003A172A">
          <w:rPr>
            <w:noProof/>
            <w:color w:val="auto"/>
          </w:rPr>
          <w:delText>Editor's Note: FFS whether detailed methods for relaxed measurements is captured in TS 38.133.</w:delText>
        </w:r>
      </w:del>
    </w:p>
    <w:p w14:paraId="0AEE5322" w14:textId="6EBDF5CC" w:rsidR="00016C41" w:rsidRPr="00586FE1" w:rsidDel="00CC457F" w:rsidRDefault="00016C41" w:rsidP="00016C41">
      <w:pPr>
        <w:pStyle w:val="EditorsNote"/>
        <w:rPr>
          <w:del w:id="304" w:author="vivo-Chenli-at#110" w:date="2020-06-03T15:07:00Z"/>
          <w:noProof/>
          <w:color w:val="auto"/>
        </w:rPr>
      </w:pPr>
      <w:del w:id="305" w:author="vivo-Chenli-at#110" w:date="2020-06-03T15:07:00Z">
        <w:r w:rsidRPr="00586FE1" w:rsidDel="00CC457F">
          <w:rPr>
            <w:noProof/>
            <w:color w:val="auto"/>
          </w:rPr>
          <w:delText>Editor's Note: FFS on RAN4 - if and what parameters we need (e.g. time interval for measurement relaxation since last measurement for cell reselection and the value range for the time interval).</w:delText>
        </w:r>
      </w:del>
    </w:p>
    <w:p w14:paraId="73F7ECC1" w14:textId="79149628" w:rsidR="00016C41" w:rsidRPr="00586FE1" w:rsidDel="00CB5E33" w:rsidRDefault="00016C41" w:rsidP="00016C41">
      <w:pPr>
        <w:pStyle w:val="EditorsNote"/>
        <w:rPr>
          <w:del w:id="306" w:author="vivo-Chenli" w:date="2020-04-28T11:00:00Z"/>
          <w:noProof/>
          <w:color w:val="auto"/>
        </w:rPr>
      </w:pPr>
      <w:del w:id="307" w:author="vivo-Chenli" w:date="2020-04-28T11:00:00Z">
        <w:r w:rsidRPr="00586FE1" w:rsidDel="007022F4">
          <w:rPr>
            <w:noProof/>
            <w:color w:val="auto"/>
          </w:rPr>
          <w:delText>Editor's Note: FFS on the UE behaviour if T330 is running.</w:delText>
        </w:r>
      </w:del>
    </w:p>
    <w:p w14:paraId="25D18846" w14:textId="6A7C371E" w:rsidR="00CB5E33" w:rsidRPr="00586FE1" w:rsidRDefault="00CB5E33" w:rsidP="00CB5E33">
      <w:pPr>
        <w:pStyle w:val="EditorsNote"/>
        <w:ind w:left="0" w:firstLine="0"/>
        <w:rPr>
          <w:noProof/>
          <w:color w:val="auto"/>
        </w:rPr>
      </w:pPr>
      <w:ins w:id="308" w:author="vivo-Chenli-at#110" w:date="2020-06-11T15:25:00Z">
        <w:r w:rsidRPr="00586FE1">
          <w:rPr>
            <w:rFonts w:eastAsia="Batang"/>
            <w:noProof/>
            <w:color w:val="auto"/>
            <w:lang w:val="en-US" w:eastAsia="x-none"/>
          </w:rPr>
          <w:t>The above r</w:t>
        </w:r>
        <w:r w:rsidRPr="00586FE1">
          <w:rPr>
            <w:rFonts w:eastAsia="Batang"/>
            <w:noProof/>
            <w:color w:val="auto"/>
            <w:lang w:eastAsia="x-none"/>
          </w:rPr>
          <w:t>elaxed measurements and no measur</w:t>
        </w:r>
      </w:ins>
      <w:ins w:id="309" w:author="vivo-Chenli-at#110" w:date="2020-06-17T10:54:00Z">
        <w:r w:rsidR="00A82EFF">
          <w:rPr>
            <w:rFonts w:eastAsia="Batang"/>
            <w:noProof/>
            <w:color w:val="auto"/>
            <w:lang w:eastAsia="x-none"/>
          </w:rPr>
          <w:t>e</w:t>
        </w:r>
      </w:ins>
      <w:ins w:id="310" w:author="vivo-Chenli-at#110" w:date="2020-06-11T15:25:00Z">
        <w:r w:rsidRPr="00586FE1">
          <w:rPr>
            <w:rFonts w:eastAsia="Batang"/>
            <w:noProof/>
            <w:color w:val="auto"/>
            <w:lang w:eastAsia="x-none"/>
          </w:rPr>
          <w:t xml:space="preserve">ment are </w:t>
        </w:r>
      </w:ins>
      <w:ins w:id="311" w:author="vivo-Chenli-at#110" w:date="2020-06-11T21:13:00Z">
        <w:r w:rsidR="00E378A5">
          <w:rPr>
            <w:rFonts w:eastAsia="Batang"/>
            <w:noProof/>
            <w:color w:val="auto"/>
            <w:lang w:eastAsia="x-none"/>
          </w:rPr>
          <w:t xml:space="preserve">not </w:t>
        </w:r>
      </w:ins>
      <w:ins w:id="312" w:author="vivo-Chenli-at#110" w:date="2020-06-11T15:25:00Z">
        <w:r w:rsidRPr="00586FE1">
          <w:rPr>
            <w:rFonts w:eastAsia="Batang"/>
            <w:noProof/>
            <w:color w:val="auto"/>
            <w:lang w:eastAsia="x-none"/>
          </w:rPr>
          <w:t xml:space="preserve">applicable for frequencies that are included in </w:t>
        </w:r>
        <w:commentRangeStart w:id="313"/>
        <w:r w:rsidRPr="00586FE1">
          <w:rPr>
            <w:rFonts w:eastAsia="Batang"/>
            <w:i/>
            <w:noProof/>
            <w:color w:val="auto"/>
            <w:lang w:eastAsia="x-none"/>
          </w:rPr>
          <w:t>VarMeasIdleConfig</w:t>
        </w:r>
      </w:ins>
      <w:commentRangeEnd w:id="313"/>
      <w:ins w:id="314" w:author="vivo-Chenli-at#110" w:date="2020-06-11T15:58:00Z">
        <w:r w:rsidR="003E6287" w:rsidRPr="00586FE1">
          <w:rPr>
            <w:rStyle w:val="af2"/>
            <w:color w:val="auto"/>
          </w:rPr>
          <w:commentReference w:id="313"/>
        </w:r>
      </w:ins>
      <w:ins w:id="315" w:author="vivo-Chenli-at#110" w:date="2020-06-11T16:07:00Z">
        <w:r w:rsidR="004B43F9" w:rsidRPr="00586FE1">
          <w:rPr>
            <w:rFonts w:eastAsia="Batang"/>
            <w:noProof/>
            <w:color w:val="auto"/>
            <w:lang w:eastAsia="x-none"/>
          </w:rPr>
          <w:t>, if configured</w:t>
        </w:r>
      </w:ins>
      <w:ins w:id="316" w:author="vivo-Chenli-at#110" w:date="2020-06-11T21:13:00Z">
        <w:r w:rsidR="00E378A5">
          <w:rPr>
            <w:rFonts w:eastAsia="Batang"/>
            <w:noProof/>
            <w:color w:val="auto"/>
            <w:lang w:eastAsia="x-none"/>
          </w:rPr>
          <w:t xml:space="preserve"> and </w:t>
        </w:r>
        <w:r w:rsidR="00E378A5" w:rsidRPr="00E378A5">
          <w:rPr>
            <w:rFonts w:eastAsia="Batang"/>
            <w:noProof/>
            <w:color w:val="auto"/>
            <w:lang w:eastAsia="x-none"/>
          </w:rPr>
          <w:t>for which the UE support</w:t>
        </w:r>
      </w:ins>
      <w:ins w:id="317" w:author="vivo-Chenli-at#110" w:date="2020-06-11T21:14:00Z">
        <w:r w:rsidR="004948F7">
          <w:rPr>
            <w:rFonts w:eastAsia="Batang"/>
            <w:noProof/>
            <w:color w:val="auto"/>
            <w:lang w:eastAsia="x-none"/>
          </w:rPr>
          <w:t>s</w:t>
        </w:r>
      </w:ins>
      <w:ins w:id="318" w:author="vivo-Chenli-at#110" w:date="2020-06-11T21:13:00Z">
        <w:r w:rsidR="00E378A5" w:rsidRPr="00E378A5">
          <w:rPr>
            <w:rFonts w:eastAsia="Batang"/>
            <w:noProof/>
            <w:color w:val="auto"/>
            <w:lang w:eastAsia="x-none"/>
          </w:rPr>
          <w:t xml:space="preserve"> </w:t>
        </w:r>
      </w:ins>
      <w:ins w:id="319" w:author="vivo-Chenli-at#110" w:date="2020-06-17T10:54:00Z">
        <w:r w:rsidR="006F7475">
          <w:rPr>
            <w:rFonts w:eastAsia="Batang"/>
            <w:noProof/>
            <w:color w:val="auto"/>
            <w:lang w:eastAsia="x-none"/>
          </w:rPr>
          <w:t>dual connectivity</w:t>
        </w:r>
      </w:ins>
      <w:ins w:id="320" w:author="vivo-Chenli-at#110" w:date="2020-06-11T21:13:00Z">
        <w:r w:rsidR="00E378A5" w:rsidRPr="00E378A5">
          <w:rPr>
            <w:rFonts w:eastAsia="Batang"/>
            <w:noProof/>
            <w:color w:val="auto"/>
            <w:lang w:eastAsia="x-none"/>
          </w:rPr>
          <w:t xml:space="preserve"> or </w:t>
        </w:r>
      </w:ins>
      <w:ins w:id="321" w:author="vivo-Chenli-at#110" w:date="2020-06-17T10:54:00Z">
        <w:r w:rsidR="006F7475">
          <w:rPr>
            <w:rFonts w:eastAsia="Batang"/>
            <w:noProof/>
            <w:color w:val="auto"/>
            <w:lang w:eastAsia="x-none"/>
          </w:rPr>
          <w:t>carrier aggregatio</w:t>
        </w:r>
      </w:ins>
      <w:ins w:id="322" w:author="vivo-Chenli-at#110" w:date="2020-06-17T10:55:00Z">
        <w:r w:rsidR="006F7475">
          <w:rPr>
            <w:rFonts w:eastAsia="Batang"/>
            <w:noProof/>
            <w:color w:val="auto"/>
            <w:lang w:eastAsia="x-none"/>
          </w:rPr>
          <w:t>n</w:t>
        </w:r>
      </w:ins>
      <w:ins w:id="323" w:author="vivo-Chenli-at#110" w:date="2020-06-11T21:13:00Z">
        <w:r w:rsidR="00E378A5" w:rsidRPr="00E378A5">
          <w:rPr>
            <w:rFonts w:eastAsia="Batang"/>
            <w:noProof/>
            <w:color w:val="auto"/>
            <w:lang w:eastAsia="x-none"/>
          </w:rPr>
          <w:t xml:space="preserve"> between those frequencies and the freque</w:t>
        </w:r>
        <w:r w:rsidR="00E378A5">
          <w:rPr>
            <w:rFonts w:eastAsia="Batang"/>
            <w:noProof/>
            <w:color w:val="auto"/>
            <w:lang w:eastAsia="x-none"/>
          </w:rPr>
          <w:t>ncy of the current serving cell</w:t>
        </w:r>
      </w:ins>
      <w:ins w:id="324" w:author="vivo-Chenli-at#110" w:date="2020-06-15T10:26:00Z">
        <w:r w:rsidR="00771300">
          <w:rPr>
            <w:rStyle w:val="af2"/>
            <w:color w:val="auto"/>
          </w:rPr>
          <w:commentReference w:id="325"/>
        </w:r>
      </w:ins>
      <w:ins w:id="326" w:author="vivo-Chenli-at#110" w:date="2020-06-15T10:35:00Z">
        <w:r w:rsidR="00771300">
          <w:rPr>
            <w:rStyle w:val="af2"/>
            <w:color w:val="auto"/>
          </w:rPr>
          <w:commentReference w:id="327"/>
        </w:r>
      </w:ins>
      <w:ins w:id="328" w:author="vivo-Chenli-at#110" w:date="2020-06-15T10:26:00Z">
        <w:r w:rsidR="00771300" w:rsidRPr="00586FE1">
          <w:rPr>
            <w:rFonts w:eastAsia="Batang"/>
            <w:noProof/>
            <w:color w:val="auto"/>
            <w:lang w:eastAsia="x-none"/>
          </w:rPr>
          <w:t>.</w:t>
        </w:r>
      </w:ins>
    </w:p>
    <w:p w14:paraId="0942AB2B" w14:textId="77777777" w:rsidR="00016C41" w:rsidRPr="00AE3AD2" w:rsidRDefault="00016C41" w:rsidP="00016C41">
      <w:pPr>
        <w:pStyle w:val="5"/>
      </w:pPr>
      <w:bookmarkStart w:id="329" w:name="_Toc37298565"/>
      <w:r w:rsidRPr="00AE3AD2">
        <w:t>5.2.4.9.1</w:t>
      </w:r>
      <w:r w:rsidRPr="00AE3AD2">
        <w:tab/>
        <w:t>Relaxed measurement criterion for UE with low mobility</w:t>
      </w:r>
      <w:bookmarkEnd w:id="329"/>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330" w:name="_Toc37298566"/>
      <w:r w:rsidRPr="00AE3AD2">
        <w:t>5.2.4.9.2</w:t>
      </w:r>
      <w:r w:rsidRPr="00AE3AD2">
        <w:tab/>
        <w:t>Relaxed measurement criterion for UE not at cell edge</w:t>
      </w:r>
      <w:bookmarkEnd w:id="330"/>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331"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332" w:author="vivo-Chenli" w:date="2020-04-28T11:00:00Z"/>
        </w:rPr>
      </w:pPr>
      <w:del w:id="333"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vivo-Chenli-at#110" w:date="2020-06-11T17:39:00Z" w:initials="vivo">
    <w:p w14:paraId="29270F26" w14:textId="400586E5" w:rsidR="00FF02E7" w:rsidRPr="00E858C1" w:rsidRDefault="00FF02E7" w:rsidP="00E858C1">
      <w:pPr>
        <w:overflowPunct/>
        <w:autoSpaceDE/>
        <w:autoSpaceDN/>
        <w:adjustRightInd/>
        <w:spacing w:after="0"/>
        <w:textAlignment w:val="auto"/>
        <w:rPr>
          <w:rFonts w:ascii="Calibri" w:hAnsi="Calibri" w:cs="Calibri"/>
          <w:color w:val="1F497D"/>
          <w:sz w:val="22"/>
          <w:szCs w:val="22"/>
        </w:rPr>
      </w:pPr>
      <w:r>
        <w:t>According to CATT, Huawei’s interpretation, this part should be removed.</w:t>
      </w:r>
      <w:r w:rsidR="00E858C1">
        <w:t xml:space="preserve"> (</w:t>
      </w:r>
      <w:r w:rsidR="00E858C1">
        <w:rPr>
          <w:rFonts w:ascii="Calibri" w:hAnsi="Calibri" w:cs="Calibri"/>
          <w:color w:val="1F497D"/>
          <w:sz w:val="22"/>
          <w:szCs w:val="22"/>
        </w:rPr>
        <w:t xml:space="preserve">Option 1: it was a compromise that reduces the impact of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to have higher priority measurements intervals not exceeding T</w:t>
      </w:r>
      <w:r w:rsidR="00E858C1">
        <w:rPr>
          <w:rFonts w:ascii="Calibri" w:hAnsi="Calibri" w:cs="Calibri"/>
          <w:color w:val="1F497D"/>
          <w:sz w:val="22"/>
          <w:szCs w:val="22"/>
          <w:vertAlign w:val="subscript"/>
        </w:rPr>
        <w:t>higher_priority_search</w:t>
      </w:r>
      <w:r w:rsidR="00E858C1">
        <w:rPr>
          <w:rFonts w:ascii="Calibri" w:hAnsi="Calibri" w:cs="Calibri"/>
          <w:color w:val="1F497D"/>
          <w:sz w:val="22"/>
          <w:szCs w:val="22"/>
        </w:rPr>
        <w:t xml:space="preserve"> </w:t>
      </w:r>
      <w:r w:rsidR="00E858C1">
        <w:rPr>
          <w:rFonts w:ascii="Calibri" w:hAnsi="Calibri" w:cs="Calibri"/>
          <w:color w:val="1F497D"/>
          <w:sz w:val="22"/>
          <w:szCs w:val="22"/>
          <w:u w:val="single"/>
        </w:rPr>
        <w:t>in any case</w:t>
      </w:r>
      <w:r w:rsidR="00E858C1">
        <w:rPr>
          <w:rFonts w:ascii="Calibri" w:hAnsi="Calibri" w:cs="Calibri"/>
          <w:color w:val="1F497D"/>
          <w:sz w:val="22"/>
          <w:szCs w:val="22"/>
        </w:rPr>
        <w:t xml:space="preserve">. In this option, Rel-16 relaxation is allowed for high priority frequencies even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 as long as it does not exceed T</w:t>
      </w:r>
      <w:r w:rsidR="00E858C1">
        <w:rPr>
          <w:rFonts w:ascii="Calibri" w:hAnsi="Calibri" w:cs="Calibri"/>
          <w:color w:val="1F497D"/>
          <w:sz w:val="22"/>
          <w:szCs w:val="22"/>
          <w:vertAlign w:val="subscript"/>
        </w:rPr>
        <w:t>higher_priority_search</w:t>
      </w:r>
      <w:r w:rsidR="00E858C1">
        <w:rPr>
          <w:rFonts w:ascii="Calibri" w:hAnsi="Calibri" w:cs="Calibri"/>
          <w:color w:val="1F497D"/>
          <w:sz w:val="22"/>
          <w:szCs w:val="22"/>
        </w:rPr>
        <w:t>.</w:t>
      </w:r>
      <w:r w:rsidR="00E858C1">
        <w:t>)</w:t>
      </w:r>
    </w:p>
    <w:p w14:paraId="7E62DFBD" w14:textId="6A48D25D" w:rsidR="00C914E9" w:rsidRDefault="00C914E9">
      <w:pPr>
        <w:pStyle w:val="af3"/>
      </w:pPr>
      <w:r>
        <w:t xml:space="preserve">According to </w:t>
      </w:r>
      <w:r w:rsidR="006A1F2A">
        <w:t>vivo</w:t>
      </w:r>
      <w:r>
        <w:t>/ZTE/Samsung’s interpretation</w:t>
      </w:r>
      <w:r w:rsidRPr="00C914E9">
        <w:t xml:space="preserve"> </w:t>
      </w:r>
      <w:r>
        <w:t xml:space="preserve">on </w:t>
      </w:r>
      <w:r w:rsidR="00447486">
        <w:t xml:space="preserve">RAN2 and </w:t>
      </w:r>
      <w:r>
        <w:t>RAN4 conclusion, this part should be kept.</w:t>
      </w:r>
      <w:r>
        <w:rPr>
          <w:rStyle w:val="af2"/>
        </w:rPr>
        <w:annotationRef/>
      </w:r>
      <w:r w:rsidR="00E858C1">
        <w:t xml:space="preserve"> (</w:t>
      </w:r>
      <w:r w:rsidR="00E858C1">
        <w:rPr>
          <w:rFonts w:ascii="Calibri" w:hAnsi="Calibri" w:cs="Calibri"/>
          <w:color w:val="1F497D"/>
          <w:sz w:val="22"/>
          <w:szCs w:val="22"/>
        </w:rPr>
        <w:t xml:space="preserve">Option 2: this RAN2 agreement does not impact the previous status (as captured in last 38.304 CR) i.e.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 legacy measurements apply in all cases for high priority frequencies. In this option, Rel-16 relaxation is not allowed for high priority frequencies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w:t>
      </w:r>
      <w:r w:rsidR="00E858C1">
        <w:t>)</w:t>
      </w:r>
    </w:p>
  </w:comment>
  <w:comment w:id="53" w:author="vivo-Chenli-at#110" w:date="2020-06-15T10:57:00Z" w:initials="vivo">
    <w:p w14:paraId="5DDBA303" w14:textId="0E4D0A7C" w:rsidR="00FF02E7" w:rsidRDefault="00FF02E7">
      <w:pPr>
        <w:pStyle w:val="af3"/>
      </w:pPr>
      <w:r>
        <w:rPr>
          <w:rStyle w:val="af2"/>
        </w:rPr>
        <w:annotationRef/>
      </w:r>
      <w:r>
        <w:t>According to the clarification from Chairlady, the interpretation for the agreement should be</w:t>
      </w:r>
      <w:r w:rsidR="00E858C1">
        <w:t xml:space="preserve"> option 1. </w:t>
      </w:r>
    </w:p>
  </w:comment>
  <w:comment w:id="184" w:author="vivo-Chenli-at#110" w:date="2020-06-11T15:52:00Z" w:initials="vivo">
    <w:p w14:paraId="22BF3642" w14:textId="1307E0E0" w:rsidR="003E6287" w:rsidRDefault="003E6287">
      <w:pPr>
        <w:pStyle w:val="af3"/>
      </w:pPr>
      <w:r>
        <w:rPr>
          <w:rStyle w:val="af2"/>
        </w:rPr>
        <w:annotationRef/>
      </w:r>
      <w:r>
        <w:t>Regardless whether “AND” or “OR” is configured, UE can stop measurement</w:t>
      </w:r>
      <w:r w:rsidR="007C236C">
        <w:t xml:space="preserve"> when both criteria are fulfilled</w:t>
      </w:r>
      <w:r>
        <w:t xml:space="preserve"> according to RAN4 conclusion. </w:t>
      </w:r>
    </w:p>
  </w:comment>
  <w:comment w:id="238" w:author="vivo-Chenli-at#110" w:date="2020-06-12T14:54:00Z" w:initials="vivo">
    <w:p w14:paraId="52EF9507" w14:textId="77777777" w:rsidR="00F47FEE" w:rsidRDefault="00F47FEE" w:rsidP="00F47FEE">
      <w:pPr>
        <w:pStyle w:val="af3"/>
      </w:pPr>
      <w:r>
        <w:rPr>
          <w:rStyle w:val="af2"/>
        </w:rPr>
        <w:annotationRef/>
      </w:r>
      <w:r>
        <w:rPr>
          <w:rStyle w:val="af2"/>
        </w:rPr>
        <w:annotationRef/>
      </w:r>
      <w:r>
        <w:t>According to vivo/ZTE/Samsung’s interpretation</w:t>
      </w:r>
      <w:r w:rsidRPr="00C914E9">
        <w:t xml:space="preserve"> </w:t>
      </w:r>
      <w:r>
        <w:t xml:space="preserve">on RAN2 and RAN4 conclusion, this part is also not included in RAN4 LS. </w:t>
      </w:r>
    </w:p>
    <w:p w14:paraId="4C351372" w14:textId="77777777" w:rsidR="00F47FEE" w:rsidRDefault="00F47FEE" w:rsidP="00F47FEE">
      <w:pPr>
        <w:pStyle w:val="af3"/>
      </w:pPr>
      <w:r>
        <w:rPr>
          <w:rStyle w:val="af2"/>
        </w:rPr>
        <w:annotationRef/>
      </w:r>
      <w:r>
        <w:t>According to CATT, Huawei’s interpretation, this part has been confirmed by RAN4 as they did not raise any concern.</w:t>
      </w:r>
    </w:p>
  </w:comment>
  <w:comment w:id="244" w:author="vivo-Chenli-at#110" w:date="2020-06-11T16:02:00Z" w:initials="vivo">
    <w:p w14:paraId="463AAE3F" w14:textId="7E383621" w:rsidR="00DF7488" w:rsidRDefault="00DF7488">
      <w:pPr>
        <w:pStyle w:val="af3"/>
      </w:pPr>
      <w:r>
        <w:rPr>
          <w:rStyle w:val="af2"/>
        </w:rPr>
        <w:annotationRef/>
      </w:r>
      <w:r>
        <w:t>Use case A</w:t>
      </w:r>
    </w:p>
  </w:comment>
  <w:comment w:id="267" w:author="vivo-Chenli-at#110" w:date="2020-06-12T14:55:00Z" w:initials="vivo">
    <w:p w14:paraId="681B1B76" w14:textId="77777777" w:rsidR="00C7106D" w:rsidRDefault="00C7106D" w:rsidP="00C7106D">
      <w:pPr>
        <w:pStyle w:val="af3"/>
      </w:pPr>
      <w:r>
        <w:rPr>
          <w:rStyle w:val="af2"/>
        </w:rPr>
        <w:annotationRef/>
      </w:r>
      <w:r>
        <w:t>This part is clearly indicated in RAN4 reply LS.</w:t>
      </w:r>
    </w:p>
  </w:comment>
  <w:comment w:id="313" w:author="vivo-Chenli-at#110" w:date="2020-06-11T15:58:00Z" w:initials="vivo">
    <w:p w14:paraId="6CCDFB9B" w14:textId="2B81D0B7" w:rsidR="003E6287" w:rsidRDefault="003E6287">
      <w:pPr>
        <w:pStyle w:val="af3"/>
      </w:pPr>
      <w:r>
        <w:rPr>
          <w:rStyle w:val="af2"/>
        </w:rPr>
        <w:annotationRef/>
      </w:r>
      <w:r>
        <w:t xml:space="preserve">Relaxed measurement should be applicable for EMR carrier, according to RAN4 conclusion. </w:t>
      </w:r>
    </w:p>
  </w:comment>
  <w:comment w:id="325" w:author="LG - Oanyong" w:date="2020-06-12T15:51:00Z" w:initials="a">
    <w:p w14:paraId="79785765" w14:textId="77777777" w:rsidR="00771300" w:rsidRPr="00E96112" w:rsidRDefault="00771300" w:rsidP="00771300">
      <w:pPr>
        <w:pStyle w:val="af3"/>
        <w:rPr>
          <w:rFonts w:eastAsia="Malgun Gothic"/>
          <w:lang w:eastAsia="ko-KR"/>
        </w:rPr>
      </w:pPr>
      <w:r>
        <w:rPr>
          <w:rStyle w:val="af2"/>
        </w:rPr>
        <w:annotationRef/>
      </w:r>
      <w:r>
        <w:rPr>
          <w:rStyle w:val="af2"/>
        </w:rPr>
        <w:t>E</w:t>
      </w:r>
      <w:r>
        <w:rPr>
          <w:rFonts w:eastAsia="Malgun Gothic" w:hint="eastAsia"/>
          <w:lang w:eastAsia="ko-KR"/>
        </w:rPr>
        <w:t xml:space="preserve">ven if a frequency is not DC/CA capable with serving frequency, the </w:t>
      </w:r>
      <w:r>
        <w:rPr>
          <w:rFonts w:eastAsia="Malgun Gothic"/>
          <w:lang w:eastAsia="ko-KR"/>
        </w:rPr>
        <w:t>frequency may be DC/CA capable when UE reselects to another inter-frequency. So we think this requirement is not necessary.</w:t>
      </w:r>
    </w:p>
  </w:comment>
  <w:comment w:id="327" w:author="vivo-Chenli-at#110" w:date="2020-06-15T10:35:00Z" w:initials="vivo">
    <w:p w14:paraId="37B8274B" w14:textId="77777777" w:rsidR="00771300" w:rsidRDefault="00771300" w:rsidP="00771300">
      <w:pPr>
        <w:pStyle w:val="af3"/>
        <w:rPr>
          <w:rFonts w:ascii="Calibri" w:hAnsi="Calibri" w:cs="Calibri"/>
          <w:color w:val="1F497D"/>
          <w:sz w:val="22"/>
          <w:szCs w:val="22"/>
        </w:rPr>
      </w:pPr>
      <w:r>
        <w:rPr>
          <w:rStyle w:val="af2"/>
        </w:rPr>
        <w:annotationRef/>
      </w:r>
      <w:r>
        <w:rPr>
          <w:rFonts w:ascii="等线" w:eastAsia="等线" w:hAnsi="等线" w:hint="eastAsia"/>
          <w:lang w:eastAsia="zh-CN"/>
        </w:rPr>
        <w:t>A</w:t>
      </w:r>
      <w:r>
        <w:t xml:space="preserve">s explained by Pierre in email: </w:t>
      </w:r>
      <w:r>
        <w:rPr>
          <w:rFonts w:ascii="Calibri" w:hAnsi="Calibri" w:cs="Calibri"/>
          <w:color w:val="1F497D"/>
          <w:sz w:val="22"/>
          <w:szCs w:val="22"/>
        </w:rPr>
        <w:t>38.331 explicitly captures that the UE is not required to measure those frequencies for which the UE does not supports DC or CA between those frequencies and the frequency of the current serving cell. So why making it mandatory in 38.304?</w:t>
      </w:r>
    </w:p>
    <w:p w14:paraId="5CD72A6A" w14:textId="1D418F56" w:rsidR="00771300" w:rsidRDefault="00771300" w:rsidP="00771300">
      <w:pPr>
        <w:pStyle w:val="af3"/>
      </w:pPr>
      <w:r w:rsidRPr="00771300">
        <w:t xml:space="preserve">Thus, rapporteur suggests </w:t>
      </w:r>
      <w:r>
        <w:t xml:space="preserve">let’s keep it as it is by now. </w:t>
      </w:r>
      <w:r>
        <w:rPr>
          <w:rFonts w:ascii="Calibri" w:hAnsi="Calibri" w:cs="Calibri"/>
          <w:color w:val="1F497D"/>
          <w:sz w:val="22"/>
          <w:szCs w:val="22"/>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2DFBD" w15:done="0"/>
  <w15:commentEx w15:paraId="5DDBA303" w15:paraIdParent="7E62DFBD" w15:done="0"/>
  <w15:commentEx w15:paraId="22BF3642" w15:done="0"/>
  <w15:commentEx w15:paraId="4C351372" w15:done="0"/>
  <w15:commentEx w15:paraId="463AAE3F" w15:done="0"/>
  <w15:commentEx w15:paraId="681B1B76" w15:done="0"/>
  <w15:commentEx w15:paraId="6CCDFB9B" w15:done="0"/>
  <w15:commentEx w15:paraId="79785765" w15:done="0"/>
  <w15:commentEx w15:paraId="5CD72A6A" w15:paraIdParent="7978576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1B7AA" w14:textId="77777777" w:rsidR="00340C33" w:rsidRDefault="00340C33">
      <w:r>
        <w:separator/>
      </w:r>
    </w:p>
  </w:endnote>
  <w:endnote w:type="continuationSeparator" w:id="0">
    <w:p w14:paraId="69B24368" w14:textId="77777777" w:rsidR="00340C33" w:rsidRDefault="0034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D600" w14:textId="77777777" w:rsidR="00340C33" w:rsidRDefault="00340C33">
      <w:r>
        <w:separator/>
      </w:r>
    </w:p>
  </w:footnote>
  <w:footnote w:type="continuationSeparator" w:id="0">
    <w:p w14:paraId="5B9059CD" w14:textId="77777777" w:rsidR="00340C33" w:rsidRDefault="00340C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22182B7F" w:rsidR="00C16C6D" w:rsidRDefault="00C16C6D">
    <w:pPr>
      <w:pStyle w:val="a3"/>
      <w:framePr w:wrap="auto" w:vAnchor="text" w:hAnchor="margin" w:xAlign="center" w:y="1"/>
      <w:widowControl/>
    </w:pPr>
    <w:r>
      <w:fldChar w:fldCharType="begin"/>
    </w:r>
    <w:r>
      <w:instrText xml:space="preserve"> PAGE </w:instrText>
    </w:r>
    <w:r>
      <w:fldChar w:fldCharType="separate"/>
    </w:r>
    <w:r w:rsidR="008C7995">
      <w:t>6</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5F81"/>
    <w:multiLevelType w:val="hybridMultilevel"/>
    <w:tmpl w:val="332E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4"/>
  </w:num>
  <w:num w:numId="6">
    <w:abstractNumId w:val="1"/>
  </w:num>
  <w:num w:numId="7">
    <w:abstractNumId w:val="3"/>
  </w:num>
  <w:num w:numId="8">
    <w:abstractNumId w:val="0"/>
  </w:num>
  <w:num w:numId="9">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at#110">
    <w15:presenceInfo w15:providerId="None" w15:userId="vivo-Chenli-at#110"/>
  </w15:person>
  <w15:person w15:author="vivo-Chenli">
    <w15:presenceInfo w15:providerId="None" w15:userId="vivo-Chenli"/>
  </w15:person>
  <w15:person w15:author="vivo-Chenli2">
    <w15:presenceInfo w15:providerId="None" w15:userId="vivo-Chenli2"/>
  </w15:person>
  <w15:person w15:author="LG - Oanyong">
    <w15:presenceInfo w15:providerId="None" w15:userId="LG - Oan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3ACF"/>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2CE"/>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105"/>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92E"/>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4CD9"/>
    <w:rsid w:val="00125232"/>
    <w:rsid w:val="001252F5"/>
    <w:rsid w:val="00125AF9"/>
    <w:rsid w:val="00125B93"/>
    <w:rsid w:val="001275DD"/>
    <w:rsid w:val="00127947"/>
    <w:rsid w:val="0013178C"/>
    <w:rsid w:val="00131A6F"/>
    <w:rsid w:val="001328B0"/>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95"/>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496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82D"/>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5BF"/>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0B4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2"/>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33"/>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54E"/>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6A5E"/>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0781"/>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2BE9"/>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8F7"/>
    <w:rsid w:val="00494F78"/>
    <w:rsid w:val="0049581B"/>
    <w:rsid w:val="0049699D"/>
    <w:rsid w:val="004A04E9"/>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3F56"/>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6BC2"/>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2CCA"/>
    <w:rsid w:val="0056320F"/>
    <w:rsid w:val="005636B4"/>
    <w:rsid w:val="00565AD9"/>
    <w:rsid w:val="005678E0"/>
    <w:rsid w:val="00567911"/>
    <w:rsid w:val="00571529"/>
    <w:rsid w:val="00571992"/>
    <w:rsid w:val="00571A7B"/>
    <w:rsid w:val="00571F65"/>
    <w:rsid w:val="00573125"/>
    <w:rsid w:val="005732BA"/>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59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5ED6"/>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429E"/>
    <w:rsid w:val="00635739"/>
    <w:rsid w:val="00635BA8"/>
    <w:rsid w:val="00637852"/>
    <w:rsid w:val="00637F84"/>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475"/>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0CA"/>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00"/>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42FC"/>
    <w:rsid w:val="007B48E5"/>
    <w:rsid w:val="007B5A4B"/>
    <w:rsid w:val="007B5E10"/>
    <w:rsid w:val="007B6026"/>
    <w:rsid w:val="007B7070"/>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2CC0"/>
    <w:rsid w:val="00822DCC"/>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56648"/>
    <w:rsid w:val="00856A44"/>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2EB4"/>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C7995"/>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6FB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4FC"/>
    <w:rsid w:val="00933501"/>
    <w:rsid w:val="00933F06"/>
    <w:rsid w:val="00934776"/>
    <w:rsid w:val="009349AD"/>
    <w:rsid w:val="00935389"/>
    <w:rsid w:val="00935FCF"/>
    <w:rsid w:val="0093658B"/>
    <w:rsid w:val="00936C06"/>
    <w:rsid w:val="009376AA"/>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CDE"/>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0E6A"/>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4E23"/>
    <w:rsid w:val="00A158AE"/>
    <w:rsid w:val="00A15B26"/>
    <w:rsid w:val="00A16588"/>
    <w:rsid w:val="00A16A49"/>
    <w:rsid w:val="00A16EBA"/>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40C6"/>
    <w:rsid w:val="00A34D05"/>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2EFF"/>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2EC9"/>
    <w:rsid w:val="00A930A7"/>
    <w:rsid w:val="00A93793"/>
    <w:rsid w:val="00A94533"/>
    <w:rsid w:val="00A95324"/>
    <w:rsid w:val="00A954D2"/>
    <w:rsid w:val="00A95900"/>
    <w:rsid w:val="00A96A04"/>
    <w:rsid w:val="00A96DAC"/>
    <w:rsid w:val="00A97108"/>
    <w:rsid w:val="00A973BA"/>
    <w:rsid w:val="00A97A3D"/>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1A2"/>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33B"/>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25CF"/>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1983"/>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106D"/>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97CA5"/>
    <w:rsid w:val="00CA01F6"/>
    <w:rsid w:val="00CA0F83"/>
    <w:rsid w:val="00CA12D1"/>
    <w:rsid w:val="00CA1561"/>
    <w:rsid w:val="00CA2455"/>
    <w:rsid w:val="00CA2D0B"/>
    <w:rsid w:val="00CA374A"/>
    <w:rsid w:val="00CA39D3"/>
    <w:rsid w:val="00CA3BC1"/>
    <w:rsid w:val="00CA3DFB"/>
    <w:rsid w:val="00CA4B9E"/>
    <w:rsid w:val="00CA5DDB"/>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0B4E"/>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4E84"/>
    <w:rsid w:val="00E4509D"/>
    <w:rsid w:val="00E450A8"/>
    <w:rsid w:val="00E45137"/>
    <w:rsid w:val="00E45179"/>
    <w:rsid w:val="00E45FE1"/>
    <w:rsid w:val="00E466E9"/>
    <w:rsid w:val="00E46B04"/>
    <w:rsid w:val="00E46BA8"/>
    <w:rsid w:val="00E478A6"/>
    <w:rsid w:val="00E47F37"/>
    <w:rsid w:val="00E51243"/>
    <w:rsid w:val="00E51730"/>
    <w:rsid w:val="00E532BC"/>
    <w:rsid w:val="00E53559"/>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58C1"/>
    <w:rsid w:val="00E86304"/>
    <w:rsid w:val="00E86634"/>
    <w:rsid w:val="00E8775F"/>
    <w:rsid w:val="00E87865"/>
    <w:rsid w:val="00E87B91"/>
    <w:rsid w:val="00E90FE1"/>
    <w:rsid w:val="00E914E8"/>
    <w:rsid w:val="00E918FB"/>
    <w:rsid w:val="00E9190A"/>
    <w:rsid w:val="00E91AC0"/>
    <w:rsid w:val="00E933E0"/>
    <w:rsid w:val="00E9345D"/>
    <w:rsid w:val="00E96394"/>
    <w:rsid w:val="00E9689E"/>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47FEE"/>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B08"/>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6A2"/>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629"/>
    <w:rsid w:val="00FE18B6"/>
    <w:rsid w:val="00FE3413"/>
    <w:rsid w:val="00FE39A1"/>
    <w:rsid w:val="00FE3FE9"/>
    <w:rsid w:val="00FE4240"/>
    <w:rsid w:val="00FE478E"/>
    <w:rsid w:val="00FE5DC0"/>
    <w:rsid w:val="00FE651E"/>
    <w:rsid w:val="00FE7D02"/>
    <w:rsid w:val="00FF02E7"/>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75789721">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628359856">
      <w:bodyDiv w:val="1"/>
      <w:marLeft w:val="0"/>
      <w:marRight w:val="0"/>
      <w:marTop w:val="0"/>
      <w:marBottom w:val="0"/>
      <w:divBdr>
        <w:top w:val="none" w:sz="0" w:space="0" w:color="auto"/>
        <w:left w:val="none" w:sz="0" w:space="0" w:color="auto"/>
        <w:bottom w:val="none" w:sz="0" w:space="0" w:color="auto"/>
        <w:right w:val="none" w:sz="0" w:space="0" w:color="auto"/>
      </w:divBdr>
    </w:div>
    <w:div w:id="751439023">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2111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6CBED-6029-4BA5-B8C4-E8E94C39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7</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17905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vivo-Chenli-at#110</cp:lastModifiedBy>
  <cp:revision>59</cp:revision>
  <cp:lastPrinted>2010-06-10T06:19:00Z</cp:lastPrinted>
  <dcterms:created xsi:type="dcterms:W3CDTF">2020-06-15T02:44:00Z</dcterms:created>
  <dcterms:modified xsi:type="dcterms:W3CDTF">2020-06-17T08:52:00Z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