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C61AA" w14:textId="73C336AF" w:rsidR="00CE79CA" w:rsidRPr="00CE79CA" w:rsidRDefault="00EE58BA" w:rsidP="00CE79CA">
      <w:pPr>
        <w:tabs>
          <w:tab w:val="left" w:pos="1800"/>
          <w:tab w:val="center" w:pos="4536"/>
          <w:tab w:val="right" w:pos="9639"/>
        </w:tabs>
        <w:overflowPunct/>
        <w:autoSpaceDE/>
        <w:autoSpaceDN/>
        <w:adjustRightInd/>
        <w:spacing w:after="0"/>
        <w:ind w:left="1800" w:hanging="1800"/>
        <w:textAlignment w:val="auto"/>
        <w:rPr>
          <w:rFonts w:ascii="Arial" w:eastAsia="Tahoma" w:hAnsi="Arial" w:cs="Arial"/>
          <w:b/>
          <w:bCs/>
          <w:i/>
          <w:sz w:val="22"/>
          <w:szCs w:val="22"/>
          <w:lang w:eastAsia="zh-CN"/>
        </w:rPr>
      </w:pPr>
      <w:bookmarkStart w:id="0" w:name="OLE_LINK24"/>
      <w:bookmarkStart w:id="1" w:name="OLE_LINK25"/>
      <w:bookmarkStart w:id="2" w:name="_Toc5879482"/>
      <w:r>
        <w:rPr>
          <w:rFonts w:ascii="Arial" w:eastAsia="Tahoma" w:hAnsi="Arial" w:cs="Arial"/>
          <w:b/>
          <w:bCs/>
          <w:sz w:val="22"/>
          <w:szCs w:val="22"/>
          <w:lang w:eastAsia="zh-CN"/>
        </w:rPr>
        <w:t>3GPP TSG-RAN WG2 Meeting #110</w:t>
      </w:r>
      <w:r w:rsidR="004369A6">
        <w:rPr>
          <w:rFonts w:ascii="Arial" w:eastAsia="Tahoma" w:hAnsi="Arial" w:cs="Arial"/>
          <w:b/>
          <w:bCs/>
          <w:sz w:val="22"/>
          <w:szCs w:val="22"/>
          <w:lang w:eastAsia="zh-CN"/>
        </w:rPr>
        <w:t>-e</w:t>
      </w:r>
      <w:r w:rsidR="004369A6">
        <w:rPr>
          <w:rFonts w:ascii="Arial" w:eastAsia="Tahoma" w:hAnsi="Arial" w:cs="Arial"/>
          <w:b/>
          <w:bCs/>
          <w:sz w:val="22"/>
          <w:szCs w:val="22"/>
          <w:lang w:eastAsia="zh-CN"/>
        </w:rPr>
        <w:tab/>
      </w:r>
      <w:r w:rsidR="00CE79CA" w:rsidRPr="00CE79CA">
        <w:rPr>
          <w:rFonts w:ascii="Arial" w:eastAsia="Tahoma" w:hAnsi="Arial" w:cs="Arial"/>
          <w:b/>
          <w:bCs/>
          <w:i/>
          <w:sz w:val="22"/>
          <w:szCs w:val="22"/>
          <w:lang w:eastAsia="zh-CN"/>
        </w:rPr>
        <w:tab/>
      </w:r>
      <w:r w:rsidR="00CE79CA" w:rsidRPr="00CE79CA">
        <w:rPr>
          <w:rFonts w:ascii="Arial" w:eastAsia="Tahoma" w:hAnsi="Arial" w:cs="Arial"/>
          <w:b/>
          <w:bCs/>
          <w:sz w:val="22"/>
          <w:szCs w:val="22"/>
          <w:lang w:eastAsia="zh-CN"/>
        </w:rPr>
        <w:t>R2-</w:t>
      </w:r>
      <w:r w:rsidR="002C0902">
        <w:rPr>
          <w:rFonts w:ascii="Arial" w:eastAsia="Tahoma" w:hAnsi="Arial" w:cs="Arial"/>
          <w:b/>
          <w:bCs/>
          <w:sz w:val="22"/>
          <w:szCs w:val="22"/>
          <w:lang w:eastAsia="zh-CN"/>
        </w:rPr>
        <w:t>200</w:t>
      </w:r>
      <w:r w:rsidR="008C6FB7">
        <w:rPr>
          <w:rFonts w:ascii="Arial" w:eastAsia="Tahoma" w:hAnsi="Arial" w:cs="Arial"/>
          <w:b/>
          <w:bCs/>
          <w:sz w:val="22"/>
          <w:szCs w:val="22"/>
          <w:lang w:eastAsia="zh-CN"/>
        </w:rPr>
        <w:t>xxxx</w:t>
      </w:r>
    </w:p>
    <w:p w14:paraId="6E2B7279" w14:textId="654DE276" w:rsidR="00CE79CA" w:rsidRPr="00CE79CA" w:rsidRDefault="00156DEA" w:rsidP="00CE79CA">
      <w:pPr>
        <w:tabs>
          <w:tab w:val="left" w:pos="1800"/>
          <w:tab w:val="center" w:pos="4536"/>
          <w:tab w:val="right" w:pos="9639"/>
        </w:tabs>
        <w:overflowPunct/>
        <w:autoSpaceDE/>
        <w:autoSpaceDN/>
        <w:adjustRightInd/>
        <w:spacing w:after="120"/>
        <w:ind w:left="1797" w:hanging="1797"/>
        <w:textAlignment w:val="auto"/>
        <w:rPr>
          <w:rFonts w:ascii="Arial" w:eastAsia="SimSun" w:hAnsi="Arial" w:cs="Arial"/>
          <w:b/>
          <w:bCs/>
          <w:sz w:val="22"/>
          <w:szCs w:val="22"/>
          <w:lang w:eastAsia="zh-CN"/>
        </w:rPr>
      </w:pPr>
      <w:r>
        <w:rPr>
          <w:rFonts w:ascii="Arial" w:eastAsia="Tahoma" w:hAnsi="Arial" w:cs="Arial"/>
          <w:b/>
          <w:bCs/>
          <w:sz w:val="22"/>
          <w:szCs w:val="22"/>
          <w:lang w:eastAsia="zh-CN"/>
        </w:rPr>
        <w:t xml:space="preserve">Electronic, </w:t>
      </w:r>
      <w:r w:rsidR="00824A7B">
        <w:rPr>
          <w:rFonts w:ascii="Arial" w:eastAsia="Tahoma" w:hAnsi="Arial" w:cs="Arial"/>
          <w:b/>
          <w:bCs/>
          <w:sz w:val="22"/>
          <w:szCs w:val="22"/>
          <w:lang w:eastAsia="zh-CN"/>
        </w:rPr>
        <w:t>1</w:t>
      </w:r>
      <w:r w:rsidR="00824A7B" w:rsidRPr="00824A7B">
        <w:rPr>
          <w:rFonts w:ascii="Arial" w:eastAsia="Tahoma" w:hAnsi="Arial" w:cs="Arial"/>
          <w:b/>
          <w:bCs/>
          <w:sz w:val="22"/>
          <w:szCs w:val="22"/>
          <w:vertAlign w:val="superscript"/>
          <w:lang w:eastAsia="zh-CN"/>
        </w:rPr>
        <w:t>st</w:t>
      </w:r>
      <w:r w:rsidR="00824A7B">
        <w:rPr>
          <w:rFonts w:ascii="Arial" w:eastAsia="Tahoma" w:hAnsi="Arial" w:cs="Arial"/>
          <w:b/>
          <w:bCs/>
          <w:sz w:val="22"/>
          <w:szCs w:val="22"/>
          <w:lang w:eastAsia="zh-CN"/>
        </w:rPr>
        <w:t xml:space="preserve"> Jun</w:t>
      </w:r>
      <w:r w:rsidR="00BA5D13">
        <w:rPr>
          <w:rFonts w:ascii="Arial" w:eastAsia="Tahoma" w:hAnsi="Arial" w:cs="Arial"/>
          <w:b/>
          <w:bCs/>
          <w:sz w:val="22"/>
          <w:szCs w:val="22"/>
          <w:lang w:eastAsia="zh-CN"/>
        </w:rPr>
        <w:t>.</w:t>
      </w:r>
      <w:r w:rsidR="00CE79CA" w:rsidRPr="00CE79CA">
        <w:rPr>
          <w:rFonts w:ascii="Arial" w:eastAsia="Tahoma" w:hAnsi="Arial" w:cs="Arial"/>
          <w:b/>
          <w:bCs/>
          <w:sz w:val="22"/>
          <w:szCs w:val="22"/>
          <w:lang w:eastAsia="zh-CN"/>
        </w:rPr>
        <w:t xml:space="preserve"> – </w:t>
      </w:r>
      <w:r w:rsidR="00824A7B">
        <w:rPr>
          <w:rFonts w:ascii="Arial" w:eastAsia="Tahoma" w:hAnsi="Arial" w:cs="Arial"/>
          <w:b/>
          <w:bCs/>
          <w:sz w:val="22"/>
          <w:szCs w:val="22"/>
          <w:lang w:eastAsia="zh-CN"/>
        </w:rPr>
        <w:t>12</w:t>
      </w:r>
      <w:r w:rsidR="00824A7B" w:rsidRPr="00824A7B">
        <w:rPr>
          <w:rFonts w:ascii="Arial" w:eastAsia="Tahoma" w:hAnsi="Arial" w:cs="Arial"/>
          <w:b/>
          <w:bCs/>
          <w:sz w:val="22"/>
          <w:szCs w:val="22"/>
          <w:vertAlign w:val="superscript"/>
          <w:lang w:eastAsia="zh-CN"/>
        </w:rPr>
        <w:t>th</w:t>
      </w:r>
      <w:r w:rsidR="00824A7B">
        <w:rPr>
          <w:rFonts w:ascii="Arial" w:eastAsia="Tahoma" w:hAnsi="Arial" w:cs="Arial"/>
          <w:b/>
          <w:bCs/>
          <w:sz w:val="22"/>
          <w:szCs w:val="22"/>
          <w:lang w:eastAsia="zh-CN"/>
        </w:rPr>
        <w:t xml:space="preserve"> Jun</w:t>
      </w:r>
      <w:r w:rsidR="003E65A0">
        <w:rPr>
          <w:rFonts w:ascii="Arial" w:eastAsia="Tahoma" w:hAnsi="Arial" w:cs="Arial"/>
          <w:b/>
          <w:bCs/>
          <w:sz w:val="22"/>
          <w:szCs w:val="22"/>
          <w:lang w:eastAsia="zh-CN"/>
        </w:rPr>
        <w:t>.</w:t>
      </w:r>
      <w:r w:rsidR="00BA5D13">
        <w:rPr>
          <w:rFonts w:ascii="Arial" w:eastAsia="Tahoma" w:hAnsi="Arial" w:cs="Arial"/>
          <w:b/>
          <w:bCs/>
          <w:sz w:val="22"/>
          <w:szCs w:val="22"/>
          <w:lang w:eastAsia="zh-CN"/>
        </w:rPr>
        <w:t xml:space="preserve"> </w:t>
      </w:r>
      <w:r w:rsidR="00CE79CA" w:rsidRPr="00CE79CA">
        <w:rPr>
          <w:rFonts w:ascii="Arial" w:eastAsia="Tahoma" w:hAnsi="Arial" w:cs="Arial"/>
          <w:b/>
          <w:bCs/>
          <w:sz w:val="22"/>
          <w:szCs w:val="22"/>
          <w:lang w:eastAsia="zh-CN"/>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C0D21" w:rsidRPr="002A64DF" w14:paraId="4641E9AF" w14:textId="77777777" w:rsidTr="00B3160E">
        <w:tc>
          <w:tcPr>
            <w:tcW w:w="9641" w:type="dxa"/>
            <w:gridSpan w:val="9"/>
            <w:tcBorders>
              <w:top w:val="single" w:sz="4" w:space="0" w:color="auto"/>
              <w:left w:val="single" w:sz="4" w:space="0" w:color="auto"/>
              <w:right w:val="single" w:sz="4" w:space="0" w:color="auto"/>
            </w:tcBorders>
          </w:tcPr>
          <w:p w14:paraId="2B67C01D" w14:textId="77777777" w:rsidR="00BC0D21" w:rsidRPr="002A64DF" w:rsidRDefault="00BC0D21" w:rsidP="00B3160E">
            <w:pPr>
              <w:pStyle w:val="CRCoverPage"/>
              <w:spacing w:after="0"/>
              <w:jc w:val="right"/>
              <w:rPr>
                <w:i/>
                <w:noProof/>
              </w:rPr>
            </w:pPr>
            <w:r w:rsidRPr="002A64DF">
              <w:rPr>
                <w:i/>
                <w:noProof/>
                <w:sz w:val="14"/>
              </w:rPr>
              <w:t>CR-Form-v12.0</w:t>
            </w:r>
          </w:p>
        </w:tc>
      </w:tr>
      <w:tr w:rsidR="00BC0D21" w:rsidRPr="002A64DF" w14:paraId="6D44BEEE" w14:textId="77777777" w:rsidTr="00B3160E">
        <w:tc>
          <w:tcPr>
            <w:tcW w:w="9641" w:type="dxa"/>
            <w:gridSpan w:val="9"/>
            <w:tcBorders>
              <w:left w:val="single" w:sz="4" w:space="0" w:color="auto"/>
              <w:right w:val="single" w:sz="4" w:space="0" w:color="auto"/>
            </w:tcBorders>
          </w:tcPr>
          <w:p w14:paraId="69AEAD8C" w14:textId="77777777" w:rsidR="00BC0D21" w:rsidRPr="002A64DF" w:rsidRDefault="00BC0D21" w:rsidP="00B3160E">
            <w:pPr>
              <w:pStyle w:val="CRCoverPage"/>
              <w:spacing w:after="0"/>
              <w:jc w:val="center"/>
              <w:rPr>
                <w:noProof/>
              </w:rPr>
            </w:pPr>
            <w:r w:rsidRPr="002A64DF">
              <w:rPr>
                <w:b/>
                <w:noProof/>
                <w:sz w:val="32"/>
              </w:rPr>
              <w:t>CHANGE REQUEST</w:t>
            </w:r>
          </w:p>
        </w:tc>
      </w:tr>
      <w:tr w:rsidR="00BC0D21" w:rsidRPr="002A64DF" w14:paraId="7FCE3844" w14:textId="77777777" w:rsidTr="00B3160E">
        <w:tc>
          <w:tcPr>
            <w:tcW w:w="9641" w:type="dxa"/>
            <w:gridSpan w:val="9"/>
            <w:tcBorders>
              <w:left w:val="single" w:sz="4" w:space="0" w:color="auto"/>
              <w:right w:val="single" w:sz="4" w:space="0" w:color="auto"/>
            </w:tcBorders>
          </w:tcPr>
          <w:p w14:paraId="015D9FF5" w14:textId="77777777" w:rsidR="00BC0D21" w:rsidRPr="002A64DF" w:rsidRDefault="00BC0D21" w:rsidP="00B3160E">
            <w:pPr>
              <w:pStyle w:val="CRCoverPage"/>
              <w:spacing w:after="0"/>
              <w:rPr>
                <w:noProof/>
                <w:sz w:val="8"/>
                <w:szCs w:val="8"/>
              </w:rPr>
            </w:pPr>
          </w:p>
        </w:tc>
      </w:tr>
      <w:tr w:rsidR="00BC0D21" w:rsidRPr="002A64DF" w14:paraId="2378513E" w14:textId="77777777" w:rsidTr="00B3160E">
        <w:tc>
          <w:tcPr>
            <w:tcW w:w="142" w:type="dxa"/>
            <w:tcBorders>
              <w:left w:val="single" w:sz="4" w:space="0" w:color="auto"/>
            </w:tcBorders>
          </w:tcPr>
          <w:p w14:paraId="255186BC" w14:textId="77777777" w:rsidR="00BC0D21" w:rsidRPr="002A64DF" w:rsidRDefault="00BC0D21" w:rsidP="00B3160E">
            <w:pPr>
              <w:pStyle w:val="CRCoverPage"/>
              <w:spacing w:after="0"/>
              <w:jc w:val="right"/>
              <w:rPr>
                <w:noProof/>
              </w:rPr>
            </w:pPr>
          </w:p>
        </w:tc>
        <w:tc>
          <w:tcPr>
            <w:tcW w:w="1559" w:type="dxa"/>
            <w:shd w:val="pct30" w:color="FFFF00" w:fill="auto"/>
          </w:tcPr>
          <w:p w14:paraId="43AAAD3E" w14:textId="77777777" w:rsidR="00BC0D21" w:rsidRPr="002A64DF" w:rsidRDefault="00BC0D21" w:rsidP="00FA27FA">
            <w:pPr>
              <w:pStyle w:val="CRCoverPage"/>
              <w:spacing w:after="0"/>
              <w:jc w:val="right"/>
              <w:rPr>
                <w:b/>
                <w:noProof/>
                <w:sz w:val="28"/>
              </w:rPr>
            </w:pPr>
            <w:r w:rsidRPr="002A64DF">
              <w:rPr>
                <w:b/>
                <w:noProof/>
                <w:sz w:val="28"/>
              </w:rPr>
              <w:t>3</w:t>
            </w:r>
            <w:r w:rsidR="00FA27FA">
              <w:rPr>
                <w:b/>
                <w:noProof/>
                <w:sz w:val="28"/>
              </w:rPr>
              <w:t>8</w:t>
            </w:r>
            <w:r w:rsidRPr="002A64DF">
              <w:rPr>
                <w:b/>
                <w:noProof/>
                <w:sz w:val="28"/>
              </w:rPr>
              <w:t>.3</w:t>
            </w:r>
            <w:r w:rsidR="00FA27FA">
              <w:rPr>
                <w:b/>
                <w:noProof/>
                <w:sz w:val="28"/>
              </w:rPr>
              <w:t>04</w:t>
            </w:r>
          </w:p>
        </w:tc>
        <w:tc>
          <w:tcPr>
            <w:tcW w:w="709" w:type="dxa"/>
          </w:tcPr>
          <w:p w14:paraId="05C5004A" w14:textId="77777777" w:rsidR="00BC0D21" w:rsidRPr="002A64DF" w:rsidRDefault="00BC0D21" w:rsidP="00B3160E">
            <w:pPr>
              <w:pStyle w:val="CRCoverPage"/>
              <w:spacing w:after="0"/>
              <w:jc w:val="center"/>
              <w:rPr>
                <w:noProof/>
              </w:rPr>
            </w:pPr>
            <w:r w:rsidRPr="002A64DF">
              <w:rPr>
                <w:b/>
                <w:noProof/>
                <w:sz w:val="28"/>
              </w:rPr>
              <w:t>CR</w:t>
            </w:r>
          </w:p>
        </w:tc>
        <w:tc>
          <w:tcPr>
            <w:tcW w:w="1276" w:type="dxa"/>
            <w:shd w:val="pct30" w:color="FFFF00" w:fill="auto"/>
          </w:tcPr>
          <w:p w14:paraId="71A8C569" w14:textId="1BF295A8" w:rsidR="00BC0D21" w:rsidRPr="002A64DF" w:rsidRDefault="000B02C5" w:rsidP="00B3160E">
            <w:pPr>
              <w:pStyle w:val="CRCoverPage"/>
              <w:spacing w:after="0"/>
              <w:rPr>
                <w:noProof/>
              </w:rPr>
            </w:pPr>
            <w:r>
              <w:rPr>
                <w:b/>
                <w:noProof/>
                <w:sz w:val="28"/>
              </w:rPr>
              <w:t>015</w:t>
            </w:r>
            <w:r w:rsidR="00DC6B2B">
              <w:rPr>
                <w:b/>
                <w:noProof/>
                <w:sz w:val="28"/>
              </w:rPr>
              <w:t>8</w:t>
            </w:r>
          </w:p>
        </w:tc>
        <w:tc>
          <w:tcPr>
            <w:tcW w:w="709" w:type="dxa"/>
          </w:tcPr>
          <w:p w14:paraId="72AA45A0" w14:textId="77777777" w:rsidR="00BC0D21" w:rsidRPr="002A64DF" w:rsidRDefault="00BC0D21" w:rsidP="00B3160E">
            <w:pPr>
              <w:pStyle w:val="CRCoverPage"/>
              <w:tabs>
                <w:tab w:val="right" w:pos="625"/>
              </w:tabs>
              <w:spacing w:after="0"/>
              <w:jc w:val="center"/>
              <w:rPr>
                <w:noProof/>
              </w:rPr>
            </w:pPr>
            <w:r w:rsidRPr="002A64DF">
              <w:rPr>
                <w:b/>
                <w:bCs/>
                <w:noProof/>
                <w:sz w:val="28"/>
              </w:rPr>
              <w:t>rev</w:t>
            </w:r>
          </w:p>
        </w:tc>
        <w:tc>
          <w:tcPr>
            <w:tcW w:w="992" w:type="dxa"/>
            <w:shd w:val="pct30" w:color="FFFF00" w:fill="auto"/>
          </w:tcPr>
          <w:p w14:paraId="093E0E54" w14:textId="61FFAE7D" w:rsidR="00BC0D21" w:rsidRPr="002A64DF" w:rsidRDefault="0039484E" w:rsidP="00580E7E">
            <w:pPr>
              <w:pStyle w:val="CRCoverPage"/>
              <w:spacing w:after="0"/>
              <w:jc w:val="center"/>
              <w:rPr>
                <w:b/>
                <w:noProof/>
              </w:rPr>
            </w:pPr>
            <w:r>
              <w:rPr>
                <w:b/>
                <w:noProof/>
                <w:sz w:val="28"/>
              </w:rPr>
              <w:t>-</w:t>
            </w:r>
          </w:p>
        </w:tc>
        <w:tc>
          <w:tcPr>
            <w:tcW w:w="2410" w:type="dxa"/>
          </w:tcPr>
          <w:p w14:paraId="2CB86217" w14:textId="77777777" w:rsidR="00BC0D21" w:rsidRPr="002A64DF" w:rsidRDefault="00BC0D21" w:rsidP="00B3160E">
            <w:pPr>
              <w:pStyle w:val="CRCoverPage"/>
              <w:tabs>
                <w:tab w:val="right" w:pos="1825"/>
              </w:tabs>
              <w:spacing w:after="0"/>
              <w:jc w:val="center"/>
              <w:rPr>
                <w:noProof/>
              </w:rPr>
            </w:pPr>
            <w:r w:rsidRPr="002A64DF">
              <w:rPr>
                <w:b/>
                <w:noProof/>
                <w:sz w:val="28"/>
                <w:szCs w:val="28"/>
              </w:rPr>
              <w:t>Current version:</w:t>
            </w:r>
          </w:p>
        </w:tc>
        <w:tc>
          <w:tcPr>
            <w:tcW w:w="1701" w:type="dxa"/>
            <w:shd w:val="pct30" w:color="FFFF00" w:fill="auto"/>
          </w:tcPr>
          <w:p w14:paraId="3897E153" w14:textId="7C20F096" w:rsidR="00BC0D21" w:rsidRPr="002A64DF" w:rsidRDefault="009349AD" w:rsidP="000A292C">
            <w:pPr>
              <w:pStyle w:val="CRCoverPage"/>
              <w:spacing w:after="0"/>
              <w:jc w:val="center"/>
              <w:rPr>
                <w:noProof/>
                <w:sz w:val="28"/>
              </w:rPr>
            </w:pPr>
            <w:r>
              <w:rPr>
                <w:b/>
                <w:noProof/>
                <w:sz w:val="28"/>
              </w:rPr>
              <w:t>16.0.0</w:t>
            </w:r>
          </w:p>
        </w:tc>
        <w:tc>
          <w:tcPr>
            <w:tcW w:w="143" w:type="dxa"/>
            <w:tcBorders>
              <w:right w:val="single" w:sz="4" w:space="0" w:color="auto"/>
            </w:tcBorders>
          </w:tcPr>
          <w:p w14:paraId="35AC063E" w14:textId="77777777" w:rsidR="00BC0D21" w:rsidRPr="002A64DF" w:rsidRDefault="00BC0D21" w:rsidP="00B3160E">
            <w:pPr>
              <w:pStyle w:val="CRCoverPage"/>
              <w:spacing w:after="0"/>
              <w:rPr>
                <w:noProof/>
              </w:rPr>
            </w:pPr>
          </w:p>
        </w:tc>
      </w:tr>
      <w:tr w:rsidR="00BC0D21" w:rsidRPr="002A64DF" w14:paraId="525EAC88" w14:textId="77777777" w:rsidTr="00B3160E">
        <w:tc>
          <w:tcPr>
            <w:tcW w:w="9641" w:type="dxa"/>
            <w:gridSpan w:val="9"/>
            <w:tcBorders>
              <w:left w:val="single" w:sz="4" w:space="0" w:color="auto"/>
              <w:right w:val="single" w:sz="4" w:space="0" w:color="auto"/>
            </w:tcBorders>
          </w:tcPr>
          <w:p w14:paraId="59D16D65" w14:textId="77777777" w:rsidR="00BC0D21" w:rsidRPr="002A64DF" w:rsidRDefault="00BC0D21" w:rsidP="00B3160E">
            <w:pPr>
              <w:pStyle w:val="CRCoverPage"/>
              <w:spacing w:after="0"/>
              <w:rPr>
                <w:noProof/>
              </w:rPr>
            </w:pPr>
          </w:p>
        </w:tc>
      </w:tr>
      <w:tr w:rsidR="00BC0D21" w:rsidRPr="002A64DF" w14:paraId="4D665917" w14:textId="77777777" w:rsidTr="00B3160E">
        <w:tc>
          <w:tcPr>
            <w:tcW w:w="9641" w:type="dxa"/>
            <w:gridSpan w:val="9"/>
            <w:tcBorders>
              <w:top w:val="single" w:sz="4" w:space="0" w:color="auto"/>
            </w:tcBorders>
          </w:tcPr>
          <w:p w14:paraId="150DCC61" w14:textId="77777777" w:rsidR="00BC0D21" w:rsidRPr="002A64DF" w:rsidRDefault="00BC0D21" w:rsidP="00B3160E">
            <w:pPr>
              <w:pStyle w:val="CRCoverPage"/>
              <w:spacing w:after="0"/>
              <w:jc w:val="center"/>
              <w:rPr>
                <w:rFonts w:cs="Arial"/>
                <w:i/>
                <w:noProof/>
              </w:rPr>
            </w:pPr>
            <w:r w:rsidRPr="002A64DF">
              <w:rPr>
                <w:rFonts w:cs="Arial"/>
                <w:i/>
                <w:noProof/>
              </w:rPr>
              <w:t xml:space="preserve">For </w:t>
            </w:r>
            <w:hyperlink r:id="rId8" w:anchor="_blank" w:history="1">
              <w:r w:rsidRPr="002A64DF">
                <w:rPr>
                  <w:rStyle w:val="ac"/>
                  <w:rFonts w:cs="Arial"/>
                  <w:b/>
                  <w:i/>
                  <w:noProof/>
                  <w:color w:val="FF0000"/>
                </w:rPr>
                <w:t>HE</w:t>
              </w:r>
              <w:bookmarkStart w:id="3" w:name="_Hlt497126619"/>
              <w:r w:rsidRPr="002A64DF">
                <w:rPr>
                  <w:rStyle w:val="ac"/>
                  <w:rFonts w:cs="Arial"/>
                  <w:b/>
                  <w:i/>
                  <w:noProof/>
                  <w:color w:val="FF0000"/>
                </w:rPr>
                <w:t>L</w:t>
              </w:r>
              <w:bookmarkEnd w:id="3"/>
              <w:r w:rsidRPr="002A64DF">
                <w:rPr>
                  <w:rStyle w:val="ac"/>
                  <w:rFonts w:cs="Arial"/>
                  <w:b/>
                  <w:i/>
                  <w:noProof/>
                  <w:color w:val="FF0000"/>
                </w:rPr>
                <w:t>P</w:t>
              </w:r>
            </w:hyperlink>
            <w:r w:rsidRPr="002A64DF">
              <w:rPr>
                <w:rFonts w:cs="Arial"/>
                <w:b/>
                <w:i/>
                <w:noProof/>
                <w:color w:val="FF0000"/>
              </w:rPr>
              <w:t xml:space="preserve"> </w:t>
            </w:r>
            <w:r w:rsidRPr="002A64DF">
              <w:rPr>
                <w:rFonts w:cs="Arial"/>
                <w:i/>
                <w:noProof/>
              </w:rPr>
              <w:t xml:space="preserve">on using this form: comprehensive instructions can be found at </w:t>
            </w:r>
            <w:r w:rsidRPr="002A64DF">
              <w:rPr>
                <w:rFonts w:cs="Arial"/>
                <w:i/>
                <w:noProof/>
              </w:rPr>
              <w:br/>
            </w:r>
            <w:hyperlink r:id="rId9" w:history="1">
              <w:r w:rsidRPr="002A64DF">
                <w:rPr>
                  <w:rStyle w:val="ac"/>
                  <w:rFonts w:cs="Arial"/>
                  <w:i/>
                  <w:noProof/>
                </w:rPr>
                <w:t>http://www.3gpp.org/Change-Requests</w:t>
              </w:r>
            </w:hyperlink>
            <w:r w:rsidRPr="002A64DF">
              <w:rPr>
                <w:rFonts w:cs="Arial"/>
                <w:i/>
                <w:noProof/>
              </w:rPr>
              <w:t>.</w:t>
            </w:r>
          </w:p>
        </w:tc>
      </w:tr>
      <w:tr w:rsidR="00BC0D21" w:rsidRPr="002A64DF" w14:paraId="15986103" w14:textId="77777777" w:rsidTr="00B3160E">
        <w:tc>
          <w:tcPr>
            <w:tcW w:w="9641" w:type="dxa"/>
            <w:gridSpan w:val="9"/>
          </w:tcPr>
          <w:p w14:paraId="6A749581" w14:textId="77777777" w:rsidR="00BC0D21" w:rsidRPr="002A64DF" w:rsidRDefault="00BC0D21" w:rsidP="00B3160E">
            <w:pPr>
              <w:pStyle w:val="CRCoverPage"/>
              <w:spacing w:after="0"/>
              <w:rPr>
                <w:noProof/>
                <w:sz w:val="8"/>
                <w:szCs w:val="8"/>
              </w:rPr>
            </w:pPr>
          </w:p>
        </w:tc>
      </w:tr>
    </w:tbl>
    <w:p w14:paraId="11CE8031" w14:textId="77777777" w:rsidR="00BC0D21" w:rsidRDefault="00BC0D21" w:rsidP="00BC0D2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C0D21" w:rsidRPr="002A64DF" w14:paraId="59CFE4DB" w14:textId="77777777" w:rsidTr="00B3160E">
        <w:tc>
          <w:tcPr>
            <w:tcW w:w="2835" w:type="dxa"/>
          </w:tcPr>
          <w:p w14:paraId="3A1891F2" w14:textId="77777777" w:rsidR="00BC0D21" w:rsidRPr="002A64DF" w:rsidRDefault="00BC0D21" w:rsidP="00B3160E">
            <w:pPr>
              <w:pStyle w:val="CRCoverPage"/>
              <w:tabs>
                <w:tab w:val="right" w:pos="2751"/>
              </w:tabs>
              <w:spacing w:after="0"/>
              <w:rPr>
                <w:b/>
                <w:i/>
                <w:noProof/>
              </w:rPr>
            </w:pPr>
            <w:r w:rsidRPr="002A64DF">
              <w:rPr>
                <w:b/>
                <w:i/>
                <w:noProof/>
              </w:rPr>
              <w:t>Proposed change affects:</w:t>
            </w:r>
          </w:p>
        </w:tc>
        <w:tc>
          <w:tcPr>
            <w:tcW w:w="1418" w:type="dxa"/>
          </w:tcPr>
          <w:p w14:paraId="5BA3C8F4" w14:textId="77777777" w:rsidR="00BC0D21" w:rsidRPr="002A64DF" w:rsidRDefault="00BC0D21" w:rsidP="00B3160E">
            <w:pPr>
              <w:pStyle w:val="CRCoverPage"/>
              <w:spacing w:after="0"/>
              <w:jc w:val="right"/>
              <w:rPr>
                <w:noProof/>
              </w:rPr>
            </w:pPr>
            <w:r w:rsidRPr="002A64DF">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56122E4" w14:textId="77777777" w:rsidR="00BC0D21" w:rsidRPr="002A64DF" w:rsidRDefault="00BC0D21" w:rsidP="00B3160E">
            <w:pPr>
              <w:pStyle w:val="CRCoverPage"/>
              <w:spacing w:after="0"/>
              <w:jc w:val="center"/>
              <w:rPr>
                <w:b/>
                <w:caps/>
                <w:noProof/>
              </w:rPr>
            </w:pPr>
          </w:p>
        </w:tc>
        <w:tc>
          <w:tcPr>
            <w:tcW w:w="709" w:type="dxa"/>
            <w:tcBorders>
              <w:left w:val="single" w:sz="4" w:space="0" w:color="auto"/>
            </w:tcBorders>
          </w:tcPr>
          <w:p w14:paraId="6A844E08" w14:textId="77777777" w:rsidR="00BC0D21" w:rsidRPr="002A64DF" w:rsidRDefault="00BC0D21" w:rsidP="00B3160E">
            <w:pPr>
              <w:pStyle w:val="CRCoverPage"/>
              <w:spacing w:after="0"/>
              <w:jc w:val="right"/>
              <w:rPr>
                <w:noProof/>
                <w:u w:val="single"/>
              </w:rPr>
            </w:pPr>
            <w:r w:rsidRPr="002A64DF">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0B27480" w14:textId="77777777" w:rsidR="00BC0D21" w:rsidRPr="002A64DF" w:rsidRDefault="00BC0D21" w:rsidP="00B3160E">
            <w:pPr>
              <w:pStyle w:val="CRCoverPage"/>
              <w:spacing w:after="0"/>
              <w:jc w:val="center"/>
              <w:rPr>
                <w:b/>
                <w:caps/>
                <w:noProof/>
              </w:rPr>
            </w:pPr>
            <w:r w:rsidRPr="002A64DF">
              <w:rPr>
                <w:b/>
                <w:caps/>
                <w:noProof/>
              </w:rPr>
              <w:t>X</w:t>
            </w:r>
          </w:p>
        </w:tc>
        <w:tc>
          <w:tcPr>
            <w:tcW w:w="2126" w:type="dxa"/>
          </w:tcPr>
          <w:p w14:paraId="092C4C69" w14:textId="77777777" w:rsidR="00BC0D21" w:rsidRPr="002A64DF" w:rsidRDefault="00BC0D21" w:rsidP="00B3160E">
            <w:pPr>
              <w:pStyle w:val="CRCoverPage"/>
              <w:spacing w:after="0"/>
              <w:jc w:val="right"/>
              <w:rPr>
                <w:noProof/>
                <w:u w:val="single"/>
              </w:rPr>
            </w:pPr>
            <w:r w:rsidRPr="002A64DF">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7C2001" w14:textId="77777777" w:rsidR="00BC0D21" w:rsidRPr="002A64DF" w:rsidRDefault="00BC0D21" w:rsidP="00B3160E">
            <w:pPr>
              <w:pStyle w:val="CRCoverPage"/>
              <w:spacing w:after="0"/>
              <w:jc w:val="center"/>
              <w:rPr>
                <w:b/>
                <w:caps/>
                <w:noProof/>
              </w:rPr>
            </w:pPr>
            <w:r w:rsidRPr="00622AD2">
              <w:rPr>
                <w:rFonts w:hint="eastAsia"/>
                <w:b/>
                <w:caps/>
                <w:noProof/>
                <w:lang w:eastAsia="zh-CN"/>
              </w:rPr>
              <w:t>X</w:t>
            </w:r>
          </w:p>
        </w:tc>
        <w:tc>
          <w:tcPr>
            <w:tcW w:w="1418" w:type="dxa"/>
            <w:tcBorders>
              <w:left w:val="nil"/>
            </w:tcBorders>
          </w:tcPr>
          <w:p w14:paraId="4BE48142" w14:textId="77777777" w:rsidR="00BC0D21" w:rsidRPr="002A64DF" w:rsidRDefault="00BC0D21" w:rsidP="00B3160E">
            <w:pPr>
              <w:pStyle w:val="CRCoverPage"/>
              <w:spacing w:after="0"/>
              <w:jc w:val="right"/>
              <w:rPr>
                <w:noProof/>
              </w:rPr>
            </w:pPr>
            <w:r w:rsidRPr="002A64DF">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3F91FA" w14:textId="77777777" w:rsidR="00BC0D21" w:rsidRPr="002A64DF" w:rsidRDefault="00BC0D21" w:rsidP="00B3160E">
            <w:pPr>
              <w:pStyle w:val="CRCoverPage"/>
              <w:spacing w:after="0"/>
              <w:jc w:val="center"/>
              <w:rPr>
                <w:b/>
                <w:bCs/>
                <w:caps/>
                <w:noProof/>
              </w:rPr>
            </w:pPr>
          </w:p>
        </w:tc>
      </w:tr>
    </w:tbl>
    <w:p w14:paraId="178B98E0" w14:textId="77777777" w:rsidR="00BC0D21" w:rsidRDefault="00BC0D21" w:rsidP="00BC0D2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C0D21" w:rsidRPr="002A64DF" w14:paraId="500884C9" w14:textId="77777777" w:rsidTr="00B3160E">
        <w:tc>
          <w:tcPr>
            <w:tcW w:w="9640" w:type="dxa"/>
            <w:gridSpan w:val="11"/>
          </w:tcPr>
          <w:p w14:paraId="617491C1" w14:textId="77777777" w:rsidR="00BC0D21" w:rsidRPr="002A64DF" w:rsidRDefault="00BC0D21" w:rsidP="00B3160E">
            <w:pPr>
              <w:pStyle w:val="CRCoverPage"/>
              <w:spacing w:after="0"/>
              <w:rPr>
                <w:noProof/>
                <w:sz w:val="8"/>
                <w:szCs w:val="8"/>
              </w:rPr>
            </w:pPr>
          </w:p>
        </w:tc>
      </w:tr>
      <w:tr w:rsidR="00BC0D21" w:rsidRPr="002A64DF" w14:paraId="4034AAB3" w14:textId="77777777" w:rsidTr="00B3160E">
        <w:tc>
          <w:tcPr>
            <w:tcW w:w="1843" w:type="dxa"/>
            <w:tcBorders>
              <w:top w:val="single" w:sz="4" w:space="0" w:color="auto"/>
              <w:left w:val="single" w:sz="4" w:space="0" w:color="auto"/>
            </w:tcBorders>
          </w:tcPr>
          <w:p w14:paraId="71DAED88" w14:textId="77777777" w:rsidR="00BC0D21" w:rsidRPr="002A64DF" w:rsidRDefault="00BC0D21" w:rsidP="00B3160E">
            <w:pPr>
              <w:pStyle w:val="CRCoverPage"/>
              <w:tabs>
                <w:tab w:val="right" w:pos="1759"/>
              </w:tabs>
              <w:spacing w:after="0"/>
              <w:rPr>
                <w:b/>
                <w:i/>
                <w:noProof/>
              </w:rPr>
            </w:pPr>
            <w:r w:rsidRPr="002A64DF">
              <w:rPr>
                <w:b/>
                <w:i/>
                <w:noProof/>
              </w:rPr>
              <w:t>Title:</w:t>
            </w:r>
            <w:r w:rsidRPr="002A64DF">
              <w:rPr>
                <w:b/>
                <w:i/>
                <w:noProof/>
              </w:rPr>
              <w:tab/>
            </w:r>
          </w:p>
        </w:tc>
        <w:tc>
          <w:tcPr>
            <w:tcW w:w="7797" w:type="dxa"/>
            <w:gridSpan w:val="10"/>
            <w:tcBorders>
              <w:top w:val="single" w:sz="4" w:space="0" w:color="auto"/>
              <w:right w:val="single" w:sz="4" w:space="0" w:color="auto"/>
            </w:tcBorders>
            <w:shd w:val="pct30" w:color="FFFF00" w:fill="auto"/>
          </w:tcPr>
          <w:p w14:paraId="76D7646D" w14:textId="0676658B" w:rsidR="00BC0D21" w:rsidRPr="002A64DF" w:rsidRDefault="00500B9F" w:rsidP="005D69E6">
            <w:pPr>
              <w:pStyle w:val="CRCoverPage"/>
              <w:spacing w:after="0"/>
              <w:ind w:left="100"/>
              <w:rPr>
                <w:lang w:val="en-US" w:eastAsia="zh-CN"/>
              </w:rPr>
            </w:pPr>
            <w:r>
              <w:rPr>
                <w:noProof/>
              </w:rPr>
              <w:t>CR for</w:t>
            </w:r>
            <w:r w:rsidR="005D69E6">
              <w:rPr>
                <w:noProof/>
              </w:rPr>
              <w:t xml:space="preserve"> UE Power Saving in NR</w:t>
            </w:r>
          </w:p>
        </w:tc>
      </w:tr>
      <w:tr w:rsidR="00BC0D21" w:rsidRPr="002A64DF" w14:paraId="61ADE0ED" w14:textId="77777777" w:rsidTr="00B3160E">
        <w:tc>
          <w:tcPr>
            <w:tcW w:w="1843" w:type="dxa"/>
            <w:tcBorders>
              <w:left w:val="single" w:sz="4" w:space="0" w:color="auto"/>
            </w:tcBorders>
          </w:tcPr>
          <w:p w14:paraId="3F856DAB"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CCD0E63" w14:textId="77777777" w:rsidR="00BC0D21" w:rsidRPr="002A64DF" w:rsidRDefault="00BC0D21" w:rsidP="00B3160E">
            <w:pPr>
              <w:pStyle w:val="CRCoverPage"/>
              <w:spacing w:after="0"/>
              <w:rPr>
                <w:sz w:val="8"/>
                <w:szCs w:val="8"/>
                <w:lang w:val="en-US"/>
              </w:rPr>
            </w:pPr>
          </w:p>
        </w:tc>
      </w:tr>
      <w:tr w:rsidR="00BC0D21" w:rsidRPr="002A64DF" w14:paraId="4A14DBEA" w14:textId="77777777" w:rsidTr="00B3160E">
        <w:tc>
          <w:tcPr>
            <w:tcW w:w="1843" w:type="dxa"/>
            <w:tcBorders>
              <w:left w:val="single" w:sz="4" w:space="0" w:color="auto"/>
            </w:tcBorders>
          </w:tcPr>
          <w:p w14:paraId="669AD2C4" w14:textId="77777777" w:rsidR="00BC0D21" w:rsidRPr="002A64DF" w:rsidRDefault="00BC0D21" w:rsidP="00B3160E">
            <w:pPr>
              <w:pStyle w:val="CRCoverPage"/>
              <w:tabs>
                <w:tab w:val="right" w:pos="1759"/>
              </w:tabs>
              <w:spacing w:after="0"/>
              <w:rPr>
                <w:b/>
                <w:i/>
                <w:noProof/>
              </w:rPr>
            </w:pPr>
            <w:r w:rsidRPr="002A64DF">
              <w:rPr>
                <w:b/>
                <w:i/>
                <w:noProof/>
              </w:rPr>
              <w:t>Source to WG:</w:t>
            </w:r>
          </w:p>
        </w:tc>
        <w:tc>
          <w:tcPr>
            <w:tcW w:w="7797" w:type="dxa"/>
            <w:gridSpan w:val="10"/>
            <w:tcBorders>
              <w:right w:val="single" w:sz="4" w:space="0" w:color="auto"/>
            </w:tcBorders>
            <w:shd w:val="pct30" w:color="FFFF00" w:fill="auto"/>
          </w:tcPr>
          <w:p w14:paraId="5C948DE8" w14:textId="77777777" w:rsidR="00BC0D21" w:rsidRPr="002A64DF" w:rsidRDefault="00BC0D21" w:rsidP="00BC0D21">
            <w:pPr>
              <w:pStyle w:val="CRCoverPage"/>
              <w:spacing w:after="0"/>
              <w:ind w:left="100"/>
              <w:rPr>
                <w:lang w:val="en-US" w:eastAsia="zh-CN"/>
              </w:rPr>
            </w:pPr>
            <w:r w:rsidRPr="002A64DF">
              <w:rPr>
                <w:lang w:val="en-US"/>
              </w:rPr>
              <w:t>vivo</w:t>
            </w:r>
          </w:p>
        </w:tc>
      </w:tr>
      <w:tr w:rsidR="00BC0D21" w:rsidRPr="002A64DF" w14:paraId="2646B42F" w14:textId="77777777" w:rsidTr="00B3160E">
        <w:trPr>
          <w:trHeight w:val="92"/>
        </w:trPr>
        <w:tc>
          <w:tcPr>
            <w:tcW w:w="1843" w:type="dxa"/>
            <w:tcBorders>
              <w:left w:val="single" w:sz="4" w:space="0" w:color="auto"/>
            </w:tcBorders>
          </w:tcPr>
          <w:p w14:paraId="1D4589A9" w14:textId="77777777" w:rsidR="00BC0D21" w:rsidRPr="002A64DF" w:rsidRDefault="00BC0D21" w:rsidP="00B3160E">
            <w:pPr>
              <w:pStyle w:val="CRCoverPage"/>
              <w:tabs>
                <w:tab w:val="right" w:pos="1759"/>
              </w:tabs>
              <w:spacing w:after="0"/>
              <w:rPr>
                <w:b/>
                <w:i/>
                <w:noProof/>
              </w:rPr>
            </w:pPr>
            <w:r w:rsidRPr="002A64DF">
              <w:rPr>
                <w:b/>
                <w:i/>
                <w:noProof/>
              </w:rPr>
              <w:t>Source to TSG:</w:t>
            </w:r>
          </w:p>
        </w:tc>
        <w:tc>
          <w:tcPr>
            <w:tcW w:w="7797" w:type="dxa"/>
            <w:gridSpan w:val="10"/>
            <w:tcBorders>
              <w:right w:val="single" w:sz="4" w:space="0" w:color="auto"/>
            </w:tcBorders>
            <w:shd w:val="pct30" w:color="FFFF00" w:fill="auto"/>
          </w:tcPr>
          <w:p w14:paraId="0FBED038" w14:textId="77777777" w:rsidR="00BC0D21" w:rsidRPr="002A64DF" w:rsidRDefault="00BC0D21" w:rsidP="00B3160E">
            <w:pPr>
              <w:pStyle w:val="CRCoverPage"/>
              <w:spacing w:after="0"/>
              <w:ind w:left="100"/>
              <w:rPr>
                <w:lang w:val="en-US"/>
              </w:rPr>
            </w:pPr>
            <w:r w:rsidRPr="002A64DF">
              <w:rPr>
                <w:lang w:val="en-US"/>
              </w:rPr>
              <w:t>R2</w:t>
            </w:r>
          </w:p>
        </w:tc>
      </w:tr>
      <w:tr w:rsidR="00BC0D21" w:rsidRPr="002A64DF" w14:paraId="12F0442A" w14:textId="77777777" w:rsidTr="00B3160E">
        <w:tc>
          <w:tcPr>
            <w:tcW w:w="1843" w:type="dxa"/>
            <w:tcBorders>
              <w:left w:val="single" w:sz="4" w:space="0" w:color="auto"/>
            </w:tcBorders>
          </w:tcPr>
          <w:p w14:paraId="017B3FA0" w14:textId="77777777" w:rsidR="00BC0D21" w:rsidRPr="002A64DF" w:rsidRDefault="00BC0D21" w:rsidP="00B3160E">
            <w:pPr>
              <w:pStyle w:val="CRCoverPage"/>
              <w:spacing w:after="0"/>
              <w:rPr>
                <w:b/>
                <w:i/>
                <w:noProof/>
                <w:sz w:val="8"/>
                <w:szCs w:val="8"/>
              </w:rPr>
            </w:pPr>
          </w:p>
        </w:tc>
        <w:tc>
          <w:tcPr>
            <w:tcW w:w="7797" w:type="dxa"/>
            <w:gridSpan w:val="10"/>
            <w:tcBorders>
              <w:right w:val="single" w:sz="4" w:space="0" w:color="auto"/>
            </w:tcBorders>
          </w:tcPr>
          <w:p w14:paraId="70449AB7" w14:textId="77777777" w:rsidR="00BC0D21" w:rsidRPr="002A64DF" w:rsidRDefault="00BC0D21" w:rsidP="00B3160E">
            <w:pPr>
              <w:pStyle w:val="CRCoverPage"/>
              <w:spacing w:after="0"/>
              <w:rPr>
                <w:noProof/>
                <w:sz w:val="8"/>
                <w:szCs w:val="8"/>
              </w:rPr>
            </w:pPr>
          </w:p>
        </w:tc>
      </w:tr>
      <w:tr w:rsidR="00BC0D21" w:rsidRPr="002A64DF" w14:paraId="1A5E4329" w14:textId="77777777" w:rsidTr="00B3160E">
        <w:tc>
          <w:tcPr>
            <w:tcW w:w="1843" w:type="dxa"/>
            <w:tcBorders>
              <w:left w:val="single" w:sz="4" w:space="0" w:color="auto"/>
            </w:tcBorders>
          </w:tcPr>
          <w:p w14:paraId="2673AAA5" w14:textId="77777777" w:rsidR="00BC0D21" w:rsidRPr="002A64DF" w:rsidRDefault="00BC0D21" w:rsidP="00B3160E">
            <w:pPr>
              <w:pStyle w:val="CRCoverPage"/>
              <w:tabs>
                <w:tab w:val="right" w:pos="1759"/>
              </w:tabs>
              <w:spacing w:after="0"/>
              <w:rPr>
                <w:b/>
                <w:i/>
                <w:noProof/>
              </w:rPr>
            </w:pPr>
            <w:r w:rsidRPr="002A64DF">
              <w:rPr>
                <w:b/>
                <w:i/>
                <w:noProof/>
              </w:rPr>
              <w:t>Work item code:</w:t>
            </w:r>
          </w:p>
        </w:tc>
        <w:tc>
          <w:tcPr>
            <w:tcW w:w="3686" w:type="dxa"/>
            <w:gridSpan w:val="5"/>
            <w:shd w:val="pct30" w:color="FFFF00" w:fill="auto"/>
          </w:tcPr>
          <w:p w14:paraId="3E6635F0" w14:textId="77777777" w:rsidR="00BC0D21" w:rsidRPr="002A64DF" w:rsidRDefault="00524D14" w:rsidP="00524D14">
            <w:pPr>
              <w:pStyle w:val="CRCoverPage"/>
              <w:spacing w:after="0"/>
              <w:ind w:left="100"/>
              <w:rPr>
                <w:noProof/>
              </w:rPr>
            </w:pPr>
            <w:r w:rsidRPr="00524D14">
              <w:rPr>
                <w:noProof/>
              </w:rPr>
              <w:t>NR_UE_pow_sav-Core</w:t>
            </w:r>
          </w:p>
        </w:tc>
        <w:tc>
          <w:tcPr>
            <w:tcW w:w="567" w:type="dxa"/>
            <w:tcBorders>
              <w:left w:val="nil"/>
            </w:tcBorders>
          </w:tcPr>
          <w:p w14:paraId="7230024A" w14:textId="77777777" w:rsidR="00BC0D21" w:rsidRPr="002A64DF" w:rsidRDefault="00BC0D21" w:rsidP="00B3160E">
            <w:pPr>
              <w:pStyle w:val="CRCoverPage"/>
              <w:spacing w:after="0"/>
              <w:ind w:right="100"/>
              <w:rPr>
                <w:noProof/>
              </w:rPr>
            </w:pPr>
          </w:p>
        </w:tc>
        <w:tc>
          <w:tcPr>
            <w:tcW w:w="1417" w:type="dxa"/>
            <w:gridSpan w:val="3"/>
            <w:tcBorders>
              <w:left w:val="nil"/>
            </w:tcBorders>
          </w:tcPr>
          <w:p w14:paraId="36D4C360" w14:textId="77777777" w:rsidR="00BC0D21" w:rsidRPr="002A64DF" w:rsidRDefault="00BC0D21" w:rsidP="00B3160E">
            <w:pPr>
              <w:pStyle w:val="CRCoverPage"/>
              <w:spacing w:after="0"/>
              <w:jc w:val="right"/>
              <w:rPr>
                <w:noProof/>
              </w:rPr>
            </w:pPr>
            <w:r w:rsidRPr="002A64DF">
              <w:rPr>
                <w:b/>
                <w:i/>
                <w:noProof/>
              </w:rPr>
              <w:t>Date:</w:t>
            </w:r>
          </w:p>
        </w:tc>
        <w:tc>
          <w:tcPr>
            <w:tcW w:w="2127" w:type="dxa"/>
            <w:tcBorders>
              <w:right w:val="single" w:sz="4" w:space="0" w:color="auto"/>
            </w:tcBorders>
            <w:shd w:val="pct30" w:color="FFFF00" w:fill="auto"/>
          </w:tcPr>
          <w:p w14:paraId="1B580255" w14:textId="5EA92779" w:rsidR="00BC0D21" w:rsidRPr="002A64DF" w:rsidRDefault="00B4190F" w:rsidP="00534EDC">
            <w:pPr>
              <w:pStyle w:val="CRCoverPage"/>
              <w:spacing w:after="0"/>
              <w:ind w:left="100"/>
              <w:rPr>
                <w:noProof/>
              </w:rPr>
            </w:pPr>
            <w:r>
              <w:t>2020-05</w:t>
            </w:r>
            <w:r w:rsidR="00BC0D21" w:rsidRPr="002A64DF">
              <w:t>-</w:t>
            </w:r>
            <w:r>
              <w:t>21</w:t>
            </w:r>
          </w:p>
        </w:tc>
      </w:tr>
      <w:tr w:rsidR="00BC0D21" w:rsidRPr="002A64DF" w14:paraId="6A8A8E41" w14:textId="77777777" w:rsidTr="00B3160E">
        <w:tc>
          <w:tcPr>
            <w:tcW w:w="1843" w:type="dxa"/>
            <w:tcBorders>
              <w:left w:val="single" w:sz="4" w:space="0" w:color="auto"/>
            </w:tcBorders>
          </w:tcPr>
          <w:p w14:paraId="2D432BED" w14:textId="77777777" w:rsidR="00BC0D21" w:rsidRPr="002A64DF" w:rsidRDefault="00BC0D21" w:rsidP="00B3160E">
            <w:pPr>
              <w:pStyle w:val="CRCoverPage"/>
              <w:spacing w:after="0"/>
              <w:rPr>
                <w:b/>
                <w:i/>
                <w:noProof/>
                <w:sz w:val="8"/>
                <w:szCs w:val="8"/>
              </w:rPr>
            </w:pPr>
          </w:p>
        </w:tc>
        <w:tc>
          <w:tcPr>
            <w:tcW w:w="1986" w:type="dxa"/>
            <w:gridSpan w:val="4"/>
          </w:tcPr>
          <w:p w14:paraId="04F8E723" w14:textId="77777777" w:rsidR="00BC0D21" w:rsidRPr="002A64DF" w:rsidRDefault="00BC0D21" w:rsidP="00B3160E">
            <w:pPr>
              <w:pStyle w:val="CRCoverPage"/>
              <w:spacing w:after="0"/>
              <w:rPr>
                <w:noProof/>
                <w:sz w:val="8"/>
                <w:szCs w:val="8"/>
              </w:rPr>
            </w:pPr>
          </w:p>
        </w:tc>
        <w:tc>
          <w:tcPr>
            <w:tcW w:w="2267" w:type="dxa"/>
            <w:gridSpan w:val="2"/>
          </w:tcPr>
          <w:p w14:paraId="5BC7DA7E" w14:textId="77777777" w:rsidR="00BC0D21" w:rsidRPr="002A64DF" w:rsidRDefault="00BC0D21" w:rsidP="00B3160E">
            <w:pPr>
              <w:pStyle w:val="CRCoverPage"/>
              <w:spacing w:after="0"/>
              <w:rPr>
                <w:noProof/>
                <w:sz w:val="8"/>
                <w:szCs w:val="8"/>
              </w:rPr>
            </w:pPr>
          </w:p>
        </w:tc>
        <w:tc>
          <w:tcPr>
            <w:tcW w:w="1417" w:type="dxa"/>
            <w:gridSpan w:val="3"/>
          </w:tcPr>
          <w:p w14:paraId="1D15F721" w14:textId="77777777" w:rsidR="00BC0D21" w:rsidRPr="002A64DF" w:rsidRDefault="00BC0D21" w:rsidP="00B3160E">
            <w:pPr>
              <w:pStyle w:val="CRCoverPage"/>
              <w:spacing w:after="0"/>
              <w:rPr>
                <w:noProof/>
                <w:sz w:val="8"/>
                <w:szCs w:val="8"/>
              </w:rPr>
            </w:pPr>
          </w:p>
        </w:tc>
        <w:tc>
          <w:tcPr>
            <w:tcW w:w="2127" w:type="dxa"/>
            <w:tcBorders>
              <w:right w:val="single" w:sz="4" w:space="0" w:color="auto"/>
            </w:tcBorders>
          </w:tcPr>
          <w:p w14:paraId="6EB68148" w14:textId="77777777" w:rsidR="00BC0D21" w:rsidRPr="002A64DF" w:rsidRDefault="00BC0D21" w:rsidP="00B3160E">
            <w:pPr>
              <w:pStyle w:val="CRCoverPage"/>
              <w:spacing w:after="0"/>
              <w:rPr>
                <w:noProof/>
                <w:sz w:val="8"/>
                <w:szCs w:val="8"/>
              </w:rPr>
            </w:pPr>
          </w:p>
        </w:tc>
      </w:tr>
      <w:tr w:rsidR="00BC0D21" w:rsidRPr="002A64DF" w14:paraId="6DFCAC8F" w14:textId="77777777" w:rsidTr="00B3160E">
        <w:trPr>
          <w:cantSplit/>
        </w:trPr>
        <w:tc>
          <w:tcPr>
            <w:tcW w:w="1843" w:type="dxa"/>
            <w:tcBorders>
              <w:left w:val="single" w:sz="4" w:space="0" w:color="auto"/>
            </w:tcBorders>
          </w:tcPr>
          <w:p w14:paraId="6080516B" w14:textId="77777777" w:rsidR="00BC0D21" w:rsidRPr="002A64DF" w:rsidRDefault="00BC0D21" w:rsidP="00B3160E">
            <w:pPr>
              <w:pStyle w:val="CRCoverPage"/>
              <w:tabs>
                <w:tab w:val="right" w:pos="1759"/>
              </w:tabs>
              <w:spacing w:after="0"/>
              <w:rPr>
                <w:b/>
                <w:i/>
                <w:noProof/>
              </w:rPr>
            </w:pPr>
            <w:r w:rsidRPr="002A64DF">
              <w:rPr>
                <w:b/>
                <w:i/>
                <w:noProof/>
              </w:rPr>
              <w:t>Category:</w:t>
            </w:r>
          </w:p>
        </w:tc>
        <w:tc>
          <w:tcPr>
            <w:tcW w:w="851" w:type="dxa"/>
            <w:shd w:val="pct30" w:color="FFFF00" w:fill="auto"/>
          </w:tcPr>
          <w:p w14:paraId="35C04EBD" w14:textId="59F0087B" w:rsidR="00BC0D21" w:rsidRPr="00BC0D21" w:rsidRDefault="00BC0D21" w:rsidP="00B3160E">
            <w:pPr>
              <w:pStyle w:val="CRCoverPage"/>
              <w:spacing w:after="0"/>
              <w:ind w:left="100" w:right="-609"/>
              <w:rPr>
                <w:b/>
                <w:noProof/>
              </w:rPr>
            </w:pPr>
            <w:r w:rsidRPr="00BC0D21">
              <w:rPr>
                <w:b/>
              </w:rPr>
              <w:t>B</w:t>
            </w:r>
          </w:p>
        </w:tc>
        <w:tc>
          <w:tcPr>
            <w:tcW w:w="3402" w:type="dxa"/>
            <w:gridSpan w:val="5"/>
            <w:tcBorders>
              <w:left w:val="nil"/>
            </w:tcBorders>
          </w:tcPr>
          <w:p w14:paraId="2D996C79" w14:textId="77777777" w:rsidR="00BC0D21" w:rsidRPr="002A64DF" w:rsidRDefault="00BC0D21" w:rsidP="00B3160E">
            <w:pPr>
              <w:pStyle w:val="CRCoverPage"/>
              <w:spacing w:after="0"/>
              <w:rPr>
                <w:noProof/>
              </w:rPr>
            </w:pPr>
          </w:p>
        </w:tc>
        <w:tc>
          <w:tcPr>
            <w:tcW w:w="1417" w:type="dxa"/>
            <w:gridSpan w:val="3"/>
            <w:tcBorders>
              <w:left w:val="nil"/>
            </w:tcBorders>
          </w:tcPr>
          <w:p w14:paraId="71E32031" w14:textId="77777777" w:rsidR="00BC0D21" w:rsidRPr="002A64DF" w:rsidRDefault="00BC0D21" w:rsidP="00B3160E">
            <w:pPr>
              <w:pStyle w:val="CRCoverPage"/>
              <w:spacing w:after="0"/>
              <w:jc w:val="right"/>
              <w:rPr>
                <w:b/>
                <w:i/>
                <w:noProof/>
              </w:rPr>
            </w:pPr>
            <w:r w:rsidRPr="002A64DF">
              <w:rPr>
                <w:b/>
                <w:i/>
                <w:noProof/>
              </w:rPr>
              <w:t>Release:</w:t>
            </w:r>
          </w:p>
        </w:tc>
        <w:tc>
          <w:tcPr>
            <w:tcW w:w="2127" w:type="dxa"/>
            <w:tcBorders>
              <w:right w:val="single" w:sz="4" w:space="0" w:color="auto"/>
            </w:tcBorders>
            <w:shd w:val="pct30" w:color="FFFF00" w:fill="auto"/>
          </w:tcPr>
          <w:p w14:paraId="3156E785" w14:textId="77777777" w:rsidR="00BC0D21" w:rsidRPr="002A64DF" w:rsidRDefault="00BC0D21" w:rsidP="00B3160E">
            <w:pPr>
              <w:pStyle w:val="CRCoverPage"/>
              <w:spacing w:after="0"/>
              <w:ind w:left="100"/>
              <w:rPr>
                <w:noProof/>
              </w:rPr>
            </w:pPr>
            <w:r w:rsidRPr="002A64DF">
              <w:t>Rel-1</w:t>
            </w:r>
            <w:r w:rsidR="000454E7">
              <w:t>6</w:t>
            </w:r>
          </w:p>
        </w:tc>
      </w:tr>
      <w:tr w:rsidR="00BC0D21" w:rsidRPr="002A64DF" w14:paraId="5480D1AC" w14:textId="77777777" w:rsidTr="00B3160E">
        <w:tc>
          <w:tcPr>
            <w:tcW w:w="1843" w:type="dxa"/>
            <w:tcBorders>
              <w:left w:val="single" w:sz="4" w:space="0" w:color="auto"/>
              <w:bottom w:val="single" w:sz="4" w:space="0" w:color="auto"/>
            </w:tcBorders>
          </w:tcPr>
          <w:p w14:paraId="1174E296" w14:textId="77777777" w:rsidR="00BC0D21" w:rsidRPr="002A64DF" w:rsidRDefault="00BC0D21" w:rsidP="00B3160E">
            <w:pPr>
              <w:pStyle w:val="CRCoverPage"/>
              <w:spacing w:after="0"/>
              <w:rPr>
                <w:b/>
                <w:i/>
                <w:noProof/>
              </w:rPr>
            </w:pPr>
          </w:p>
        </w:tc>
        <w:tc>
          <w:tcPr>
            <w:tcW w:w="4677" w:type="dxa"/>
            <w:gridSpan w:val="8"/>
            <w:tcBorders>
              <w:bottom w:val="single" w:sz="4" w:space="0" w:color="auto"/>
            </w:tcBorders>
          </w:tcPr>
          <w:p w14:paraId="4C25590D" w14:textId="77777777" w:rsidR="00BC0D21" w:rsidRPr="002A64DF" w:rsidRDefault="00BC0D21" w:rsidP="00B3160E">
            <w:pPr>
              <w:pStyle w:val="CRCoverPage"/>
              <w:spacing w:after="0"/>
              <w:ind w:left="383" w:hanging="383"/>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categories:</w:t>
            </w:r>
            <w:r w:rsidRPr="002A64DF">
              <w:rPr>
                <w:b/>
                <w:i/>
                <w:noProof/>
                <w:sz w:val="18"/>
              </w:rPr>
              <w:br/>
              <w:t>F</w:t>
            </w:r>
            <w:r w:rsidRPr="002A64DF">
              <w:rPr>
                <w:i/>
                <w:noProof/>
                <w:sz w:val="18"/>
              </w:rPr>
              <w:t xml:space="preserve">  (correction)</w:t>
            </w:r>
            <w:r w:rsidRPr="002A64DF">
              <w:rPr>
                <w:i/>
                <w:noProof/>
                <w:sz w:val="18"/>
              </w:rPr>
              <w:br/>
            </w:r>
            <w:r w:rsidRPr="002A64DF">
              <w:rPr>
                <w:b/>
                <w:i/>
                <w:noProof/>
                <w:sz w:val="18"/>
              </w:rPr>
              <w:t>A</w:t>
            </w:r>
            <w:r w:rsidRPr="002A64DF">
              <w:rPr>
                <w:i/>
                <w:noProof/>
                <w:sz w:val="18"/>
              </w:rPr>
              <w:t xml:space="preserve">  (mirror corresponding to a change in an earlier release)</w:t>
            </w:r>
            <w:r w:rsidRPr="002A64DF">
              <w:rPr>
                <w:i/>
                <w:noProof/>
                <w:sz w:val="18"/>
              </w:rPr>
              <w:br/>
            </w:r>
            <w:r w:rsidRPr="002A64DF">
              <w:rPr>
                <w:b/>
                <w:i/>
                <w:noProof/>
                <w:sz w:val="18"/>
              </w:rPr>
              <w:t>B</w:t>
            </w:r>
            <w:r w:rsidRPr="002A64DF">
              <w:rPr>
                <w:i/>
                <w:noProof/>
                <w:sz w:val="18"/>
              </w:rPr>
              <w:t xml:space="preserve">  (addition of feature), </w:t>
            </w:r>
            <w:r w:rsidRPr="002A64DF">
              <w:rPr>
                <w:i/>
                <w:noProof/>
                <w:sz w:val="18"/>
              </w:rPr>
              <w:br/>
            </w:r>
            <w:r w:rsidRPr="002A64DF">
              <w:rPr>
                <w:b/>
                <w:i/>
                <w:noProof/>
                <w:sz w:val="18"/>
              </w:rPr>
              <w:t>C</w:t>
            </w:r>
            <w:r w:rsidRPr="002A64DF">
              <w:rPr>
                <w:i/>
                <w:noProof/>
                <w:sz w:val="18"/>
              </w:rPr>
              <w:t xml:space="preserve">  (functional modification of feature)</w:t>
            </w:r>
            <w:r w:rsidRPr="002A64DF">
              <w:rPr>
                <w:i/>
                <w:noProof/>
                <w:sz w:val="18"/>
              </w:rPr>
              <w:br/>
            </w:r>
            <w:r w:rsidRPr="002A64DF">
              <w:rPr>
                <w:b/>
                <w:i/>
                <w:noProof/>
                <w:sz w:val="18"/>
              </w:rPr>
              <w:t>D</w:t>
            </w:r>
            <w:r w:rsidRPr="002A64DF">
              <w:rPr>
                <w:i/>
                <w:noProof/>
                <w:sz w:val="18"/>
              </w:rPr>
              <w:t xml:space="preserve">  (editorial modification)</w:t>
            </w:r>
          </w:p>
          <w:p w14:paraId="4FD62947" w14:textId="77777777" w:rsidR="00BC0D21" w:rsidRPr="002A64DF" w:rsidRDefault="00BC0D21" w:rsidP="00B3160E">
            <w:pPr>
              <w:pStyle w:val="CRCoverPage"/>
              <w:rPr>
                <w:noProof/>
              </w:rPr>
            </w:pPr>
            <w:r w:rsidRPr="002A64DF">
              <w:rPr>
                <w:noProof/>
                <w:sz w:val="18"/>
              </w:rPr>
              <w:t>Detailed explanations of the above categories can</w:t>
            </w:r>
            <w:r w:rsidRPr="002A64DF">
              <w:rPr>
                <w:noProof/>
                <w:sz w:val="18"/>
              </w:rPr>
              <w:br/>
              <w:t xml:space="preserve">be found in 3GPP </w:t>
            </w:r>
            <w:hyperlink r:id="rId10" w:history="1">
              <w:r w:rsidRPr="002A64DF">
                <w:rPr>
                  <w:rStyle w:val="ac"/>
                  <w:noProof/>
                  <w:sz w:val="18"/>
                </w:rPr>
                <w:t>TR 21.900</w:t>
              </w:r>
            </w:hyperlink>
            <w:r w:rsidRPr="002A64DF">
              <w:rPr>
                <w:noProof/>
                <w:sz w:val="18"/>
              </w:rPr>
              <w:t>.</w:t>
            </w:r>
          </w:p>
        </w:tc>
        <w:tc>
          <w:tcPr>
            <w:tcW w:w="3120" w:type="dxa"/>
            <w:gridSpan w:val="2"/>
            <w:tcBorders>
              <w:bottom w:val="single" w:sz="4" w:space="0" w:color="auto"/>
              <w:right w:val="single" w:sz="4" w:space="0" w:color="auto"/>
            </w:tcBorders>
          </w:tcPr>
          <w:p w14:paraId="65FA75A9" w14:textId="77777777" w:rsidR="00BC0D21" w:rsidRPr="002A64DF" w:rsidRDefault="00BC0D21" w:rsidP="00B3160E">
            <w:pPr>
              <w:pStyle w:val="CRCoverPage"/>
              <w:tabs>
                <w:tab w:val="left" w:pos="950"/>
              </w:tabs>
              <w:spacing w:after="0"/>
              <w:ind w:left="241" w:hanging="241"/>
              <w:rPr>
                <w:i/>
                <w:noProof/>
                <w:sz w:val="18"/>
              </w:rPr>
            </w:pPr>
            <w:r w:rsidRPr="002A64DF">
              <w:rPr>
                <w:i/>
                <w:noProof/>
                <w:sz w:val="18"/>
              </w:rPr>
              <w:t xml:space="preserve">Use </w:t>
            </w:r>
            <w:r w:rsidRPr="002A64DF">
              <w:rPr>
                <w:i/>
                <w:noProof/>
                <w:sz w:val="18"/>
                <w:u w:val="single"/>
              </w:rPr>
              <w:t>one</w:t>
            </w:r>
            <w:r w:rsidRPr="002A64DF">
              <w:rPr>
                <w:i/>
                <w:noProof/>
                <w:sz w:val="18"/>
              </w:rPr>
              <w:t xml:space="preserve"> of the following releases:</w:t>
            </w:r>
            <w:r w:rsidRPr="002A64DF">
              <w:rPr>
                <w:i/>
                <w:noProof/>
                <w:sz w:val="18"/>
              </w:rPr>
              <w:br/>
              <w:t>Rel-8</w:t>
            </w:r>
            <w:r w:rsidRPr="002A64DF">
              <w:rPr>
                <w:i/>
                <w:noProof/>
                <w:sz w:val="18"/>
              </w:rPr>
              <w:tab/>
              <w:t>(Release 8)</w:t>
            </w:r>
            <w:r w:rsidRPr="002A64DF">
              <w:rPr>
                <w:i/>
                <w:noProof/>
                <w:sz w:val="18"/>
              </w:rPr>
              <w:br/>
              <w:t>Rel-9</w:t>
            </w:r>
            <w:r w:rsidRPr="002A64DF">
              <w:rPr>
                <w:i/>
                <w:noProof/>
                <w:sz w:val="18"/>
              </w:rPr>
              <w:tab/>
              <w:t>(Release 9)</w:t>
            </w:r>
            <w:r w:rsidRPr="002A64DF">
              <w:rPr>
                <w:i/>
                <w:noProof/>
                <w:sz w:val="18"/>
              </w:rPr>
              <w:br/>
              <w:t>Rel-10</w:t>
            </w:r>
            <w:r w:rsidRPr="002A64DF">
              <w:rPr>
                <w:i/>
                <w:noProof/>
                <w:sz w:val="18"/>
              </w:rPr>
              <w:tab/>
              <w:t>(Release 10)</w:t>
            </w:r>
            <w:r w:rsidRPr="002A64DF">
              <w:rPr>
                <w:i/>
                <w:noProof/>
                <w:sz w:val="18"/>
              </w:rPr>
              <w:br/>
              <w:t>Rel-11</w:t>
            </w:r>
            <w:r w:rsidRPr="002A64DF">
              <w:rPr>
                <w:i/>
                <w:noProof/>
                <w:sz w:val="18"/>
              </w:rPr>
              <w:tab/>
              <w:t>(Release 11)</w:t>
            </w:r>
            <w:r w:rsidRPr="002A64DF">
              <w:rPr>
                <w:i/>
                <w:noProof/>
                <w:sz w:val="18"/>
              </w:rPr>
              <w:br/>
              <w:t>Rel-12</w:t>
            </w:r>
            <w:r w:rsidRPr="002A64DF">
              <w:rPr>
                <w:i/>
                <w:noProof/>
                <w:sz w:val="18"/>
              </w:rPr>
              <w:tab/>
              <w:t>(Release 12)</w:t>
            </w:r>
            <w:r w:rsidRPr="002A64DF">
              <w:rPr>
                <w:i/>
                <w:noProof/>
                <w:sz w:val="18"/>
              </w:rPr>
              <w:br/>
            </w:r>
            <w:bookmarkStart w:id="4" w:name="OLE_LINK1"/>
            <w:r w:rsidRPr="002A64DF">
              <w:rPr>
                <w:i/>
                <w:noProof/>
                <w:sz w:val="18"/>
              </w:rPr>
              <w:t>Rel-13</w:t>
            </w:r>
            <w:r w:rsidRPr="002A64DF">
              <w:rPr>
                <w:i/>
                <w:noProof/>
                <w:sz w:val="18"/>
              </w:rPr>
              <w:tab/>
              <w:t>(Release 13)</w:t>
            </w:r>
            <w:bookmarkEnd w:id="4"/>
            <w:r w:rsidRPr="002A64DF">
              <w:rPr>
                <w:i/>
                <w:noProof/>
                <w:sz w:val="18"/>
              </w:rPr>
              <w:br/>
              <w:t>Rel-14</w:t>
            </w:r>
            <w:r w:rsidRPr="002A64DF">
              <w:rPr>
                <w:i/>
                <w:noProof/>
                <w:sz w:val="18"/>
              </w:rPr>
              <w:tab/>
              <w:t>(Release 14)</w:t>
            </w:r>
            <w:r w:rsidRPr="002A64DF">
              <w:rPr>
                <w:i/>
                <w:noProof/>
                <w:sz w:val="18"/>
              </w:rPr>
              <w:br/>
              <w:t>Rel-15</w:t>
            </w:r>
            <w:r w:rsidRPr="002A64DF">
              <w:rPr>
                <w:i/>
                <w:noProof/>
                <w:sz w:val="18"/>
              </w:rPr>
              <w:tab/>
              <w:t>(Release 15)</w:t>
            </w:r>
            <w:r w:rsidRPr="002A64DF">
              <w:rPr>
                <w:i/>
                <w:noProof/>
                <w:sz w:val="18"/>
              </w:rPr>
              <w:br/>
              <w:t>Rel-16</w:t>
            </w:r>
            <w:r w:rsidRPr="002A64DF">
              <w:rPr>
                <w:i/>
                <w:noProof/>
                <w:sz w:val="18"/>
              </w:rPr>
              <w:tab/>
              <w:t>(Release 16)</w:t>
            </w:r>
          </w:p>
        </w:tc>
      </w:tr>
      <w:tr w:rsidR="00BC0D21" w:rsidRPr="002A64DF" w14:paraId="0843B2D6" w14:textId="77777777" w:rsidTr="00B3160E">
        <w:tc>
          <w:tcPr>
            <w:tcW w:w="1843" w:type="dxa"/>
          </w:tcPr>
          <w:p w14:paraId="6CF8A84C" w14:textId="77777777" w:rsidR="00BC0D21" w:rsidRPr="002A64DF" w:rsidRDefault="00BC0D21" w:rsidP="00B3160E">
            <w:pPr>
              <w:pStyle w:val="CRCoverPage"/>
              <w:spacing w:after="0"/>
              <w:rPr>
                <w:b/>
                <w:i/>
                <w:noProof/>
                <w:sz w:val="8"/>
                <w:szCs w:val="8"/>
              </w:rPr>
            </w:pPr>
          </w:p>
        </w:tc>
        <w:tc>
          <w:tcPr>
            <w:tcW w:w="7797" w:type="dxa"/>
            <w:gridSpan w:val="10"/>
          </w:tcPr>
          <w:p w14:paraId="1A5D4C45" w14:textId="77777777" w:rsidR="00BC0D21" w:rsidRPr="002A64DF" w:rsidRDefault="00BC0D21" w:rsidP="00B3160E">
            <w:pPr>
              <w:pStyle w:val="CRCoverPage"/>
              <w:spacing w:after="0"/>
              <w:rPr>
                <w:noProof/>
                <w:sz w:val="8"/>
                <w:szCs w:val="8"/>
              </w:rPr>
            </w:pPr>
          </w:p>
        </w:tc>
      </w:tr>
      <w:tr w:rsidR="00BC0D21" w:rsidRPr="002A64DF" w14:paraId="757B2BB1" w14:textId="77777777" w:rsidTr="00B3160E">
        <w:tc>
          <w:tcPr>
            <w:tcW w:w="2694" w:type="dxa"/>
            <w:gridSpan w:val="2"/>
            <w:tcBorders>
              <w:top w:val="single" w:sz="4" w:space="0" w:color="auto"/>
              <w:left w:val="single" w:sz="4" w:space="0" w:color="auto"/>
            </w:tcBorders>
          </w:tcPr>
          <w:p w14:paraId="28305EF6" w14:textId="77777777" w:rsidR="00BC0D21" w:rsidRPr="002A64DF" w:rsidRDefault="00BC0D21" w:rsidP="00B3160E">
            <w:pPr>
              <w:pStyle w:val="CRCoverPage"/>
              <w:tabs>
                <w:tab w:val="right" w:pos="2184"/>
              </w:tabs>
              <w:spacing w:after="0"/>
              <w:rPr>
                <w:b/>
                <w:i/>
                <w:noProof/>
              </w:rPr>
            </w:pPr>
            <w:r w:rsidRPr="002A64DF">
              <w:rPr>
                <w:b/>
                <w:i/>
                <w:noProof/>
              </w:rPr>
              <w:t>Reason for change:</w:t>
            </w:r>
          </w:p>
        </w:tc>
        <w:tc>
          <w:tcPr>
            <w:tcW w:w="6946" w:type="dxa"/>
            <w:gridSpan w:val="9"/>
            <w:tcBorders>
              <w:top w:val="single" w:sz="4" w:space="0" w:color="auto"/>
              <w:right w:val="single" w:sz="4" w:space="0" w:color="auto"/>
            </w:tcBorders>
            <w:shd w:val="pct30" w:color="FFFF00" w:fill="auto"/>
          </w:tcPr>
          <w:p w14:paraId="41D7E000" w14:textId="5AF5AAC0" w:rsidR="006E3009" w:rsidRDefault="006E3009" w:rsidP="004D466D">
            <w:pPr>
              <w:pStyle w:val="CRCoverPage"/>
              <w:spacing w:after="0"/>
              <w:rPr>
                <w:noProof/>
              </w:rPr>
            </w:pPr>
            <w:r>
              <w:rPr>
                <w:noProof/>
              </w:rPr>
              <w:t xml:space="preserve">Coversheet will be updated in accorance with the following agreed changes. </w:t>
            </w:r>
          </w:p>
          <w:p w14:paraId="3BF779F4" w14:textId="77777777" w:rsidR="006E3009" w:rsidRDefault="006E3009" w:rsidP="004D466D">
            <w:pPr>
              <w:pStyle w:val="CRCoverPage"/>
              <w:spacing w:after="0"/>
              <w:rPr>
                <w:noProof/>
              </w:rPr>
            </w:pPr>
          </w:p>
          <w:p w14:paraId="618567C1" w14:textId="7251820F" w:rsidR="004D466D" w:rsidRDefault="004D466D" w:rsidP="004D466D">
            <w:pPr>
              <w:pStyle w:val="CRCoverPage"/>
              <w:spacing w:after="0"/>
              <w:rPr>
                <w:noProof/>
              </w:rPr>
            </w:pPr>
            <w:r>
              <w:rPr>
                <w:noProof/>
              </w:rPr>
              <w:t xml:space="preserve">In </w:t>
            </w:r>
            <w:r w:rsidR="00736D5C">
              <w:rPr>
                <w:noProof/>
              </w:rPr>
              <w:t>RAN2#109bis-e meeting</w:t>
            </w:r>
            <w:r>
              <w:rPr>
                <w:noProof/>
              </w:rPr>
              <w:t xml:space="preserve">, the </w:t>
            </w:r>
            <w:r w:rsidR="00736D5C">
              <w:rPr>
                <w:noProof/>
              </w:rPr>
              <w:t>following conclusions are made based on the discussion</w:t>
            </w:r>
            <w:r>
              <w:rPr>
                <w:noProof/>
              </w:rPr>
              <w:t>:</w:t>
            </w:r>
          </w:p>
          <w:p w14:paraId="75DA43C0" w14:textId="77777777" w:rsidR="00C06B1E" w:rsidRDefault="00C06B1E" w:rsidP="00C06B1E">
            <w:pPr>
              <w:pStyle w:val="CRCoverPage"/>
              <w:spacing w:after="0"/>
              <w:rPr>
                <w:noProof/>
              </w:rPr>
            </w:pPr>
            <w:r>
              <w:rPr>
                <w:noProof/>
              </w:rPr>
              <w:t>1</w:t>
            </w:r>
            <w:r>
              <w:rPr>
                <w:noProof/>
              </w:rPr>
              <w:tab/>
              <w:t xml:space="preserve">If timer T330 is running, relaxed RRM measurement can be performed. No further specification impact </w:t>
            </w:r>
          </w:p>
          <w:p w14:paraId="516616CF" w14:textId="77777777" w:rsidR="00C06B1E" w:rsidRDefault="00C06B1E" w:rsidP="00C06B1E">
            <w:pPr>
              <w:pStyle w:val="CRCoverPage"/>
              <w:spacing w:after="0"/>
              <w:rPr>
                <w:noProof/>
              </w:rPr>
            </w:pPr>
            <w:r>
              <w:rPr>
                <w:noProof/>
              </w:rPr>
              <w:t>2</w:t>
            </w:r>
            <w:r>
              <w:rPr>
                <w:noProof/>
              </w:rPr>
              <w:tab/>
              <w:t>When cellEdgeEvalutation is configured, SSearchThresholdP should be mandatory while SearchThresholdQ is optional</w:t>
            </w:r>
          </w:p>
          <w:p w14:paraId="32159116" w14:textId="7D5D2FCE" w:rsidR="000F611B" w:rsidRDefault="00C06B1E" w:rsidP="00C06B1E">
            <w:pPr>
              <w:pStyle w:val="CRCoverPage"/>
              <w:spacing w:after="0"/>
              <w:rPr>
                <w:noProof/>
              </w:rPr>
            </w:pPr>
            <w:r>
              <w:rPr>
                <w:noProof/>
              </w:rPr>
              <w:t>3</w:t>
            </w:r>
            <w:r>
              <w:rPr>
                <w:noProof/>
              </w:rPr>
              <w:tab/>
              <w:t xml:space="preserve">No new behaviour for RRM relaxation needs to be captured if the parameters in SI change and UE continues legacy behaviour of SI change/update. The UE applies new configuration as in legacy behaviour.  </w:t>
            </w:r>
          </w:p>
          <w:p w14:paraId="5584AA3B" w14:textId="1DEE5C83" w:rsidR="00BC0D21" w:rsidRDefault="00C06B1E" w:rsidP="00C06B1E">
            <w:pPr>
              <w:pStyle w:val="CRCoverPage"/>
              <w:spacing w:after="0"/>
              <w:rPr>
                <w:noProof/>
              </w:rPr>
            </w:pPr>
            <w:r>
              <w:rPr>
                <w:noProof/>
              </w:rPr>
              <w:t>4</w:t>
            </w:r>
            <w:r>
              <w:rPr>
                <w:noProof/>
              </w:rPr>
              <w:tab/>
            </w:r>
            <w:r w:rsidR="000F611B" w:rsidRPr="000F611B">
              <w:rPr>
                <w:noProof/>
              </w:rPr>
              <w:t>Global configuration of relaxation triggers is kept. No change is needed to the current specifications from this aspect.  Differentiation of scenarios can be done via the high priority frequency indication framework and no further behaviour is expected to be specified.</w:t>
            </w:r>
          </w:p>
          <w:p w14:paraId="14C2468F" w14:textId="201EA775" w:rsidR="00BC42E6" w:rsidRDefault="00BC42E6" w:rsidP="00BC42E6">
            <w:pPr>
              <w:pStyle w:val="CRCoverPage"/>
              <w:spacing w:after="0"/>
              <w:rPr>
                <w:noProof/>
              </w:rPr>
            </w:pPr>
            <w:r>
              <w:rPr>
                <w:noProof/>
              </w:rPr>
              <w:t>5</w:t>
            </w:r>
            <w:r>
              <w:rPr>
                <w:noProof/>
              </w:rPr>
              <w:tab/>
              <w:t>Update relaxedMeasCondition IE to a Boolean flag ‘combineRelaxedMeasConditions’</w:t>
            </w:r>
          </w:p>
          <w:p w14:paraId="7C198E4C" w14:textId="20486B5E" w:rsidR="00BC42E6" w:rsidRDefault="00BC42E6" w:rsidP="00BC42E6">
            <w:pPr>
              <w:pStyle w:val="CRCoverPage"/>
              <w:spacing w:after="0"/>
              <w:rPr>
                <w:noProof/>
              </w:rPr>
            </w:pPr>
            <w:r>
              <w:rPr>
                <w:noProof/>
              </w:rPr>
              <w:t>6</w:t>
            </w:r>
            <w:r>
              <w:rPr>
                <w:noProof/>
              </w:rPr>
              <w:tab/>
              <w:t>IEs s-SearchDeltaP and t-se</w:t>
            </w:r>
            <w:r w:rsidR="00F97CAD">
              <w:rPr>
                <w:noProof/>
              </w:rPr>
              <w:t>archDeltaP are mandatory fields</w:t>
            </w:r>
          </w:p>
          <w:p w14:paraId="5C5FE28F" w14:textId="5FF7FA6E" w:rsidR="00BC42E6" w:rsidRDefault="00D30C09" w:rsidP="00BC42E6">
            <w:pPr>
              <w:pStyle w:val="CRCoverPage"/>
              <w:spacing w:after="0"/>
              <w:rPr>
                <w:noProof/>
              </w:rPr>
            </w:pPr>
            <w:r>
              <w:rPr>
                <w:noProof/>
              </w:rPr>
              <w:t>7</w:t>
            </w:r>
            <w:r w:rsidR="00BC42E6">
              <w:rPr>
                <w:noProof/>
              </w:rPr>
              <w:tab/>
              <w:t xml:space="preserve">Leave it to NW implementation to ensure that at least lowMobilityEvalutation or cellEdgeEvalutation IEs are present when relaxedMeasurement is configured.    </w:t>
            </w:r>
          </w:p>
          <w:p w14:paraId="474F263A" w14:textId="56A83F2B" w:rsidR="00F0204A" w:rsidRDefault="00F0204A" w:rsidP="00BC42E6">
            <w:pPr>
              <w:pStyle w:val="CRCoverPage"/>
              <w:spacing w:after="0"/>
              <w:rPr>
                <w:noProof/>
              </w:rPr>
            </w:pPr>
          </w:p>
          <w:p w14:paraId="50454467" w14:textId="3D6AB33F" w:rsidR="00662E65" w:rsidRDefault="00662E65" w:rsidP="00662E65">
            <w:pPr>
              <w:pStyle w:val="CRCoverPage"/>
              <w:spacing w:after="0"/>
              <w:rPr>
                <w:noProof/>
              </w:rPr>
            </w:pPr>
            <w:r>
              <w:rPr>
                <w:noProof/>
              </w:rPr>
              <w:t>In RAN2#110-e meeting, the following conclusions are made based on the discussion: [To be agreed during the online meeting]</w:t>
            </w:r>
          </w:p>
          <w:p w14:paraId="3599FE16" w14:textId="77777777" w:rsidR="005F785F" w:rsidRPr="005F785F" w:rsidRDefault="005F785F" w:rsidP="0053213A">
            <w:pPr>
              <w:pStyle w:val="af6"/>
              <w:numPr>
                <w:ilvl w:val="0"/>
                <w:numId w:val="6"/>
              </w:numPr>
              <w:spacing w:before="0" w:after="0"/>
              <w:rPr>
                <w:noProof/>
              </w:rPr>
            </w:pPr>
            <w:r w:rsidRPr="005F785F">
              <w:rPr>
                <w:color w:val="000000"/>
                <w:sz w:val="20"/>
                <w:szCs w:val="20"/>
                <w:lang w:val="en-GB"/>
              </w:rPr>
              <w:t>The description for parameter</w:t>
            </w:r>
            <w:r w:rsidRPr="005F785F">
              <w:t xml:space="preserve"> </w:t>
            </w:r>
            <w:proofErr w:type="spellStart"/>
            <w:r w:rsidRPr="005F785F">
              <w:rPr>
                <w:i/>
                <w:color w:val="000000"/>
                <w:sz w:val="20"/>
                <w:szCs w:val="20"/>
                <w:lang w:val="en-GB"/>
              </w:rPr>
              <w:t>combineRelaxedMeasCondition</w:t>
            </w:r>
            <w:proofErr w:type="spellEnd"/>
            <w:r w:rsidRPr="005F785F">
              <w:rPr>
                <w:color w:val="000000"/>
                <w:sz w:val="20"/>
                <w:szCs w:val="20"/>
                <w:lang w:val="en-GB"/>
              </w:rPr>
              <w:t xml:space="preserve"> in TS 38.304 can be:</w:t>
            </w:r>
          </w:p>
          <w:p w14:paraId="21DBFF56" w14:textId="17A87B97" w:rsidR="00662E65" w:rsidRDefault="005F785F" w:rsidP="005F785F">
            <w:pPr>
              <w:pStyle w:val="af6"/>
              <w:spacing w:before="0" w:after="0"/>
              <w:ind w:left="720"/>
              <w:rPr>
                <w:noProof/>
              </w:rPr>
            </w:pPr>
            <w:r w:rsidRPr="005F785F">
              <w:rPr>
                <w:i/>
                <w:color w:val="000000"/>
                <w:sz w:val="20"/>
                <w:szCs w:val="20"/>
                <w:lang w:val="en-GB"/>
              </w:rPr>
              <w:t>This indicates whether the UE needs to fulfil both low mobility criterion and not-at-cell-edge criterion when determining whether to relax measurements.</w:t>
            </w:r>
          </w:p>
          <w:p w14:paraId="2ABD7BCD" w14:textId="375CC302" w:rsidR="005F785F" w:rsidRDefault="007C1A4F" w:rsidP="005F785F">
            <w:pPr>
              <w:pStyle w:val="CRCoverPage"/>
              <w:numPr>
                <w:ilvl w:val="0"/>
                <w:numId w:val="6"/>
              </w:numPr>
              <w:spacing w:after="0"/>
              <w:rPr>
                <w:noProof/>
              </w:rPr>
            </w:pPr>
            <w:r>
              <w:rPr>
                <w:noProof/>
              </w:rPr>
              <w:t>It was agreed in RAN4 that:</w:t>
            </w:r>
          </w:p>
          <w:p w14:paraId="2459DD57" w14:textId="77777777" w:rsidR="007C1A4F" w:rsidRPr="007C1A4F" w:rsidRDefault="007C1A4F" w:rsidP="007C1A4F">
            <w:pPr>
              <w:pStyle w:val="CRCoverPage"/>
              <w:numPr>
                <w:ilvl w:val="0"/>
                <w:numId w:val="8"/>
              </w:numPr>
              <w:spacing w:after="0"/>
              <w:rPr>
                <w:bCs/>
                <w:noProof/>
                <w:lang w:val="en-US"/>
              </w:rPr>
            </w:pPr>
            <w:r w:rsidRPr="007C1A4F">
              <w:rPr>
                <w:bCs/>
                <w:noProof/>
                <w:lang w:val="en-US"/>
              </w:rPr>
              <w:t>UE is not required to perform intra-frequency, inter-frequency and inter-RAT neighbour cell measurements when:</w:t>
            </w:r>
          </w:p>
          <w:p w14:paraId="268D1FC9" w14:textId="77777777" w:rsidR="007C1A4F" w:rsidRPr="007C1A4F" w:rsidRDefault="007C1A4F" w:rsidP="007C1A4F">
            <w:pPr>
              <w:pStyle w:val="CRCoverPage"/>
              <w:numPr>
                <w:ilvl w:val="2"/>
                <w:numId w:val="7"/>
              </w:numPr>
              <w:spacing w:after="0"/>
              <w:rPr>
                <w:bCs/>
                <w:noProof/>
                <w:lang w:val="en-US"/>
              </w:rPr>
            </w:pPr>
            <w:r w:rsidRPr="007C1A4F">
              <w:rPr>
                <w:bCs/>
                <w:noProof/>
                <w:lang w:val="en-US"/>
              </w:rPr>
              <w:lastRenderedPageBreak/>
              <w:t>both low mobility and not-at-cell-edge criteria are fulfilled, and</w:t>
            </w:r>
          </w:p>
          <w:p w14:paraId="7CB1E7E8" w14:textId="0F0918F2" w:rsidR="007C1A4F" w:rsidRDefault="007C1A4F" w:rsidP="007C1A4F">
            <w:pPr>
              <w:pStyle w:val="CRCoverPage"/>
              <w:spacing w:after="0"/>
              <w:ind w:left="720"/>
              <w:rPr>
                <w:noProof/>
              </w:rPr>
            </w:pPr>
            <w:r w:rsidRPr="007C1A4F">
              <w:rPr>
                <w:bCs/>
                <w:noProof/>
                <w:lang w:val="en-US"/>
              </w:rPr>
              <w:t>Less than 1 hour have passed since measurements for cell reselection were last performed.</w:t>
            </w:r>
          </w:p>
          <w:p w14:paraId="0F8C2912" w14:textId="77777777" w:rsidR="00662E65" w:rsidRDefault="00662E65" w:rsidP="00BC42E6">
            <w:pPr>
              <w:pStyle w:val="CRCoverPage"/>
              <w:spacing w:after="0"/>
              <w:rPr>
                <w:noProof/>
              </w:rPr>
            </w:pPr>
          </w:p>
          <w:p w14:paraId="3F107592" w14:textId="4655F50A" w:rsidR="0049581B" w:rsidRPr="00C06B1E" w:rsidRDefault="0049581B" w:rsidP="0049581B">
            <w:pPr>
              <w:pStyle w:val="CRCoverPage"/>
              <w:spacing w:after="0"/>
              <w:rPr>
                <w:noProof/>
              </w:rPr>
            </w:pPr>
            <w:r>
              <w:rPr>
                <w:noProof/>
              </w:rPr>
              <w:t xml:space="preserve">The above conclusion should be captured in the specification. </w:t>
            </w:r>
          </w:p>
        </w:tc>
      </w:tr>
      <w:tr w:rsidR="00BC0D21" w:rsidRPr="002A64DF" w14:paraId="067242F1" w14:textId="77777777" w:rsidTr="00B3160E">
        <w:tc>
          <w:tcPr>
            <w:tcW w:w="2694" w:type="dxa"/>
            <w:gridSpan w:val="2"/>
            <w:tcBorders>
              <w:left w:val="single" w:sz="4" w:space="0" w:color="auto"/>
            </w:tcBorders>
          </w:tcPr>
          <w:p w14:paraId="11481459"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1541554E" w14:textId="77777777" w:rsidR="00BC0D21" w:rsidRPr="002A64DF" w:rsidRDefault="00BC0D21" w:rsidP="00B3160E">
            <w:pPr>
              <w:pStyle w:val="CRCoverPage"/>
              <w:spacing w:after="0"/>
              <w:rPr>
                <w:sz w:val="8"/>
                <w:szCs w:val="8"/>
                <w:lang w:val="en-US"/>
              </w:rPr>
            </w:pPr>
          </w:p>
        </w:tc>
      </w:tr>
      <w:tr w:rsidR="00BC0D21" w:rsidRPr="002A64DF" w14:paraId="4311E0E8" w14:textId="77777777" w:rsidTr="00B3160E">
        <w:tc>
          <w:tcPr>
            <w:tcW w:w="2694" w:type="dxa"/>
            <w:gridSpan w:val="2"/>
            <w:tcBorders>
              <w:left w:val="single" w:sz="4" w:space="0" w:color="auto"/>
            </w:tcBorders>
          </w:tcPr>
          <w:p w14:paraId="687ED477" w14:textId="77777777" w:rsidR="00BC0D21" w:rsidRPr="002A64DF" w:rsidRDefault="00BC0D21" w:rsidP="00B3160E">
            <w:pPr>
              <w:pStyle w:val="CRCoverPage"/>
              <w:tabs>
                <w:tab w:val="right" w:pos="2184"/>
              </w:tabs>
              <w:spacing w:after="0"/>
              <w:rPr>
                <w:b/>
                <w:i/>
                <w:noProof/>
              </w:rPr>
            </w:pPr>
            <w:r w:rsidRPr="002A64DF">
              <w:rPr>
                <w:b/>
                <w:i/>
                <w:noProof/>
              </w:rPr>
              <w:t>Summary of change:</w:t>
            </w:r>
          </w:p>
        </w:tc>
        <w:tc>
          <w:tcPr>
            <w:tcW w:w="6946" w:type="dxa"/>
            <w:gridSpan w:val="9"/>
            <w:tcBorders>
              <w:right w:val="single" w:sz="4" w:space="0" w:color="auto"/>
            </w:tcBorders>
            <w:shd w:val="pct30" w:color="FFFF00" w:fill="auto"/>
          </w:tcPr>
          <w:p w14:paraId="3C372F1A" w14:textId="127E8549" w:rsidR="00D1298A" w:rsidRDefault="00D1298A" w:rsidP="00D1298A">
            <w:pPr>
              <w:pStyle w:val="CRCoverPage"/>
              <w:numPr>
                <w:ilvl w:val="0"/>
                <w:numId w:val="1"/>
              </w:numPr>
              <w:spacing w:after="180"/>
              <w:rPr>
                <w:noProof/>
              </w:rPr>
            </w:pPr>
            <w:r>
              <w:rPr>
                <w:noProof/>
              </w:rPr>
              <w:t>In Section 5.2.4.7</w:t>
            </w:r>
            <w:r w:rsidR="006A75B7">
              <w:rPr>
                <w:noProof/>
              </w:rPr>
              <w:t>.0</w:t>
            </w:r>
            <w:r>
              <w:rPr>
                <w:noProof/>
              </w:rPr>
              <w:t xml:space="preserve">, change the terminology and description of parameter </w:t>
            </w:r>
            <w:r w:rsidRPr="00363D6D">
              <w:rPr>
                <w:i/>
                <w:noProof/>
              </w:rPr>
              <w:t>combineRelaxedMeasCondition</w:t>
            </w:r>
            <w:r>
              <w:rPr>
                <w:noProof/>
              </w:rPr>
              <w:t xml:space="preserve"> to align with RRC specification. </w:t>
            </w:r>
          </w:p>
          <w:p w14:paraId="3B48FA30" w14:textId="4A806F35" w:rsidR="005209BB" w:rsidRDefault="00002F88" w:rsidP="00851EB3">
            <w:pPr>
              <w:pStyle w:val="CRCoverPage"/>
              <w:numPr>
                <w:ilvl w:val="0"/>
                <w:numId w:val="1"/>
              </w:numPr>
              <w:spacing w:after="180"/>
              <w:rPr>
                <w:noProof/>
              </w:rPr>
            </w:pPr>
            <w:r>
              <w:rPr>
                <w:noProof/>
              </w:rPr>
              <w:t xml:space="preserve">In Section 5.2.4.9.0, </w:t>
            </w:r>
            <w:r w:rsidR="00D74D08">
              <w:rPr>
                <w:noProof/>
              </w:rPr>
              <w:t xml:space="preserve">remove </w:t>
            </w:r>
            <w:r>
              <w:rPr>
                <w:noProof/>
              </w:rPr>
              <w:t xml:space="preserve">the Editor’s Note for FFS whether the configruation for relaxed measurment is a constant value for all relevant frequencies or a per-frequency configured value, the Editor’s Note for </w:t>
            </w:r>
            <w:r w:rsidRPr="00D74D08">
              <w:rPr>
                <w:noProof/>
              </w:rPr>
              <w:t xml:space="preserve">FFS on the </w:t>
            </w:r>
            <w:r>
              <w:rPr>
                <w:noProof/>
              </w:rPr>
              <w:t>UE behaviour if T330 is running.</w:t>
            </w:r>
          </w:p>
          <w:p w14:paraId="0F4B0859" w14:textId="27E2BB1A" w:rsidR="00F360A1" w:rsidRDefault="00DD7667" w:rsidP="00F360A1">
            <w:pPr>
              <w:pStyle w:val="CRCoverPage"/>
              <w:numPr>
                <w:ilvl w:val="0"/>
                <w:numId w:val="1"/>
              </w:numPr>
              <w:spacing w:after="180"/>
              <w:rPr>
                <w:noProof/>
              </w:rPr>
            </w:pPr>
            <w:r>
              <w:rPr>
                <w:noProof/>
              </w:rPr>
              <w:t>In Section 5.2.4.9</w:t>
            </w:r>
            <w:r w:rsidR="00F360A1">
              <w:rPr>
                <w:noProof/>
              </w:rPr>
              <w:t>.0, change the case for intra-f/inter-frequency of equal/lower priority/inter-RAT frequency “or” inter-frequency/inter-RAT of higher priority to “and”</w:t>
            </w:r>
          </w:p>
          <w:p w14:paraId="289FC022" w14:textId="797F5A49" w:rsidR="00F360A1" w:rsidRDefault="00DD7667" w:rsidP="00F360A1">
            <w:pPr>
              <w:pStyle w:val="CRCoverPage"/>
              <w:numPr>
                <w:ilvl w:val="0"/>
                <w:numId w:val="1"/>
              </w:numPr>
              <w:spacing w:after="180"/>
              <w:rPr>
                <w:noProof/>
              </w:rPr>
            </w:pPr>
            <w:r>
              <w:rPr>
                <w:noProof/>
              </w:rPr>
              <w:t>In Section 5.2.4.9</w:t>
            </w:r>
            <w:r w:rsidR="003E52EF">
              <w:rPr>
                <w:noProof/>
              </w:rPr>
              <w:t xml:space="preserve">.0, clarify that </w:t>
            </w:r>
            <w:r w:rsidR="00F8361B">
              <w:t>t</w:t>
            </w:r>
            <w:r w:rsidR="00F8361B" w:rsidRPr="00500A8E">
              <w:t>he UE has performed</w:t>
            </w:r>
            <w:r w:rsidR="00C16C6D">
              <w:t xml:space="preserve"> </w:t>
            </w:r>
            <w:r w:rsidR="00F8361B" w:rsidRPr="00500A8E">
              <w:t xml:space="preserve">intra-frequency or inter-frequency measurements for at least </w:t>
            </w:r>
            <w:proofErr w:type="spellStart"/>
            <w:r w:rsidR="00F8361B" w:rsidRPr="00500A8E">
              <w:t>T</w:t>
            </w:r>
            <w:r w:rsidR="00F8361B" w:rsidRPr="00500A8E">
              <w:rPr>
                <w:vertAlign w:val="subscript"/>
              </w:rPr>
              <w:t>SearchDeltaP</w:t>
            </w:r>
            <w:proofErr w:type="spellEnd"/>
            <w:r w:rsidR="00F8361B" w:rsidRPr="00500A8E">
              <w:t xml:space="preserve"> </w:t>
            </w:r>
            <w:r w:rsidR="00C16C6D">
              <w:t xml:space="preserve">after (re-)selecting a new cell, where the measurements are </w:t>
            </w:r>
            <w:r w:rsidR="00796CCF">
              <w:t>normal</w:t>
            </w:r>
            <w:r>
              <w:t xml:space="preserve"> (not-relaxed)</w:t>
            </w:r>
            <w:r w:rsidR="00796CCF">
              <w:t xml:space="preserve"> measurement.</w:t>
            </w:r>
          </w:p>
          <w:p w14:paraId="25B78CC5" w14:textId="3A6C7933" w:rsidR="00916807" w:rsidRPr="00715F46" w:rsidRDefault="00916807" w:rsidP="00F360A1">
            <w:pPr>
              <w:pStyle w:val="CRCoverPage"/>
              <w:numPr>
                <w:ilvl w:val="0"/>
                <w:numId w:val="1"/>
              </w:numPr>
              <w:spacing w:after="180"/>
              <w:rPr>
                <w:noProof/>
              </w:rPr>
            </w:pPr>
            <w:r>
              <w:t>In Section 5.2.4.9.0, change the configuration</w:t>
            </w:r>
            <w:r w:rsidR="00465842">
              <w:t xml:space="preserve"> value</w:t>
            </w:r>
            <w:r>
              <w:t xml:space="preserve"> of parameter </w:t>
            </w:r>
            <w:r w:rsidR="00363D6D" w:rsidRPr="00363D6D">
              <w:rPr>
                <w:i/>
                <w:noProof/>
              </w:rPr>
              <w:t>combineRelaxedMeasCondition</w:t>
            </w:r>
            <w:r w:rsidR="00363D6D">
              <w:rPr>
                <w:noProof/>
              </w:rPr>
              <w:t xml:space="preserve"> </w:t>
            </w:r>
            <w:r w:rsidR="002C6280">
              <w:t>to align with the definition in TS 38.331.</w:t>
            </w:r>
          </w:p>
          <w:p w14:paraId="7869D6A1" w14:textId="3CBF7AA9" w:rsidR="0011724E" w:rsidRDefault="0011724E" w:rsidP="001E15D7">
            <w:pPr>
              <w:pStyle w:val="CRCoverPage"/>
              <w:numPr>
                <w:ilvl w:val="0"/>
                <w:numId w:val="1"/>
              </w:numPr>
              <w:spacing w:after="180"/>
              <w:rPr>
                <w:noProof/>
              </w:rPr>
            </w:pPr>
            <w:r>
              <w:rPr>
                <w:noProof/>
              </w:rPr>
              <w:t xml:space="preserve">In Section 5.2.4.9.0, </w:t>
            </w:r>
            <w:r w:rsidR="001E15D7">
              <w:rPr>
                <w:noProof/>
              </w:rPr>
              <w:t xml:space="preserve">cahnge the structure for measurement relaxation criteria </w:t>
            </w:r>
            <w:r w:rsidR="001E15D7" w:rsidRPr="001E15D7">
              <w:rPr>
                <w:noProof/>
              </w:rPr>
              <w:t xml:space="preserve">to capture all possible cases based on actual configurations of </w:t>
            </w:r>
            <w:r w:rsidR="001E15D7" w:rsidRPr="001E15D7">
              <w:rPr>
                <w:i/>
                <w:noProof/>
              </w:rPr>
              <w:t>lowMobilityEvaluation</w:t>
            </w:r>
            <w:r w:rsidR="001E15D7" w:rsidRPr="001E15D7">
              <w:rPr>
                <w:noProof/>
              </w:rPr>
              <w:t xml:space="preserve"> and </w:t>
            </w:r>
            <w:r w:rsidR="001E15D7" w:rsidRPr="001E15D7">
              <w:rPr>
                <w:i/>
                <w:noProof/>
              </w:rPr>
              <w:t>cellEdgeEvalutation</w:t>
            </w:r>
            <w:r w:rsidR="001E15D7" w:rsidRPr="001E15D7">
              <w:rPr>
                <w:noProof/>
              </w:rPr>
              <w:t>.</w:t>
            </w:r>
          </w:p>
          <w:p w14:paraId="39992449" w14:textId="2CA75983" w:rsidR="00BC0D21" w:rsidRPr="004F08EA" w:rsidRDefault="004F08EA" w:rsidP="004F08EA">
            <w:pPr>
              <w:pStyle w:val="CRCoverPage"/>
              <w:numPr>
                <w:ilvl w:val="0"/>
                <w:numId w:val="1"/>
              </w:numPr>
              <w:spacing w:after="180"/>
              <w:rPr>
                <w:noProof/>
              </w:rPr>
            </w:pPr>
            <w:r>
              <w:rPr>
                <w:noProof/>
              </w:rPr>
              <w:t>In Section 5.2.4.9.2, remove the condition “</w:t>
            </w:r>
            <w:r w:rsidRPr="003D3AF0">
              <w:rPr>
                <w:noProof/>
              </w:rPr>
              <w:t>if S</w:t>
            </w:r>
            <w:r w:rsidRPr="003D3AF0">
              <w:rPr>
                <w:noProof/>
                <w:vertAlign w:val="subscript"/>
              </w:rPr>
              <w:t>SearchThresholdP</w:t>
            </w:r>
            <w:r w:rsidRPr="003D3AF0">
              <w:rPr>
                <w:noProof/>
              </w:rPr>
              <w:t xml:space="preserve"> is configured</w:t>
            </w:r>
            <w:r>
              <w:rPr>
                <w:noProof/>
              </w:rPr>
              <w:t xml:space="preserve">” for RSRP case, and remove the </w:t>
            </w:r>
            <w:r w:rsidR="004C3A83">
              <w:rPr>
                <w:noProof/>
              </w:rPr>
              <w:t xml:space="preserve">corresponding </w:t>
            </w:r>
            <w:r w:rsidRPr="00F360A1">
              <w:rPr>
                <w:noProof/>
              </w:rPr>
              <w:t>Editor’s Note</w:t>
            </w:r>
            <w:r>
              <w:rPr>
                <w:noProof/>
              </w:rPr>
              <w:t xml:space="preserve"> on </w:t>
            </w:r>
            <w:r w:rsidRPr="00F360A1">
              <w:rPr>
                <w:noProof/>
              </w:rPr>
              <w:t>FFS whether the parameter SsearchThresholdP and/ or SsearchThresholdQ is optional or mandatory.</w:t>
            </w:r>
          </w:p>
        </w:tc>
      </w:tr>
      <w:tr w:rsidR="00BC0D21" w:rsidRPr="002A64DF" w14:paraId="21351A4B" w14:textId="77777777" w:rsidTr="00B3160E">
        <w:tc>
          <w:tcPr>
            <w:tcW w:w="2694" w:type="dxa"/>
            <w:gridSpan w:val="2"/>
            <w:tcBorders>
              <w:left w:val="single" w:sz="4" w:space="0" w:color="auto"/>
            </w:tcBorders>
          </w:tcPr>
          <w:p w14:paraId="1FEDFCB3"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08041F65" w14:textId="77777777" w:rsidR="00BC0D21" w:rsidRPr="002A64DF" w:rsidRDefault="00BC0D21" w:rsidP="00B3160E">
            <w:pPr>
              <w:pStyle w:val="CRCoverPage"/>
              <w:spacing w:after="0"/>
              <w:rPr>
                <w:sz w:val="8"/>
                <w:szCs w:val="8"/>
                <w:lang w:val="en-US"/>
              </w:rPr>
            </w:pPr>
          </w:p>
        </w:tc>
      </w:tr>
      <w:tr w:rsidR="00BC0D21" w:rsidRPr="002A64DF" w14:paraId="401AC657" w14:textId="77777777" w:rsidTr="00B3160E">
        <w:tc>
          <w:tcPr>
            <w:tcW w:w="2694" w:type="dxa"/>
            <w:gridSpan w:val="2"/>
            <w:tcBorders>
              <w:left w:val="single" w:sz="4" w:space="0" w:color="auto"/>
              <w:bottom w:val="single" w:sz="4" w:space="0" w:color="auto"/>
            </w:tcBorders>
          </w:tcPr>
          <w:p w14:paraId="0D3E765B" w14:textId="77777777" w:rsidR="00BC0D21" w:rsidRPr="002A64DF" w:rsidRDefault="00BC0D21" w:rsidP="00B3160E">
            <w:pPr>
              <w:pStyle w:val="CRCoverPage"/>
              <w:tabs>
                <w:tab w:val="right" w:pos="2184"/>
              </w:tabs>
              <w:spacing w:after="0"/>
              <w:rPr>
                <w:b/>
                <w:i/>
                <w:noProof/>
              </w:rPr>
            </w:pPr>
            <w:r w:rsidRPr="002A64DF">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04F42FF" w14:textId="626C8EFA" w:rsidR="00B75459" w:rsidRDefault="001C3354" w:rsidP="00B75459">
            <w:pPr>
              <w:pStyle w:val="CRCoverPage"/>
              <w:spacing w:after="0"/>
              <w:rPr>
                <w:noProof/>
              </w:rPr>
            </w:pPr>
            <w:r>
              <w:rPr>
                <w:noProof/>
              </w:rPr>
              <w:t xml:space="preserve">The latest conclusions for RRM measurement relaxation </w:t>
            </w:r>
            <w:r w:rsidR="00B37251">
              <w:rPr>
                <w:noProof/>
              </w:rPr>
              <w:t xml:space="preserve">in power saving </w:t>
            </w:r>
            <w:r>
              <w:rPr>
                <w:noProof/>
              </w:rPr>
              <w:t xml:space="preserve">will not be captured in specification. </w:t>
            </w:r>
          </w:p>
          <w:p w14:paraId="6BCA047B" w14:textId="77777777" w:rsidR="00BC0D21" w:rsidRPr="00B75459" w:rsidRDefault="00BC0D21" w:rsidP="00B3160E">
            <w:pPr>
              <w:pStyle w:val="CRCoverPage"/>
              <w:spacing w:after="0"/>
              <w:ind w:left="100"/>
              <w:rPr>
                <w:lang w:eastAsia="zh-CN"/>
              </w:rPr>
            </w:pPr>
          </w:p>
        </w:tc>
      </w:tr>
      <w:tr w:rsidR="00BC0D21" w:rsidRPr="002A64DF" w14:paraId="31077890" w14:textId="77777777" w:rsidTr="00B3160E">
        <w:tc>
          <w:tcPr>
            <w:tcW w:w="2694" w:type="dxa"/>
            <w:gridSpan w:val="2"/>
          </w:tcPr>
          <w:p w14:paraId="5E37C18F" w14:textId="77777777" w:rsidR="00BC0D21" w:rsidRPr="002A64DF" w:rsidRDefault="00BC0D21" w:rsidP="00B3160E">
            <w:pPr>
              <w:pStyle w:val="CRCoverPage"/>
              <w:spacing w:after="0"/>
              <w:rPr>
                <w:b/>
                <w:i/>
                <w:noProof/>
                <w:sz w:val="8"/>
                <w:szCs w:val="8"/>
              </w:rPr>
            </w:pPr>
          </w:p>
        </w:tc>
        <w:tc>
          <w:tcPr>
            <w:tcW w:w="6946" w:type="dxa"/>
            <w:gridSpan w:val="9"/>
          </w:tcPr>
          <w:p w14:paraId="1C096F81" w14:textId="77777777" w:rsidR="00BC0D21" w:rsidRPr="002A64DF" w:rsidRDefault="00BC0D21" w:rsidP="00B3160E">
            <w:pPr>
              <w:pStyle w:val="CRCoverPage"/>
              <w:spacing w:after="0"/>
              <w:rPr>
                <w:noProof/>
                <w:sz w:val="8"/>
                <w:szCs w:val="8"/>
              </w:rPr>
            </w:pPr>
          </w:p>
        </w:tc>
      </w:tr>
      <w:tr w:rsidR="00BC0D21" w:rsidRPr="002A64DF" w14:paraId="6DA52B60" w14:textId="77777777" w:rsidTr="00B3160E">
        <w:tc>
          <w:tcPr>
            <w:tcW w:w="2694" w:type="dxa"/>
            <w:gridSpan w:val="2"/>
            <w:tcBorders>
              <w:top w:val="single" w:sz="4" w:space="0" w:color="auto"/>
              <w:left w:val="single" w:sz="4" w:space="0" w:color="auto"/>
            </w:tcBorders>
          </w:tcPr>
          <w:p w14:paraId="06A8F7D8" w14:textId="77777777" w:rsidR="00BC0D21" w:rsidRPr="002A64DF" w:rsidRDefault="00BC0D21" w:rsidP="00B3160E">
            <w:pPr>
              <w:pStyle w:val="CRCoverPage"/>
              <w:tabs>
                <w:tab w:val="right" w:pos="2184"/>
              </w:tabs>
              <w:spacing w:after="0"/>
              <w:rPr>
                <w:b/>
                <w:i/>
                <w:noProof/>
              </w:rPr>
            </w:pPr>
            <w:r w:rsidRPr="002A64DF">
              <w:rPr>
                <w:b/>
                <w:i/>
                <w:noProof/>
              </w:rPr>
              <w:t>Clauses affected:</w:t>
            </w:r>
          </w:p>
        </w:tc>
        <w:tc>
          <w:tcPr>
            <w:tcW w:w="6946" w:type="dxa"/>
            <w:gridSpan w:val="9"/>
            <w:tcBorders>
              <w:top w:val="single" w:sz="4" w:space="0" w:color="auto"/>
              <w:right w:val="single" w:sz="4" w:space="0" w:color="auto"/>
            </w:tcBorders>
            <w:shd w:val="pct30" w:color="FFFF00" w:fill="auto"/>
          </w:tcPr>
          <w:p w14:paraId="1B38D08B" w14:textId="54921ED1" w:rsidR="00BC0D21" w:rsidRPr="001A5585" w:rsidRDefault="007B1245" w:rsidP="00603732">
            <w:pPr>
              <w:pStyle w:val="CRCoverPage"/>
              <w:spacing w:after="0"/>
              <w:ind w:left="100"/>
              <w:rPr>
                <w:rFonts w:eastAsia="DengXian"/>
                <w:noProof/>
                <w:lang w:eastAsia="zh-CN"/>
              </w:rPr>
            </w:pPr>
            <w:r>
              <w:rPr>
                <w:noProof/>
                <w:lang w:eastAsia="zh-CN"/>
              </w:rPr>
              <w:t>5.2.4.7.0,</w:t>
            </w:r>
            <w:r w:rsidR="00603732">
              <w:rPr>
                <w:noProof/>
                <w:lang w:eastAsia="zh-CN"/>
              </w:rPr>
              <w:t xml:space="preserve"> 5.2.4.9.0, 5.2.4.9.2</w:t>
            </w:r>
          </w:p>
        </w:tc>
      </w:tr>
      <w:tr w:rsidR="00BC0D21" w:rsidRPr="002A64DF" w14:paraId="39943FED" w14:textId="77777777" w:rsidTr="00B3160E">
        <w:tc>
          <w:tcPr>
            <w:tcW w:w="2694" w:type="dxa"/>
            <w:gridSpan w:val="2"/>
            <w:tcBorders>
              <w:left w:val="single" w:sz="4" w:space="0" w:color="auto"/>
            </w:tcBorders>
          </w:tcPr>
          <w:p w14:paraId="747DFBA1" w14:textId="77777777" w:rsidR="00BC0D21" w:rsidRPr="002A64DF" w:rsidRDefault="00BC0D21" w:rsidP="00B3160E">
            <w:pPr>
              <w:pStyle w:val="CRCoverPage"/>
              <w:spacing w:after="0"/>
              <w:rPr>
                <w:b/>
                <w:i/>
                <w:noProof/>
                <w:sz w:val="8"/>
                <w:szCs w:val="8"/>
              </w:rPr>
            </w:pPr>
          </w:p>
        </w:tc>
        <w:tc>
          <w:tcPr>
            <w:tcW w:w="6946" w:type="dxa"/>
            <w:gridSpan w:val="9"/>
            <w:tcBorders>
              <w:right w:val="single" w:sz="4" w:space="0" w:color="auto"/>
            </w:tcBorders>
          </w:tcPr>
          <w:p w14:paraId="202B5623" w14:textId="77777777" w:rsidR="00BC0D21" w:rsidRPr="002A64DF" w:rsidRDefault="00BC0D21" w:rsidP="00B3160E">
            <w:pPr>
              <w:pStyle w:val="CRCoverPage"/>
              <w:spacing w:after="0"/>
              <w:rPr>
                <w:noProof/>
                <w:sz w:val="8"/>
                <w:szCs w:val="8"/>
              </w:rPr>
            </w:pPr>
          </w:p>
        </w:tc>
      </w:tr>
      <w:tr w:rsidR="00BC0D21" w:rsidRPr="002A64DF" w14:paraId="3EF10D56" w14:textId="77777777" w:rsidTr="00B3160E">
        <w:tc>
          <w:tcPr>
            <w:tcW w:w="2694" w:type="dxa"/>
            <w:gridSpan w:val="2"/>
            <w:tcBorders>
              <w:left w:val="single" w:sz="4" w:space="0" w:color="auto"/>
            </w:tcBorders>
          </w:tcPr>
          <w:p w14:paraId="07653E51" w14:textId="77777777" w:rsidR="00BC0D21" w:rsidRPr="002A64DF" w:rsidRDefault="00BC0D21" w:rsidP="00B3160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2146D63" w14:textId="77777777" w:rsidR="00BC0D21" w:rsidRPr="002A64DF" w:rsidRDefault="00BC0D21" w:rsidP="00B3160E">
            <w:pPr>
              <w:pStyle w:val="CRCoverPage"/>
              <w:spacing w:after="0"/>
              <w:jc w:val="center"/>
              <w:rPr>
                <w:b/>
                <w:caps/>
                <w:noProof/>
              </w:rPr>
            </w:pPr>
            <w:r w:rsidRPr="002A64DF">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4B53F23" w14:textId="77777777" w:rsidR="00BC0D21" w:rsidRPr="002A64DF" w:rsidRDefault="00BC0D21" w:rsidP="00B3160E">
            <w:pPr>
              <w:pStyle w:val="CRCoverPage"/>
              <w:spacing w:after="0"/>
              <w:jc w:val="center"/>
              <w:rPr>
                <w:b/>
                <w:caps/>
                <w:noProof/>
              </w:rPr>
            </w:pPr>
            <w:r w:rsidRPr="002A64DF">
              <w:rPr>
                <w:b/>
                <w:caps/>
                <w:noProof/>
              </w:rPr>
              <w:t>N</w:t>
            </w:r>
          </w:p>
        </w:tc>
        <w:tc>
          <w:tcPr>
            <w:tcW w:w="2977" w:type="dxa"/>
            <w:gridSpan w:val="4"/>
          </w:tcPr>
          <w:p w14:paraId="68440930" w14:textId="77777777" w:rsidR="00BC0D21" w:rsidRPr="002A64DF" w:rsidRDefault="00BC0D21" w:rsidP="00B3160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52170CC" w14:textId="77777777" w:rsidR="00BC0D21" w:rsidRPr="002A64DF" w:rsidRDefault="00BC0D21" w:rsidP="00B3160E">
            <w:pPr>
              <w:pStyle w:val="CRCoverPage"/>
              <w:spacing w:after="0"/>
              <w:ind w:left="99"/>
              <w:rPr>
                <w:noProof/>
              </w:rPr>
            </w:pPr>
          </w:p>
        </w:tc>
      </w:tr>
      <w:tr w:rsidR="00BC0D21" w:rsidRPr="002A64DF" w14:paraId="2084D4DC" w14:textId="77777777" w:rsidTr="00B3160E">
        <w:tc>
          <w:tcPr>
            <w:tcW w:w="2694" w:type="dxa"/>
            <w:gridSpan w:val="2"/>
            <w:tcBorders>
              <w:left w:val="single" w:sz="4" w:space="0" w:color="auto"/>
            </w:tcBorders>
          </w:tcPr>
          <w:p w14:paraId="4099842B" w14:textId="77777777" w:rsidR="00BC0D21" w:rsidRPr="002A64DF" w:rsidRDefault="00BC0D21" w:rsidP="00B3160E">
            <w:pPr>
              <w:pStyle w:val="CRCoverPage"/>
              <w:tabs>
                <w:tab w:val="right" w:pos="2184"/>
              </w:tabs>
              <w:spacing w:after="0"/>
              <w:rPr>
                <w:b/>
                <w:i/>
                <w:noProof/>
              </w:rPr>
            </w:pPr>
            <w:r w:rsidRPr="002A64DF">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703CFC" w14:textId="12D2A9A5" w:rsidR="00BC0D21" w:rsidRPr="002A64DF" w:rsidRDefault="007256D4" w:rsidP="00B3160E">
            <w:pPr>
              <w:pStyle w:val="CRCoverPage"/>
              <w:spacing w:after="0"/>
              <w:jc w:val="center"/>
              <w:rPr>
                <w:b/>
                <w:caps/>
                <w:noProof/>
              </w:rPr>
            </w:pPr>
            <w:r w:rsidRPr="002A64DF">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E087CE" w14:textId="717CEF85" w:rsidR="00BC0D21" w:rsidRPr="002A64DF" w:rsidRDefault="00BC0D21" w:rsidP="00B3160E">
            <w:pPr>
              <w:pStyle w:val="CRCoverPage"/>
              <w:spacing w:after="0"/>
              <w:jc w:val="center"/>
              <w:rPr>
                <w:b/>
                <w:caps/>
                <w:noProof/>
                <w:lang w:eastAsia="zh-CN"/>
              </w:rPr>
            </w:pPr>
          </w:p>
        </w:tc>
        <w:tc>
          <w:tcPr>
            <w:tcW w:w="2977" w:type="dxa"/>
            <w:gridSpan w:val="4"/>
          </w:tcPr>
          <w:p w14:paraId="38C6D822" w14:textId="77777777" w:rsidR="00BC0D21" w:rsidRPr="002A64DF" w:rsidRDefault="00BC0D21" w:rsidP="00B3160E">
            <w:pPr>
              <w:pStyle w:val="CRCoverPage"/>
              <w:tabs>
                <w:tab w:val="right" w:pos="2893"/>
              </w:tabs>
              <w:spacing w:after="0"/>
              <w:rPr>
                <w:noProof/>
              </w:rPr>
            </w:pPr>
            <w:r w:rsidRPr="002A64DF">
              <w:rPr>
                <w:noProof/>
              </w:rPr>
              <w:t xml:space="preserve"> Other core specifications</w:t>
            </w:r>
            <w:r w:rsidRPr="002A64DF">
              <w:rPr>
                <w:noProof/>
              </w:rPr>
              <w:tab/>
            </w:r>
          </w:p>
        </w:tc>
        <w:tc>
          <w:tcPr>
            <w:tcW w:w="3401" w:type="dxa"/>
            <w:gridSpan w:val="3"/>
            <w:tcBorders>
              <w:right w:val="single" w:sz="4" w:space="0" w:color="auto"/>
            </w:tcBorders>
            <w:shd w:val="pct30" w:color="FFFF00" w:fill="auto"/>
          </w:tcPr>
          <w:p w14:paraId="3F5E5237" w14:textId="520E84D4" w:rsidR="00EE4592" w:rsidRPr="002A64DF" w:rsidRDefault="00EE4592" w:rsidP="00F92F85">
            <w:pPr>
              <w:pStyle w:val="CRCoverPage"/>
              <w:spacing w:after="0"/>
              <w:ind w:left="99"/>
              <w:rPr>
                <w:noProof/>
              </w:rPr>
            </w:pPr>
            <w:r w:rsidRPr="00090C7A">
              <w:rPr>
                <w:noProof/>
              </w:rPr>
              <w:t xml:space="preserve">TS 38.331 CR </w:t>
            </w:r>
            <w:r w:rsidR="00F92F85">
              <w:rPr>
                <w:noProof/>
              </w:rPr>
              <w:t>1540</w:t>
            </w:r>
          </w:p>
        </w:tc>
      </w:tr>
      <w:tr w:rsidR="00BC0D21" w:rsidRPr="002A64DF" w14:paraId="4D5BDB1B" w14:textId="77777777" w:rsidTr="00B3160E">
        <w:tc>
          <w:tcPr>
            <w:tcW w:w="2694" w:type="dxa"/>
            <w:gridSpan w:val="2"/>
            <w:tcBorders>
              <w:left w:val="single" w:sz="4" w:space="0" w:color="auto"/>
            </w:tcBorders>
          </w:tcPr>
          <w:p w14:paraId="22E6BD56" w14:textId="77777777" w:rsidR="00BC0D21" w:rsidRPr="002A64DF" w:rsidRDefault="00BC0D21" w:rsidP="00B3160E">
            <w:pPr>
              <w:pStyle w:val="CRCoverPage"/>
              <w:spacing w:after="0"/>
              <w:rPr>
                <w:b/>
                <w:i/>
                <w:noProof/>
              </w:rPr>
            </w:pPr>
            <w:r w:rsidRPr="002A64DF">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8FA55AD"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B581A0"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7C3A9E4E" w14:textId="77777777" w:rsidR="00BC0D21" w:rsidRPr="002A64DF" w:rsidRDefault="00BC0D21" w:rsidP="00B3160E">
            <w:pPr>
              <w:pStyle w:val="CRCoverPage"/>
              <w:spacing w:after="0"/>
              <w:rPr>
                <w:noProof/>
              </w:rPr>
            </w:pPr>
            <w:r w:rsidRPr="002A64DF">
              <w:rPr>
                <w:noProof/>
              </w:rPr>
              <w:t xml:space="preserve"> Test specifications</w:t>
            </w:r>
          </w:p>
        </w:tc>
        <w:tc>
          <w:tcPr>
            <w:tcW w:w="3401" w:type="dxa"/>
            <w:gridSpan w:val="3"/>
            <w:tcBorders>
              <w:right w:val="single" w:sz="4" w:space="0" w:color="auto"/>
            </w:tcBorders>
            <w:shd w:val="pct30" w:color="FFFF00" w:fill="auto"/>
          </w:tcPr>
          <w:p w14:paraId="6FD8059A"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1448B6E9" w14:textId="77777777" w:rsidTr="00B3160E">
        <w:tc>
          <w:tcPr>
            <w:tcW w:w="2694" w:type="dxa"/>
            <w:gridSpan w:val="2"/>
            <w:tcBorders>
              <w:left w:val="single" w:sz="4" w:space="0" w:color="auto"/>
            </w:tcBorders>
          </w:tcPr>
          <w:p w14:paraId="57F185E1" w14:textId="77777777" w:rsidR="00BC0D21" w:rsidRPr="002A64DF" w:rsidRDefault="00BC0D21" w:rsidP="00B3160E">
            <w:pPr>
              <w:pStyle w:val="CRCoverPage"/>
              <w:spacing w:after="0"/>
              <w:rPr>
                <w:b/>
                <w:i/>
                <w:noProof/>
              </w:rPr>
            </w:pPr>
            <w:r w:rsidRPr="002A64DF">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7A9F83B" w14:textId="77777777" w:rsidR="00BC0D21" w:rsidRPr="002A64DF" w:rsidRDefault="00BC0D21" w:rsidP="00B316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A4D40F" w14:textId="77777777" w:rsidR="00BC0D21" w:rsidRPr="002A64DF" w:rsidRDefault="00BC0D21" w:rsidP="00B3160E">
            <w:pPr>
              <w:pStyle w:val="CRCoverPage"/>
              <w:spacing w:after="0"/>
              <w:jc w:val="center"/>
              <w:rPr>
                <w:b/>
                <w:caps/>
                <w:noProof/>
                <w:lang w:eastAsia="zh-CN"/>
              </w:rPr>
            </w:pPr>
            <w:r w:rsidRPr="002A64DF">
              <w:rPr>
                <w:rFonts w:hint="eastAsia"/>
                <w:b/>
                <w:caps/>
                <w:noProof/>
                <w:lang w:eastAsia="zh-CN"/>
              </w:rPr>
              <w:t>X</w:t>
            </w:r>
          </w:p>
        </w:tc>
        <w:tc>
          <w:tcPr>
            <w:tcW w:w="2977" w:type="dxa"/>
            <w:gridSpan w:val="4"/>
          </w:tcPr>
          <w:p w14:paraId="1468417B" w14:textId="77777777" w:rsidR="00BC0D21" w:rsidRPr="002A64DF" w:rsidRDefault="00BC0D21" w:rsidP="00B3160E">
            <w:pPr>
              <w:pStyle w:val="CRCoverPage"/>
              <w:spacing w:after="0"/>
              <w:rPr>
                <w:noProof/>
              </w:rPr>
            </w:pPr>
            <w:r w:rsidRPr="002A64DF">
              <w:rPr>
                <w:noProof/>
              </w:rPr>
              <w:t xml:space="preserve"> O&amp;M Specifications</w:t>
            </w:r>
          </w:p>
        </w:tc>
        <w:tc>
          <w:tcPr>
            <w:tcW w:w="3401" w:type="dxa"/>
            <w:gridSpan w:val="3"/>
            <w:tcBorders>
              <w:right w:val="single" w:sz="4" w:space="0" w:color="auto"/>
            </w:tcBorders>
            <w:shd w:val="pct30" w:color="FFFF00" w:fill="auto"/>
          </w:tcPr>
          <w:p w14:paraId="7EA4D33D" w14:textId="77777777" w:rsidR="00BC0D21" w:rsidRPr="002A64DF" w:rsidRDefault="00BC0D21" w:rsidP="00B3160E">
            <w:pPr>
              <w:pStyle w:val="CRCoverPage"/>
              <w:spacing w:after="0"/>
              <w:ind w:left="99"/>
              <w:rPr>
                <w:noProof/>
              </w:rPr>
            </w:pPr>
            <w:r w:rsidRPr="002A64DF">
              <w:rPr>
                <w:noProof/>
              </w:rPr>
              <w:t xml:space="preserve">TS/TR ... CR ... </w:t>
            </w:r>
          </w:p>
        </w:tc>
      </w:tr>
      <w:tr w:rsidR="00BC0D21" w:rsidRPr="002A64DF" w14:paraId="6C4C28D7" w14:textId="77777777" w:rsidTr="00B3160E">
        <w:tc>
          <w:tcPr>
            <w:tcW w:w="2694" w:type="dxa"/>
            <w:gridSpan w:val="2"/>
            <w:tcBorders>
              <w:left w:val="single" w:sz="4" w:space="0" w:color="auto"/>
            </w:tcBorders>
          </w:tcPr>
          <w:p w14:paraId="449DC3EA" w14:textId="77777777" w:rsidR="00BC0D21" w:rsidRPr="002A64DF" w:rsidRDefault="00BC0D21" w:rsidP="00B3160E">
            <w:pPr>
              <w:pStyle w:val="CRCoverPage"/>
              <w:spacing w:after="0"/>
              <w:rPr>
                <w:b/>
                <w:i/>
                <w:noProof/>
              </w:rPr>
            </w:pPr>
          </w:p>
        </w:tc>
        <w:tc>
          <w:tcPr>
            <w:tcW w:w="6946" w:type="dxa"/>
            <w:gridSpan w:val="9"/>
            <w:tcBorders>
              <w:right w:val="single" w:sz="4" w:space="0" w:color="auto"/>
            </w:tcBorders>
          </w:tcPr>
          <w:p w14:paraId="7371B57B" w14:textId="77777777" w:rsidR="00BC0D21" w:rsidRPr="002A64DF" w:rsidRDefault="00BC0D21" w:rsidP="00B3160E">
            <w:pPr>
              <w:pStyle w:val="CRCoverPage"/>
              <w:spacing w:after="0"/>
              <w:rPr>
                <w:noProof/>
              </w:rPr>
            </w:pPr>
          </w:p>
        </w:tc>
      </w:tr>
      <w:tr w:rsidR="00BC0D21" w:rsidRPr="002A64DF" w14:paraId="4D7059BC" w14:textId="77777777" w:rsidTr="00B3160E">
        <w:tc>
          <w:tcPr>
            <w:tcW w:w="2694" w:type="dxa"/>
            <w:gridSpan w:val="2"/>
            <w:tcBorders>
              <w:left w:val="single" w:sz="4" w:space="0" w:color="auto"/>
              <w:bottom w:val="single" w:sz="4" w:space="0" w:color="auto"/>
            </w:tcBorders>
          </w:tcPr>
          <w:p w14:paraId="40C7B55E" w14:textId="77777777" w:rsidR="00BC0D21" w:rsidRPr="002A64DF" w:rsidRDefault="00BC0D21" w:rsidP="00B3160E">
            <w:pPr>
              <w:pStyle w:val="CRCoverPage"/>
              <w:tabs>
                <w:tab w:val="right" w:pos="2184"/>
              </w:tabs>
              <w:spacing w:after="0"/>
              <w:rPr>
                <w:b/>
                <w:i/>
                <w:noProof/>
              </w:rPr>
            </w:pPr>
            <w:r w:rsidRPr="002A64DF">
              <w:rPr>
                <w:b/>
                <w:i/>
                <w:noProof/>
              </w:rPr>
              <w:t>Other comments:</w:t>
            </w:r>
          </w:p>
        </w:tc>
        <w:tc>
          <w:tcPr>
            <w:tcW w:w="6946" w:type="dxa"/>
            <w:gridSpan w:val="9"/>
            <w:tcBorders>
              <w:bottom w:val="single" w:sz="4" w:space="0" w:color="auto"/>
              <w:right w:val="single" w:sz="4" w:space="0" w:color="auto"/>
            </w:tcBorders>
            <w:shd w:val="pct30" w:color="FFFF00" w:fill="auto"/>
          </w:tcPr>
          <w:p w14:paraId="4885BB54" w14:textId="77777777" w:rsidR="00BC0D21" w:rsidRPr="002A64DF" w:rsidRDefault="00BC0D21" w:rsidP="00B3160E">
            <w:pPr>
              <w:pStyle w:val="CRCoverPage"/>
              <w:spacing w:after="0"/>
              <w:ind w:left="100"/>
              <w:rPr>
                <w:noProof/>
              </w:rPr>
            </w:pPr>
          </w:p>
        </w:tc>
      </w:tr>
      <w:tr w:rsidR="00BC0D21" w:rsidRPr="002A64DF" w14:paraId="0883B12C" w14:textId="77777777" w:rsidTr="00B3160E">
        <w:tc>
          <w:tcPr>
            <w:tcW w:w="2694" w:type="dxa"/>
            <w:gridSpan w:val="2"/>
            <w:tcBorders>
              <w:top w:val="single" w:sz="4" w:space="0" w:color="auto"/>
              <w:bottom w:val="single" w:sz="4" w:space="0" w:color="auto"/>
            </w:tcBorders>
          </w:tcPr>
          <w:p w14:paraId="6A2F616D" w14:textId="77777777" w:rsidR="00BC0D21" w:rsidRPr="002A64DF" w:rsidRDefault="00BC0D21" w:rsidP="00B3160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36B99486" w14:textId="77777777" w:rsidR="00BC0D21" w:rsidRPr="002A64DF" w:rsidRDefault="00BC0D21" w:rsidP="00B3160E">
            <w:pPr>
              <w:pStyle w:val="CRCoverPage"/>
              <w:spacing w:after="0"/>
              <w:ind w:left="100"/>
              <w:rPr>
                <w:noProof/>
                <w:sz w:val="8"/>
                <w:szCs w:val="8"/>
              </w:rPr>
            </w:pPr>
          </w:p>
        </w:tc>
      </w:tr>
      <w:tr w:rsidR="00BC0D21" w:rsidRPr="002A64DF" w14:paraId="0878FC8D" w14:textId="77777777" w:rsidTr="00B3160E">
        <w:tc>
          <w:tcPr>
            <w:tcW w:w="2694" w:type="dxa"/>
            <w:gridSpan w:val="2"/>
            <w:tcBorders>
              <w:top w:val="single" w:sz="4" w:space="0" w:color="auto"/>
              <w:left w:val="single" w:sz="4" w:space="0" w:color="auto"/>
              <w:bottom w:val="single" w:sz="4" w:space="0" w:color="auto"/>
            </w:tcBorders>
          </w:tcPr>
          <w:p w14:paraId="3F30AC51" w14:textId="77777777" w:rsidR="00BC0D21" w:rsidRPr="002A64DF" w:rsidRDefault="00BC0D21" w:rsidP="00B3160E">
            <w:pPr>
              <w:pStyle w:val="CRCoverPage"/>
              <w:tabs>
                <w:tab w:val="right" w:pos="2184"/>
              </w:tabs>
              <w:spacing w:after="0"/>
              <w:rPr>
                <w:b/>
                <w:i/>
                <w:noProof/>
              </w:rPr>
            </w:pPr>
            <w:r w:rsidRPr="002A64DF">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94F7644" w14:textId="64D39BC2" w:rsidR="00BC0D21" w:rsidRPr="002A64DF" w:rsidRDefault="00BC0D21" w:rsidP="00B3160E">
            <w:pPr>
              <w:pStyle w:val="CRCoverPage"/>
              <w:spacing w:after="0"/>
              <w:ind w:left="100"/>
              <w:rPr>
                <w:noProof/>
              </w:rPr>
            </w:pPr>
          </w:p>
        </w:tc>
      </w:tr>
      <w:bookmarkEnd w:id="0"/>
      <w:bookmarkEnd w:id="1"/>
    </w:tbl>
    <w:p w14:paraId="247D6BA4"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SimSun" w:hAnsi="Arial" w:cs="Arial"/>
          <w:b/>
          <w:bCs/>
          <w:sz w:val="22"/>
          <w:szCs w:val="22"/>
          <w:lang w:eastAsia="zh-CN"/>
        </w:rPr>
      </w:pPr>
    </w:p>
    <w:p w14:paraId="7A9731D0" w14:textId="77777777" w:rsidR="00986E51" w:rsidRDefault="00986E51" w:rsidP="00A13834">
      <w:pPr>
        <w:tabs>
          <w:tab w:val="center" w:pos="4536"/>
          <w:tab w:val="right" w:pos="9072"/>
        </w:tabs>
        <w:overflowPunct/>
        <w:autoSpaceDE/>
        <w:autoSpaceDN/>
        <w:adjustRightInd/>
        <w:spacing w:after="0"/>
        <w:jc w:val="both"/>
        <w:textAlignment w:val="auto"/>
        <w:rPr>
          <w:rFonts w:ascii="Arial" w:eastAsia="SimSun" w:hAnsi="Arial" w:cs="Arial"/>
          <w:b/>
          <w:bCs/>
          <w:sz w:val="22"/>
          <w:szCs w:val="22"/>
          <w:lang w:eastAsia="zh-CN"/>
        </w:rPr>
      </w:pPr>
    </w:p>
    <w:p w14:paraId="155F0475" w14:textId="77777777" w:rsidR="00986E51" w:rsidRPr="00B836BA" w:rsidRDefault="00986E51" w:rsidP="00986E51">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bookmarkStart w:id="5" w:name="_Toc510018652"/>
      <w:bookmarkStart w:id="6" w:name="_Toc524434611"/>
      <w:r w:rsidRPr="00B836BA">
        <w:rPr>
          <w:sz w:val="22"/>
          <w:lang w:val="en-US" w:eastAsia="zh-CN"/>
        </w:rPr>
        <w:t>Start of change</w:t>
      </w:r>
    </w:p>
    <w:p w14:paraId="6C4D3CC4" w14:textId="77777777" w:rsidR="00EC053C" w:rsidRPr="00AE3AD2" w:rsidRDefault="00EC053C" w:rsidP="00EC053C">
      <w:pPr>
        <w:pStyle w:val="4"/>
      </w:pPr>
      <w:bookmarkStart w:id="7" w:name="_Toc29245213"/>
      <w:bookmarkStart w:id="8" w:name="_Toc37298559"/>
      <w:bookmarkEnd w:id="5"/>
      <w:bookmarkEnd w:id="6"/>
      <w:r w:rsidRPr="00AE3AD2">
        <w:t>5.2.4.7</w:t>
      </w:r>
      <w:r w:rsidRPr="00AE3AD2">
        <w:tab/>
        <w:t>Cell reselection parameters in system information broadcasts</w:t>
      </w:r>
      <w:bookmarkEnd w:id="7"/>
      <w:bookmarkEnd w:id="8"/>
    </w:p>
    <w:p w14:paraId="6A212DCD" w14:textId="77777777" w:rsidR="00EC053C" w:rsidRPr="00AE3AD2" w:rsidRDefault="00EC053C" w:rsidP="00EC053C">
      <w:pPr>
        <w:pStyle w:val="5"/>
        <w:rPr>
          <w:snapToGrid w:val="0"/>
        </w:rPr>
      </w:pPr>
      <w:bookmarkStart w:id="9" w:name="_Toc29245214"/>
      <w:bookmarkStart w:id="10" w:name="_Toc37298560"/>
      <w:r w:rsidRPr="00AE3AD2">
        <w:t>5.2.4.7.0</w:t>
      </w:r>
      <w:r w:rsidRPr="00AE3AD2">
        <w:tab/>
        <w:t>General reselection parameters</w:t>
      </w:r>
      <w:bookmarkEnd w:id="9"/>
      <w:bookmarkEnd w:id="10"/>
    </w:p>
    <w:p w14:paraId="15E70264" w14:textId="77777777" w:rsidR="00EC053C" w:rsidRPr="00AE3AD2" w:rsidRDefault="00EC053C" w:rsidP="00EC053C">
      <w:pPr>
        <w:rPr>
          <w:snapToGrid w:val="0"/>
        </w:rPr>
      </w:pPr>
      <w:r w:rsidRPr="00AE3AD2">
        <w:rPr>
          <w:snapToGrid w:val="0"/>
        </w:rPr>
        <w:t>Cell reselection parameters are broadcast in system information and are read from the serving cell as follows:</w:t>
      </w:r>
    </w:p>
    <w:p w14:paraId="5A5385E7" w14:textId="77777777" w:rsidR="00EC053C" w:rsidRPr="00AE3AD2" w:rsidRDefault="00EC053C" w:rsidP="00EC053C">
      <w:pPr>
        <w:rPr>
          <w:b/>
        </w:rPr>
      </w:pPr>
      <w:proofErr w:type="spellStart"/>
      <w:r w:rsidRPr="00AE3AD2">
        <w:rPr>
          <w:b/>
        </w:rPr>
        <w:t>absThreshSS-BlocksConsolidation</w:t>
      </w:r>
      <w:proofErr w:type="spellEnd"/>
    </w:p>
    <w:p w14:paraId="5144C503" w14:textId="77777777" w:rsidR="00EC053C" w:rsidRPr="00AE3AD2" w:rsidRDefault="00EC053C" w:rsidP="00EC053C">
      <w:r w:rsidRPr="00AE3AD2">
        <w:t xml:space="preserve">This specifies the minimum threshold for beams which can be used for selection of the highest ranked cells, if </w:t>
      </w:r>
      <w:proofErr w:type="spellStart"/>
      <w:r w:rsidRPr="00AE3AD2">
        <w:rPr>
          <w:i/>
        </w:rPr>
        <w:t>rangeToBestCell</w:t>
      </w:r>
      <w:proofErr w:type="spellEnd"/>
      <w:r w:rsidRPr="00AE3AD2">
        <w:t xml:space="preserve"> is configured,</w:t>
      </w:r>
      <w:r w:rsidRPr="00AE3AD2">
        <w:rPr>
          <w:bCs/>
          <w:iCs/>
        </w:rPr>
        <w:t xml:space="preserve"> </w:t>
      </w:r>
      <w:r w:rsidRPr="00AE3AD2">
        <w:t xml:space="preserve">and for beams used for derivation of </w:t>
      </w:r>
      <w:r w:rsidRPr="00AE3AD2">
        <w:rPr>
          <w:bCs/>
          <w:iCs/>
        </w:rPr>
        <w:t xml:space="preserve">cell measurement quantity. </w:t>
      </w:r>
      <w:r w:rsidRPr="00AE3AD2">
        <w:t xml:space="preserve">The parameter in </w:t>
      </w:r>
      <w:r w:rsidRPr="00AE3AD2">
        <w:rPr>
          <w:i/>
          <w:iCs/>
        </w:rPr>
        <w:t>SIB2</w:t>
      </w:r>
      <w:r w:rsidRPr="00AE3AD2">
        <w:t xml:space="preserve"> applies to the current serving frequency and the parameter in </w:t>
      </w:r>
      <w:r w:rsidRPr="00AE3AD2">
        <w:rPr>
          <w:i/>
          <w:iCs/>
        </w:rPr>
        <w:t>SIB4</w:t>
      </w:r>
      <w:r w:rsidRPr="00AE3AD2">
        <w:t xml:space="preserve"> applies to the corresponding inter-frequency.</w:t>
      </w:r>
    </w:p>
    <w:p w14:paraId="5646D29D" w14:textId="77777777" w:rsidR="00EC053C" w:rsidRPr="00AE3AD2" w:rsidRDefault="00EC053C" w:rsidP="00EC053C">
      <w:pPr>
        <w:rPr>
          <w:b/>
        </w:rPr>
      </w:pPr>
      <w:proofErr w:type="spellStart"/>
      <w:r w:rsidRPr="00AE3AD2">
        <w:rPr>
          <w:b/>
        </w:rPr>
        <w:lastRenderedPageBreak/>
        <w:t>cellReselectionPriority</w:t>
      </w:r>
      <w:proofErr w:type="spellEnd"/>
    </w:p>
    <w:p w14:paraId="760AB8A8" w14:textId="77777777" w:rsidR="00EC053C" w:rsidRPr="00AE3AD2" w:rsidRDefault="00EC053C" w:rsidP="00EC053C">
      <w:pPr>
        <w:rPr>
          <w:lang w:eastAsia="zh-CN"/>
        </w:rPr>
      </w:pPr>
      <w:r w:rsidRPr="00AE3AD2">
        <w:t>This specifies the absolute priority for NR frequency or E-UTRAN frequency</w:t>
      </w:r>
      <w:r w:rsidRPr="00AE3AD2">
        <w:rPr>
          <w:rFonts w:eastAsia="SimSun"/>
          <w:lang w:eastAsia="zh-CN"/>
        </w:rPr>
        <w:t>.</w:t>
      </w:r>
    </w:p>
    <w:p w14:paraId="145B0D41" w14:textId="77777777" w:rsidR="00EC053C" w:rsidRPr="00AE3AD2" w:rsidRDefault="00EC053C" w:rsidP="00EC053C">
      <w:pPr>
        <w:rPr>
          <w:b/>
          <w:lang w:eastAsia="zh-CN"/>
        </w:rPr>
      </w:pPr>
      <w:proofErr w:type="spellStart"/>
      <w:r w:rsidRPr="00AE3AD2">
        <w:rPr>
          <w:b/>
          <w:lang w:eastAsia="zh-CN"/>
        </w:rPr>
        <w:t>cellReselectionSubPriority</w:t>
      </w:r>
      <w:proofErr w:type="spellEnd"/>
    </w:p>
    <w:p w14:paraId="041832C9" w14:textId="77777777" w:rsidR="00EC053C" w:rsidRPr="00AE3AD2" w:rsidRDefault="00EC053C" w:rsidP="00EC053C">
      <w:pPr>
        <w:rPr>
          <w:rFonts w:eastAsia="SimSun"/>
          <w:lang w:eastAsia="zh-CN"/>
        </w:rPr>
      </w:pPr>
      <w:r w:rsidRPr="00AE3AD2">
        <w:t xml:space="preserve">This specifies the fractional priority value added to </w:t>
      </w:r>
      <w:proofErr w:type="spellStart"/>
      <w:r w:rsidRPr="00AE3AD2">
        <w:t>cellReselectionPriority</w:t>
      </w:r>
      <w:proofErr w:type="spellEnd"/>
      <w:r w:rsidRPr="00AE3AD2">
        <w:t xml:space="preserve"> for </w:t>
      </w:r>
      <w:r w:rsidRPr="00AE3AD2">
        <w:rPr>
          <w:lang w:eastAsia="zh-CN"/>
        </w:rPr>
        <w:t xml:space="preserve">NR frequency or </w:t>
      </w:r>
      <w:r w:rsidRPr="00AE3AD2">
        <w:t>E-UTRAN frequenc</w:t>
      </w:r>
      <w:r w:rsidRPr="00AE3AD2">
        <w:rPr>
          <w:lang w:eastAsia="zh-CN"/>
        </w:rPr>
        <w:t>y.</w:t>
      </w:r>
    </w:p>
    <w:p w14:paraId="2F60F707" w14:textId="77777777" w:rsidR="00EC053C" w:rsidRPr="00AE3AD2" w:rsidRDefault="00EC053C" w:rsidP="00EC053C">
      <w:pPr>
        <w:rPr>
          <w:b/>
        </w:rPr>
      </w:pPr>
      <w:proofErr w:type="spellStart"/>
      <w:r w:rsidRPr="00AE3AD2">
        <w:rPr>
          <w:b/>
        </w:rPr>
        <w:t>highPriorityMeasRelax</w:t>
      </w:r>
      <w:proofErr w:type="spellEnd"/>
    </w:p>
    <w:p w14:paraId="35F18F40" w14:textId="77777777" w:rsidR="00EC053C" w:rsidRPr="00AE3AD2" w:rsidRDefault="00EC053C" w:rsidP="00EC053C">
      <w:r w:rsidRPr="00AE3AD2">
        <w:t xml:space="preserve">This indicates whether relaxed measurement on higher priority frequency is allowed or not </w:t>
      </w:r>
      <w:r w:rsidRPr="00AE3AD2">
        <w:rPr>
          <w:rFonts w:ascii="DengXian" w:eastAsia="DengXian" w:hAnsi="DengXian"/>
          <w:lang w:eastAsia="zh-CN"/>
        </w:rPr>
        <w:t>(</w:t>
      </w:r>
      <w:r w:rsidRPr="00AE3AD2">
        <w:t>in case the relaxed measurement criteria is fulfilled).</w:t>
      </w:r>
    </w:p>
    <w:p w14:paraId="7EAF1CD8" w14:textId="4A268C0B" w:rsidR="00EF5DCF" w:rsidRPr="00AE3AD2" w:rsidDel="006E3009" w:rsidRDefault="00EF5DCF" w:rsidP="00EF5DCF">
      <w:pPr>
        <w:rPr>
          <w:del w:id="11" w:author="vivo-Chenli-at#110" w:date="2020-06-11T16:19:00Z"/>
          <w:moveTo w:id="12" w:author="vivo-Chenli" w:date="2020-04-28T22:29:00Z"/>
          <w:lang w:eastAsia="zh-CN"/>
        </w:rPr>
      </w:pPr>
      <w:moveToRangeStart w:id="13" w:author="vivo-Chenli" w:date="2020-04-28T22:29:00Z" w:name="move39005369"/>
      <w:moveTo w:id="14" w:author="vivo-Chenli" w:date="2020-04-28T22:29:00Z">
        <w:del w:id="15" w:author="vivo-Chenli-at#110" w:date="2020-06-11T16:19:00Z">
          <w:r w:rsidRPr="00AE3AD2" w:rsidDel="006E3009">
            <w:rPr>
              <w:lang w:eastAsia="zh-CN"/>
            </w:rPr>
            <w:delText>Editor</w:delText>
          </w:r>
          <w:r w:rsidDel="006E3009">
            <w:rPr>
              <w:lang w:eastAsia="zh-CN"/>
            </w:rPr>
            <w:delText>'</w:delText>
          </w:r>
          <w:r w:rsidRPr="00AE3AD2" w:rsidDel="006E3009">
            <w:rPr>
              <w:lang w:eastAsia="zh-CN"/>
            </w:rPr>
            <w:delText>s Note:</w:delText>
          </w:r>
          <w:r w:rsidRPr="00AE3AD2" w:rsidDel="006E3009">
            <w:delText xml:space="preserve"> </w:delText>
          </w:r>
          <w:r w:rsidRPr="00AE3AD2" w:rsidDel="006E3009">
            <w:rPr>
              <w:lang w:eastAsia="zh-CN"/>
            </w:rPr>
            <w:delText xml:space="preserve">FFS how to configure </w:delText>
          </w:r>
          <w:r w:rsidRPr="00AE3AD2" w:rsidDel="006E3009">
            <w:delText>whether higher priority frequencies can be relaxed, and behaviour of relaxation of higher priority carriers pending RAN4 decisions</w:delText>
          </w:r>
          <w:r w:rsidRPr="00AE3AD2" w:rsidDel="006E3009">
            <w:rPr>
              <w:lang w:eastAsia="zh-CN"/>
            </w:rPr>
            <w:delText>.</w:delText>
          </w:r>
        </w:del>
      </w:moveTo>
    </w:p>
    <w:moveToRangeEnd w:id="13"/>
    <w:p w14:paraId="0F115D93" w14:textId="77777777" w:rsidR="00EC053C" w:rsidRPr="00AE3AD2" w:rsidRDefault="00EC053C" w:rsidP="00EC053C">
      <w:pPr>
        <w:rPr>
          <w:b/>
          <w:bCs/>
        </w:rPr>
      </w:pPr>
      <w:proofErr w:type="spellStart"/>
      <w:r w:rsidRPr="00AE3AD2">
        <w:rPr>
          <w:b/>
          <w:bCs/>
        </w:rPr>
        <w:t>nrofSS-BlocksToAverage</w:t>
      </w:r>
      <w:proofErr w:type="spellEnd"/>
    </w:p>
    <w:p w14:paraId="283F8348" w14:textId="77777777" w:rsidR="00EC053C" w:rsidRPr="00AE3AD2" w:rsidRDefault="00EC053C" w:rsidP="00EC053C">
      <w:r w:rsidRPr="00AE3AD2">
        <w:t xml:space="preserve">This specifies the number of beams which can be used for selection of the highest ranked cell, if </w:t>
      </w:r>
      <w:proofErr w:type="spellStart"/>
      <w:r w:rsidRPr="00AE3AD2">
        <w:rPr>
          <w:i/>
        </w:rPr>
        <w:t>rangeToBestCell</w:t>
      </w:r>
      <w:proofErr w:type="spellEnd"/>
      <w:r w:rsidRPr="00AE3AD2">
        <w:t xml:space="preserve"> is configured, and the number of beams used for derivation of cell measurement quantity. The parameter in </w:t>
      </w:r>
      <w:r w:rsidRPr="00AE3AD2">
        <w:rPr>
          <w:i/>
          <w:iCs/>
        </w:rPr>
        <w:t>SIB2</w:t>
      </w:r>
      <w:r w:rsidRPr="00AE3AD2">
        <w:t xml:space="preserve"> applies to the current serving frequency and the parameter in </w:t>
      </w:r>
      <w:r w:rsidRPr="00AE3AD2">
        <w:rPr>
          <w:i/>
          <w:iCs/>
        </w:rPr>
        <w:t>SIB4</w:t>
      </w:r>
      <w:r w:rsidRPr="00AE3AD2">
        <w:t xml:space="preserve"> applies to the corresponding inter-frequency.</w:t>
      </w:r>
    </w:p>
    <w:p w14:paraId="279C2172" w14:textId="77777777" w:rsidR="00EC053C" w:rsidRPr="00AE3AD2" w:rsidRDefault="00EC053C" w:rsidP="00EC053C">
      <w:pPr>
        <w:rPr>
          <w:b/>
        </w:rPr>
      </w:pPr>
      <w:proofErr w:type="spellStart"/>
      <w:r w:rsidRPr="00AE3AD2">
        <w:rPr>
          <w:b/>
        </w:rPr>
        <w:t>Qoffset</w:t>
      </w:r>
      <w:r w:rsidRPr="00AE3AD2">
        <w:rPr>
          <w:b/>
          <w:vertAlign w:val="subscript"/>
        </w:rPr>
        <w:t>s</w:t>
      </w:r>
      <w:proofErr w:type="gramStart"/>
      <w:r w:rsidRPr="00AE3AD2">
        <w:rPr>
          <w:b/>
          <w:vertAlign w:val="subscript"/>
        </w:rPr>
        <w:t>,n</w:t>
      </w:r>
      <w:proofErr w:type="spellEnd"/>
      <w:proofErr w:type="gramEnd"/>
    </w:p>
    <w:p w14:paraId="2BBBE669" w14:textId="77777777" w:rsidR="00EC053C" w:rsidRPr="00AE3AD2" w:rsidRDefault="00EC053C" w:rsidP="00EC053C">
      <w:r w:rsidRPr="00AE3AD2">
        <w:t>This specifies the offset</w:t>
      </w:r>
      <w:r w:rsidRPr="00AE3AD2">
        <w:rPr>
          <w:vertAlign w:val="subscript"/>
        </w:rPr>
        <w:t xml:space="preserve"> </w:t>
      </w:r>
      <w:r w:rsidRPr="00AE3AD2">
        <w:t>between the two cells.</w:t>
      </w:r>
    </w:p>
    <w:p w14:paraId="6283155F" w14:textId="77777777" w:rsidR="00EC053C" w:rsidRPr="00AE3AD2" w:rsidRDefault="00EC053C" w:rsidP="00EC053C">
      <w:proofErr w:type="spellStart"/>
      <w:r w:rsidRPr="00AE3AD2">
        <w:rPr>
          <w:b/>
        </w:rPr>
        <w:t>Qoffset</w:t>
      </w:r>
      <w:r w:rsidRPr="00AE3AD2">
        <w:rPr>
          <w:b/>
          <w:vertAlign w:val="subscript"/>
        </w:rPr>
        <w:t>frequency</w:t>
      </w:r>
      <w:proofErr w:type="spellEnd"/>
    </w:p>
    <w:p w14:paraId="59D7C570" w14:textId="77777777" w:rsidR="00EC053C" w:rsidRPr="00AE3AD2" w:rsidRDefault="00EC053C" w:rsidP="00EC053C">
      <w:r w:rsidRPr="00AE3AD2">
        <w:t>Frequency specific offset for equal priority NR frequencies.</w:t>
      </w:r>
    </w:p>
    <w:p w14:paraId="45BE310E" w14:textId="77777777" w:rsidR="00EC053C" w:rsidRPr="00AE3AD2" w:rsidRDefault="00EC053C" w:rsidP="00EC053C">
      <w:pPr>
        <w:rPr>
          <w:b/>
        </w:rPr>
      </w:pPr>
      <w:proofErr w:type="spellStart"/>
      <w:r w:rsidRPr="00AE3AD2">
        <w:rPr>
          <w:b/>
        </w:rPr>
        <w:t>Q</w:t>
      </w:r>
      <w:r w:rsidRPr="00AE3AD2">
        <w:rPr>
          <w:b/>
          <w:vertAlign w:val="subscript"/>
        </w:rPr>
        <w:t>hyst</w:t>
      </w:r>
      <w:proofErr w:type="spellEnd"/>
    </w:p>
    <w:p w14:paraId="2C6CB7FC" w14:textId="77777777" w:rsidR="00EC053C" w:rsidRPr="00AE3AD2" w:rsidRDefault="00EC053C" w:rsidP="00EC053C">
      <w:pPr>
        <w:rPr>
          <w:lang w:eastAsia="zh-CN"/>
        </w:rPr>
      </w:pPr>
      <w:r w:rsidRPr="00AE3AD2">
        <w:t>This specifies the hysteresis value for ranking criteria.</w:t>
      </w:r>
    </w:p>
    <w:p w14:paraId="61DB067A" w14:textId="77777777" w:rsidR="00EC053C" w:rsidRPr="00AE3AD2" w:rsidRDefault="00EC053C" w:rsidP="00EC053C">
      <w:pPr>
        <w:rPr>
          <w:b/>
        </w:rPr>
      </w:pPr>
      <w:proofErr w:type="spellStart"/>
      <w:r w:rsidRPr="00AE3AD2">
        <w:rPr>
          <w:b/>
        </w:rPr>
        <w:t>Qoffset</w:t>
      </w:r>
      <w:r w:rsidRPr="00AE3AD2">
        <w:rPr>
          <w:b/>
          <w:vertAlign w:val="subscript"/>
        </w:rPr>
        <w:t>temp</w:t>
      </w:r>
      <w:proofErr w:type="spellEnd"/>
    </w:p>
    <w:p w14:paraId="2A945E8C" w14:textId="77777777" w:rsidR="00EC053C" w:rsidRPr="00AE3AD2" w:rsidRDefault="00EC053C" w:rsidP="00EC053C">
      <w:pPr>
        <w:rPr>
          <w:lang w:eastAsia="zh-CN"/>
        </w:rPr>
      </w:pPr>
      <w:r w:rsidRPr="00AE3AD2">
        <w:t>This specifies the additional offset to be used for cell selection and re-selection. It is temporarily used in case the RRC Connection Establishment fails on the cell as specified in TS 38.331 [3].</w:t>
      </w:r>
    </w:p>
    <w:p w14:paraId="18FBEDBD" w14:textId="77777777" w:rsidR="00EC053C" w:rsidRPr="00AE3AD2" w:rsidRDefault="00EC053C" w:rsidP="00EC053C">
      <w:pPr>
        <w:rPr>
          <w:b/>
        </w:rPr>
      </w:pPr>
      <w:proofErr w:type="spellStart"/>
      <w:r w:rsidRPr="00AE3AD2">
        <w:rPr>
          <w:b/>
        </w:rPr>
        <w:t>Q</w:t>
      </w:r>
      <w:r w:rsidRPr="00AE3AD2">
        <w:rPr>
          <w:b/>
          <w:vertAlign w:val="subscript"/>
        </w:rPr>
        <w:t>qualmin</w:t>
      </w:r>
      <w:proofErr w:type="spellEnd"/>
    </w:p>
    <w:p w14:paraId="13DC2D13" w14:textId="77777777" w:rsidR="00EC053C" w:rsidRPr="00AE3AD2" w:rsidRDefault="00EC053C" w:rsidP="00EC053C">
      <w:r w:rsidRPr="00AE3AD2">
        <w:t xml:space="preserve">This specifies the minimum required quality level in the cell in </w:t>
      </w:r>
      <w:proofErr w:type="spellStart"/>
      <w:r w:rsidRPr="00AE3AD2">
        <w:t>dB.</w:t>
      </w:r>
      <w:proofErr w:type="spellEnd"/>
    </w:p>
    <w:p w14:paraId="00B9FB56" w14:textId="77777777" w:rsidR="00EC053C" w:rsidRPr="00AE3AD2" w:rsidRDefault="00EC053C" w:rsidP="00EC053C">
      <w:pPr>
        <w:rPr>
          <w:b/>
        </w:rPr>
      </w:pPr>
      <w:proofErr w:type="spellStart"/>
      <w:r w:rsidRPr="00AE3AD2">
        <w:rPr>
          <w:b/>
        </w:rPr>
        <w:t>Q</w:t>
      </w:r>
      <w:r w:rsidRPr="00AE3AD2">
        <w:rPr>
          <w:b/>
          <w:vertAlign w:val="subscript"/>
        </w:rPr>
        <w:t>rxlevmin</w:t>
      </w:r>
      <w:proofErr w:type="spellEnd"/>
    </w:p>
    <w:p w14:paraId="79EBC604" w14:textId="77777777" w:rsidR="00EC053C" w:rsidRPr="00AE3AD2" w:rsidRDefault="00EC053C" w:rsidP="00EC053C">
      <w:r w:rsidRPr="00AE3AD2">
        <w:t xml:space="preserve">This specifies the minimum required Rx level in the cell in </w:t>
      </w:r>
      <w:proofErr w:type="spellStart"/>
      <w:r w:rsidRPr="00AE3AD2">
        <w:t>dBm</w:t>
      </w:r>
      <w:proofErr w:type="spellEnd"/>
      <w:r w:rsidRPr="00AE3AD2">
        <w:t>.</w:t>
      </w:r>
    </w:p>
    <w:p w14:paraId="651874FF" w14:textId="77777777" w:rsidR="00EC053C" w:rsidRPr="00AE3AD2" w:rsidRDefault="00EC053C" w:rsidP="00EC053C">
      <w:pPr>
        <w:rPr>
          <w:b/>
        </w:rPr>
      </w:pPr>
      <w:proofErr w:type="spellStart"/>
      <w:r w:rsidRPr="00AE3AD2">
        <w:rPr>
          <w:b/>
        </w:rPr>
        <w:t>Q</w:t>
      </w:r>
      <w:r w:rsidRPr="00AE3AD2">
        <w:rPr>
          <w:b/>
          <w:vertAlign w:val="subscript"/>
        </w:rPr>
        <w:t>rxlevminoffsetcell</w:t>
      </w:r>
      <w:proofErr w:type="spellEnd"/>
    </w:p>
    <w:p w14:paraId="764D5571" w14:textId="77777777" w:rsidR="00EC053C" w:rsidRPr="00AE3AD2" w:rsidRDefault="00EC053C" w:rsidP="00EC053C">
      <w:r w:rsidRPr="00AE3AD2">
        <w:t xml:space="preserve">This specifies the cell specific Rx level offset in dB to </w:t>
      </w:r>
      <w:proofErr w:type="spellStart"/>
      <w:r w:rsidRPr="00AE3AD2">
        <w:t>Qrxlevmin</w:t>
      </w:r>
      <w:proofErr w:type="spellEnd"/>
      <w:r w:rsidRPr="00AE3AD2">
        <w:t>.</w:t>
      </w:r>
    </w:p>
    <w:p w14:paraId="0FD3C518" w14:textId="77777777" w:rsidR="00EC053C" w:rsidRPr="00AE3AD2" w:rsidRDefault="00EC053C" w:rsidP="00EC053C">
      <w:pPr>
        <w:rPr>
          <w:b/>
        </w:rPr>
      </w:pPr>
      <w:proofErr w:type="spellStart"/>
      <w:r w:rsidRPr="00AE3AD2">
        <w:rPr>
          <w:b/>
        </w:rPr>
        <w:t>Q</w:t>
      </w:r>
      <w:r w:rsidRPr="00AE3AD2">
        <w:rPr>
          <w:b/>
          <w:vertAlign w:val="subscript"/>
        </w:rPr>
        <w:t>qualminoffsetcell</w:t>
      </w:r>
      <w:proofErr w:type="spellEnd"/>
    </w:p>
    <w:p w14:paraId="4A3CD2B4" w14:textId="77777777" w:rsidR="00EC053C" w:rsidRPr="00AE3AD2" w:rsidRDefault="00EC053C" w:rsidP="00EC053C">
      <w:r w:rsidRPr="00AE3AD2">
        <w:t xml:space="preserve">This specifies the cell specific </w:t>
      </w:r>
      <w:r w:rsidRPr="00AE3AD2">
        <w:rPr>
          <w:rFonts w:eastAsia="SimSun"/>
          <w:lang w:eastAsia="zh-CN"/>
        </w:rPr>
        <w:t xml:space="preserve">quality </w:t>
      </w:r>
      <w:r w:rsidRPr="00AE3AD2">
        <w:t xml:space="preserve">level offset in dB to </w:t>
      </w:r>
      <w:proofErr w:type="spellStart"/>
      <w:r w:rsidRPr="00AE3AD2">
        <w:t>Qqualmin</w:t>
      </w:r>
      <w:proofErr w:type="spellEnd"/>
      <w:r w:rsidRPr="00AE3AD2">
        <w:t>.</w:t>
      </w:r>
    </w:p>
    <w:p w14:paraId="1A6C2AF2" w14:textId="77777777" w:rsidR="00EC053C" w:rsidRPr="00AE3AD2" w:rsidRDefault="00EC053C" w:rsidP="00EC053C">
      <w:pPr>
        <w:rPr>
          <w:b/>
        </w:rPr>
      </w:pPr>
      <w:proofErr w:type="spellStart"/>
      <w:r w:rsidRPr="00AE3AD2">
        <w:rPr>
          <w:b/>
        </w:rPr>
        <w:t>rangeToBestCell</w:t>
      </w:r>
      <w:proofErr w:type="spellEnd"/>
    </w:p>
    <w:p w14:paraId="42B83A70" w14:textId="77777777" w:rsidR="00EC053C" w:rsidRPr="00AE3AD2" w:rsidRDefault="00EC053C" w:rsidP="00EC053C">
      <w:r w:rsidRPr="00AE3AD2">
        <w:t>This specifies the R value range which the cells whose R value is within the range can be a candidate for the highest ranked cell. It is configured in SIB2 and used for intra-frequency and equal priority inter-frequency cell reselection and among the cells on the highest priority frequency(</w:t>
      </w:r>
      <w:proofErr w:type="spellStart"/>
      <w:r w:rsidRPr="00AE3AD2">
        <w:t>ies</w:t>
      </w:r>
      <w:proofErr w:type="spellEnd"/>
      <w:r w:rsidRPr="00AE3AD2">
        <w:t>) for inter-frequency cell reselection within NR.</w:t>
      </w:r>
    </w:p>
    <w:p w14:paraId="30A6C131" w14:textId="71842C65" w:rsidR="00EC053C" w:rsidRPr="00AE3AD2" w:rsidRDefault="00EC053C" w:rsidP="00EC053C">
      <w:pPr>
        <w:rPr>
          <w:b/>
        </w:rPr>
      </w:pPr>
      <w:del w:id="16" w:author="vivo-Chenli" w:date="2020-04-28T22:25:00Z">
        <w:r w:rsidRPr="00AE3AD2" w:rsidDel="00F34E2C">
          <w:rPr>
            <w:b/>
          </w:rPr>
          <w:delText>relaxedMeasCondition</w:delText>
        </w:r>
      </w:del>
      <w:bookmarkStart w:id="17" w:name="OLE_LINK10"/>
      <w:bookmarkStart w:id="18" w:name="OLE_LINK11"/>
      <w:proofErr w:type="spellStart"/>
      <w:ins w:id="19" w:author="vivo-Chenli" w:date="2020-04-28T22:25:00Z">
        <w:r w:rsidR="00F34E2C" w:rsidRPr="00F34E2C">
          <w:rPr>
            <w:b/>
          </w:rPr>
          <w:t>combineRelaxedMeasCondition</w:t>
        </w:r>
      </w:ins>
      <w:bookmarkEnd w:id="17"/>
      <w:bookmarkEnd w:id="18"/>
      <w:proofErr w:type="spellEnd"/>
    </w:p>
    <w:p w14:paraId="084E3ADD" w14:textId="10D17F23" w:rsidR="00EC053C" w:rsidRPr="00AE3AD2" w:rsidRDefault="00EC053C" w:rsidP="00EC053C">
      <w:r w:rsidRPr="00AE3AD2">
        <w:t>This indicates</w:t>
      </w:r>
      <w:ins w:id="20" w:author="vivo-Chenli" w:date="2020-04-28T22:27:00Z">
        <w:r w:rsidR="00936C06">
          <w:t xml:space="preserve"> </w:t>
        </w:r>
      </w:ins>
      <w:ins w:id="21" w:author="vivo-Chenli-at#110" w:date="2020-06-03T12:15:00Z">
        <w:r w:rsidR="005C3485">
          <w:t>when</w:t>
        </w:r>
      </w:ins>
      <w:ins w:id="22" w:author="vivo-Chenli" w:date="2020-04-28T22:27:00Z">
        <w:del w:id="23" w:author="vivo-Chenli-at#110" w:date="2020-06-03T12:15:00Z">
          <w:r w:rsidR="00936C06" w:rsidDel="005C3485">
            <w:delText>whether</w:delText>
          </w:r>
        </w:del>
        <w:r w:rsidR="00936C06">
          <w:t xml:space="preserve"> the UE </w:t>
        </w:r>
      </w:ins>
      <w:ins w:id="24" w:author="vivo-Chenli-at#110" w:date="2020-06-03T12:15:00Z">
        <w:r w:rsidR="005C3485">
          <w:t xml:space="preserve">needs to fulfil both low mobility criterion and not-at-cell-edge criterion </w:t>
        </w:r>
      </w:ins>
      <w:ins w:id="25" w:author="vivo-Chenli-at#110" w:date="2020-06-03T12:16:00Z">
        <w:r w:rsidR="005C3485">
          <w:t xml:space="preserve">to </w:t>
        </w:r>
      </w:ins>
      <w:ins w:id="26" w:author="vivo-Chenli" w:date="2020-04-28T22:27:00Z">
        <w:del w:id="27" w:author="vivo-Chenli-at#110" w:date="2020-06-03T12:15:00Z">
          <w:r w:rsidR="00936C06" w:rsidDel="005C3485">
            <w:delText>combines the configured two</w:delText>
          </w:r>
        </w:del>
      </w:ins>
      <w:del w:id="28" w:author="vivo-Chenli-at#110" w:date="2020-06-03T12:15:00Z">
        <w:r w:rsidRPr="00AE3AD2" w:rsidDel="005C3485">
          <w:delText xml:space="preserve"> the conditions </w:delText>
        </w:r>
      </w:del>
      <w:ins w:id="29" w:author="vivo-Chenli" w:date="2020-04-28T22:28:00Z">
        <w:del w:id="30" w:author="vivo-Chenli-at#110" w:date="2020-06-03T12:15:00Z">
          <w:r w:rsidR="00603366" w:rsidDel="005C3485">
            <w:delText>when</w:delText>
          </w:r>
        </w:del>
        <w:del w:id="31" w:author="vivo-Chenli-at#110" w:date="2020-06-03T12:16:00Z">
          <w:r w:rsidR="00603366" w:rsidDel="005C3485">
            <w:delText xml:space="preserve"> </w:delText>
          </w:r>
        </w:del>
        <w:r w:rsidR="00D340E1">
          <w:t>determin</w:t>
        </w:r>
      </w:ins>
      <w:ins w:id="32" w:author="vivo-Chenli-at#110" w:date="2020-06-03T12:16:00Z">
        <w:r w:rsidR="005C3485">
          <w:t>e</w:t>
        </w:r>
      </w:ins>
      <w:ins w:id="33" w:author="vivo-Chenli" w:date="2020-04-28T22:28:00Z">
        <w:del w:id="34" w:author="vivo-Chenli-at#110" w:date="2020-06-03T12:16:00Z">
          <w:r w:rsidR="00D340E1" w:rsidDel="005C3485">
            <w:delText>ing</w:delText>
          </w:r>
        </w:del>
        <w:r w:rsidR="00603366">
          <w:t xml:space="preserve"> whether </w:t>
        </w:r>
      </w:ins>
      <w:del w:id="35" w:author="vivo-Chenli" w:date="2020-04-28T22:28:00Z">
        <w:r w:rsidRPr="00AE3AD2" w:rsidDel="00603366">
          <w:rPr>
            <w:bCs/>
          </w:rPr>
          <w:delText xml:space="preserve">for the UE </w:delText>
        </w:r>
      </w:del>
      <w:r w:rsidRPr="00AE3AD2">
        <w:rPr>
          <w:bCs/>
        </w:rPr>
        <w:t>to relax measurements.</w:t>
      </w:r>
    </w:p>
    <w:p w14:paraId="3C34DD64" w14:textId="695861DC" w:rsidR="00EC053C" w:rsidRPr="00AE3AD2" w:rsidDel="00EF5DCF" w:rsidRDefault="00EC053C" w:rsidP="00EC053C">
      <w:pPr>
        <w:rPr>
          <w:moveFrom w:id="36" w:author="vivo-Chenli" w:date="2020-04-28T22:29:00Z"/>
          <w:lang w:eastAsia="zh-CN"/>
        </w:rPr>
      </w:pPr>
      <w:moveFromRangeStart w:id="37" w:author="vivo-Chenli" w:date="2020-04-28T22:29:00Z" w:name="move39005369"/>
      <w:moveFrom w:id="38" w:author="vivo-Chenli" w:date="2020-04-28T22:29:00Z">
        <w:r w:rsidRPr="00AE3AD2" w:rsidDel="00EF5DCF">
          <w:rPr>
            <w:lang w:eastAsia="zh-CN"/>
          </w:rPr>
          <w:lastRenderedPageBreak/>
          <w:t>Editor</w:t>
        </w:r>
        <w:r w:rsidDel="00EF5DCF">
          <w:rPr>
            <w:lang w:eastAsia="zh-CN"/>
          </w:rPr>
          <w:t>'</w:t>
        </w:r>
        <w:r w:rsidRPr="00AE3AD2" w:rsidDel="00EF5DCF">
          <w:rPr>
            <w:lang w:eastAsia="zh-CN"/>
          </w:rPr>
          <w:t>s Note:</w:t>
        </w:r>
        <w:r w:rsidRPr="00AE3AD2" w:rsidDel="00EF5DCF">
          <w:t xml:space="preserve"> </w:t>
        </w:r>
        <w:r w:rsidRPr="00AE3AD2" w:rsidDel="00EF5DCF">
          <w:rPr>
            <w:lang w:eastAsia="zh-CN"/>
          </w:rPr>
          <w:t xml:space="preserve">FFS how to configure </w:t>
        </w:r>
        <w:r w:rsidRPr="00AE3AD2" w:rsidDel="00EF5DCF">
          <w:t>whether higher priority frequencies can be relaxed, and behaviour of relaxation of higher priority carriers pending RAN4 decisions</w:t>
        </w:r>
        <w:r w:rsidRPr="00AE3AD2" w:rsidDel="00EF5DCF">
          <w:rPr>
            <w:lang w:eastAsia="zh-CN"/>
          </w:rPr>
          <w:t>.</w:t>
        </w:r>
      </w:moveFrom>
    </w:p>
    <w:moveFromRangeEnd w:id="37"/>
    <w:p w14:paraId="531E2C81" w14:textId="77777777" w:rsidR="00EC053C" w:rsidRPr="00AE3AD2" w:rsidRDefault="00EC053C" w:rsidP="00EC053C">
      <w:pPr>
        <w:rPr>
          <w:b/>
        </w:rPr>
      </w:pPr>
      <w:proofErr w:type="spellStart"/>
      <w:r w:rsidRPr="00AE3AD2">
        <w:rPr>
          <w:b/>
        </w:rPr>
        <w:t>S</w:t>
      </w:r>
      <w:r w:rsidRPr="00AE3AD2">
        <w:rPr>
          <w:b/>
          <w:vertAlign w:val="subscript"/>
        </w:rPr>
        <w:t>IntraSearchP</w:t>
      </w:r>
      <w:proofErr w:type="spellEnd"/>
    </w:p>
    <w:p w14:paraId="479E2F46" w14:textId="77777777" w:rsidR="00EC053C" w:rsidRPr="00AE3AD2" w:rsidRDefault="00EC053C" w:rsidP="00EC053C">
      <w:r w:rsidRPr="00AE3AD2">
        <w:t xml:space="preserve">This specifies the </w:t>
      </w:r>
      <w:proofErr w:type="spellStart"/>
      <w:r w:rsidRPr="00AE3AD2">
        <w:t>Srxlev</w:t>
      </w:r>
      <w:proofErr w:type="spellEnd"/>
      <w:r w:rsidRPr="00AE3AD2">
        <w:t xml:space="preserve"> threshold (in dB) for intra-frequency measurements.</w:t>
      </w:r>
    </w:p>
    <w:p w14:paraId="1A88652D" w14:textId="77777777" w:rsidR="00EC053C" w:rsidRPr="00AE3AD2" w:rsidRDefault="00EC053C" w:rsidP="00EC053C">
      <w:pPr>
        <w:rPr>
          <w:b/>
        </w:rPr>
      </w:pPr>
      <w:proofErr w:type="spellStart"/>
      <w:r w:rsidRPr="00AE3AD2">
        <w:rPr>
          <w:b/>
        </w:rPr>
        <w:t>S</w:t>
      </w:r>
      <w:r w:rsidRPr="00AE3AD2">
        <w:rPr>
          <w:b/>
          <w:vertAlign w:val="subscript"/>
        </w:rPr>
        <w:t>IntraSearchQ</w:t>
      </w:r>
      <w:proofErr w:type="spellEnd"/>
    </w:p>
    <w:p w14:paraId="7D9E3387" w14:textId="77777777" w:rsidR="00EC053C" w:rsidRPr="00AE3AD2" w:rsidRDefault="00EC053C" w:rsidP="00EC053C">
      <w:r w:rsidRPr="00AE3AD2">
        <w:t xml:space="preserve">This specifies the </w:t>
      </w:r>
      <w:proofErr w:type="spellStart"/>
      <w:r w:rsidRPr="00AE3AD2">
        <w:t>Squal</w:t>
      </w:r>
      <w:proofErr w:type="spellEnd"/>
      <w:r w:rsidRPr="00AE3AD2">
        <w:t xml:space="preserve"> threshold (in dB) for intra-frequency measurements.</w:t>
      </w:r>
    </w:p>
    <w:p w14:paraId="392BCD7C" w14:textId="77777777" w:rsidR="00EC053C" w:rsidRPr="00AE3AD2" w:rsidRDefault="00EC053C" w:rsidP="00EC053C">
      <w:pPr>
        <w:rPr>
          <w:b/>
        </w:rPr>
      </w:pPr>
      <w:proofErr w:type="spellStart"/>
      <w:r w:rsidRPr="00AE3AD2">
        <w:rPr>
          <w:b/>
        </w:rPr>
        <w:t>S</w:t>
      </w:r>
      <w:r w:rsidRPr="00AE3AD2">
        <w:rPr>
          <w:b/>
          <w:vertAlign w:val="subscript"/>
        </w:rPr>
        <w:t>nonIntraSearchP</w:t>
      </w:r>
      <w:proofErr w:type="spellEnd"/>
    </w:p>
    <w:p w14:paraId="6076E93C" w14:textId="77777777" w:rsidR="00EC053C" w:rsidRPr="00AE3AD2" w:rsidRDefault="00EC053C" w:rsidP="00EC053C">
      <w:r w:rsidRPr="00AE3AD2">
        <w:t xml:space="preserve">This specifies the </w:t>
      </w:r>
      <w:proofErr w:type="spellStart"/>
      <w:r w:rsidRPr="00AE3AD2">
        <w:t>Srxlev</w:t>
      </w:r>
      <w:proofErr w:type="spellEnd"/>
      <w:r w:rsidRPr="00AE3AD2">
        <w:t xml:space="preserve"> threshold (in dB) for NR inter-frequency and inter-RAT measurements.</w:t>
      </w:r>
    </w:p>
    <w:p w14:paraId="4CDE7ECF" w14:textId="77777777" w:rsidR="00EC053C" w:rsidRPr="00AE3AD2" w:rsidRDefault="00EC053C" w:rsidP="00EC053C">
      <w:pPr>
        <w:rPr>
          <w:b/>
        </w:rPr>
      </w:pPr>
      <w:proofErr w:type="spellStart"/>
      <w:r w:rsidRPr="00AE3AD2">
        <w:rPr>
          <w:b/>
        </w:rPr>
        <w:t>S</w:t>
      </w:r>
      <w:r w:rsidRPr="00AE3AD2">
        <w:rPr>
          <w:b/>
          <w:vertAlign w:val="subscript"/>
        </w:rPr>
        <w:t>nonIntraSearchQ</w:t>
      </w:r>
      <w:proofErr w:type="spellEnd"/>
    </w:p>
    <w:p w14:paraId="0EB3A724" w14:textId="77777777" w:rsidR="00EC053C" w:rsidRPr="00AE3AD2" w:rsidRDefault="00EC053C" w:rsidP="00EC053C">
      <w:r w:rsidRPr="00AE3AD2">
        <w:t xml:space="preserve">This specifies the </w:t>
      </w:r>
      <w:proofErr w:type="spellStart"/>
      <w:r w:rsidRPr="00AE3AD2">
        <w:t>Squal</w:t>
      </w:r>
      <w:proofErr w:type="spellEnd"/>
      <w:r w:rsidRPr="00AE3AD2">
        <w:t xml:space="preserve"> threshold (in dB) for NR inter-frequency and inter-RAT measurements.</w:t>
      </w:r>
    </w:p>
    <w:p w14:paraId="1D1FBEB0" w14:textId="77777777" w:rsidR="00EC053C" w:rsidRPr="00AE3AD2" w:rsidRDefault="00EC053C" w:rsidP="00EC053C">
      <w:pPr>
        <w:rPr>
          <w:b/>
        </w:rPr>
      </w:pPr>
      <w:proofErr w:type="spellStart"/>
      <w:r w:rsidRPr="00AE3AD2">
        <w:rPr>
          <w:b/>
        </w:rPr>
        <w:t>S</w:t>
      </w:r>
      <w:r w:rsidRPr="00AE3AD2">
        <w:rPr>
          <w:b/>
          <w:vertAlign w:val="subscript"/>
        </w:rPr>
        <w:t>SearchDeltaP</w:t>
      </w:r>
      <w:proofErr w:type="spellEnd"/>
    </w:p>
    <w:p w14:paraId="65E318A9" w14:textId="77777777" w:rsidR="00EC053C" w:rsidRPr="00AE3AD2" w:rsidRDefault="00EC053C" w:rsidP="00EC053C">
      <w:r w:rsidRPr="00AE3AD2">
        <w:t xml:space="preserve">This specifies the threshold (in dB) on </w:t>
      </w:r>
      <w:proofErr w:type="spellStart"/>
      <w:r w:rsidRPr="00AE3AD2">
        <w:t>Srxlev</w:t>
      </w:r>
      <w:proofErr w:type="spellEnd"/>
      <w:r w:rsidRPr="00AE3AD2">
        <w:t xml:space="preserve"> variation for relaxed measurement.</w:t>
      </w:r>
    </w:p>
    <w:p w14:paraId="54360A79" w14:textId="77777777" w:rsidR="00EC053C" w:rsidRPr="00AE3AD2" w:rsidRDefault="00EC053C" w:rsidP="00EC053C">
      <w:pPr>
        <w:rPr>
          <w:b/>
        </w:rPr>
      </w:pPr>
      <w:proofErr w:type="spellStart"/>
      <w:r w:rsidRPr="00AE3AD2">
        <w:rPr>
          <w:b/>
        </w:rPr>
        <w:t>S</w:t>
      </w:r>
      <w:r w:rsidRPr="00AE3AD2">
        <w:rPr>
          <w:b/>
          <w:vertAlign w:val="subscript"/>
        </w:rPr>
        <w:t>SearchThresholdP</w:t>
      </w:r>
      <w:proofErr w:type="spellEnd"/>
    </w:p>
    <w:p w14:paraId="383CA032" w14:textId="77777777" w:rsidR="00EC053C" w:rsidRPr="00AE3AD2" w:rsidRDefault="00EC053C" w:rsidP="00EC053C">
      <w:r w:rsidRPr="00AE3AD2">
        <w:t xml:space="preserve">This specifies the </w:t>
      </w:r>
      <w:proofErr w:type="spellStart"/>
      <w:r w:rsidRPr="00AE3AD2">
        <w:t>Srxlev</w:t>
      </w:r>
      <w:proofErr w:type="spellEnd"/>
      <w:r w:rsidRPr="00AE3AD2">
        <w:t xml:space="preserve"> threshold (in dB) for relaxed measurement.</w:t>
      </w:r>
    </w:p>
    <w:p w14:paraId="08DA68A5" w14:textId="77777777" w:rsidR="00EC053C" w:rsidRPr="00AE3AD2" w:rsidRDefault="00EC053C" w:rsidP="00EC053C">
      <w:pPr>
        <w:rPr>
          <w:b/>
        </w:rPr>
      </w:pPr>
      <w:proofErr w:type="spellStart"/>
      <w:r w:rsidRPr="00AE3AD2">
        <w:rPr>
          <w:b/>
        </w:rPr>
        <w:t>S</w:t>
      </w:r>
      <w:r w:rsidRPr="00AE3AD2">
        <w:rPr>
          <w:b/>
          <w:vertAlign w:val="subscript"/>
        </w:rPr>
        <w:t>SearchThresholdQ</w:t>
      </w:r>
      <w:proofErr w:type="spellEnd"/>
    </w:p>
    <w:p w14:paraId="3DED4A8C" w14:textId="77777777" w:rsidR="00EC053C" w:rsidRPr="00AE3AD2" w:rsidRDefault="00EC053C" w:rsidP="00EC053C">
      <w:r w:rsidRPr="00AE3AD2">
        <w:t xml:space="preserve">This specifies the </w:t>
      </w:r>
      <w:proofErr w:type="spellStart"/>
      <w:r w:rsidRPr="00AE3AD2">
        <w:t>Squal</w:t>
      </w:r>
      <w:proofErr w:type="spellEnd"/>
      <w:r w:rsidRPr="00AE3AD2">
        <w:t xml:space="preserve"> threshold (in dB) for relaxed measurement.</w:t>
      </w:r>
    </w:p>
    <w:p w14:paraId="5351B712" w14:textId="77777777" w:rsidR="00EC053C" w:rsidRPr="00AE3AD2" w:rsidRDefault="00EC053C" w:rsidP="00EC053C">
      <w:pPr>
        <w:rPr>
          <w:bCs/>
        </w:rPr>
      </w:pPr>
      <w:proofErr w:type="spellStart"/>
      <w:r w:rsidRPr="00AE3AD2">
        <w:rPr>
          <w:b/>
        </w:rPr>
        <w:t>Treselection</w:t>
      </w:r>
      <w:r w:rsidRPr="00AE3AD2">
        <w:rPr>
          <w:b/>
          <w:vertAlign w:val="subscript"/>
        </w:rPr>
        <w:t>RAT</w:t>
      </w:r>
      <w:proofErr w:type="spellEnd"/>
    </w:p>
    <w:p w14:paraId="00E9220F" w14:textId="77777777" w:rsidR="00EC053C" w:rsidRPr="00AE3AD2" w:rsidRDefault="00EC053C" w:rsidP="00EC053C">
      <w:r w:rsidRPr="00AE3AD2">
        <w:t xml:space="preserve">This specifies the cell reselection timer value. For each target NR frequency and for each RAT other than NR, a specific value for the cell reselection timer is defined, which is applicable when evaluating reselection within NR or towards other RAT (i.e. </w:t>
      </w:r>
      <w:proofErr w:type="spellStart"/>
      <w:r w:rsidRPr="00AE3AD2">
        <w:t>Treselection</w:t>
      </w:r>
      <w:r w:rsidRPr="00AE3AD2">
        <w:rPr>
          <w:vertAlign w:val="subscript"/>
        </w:rPr>
        <w:t>RAT</w:t>
      </w:r>
      <w:proofErr w:type="spellEnd"/>
      <w:r w:rsidRPr="00AE3AD2">
        <w:t xml:space="preserve"> for NR is </w:t>
      </w:r>
      <w:proofErr w:type="spellStart"/>
      <w:r w:rsidRPr="00AE3AD2">
        <w:t>Treselection</w:t>
      </w:r>
      <w:r w:rsidRPr="00AE3AD2">
        <w:rPr>
          <w:vertAlign w:val="subscript"/>
        </w:rPr>
        <w:t>NR</w:t>
      </w:r>
      <w:proofErr w:type="spellEnd"/>
      <w:r w:rsidRPr="00AE3AD2">
        <w:t xml:space="preserve">, for E-UTRAN </w:t>
      </w:r>
      <w:proofErr w:type="spellStart"/>
      <w:r w:rsidRPr="00AE3AD2">
        <w:t>Treselection</w:t>
      </w:r>
      <w:r w:rsidRPr="00AE3AD2">
        <w:rPr>
          <w:vertAlign w:val="subscript"/>
        </w:rPr>
        <w:t>EUTRA</w:t>
      </w:r>
      <w:proofErr w:type="spellEnd"/>
      <w:r w:rsidRPr="00AE3AD2">
        <w:t>).</w:t>
      </w:r>
    </w:p>
    <w:p w14:paraId="0ACC37E0" w14:textId="77777777" w:rsidR="00EC053C" w:rsidRPr="00AE3AD2" w:rsidRDefault="00EC053C" w:rsidP="00EC053C">
      <w:pPr>
        <w:pStyle w:val="NO"/>
      </w:pPr>
      <w:r w:rsidRPr="00AE3AD2">
        <w:t>NOTE:</w:t>
      </w:r>
      <w:r w:rsidRPr="00AE3AD2">
        <w:tab/>
      </w:r>
      <w:proofErr w:type="spellStart"/>
      <w:r w:rsidRPr="00AE3AD2">
        <w:t>Treselection</w:t>
      </w:r>
      <w:r w:rsidRPr="00AE3AD2">
        <w:rPr>
          <w:vertAlign w:val="subscript"/>
        </w:rPr>
        <w:t>RAT</w:t>
      </w:r>
      <w:proofErr w:type="spellEnd"/>
      <w:r w:rsidRPr="00AE3AD2">
        <w:rPr>
          <w:vertAlign w:val="subscript"/>
        </w:rPr>
        <w:t xml:space="preserve"> </w:t>
      </w:r>
      <w:r w:rsidRPr="00AE3AD2">
        <w:t>is not broadcast in system information but used in reselection rules by the UE for each RAT.</w:t>
      </w:r>
    </w:p>
    <w:p w14:paraId="5788361C" w14:textId="77777777" w:rsidR="00EC053C" w:rsidRPr="00AE3AD2" w:rsidRDefault="00EC053C" w:rsidP="00EC053C">
      <w:pPr>
        <w:rPr>
          <w:b/>
          <w:bCs/>
          <w:vertAlign w:val="subscript"/>
        </w:rPr>
      </w:pPr>
      <w:proofErr w:type="spellStart"/>
      <w:r w:rsidRPr="00AE3AD2">
        <w:rPr>
          <w:b/>
          <w:bCs/>
        </w:rPr>
        <w:t>Treselection</w:t>
      </w:r>
      <w:r w:rsidRPr="00AE3AD2">
        <w:rPr>
          <w:b/>
          <w:bCs/>
          <w:vertAlign w:val="subscript"/>
        </w:rPr>
        <w:t>NR</w:t>
      </w:r>
      <w:proofErr w:type="spellEnd"/>
    </w:p>
    <w:p w14:paraId="1F90BC2F" w14:textId="77777777" w:rsidR="00EC053C" w:rsidRPr="00AE3AD2" w:rsidRDefault="00EC053C" w:rsidP="00EC053C">
      <w:r w:rsidRPr="00AE3AD2">
        <w:t xml:space="preserve">This specifies the cell reselection timer value </w:t>
      </w:r>
      <w:proofErr w:type="spellStart"/>
      <w:r w:rsidRPr="00AE3AD2">
        <w:t>Treselection</w:t>
      </w:r>
      <w:r w:rsidRPr="00AE3AD2">
        <w:rPr>
          <w:vertAlign w:val="subscript"/>
        </w:rPr>
        <w:t>RAT</w:t>
      </w:r>
      <w:proofErr w:type="spellEnd"/>
      <w:r w:rsidRPr="00AE3AD2">
        <w:t xml:space="preserve"> for NR. The parameter can be set per NR frequency as specified in TS 38.331 [3].</w:t>
      </w:r>
    </w:p>
    <w:p w14:paraId="0E90175E" w14:textId="77777777" w:rsidR="00EC053C" w:rsidRPr="00AE3AD2" w:rsidRDefault="00EC053C" w:rsidP="00EC053C">
      <w:pPr>
        <w:rPr>
          <w:b/>
          <w:bCs/>
          <w:vertAlign w:val="subscript"/>
        </w:rPr>
      </w:pPr>
      <w:proofErr w:type="spellStart"/>
      <w:r w:rsidRPr="00AE3AD2">
        <w:rPr>
          <w:b/>
          <w:bCs/>
        </w:rPr>
        <w:t>Treselection</w:t>
      </w:r>
      <w:r w:rsidRPr="00AE3AD2">
        <w:rPr>
          <w:b/>
          <w:bCs/>
          <w:vertAlign w:val="subscript"/>
        </w:rPr>
        <w:t>EUTRA</w:t>
      </w:r>
      <w:proofErr w:type="spellEnd"/>
    </w:p>
    <w:p w14:paraId="48DD1EC8" w14:textId="77777777" w:rsidR="00EC053C" w:rsidRPr="00AE3AD2" w:rsidRDefault="00EC053C" w:rsidP="00EC053C">
      <w:r w:rsidRPr="00AE3AD2">
        <w:t xml:space="preserve">This specifies the cell reselection timer value </w:t>
      </w:r>
      <w:proofErr w:type="spellStart"/>
      <w:r w:rsidRPr="00AE3AD2">
        <w:t>Treselection</w:t>
      </w:r>
      <w:r w:rsidRPr="00AE3AD2">
        <w:rPr>
          <w:vertAlign w:val="subscript"/>
        </w:rPr>
        <w:t>RAT</w:t>
      </w:r>
      <w:proofErr w:type="spellEnd"/>
      <w:r w:rsidRPr="00AE3AD2">
        <w:t xml:space="preserve"> for E-UTRAN.</w:t>
      </w:r>
    </w:p>
    <w:p w14:paraId="65F2A9E2" w14:textId="77777777" w:rsidR="00EC053C" w:rsidRPr="00AE3AD2" w:rsidRDefault="00EC053C" w:rsidP="00EC053C">
      <w:pPr>
        <w:rPr>
          <w:b/>
          <w:vertAlign w:val="subscript"/>
        </w:rPr>
      </w:pPr>
      <w:proofErr w:type="spellStart"/>
      <w:r w:rsidRPr="00AE3AD2">
        <w:rPr>
          <w:b/>
        </w:rPr>
        <w:t>Thresh</w:t>
      </w:r>
      <w:r w:rsidRPr="00AE3AD2">
        <w:rPr>
          <w:b/>
          <w:vertAlign w:val="subscript"/>
        </w:rPr>
        <w:t>X</w:t>
      </w:r>
      <w:proofErr w:type="spellEnd"/>
      <w:r w:rsidRPr="00AE3AD2">
        <w:rPr>
          <w:b/>
          <w:vertAlign w:val="subscript"/>
        </w:rPr>
        <w:t xml:space="preserve">, </w:t>
      </w:r>
      <w:proofErr w:type="spellStart"/>
      <w:r w:rsidRPr="00AE3AD2">
        <w:rPr>
          <w:b/>
          <w:vertAlign w:val="subscript"/>
        </w:rPr>
        <w:t>HighP</w:t>
      </w:r>
      <w:proofErr w:type="spellEnd"/>
    </w:p>
    <w:p w14:paraId="296C2B07" w14:textId="77777777" w:rsidR="00EC053C" w:rsidRPr="00AE3AD2" w:rsidRDefault="00EC053C" w:rsidP="00EC053C">
      <w:pPr>
        <w:rPr>
          <w:lang w:eastAsia="en-GB"/>
        </w:rPr>
      </w:pPr>
      <w:r w:rsidRPr="00AE3AD2">
        <w:rPr>
          <w:lang w:eastAsia="en-GB"/>
        </w:rPr>
        <w:t xml:space="preserve">This specifies the </w:t>
      </w:r>
      <w:proofErr w:type="spellStart"/>
      <w:r w:rsidRPr="00AE3AD2">
        <w:t>Srxlev</w:t>
      </w:r>
      <w:proofErr w:type="spellEnd"/>
      <w:r w:rsidRPr="00AE3AD2">
        <w:t xml:space="preserve"> </w:t>
      </w:r>
      <w:r w:rsidRPr="00AE3AD2">
        <w:rPr>
          <w:lang w:eastAsia="en-GB"/>
        </w:rPr>
        <w:t xml:space="preserve">threshold </w:t>
      </w:r>
      <w:r w:rsidRPr="00AE3AD2">
        <w:t xml:space="preserve">(in dB) </w:t>
      </w:r>
      <w:r w:rsidRPr="00AE3AD2">
        <w:rPr>
          <w:lang w:eastAsia="en-GB"/>
        </w:rPr>
        <w:t xml:space="preserve">used by the UE when reselecting towards </w:t>
      </w:r>
      <w:r w:rsidRPr="00AE3AD2">
        <w:t>a</w:t>
      </w:r>
      <w:r w:rsidRPr="00AE3AD2">
        <w:rPr>
          <w:lang w:eastAsia="en-GB"/>
        </w:rPr>
        <w:t xml:space="preserve"> higher priority </w:t>
      </w:r>
      <w:r w:rsidRPr="00AE3AD2">
        <w:t xml:space="preserve">RAT/ </w:t>
      </w:r>
      <w:r w:rsidRPr="00AE3AD2">
        <w:rPr>
          <w:lang w:eastAsia="en-GB"/>
        </w:rPr>
        <w:t xml:space="preserve">frequency than </w:t>
      </w:r>
      <w:r w:rsidRPr="00AE3AD2">
        <w:t xml:space="preserve">the </w:t>
      </w:r>
      <w:r w:rsidRPr="00AE3AD2">
        <w:rPr>
          <w:lang w:eastAsia="en-GB"/>
        </w:rPr>
        <w:t>current serving frequency. Each frequency of NR and E-UTRAN might have a specific threshold.</w:t>
      </w:r>
    </w:p>
    <w:p w14:paraId="35BB82E9" w14:textId="77777777" w:rsidR="00EC053C" w:rsidRPr="00AE3AD2" w:rsidRDefault="00EC053C" w:rsidP="00EC053C">
      <w:pPr>
        <w:rPr>
          <w:b/>
          <w:vertAlign w:val="subscript"/>
        </w:rPr>
      </w:pPr>
      <w:proofErr w:type="spellStart"/>
      <w:r w:rsidRPr="00AE3AD2">
        <w:rPr>
          <w:b/>
        </w:rPr>
        <w:t>Thresh</w:t>
      </w:r>
      <w:r w:rsidRPr="00AE3AD2">
        <w:rPr>
          <w:b/>
          <w:vertAlign w:val="subscript"/>
        </w:rPr>
        <w:t>X</w:t>
      </w:r>
      <w:proofErr w:type="spellEnd"/>
      <w:r w:rsidRPr="00AE3AD2">
        <w:rPr>
          <w:b/>
          <w:vertAlign w:val="subscript"/>
        </w:rPr>
        <w:t>, HighQ</w:t>
      </w:r>
    </w:p>
    <w:p w14:paraId="7599F68A" w14:textId="77777777" w:rsidR="00EC053C" w:rsidRPr="00AE3AD2" w:rsidRDefault="00EC053C" w:rsidP="00EC053C">
      <w:pPr>
        <w:rPr>
          <w:lang w:eastAsia="en-GB"/>
        </w:rPr>
      </w:pPr>
      <w:r w:rsidRPr="00AE3AD2">
        <w:rPr>
          <w:lang w:eastAsia="en-GB"/>
        </w:rPr>
        <w:t xml:space="preserve">This specifies the </w:t>
      </w:r>
      <w:proofErr w:type="spellStart"/>
      <w:r w:rsidRPr="00AE3AD2">
        <w:t>Squal</w:t>
      </w:r>
      <w:proofErr w:type="spellEnd"/>
      <w:r w:rsidRPr="00AE3AD2">
        <w:t xml:space="preserve"> </w:t>
      </w:r>
      <w:r w:rsidRPr="00AE3AD2">
        <w:rPr>
          <w:lang w:eastAsia="en-GB"/>
        </w:rPr>
        <w:t xml:space="preserve">threshold </w:t>
      </w:r>
      <w:r w:rsidRPr="00AE3AD2">
        <w:t xml:space="preserve">(in dB) </w:t>
      </w:r>
      <w:r w:rsidRPr="00AE3AD2">
        <w:rPr>
          <w:lang w:eastAsia="en-GB"/>
        </w:rPr>
        <w:t xml:space="preserve">used by the UE when reselecting towards </w:t>
      </w:r>
      <w:r w:rsidRPr="00AE3AD2">
        <w:t>a</w:t>
      </w:r>
      <w:r w:rsidRPr="00AE3AD2">
        <w:rPr>
          <w:lang w:eastAsia="en-GB"/>
        </w:rPr>
        <w:t xml:space="preserve"> higher priority </w:t>
      </w:r>
      <w:r w:rsidRPr="00AE3AD2">
        <w:t xml:space="preserve">RAT/ </w:t>
      </w:r>
      <w:r w:rsidRPr="00AE3AD2">
        <w:rPr>
          <w:lang w:eastAsia="en-GB"/>
        </w:rPr>
        <w:t xml:space="preserve">frequency than </w:t>
      </w:r>
      <w:r w:rsidRPr="00AE3AD2">
        <w:t xml:space="preserve">the </w:t>
      </w:r>
      <w:r w:rsidRPr="00AE3AD2">
        <w:rPr>
          <w:lang w:eastAsia="en-GB"/>
        </w:rPr>
        <w:t>current serving frequency. Each frequency of NR and E-UTRAN</w:t>
      </w:r>
      <w:r w:rsidRPr="00AE3AD2">
        <w:t xml:space="preserve"> </w:t>
      </w:r>
      <w:r w:rsidRPr="00AE3AD2">
        <w:rPr>
          <w:lang w:eastAsia="en-GB"/>
        </w:rPr>
        <w:t>might have a specific threshold.</w:t>
      </w:r>
    </w:p>
    <w:p w14:paraId="2E93FA6E" w14:textId="77777777" w:rsidR="00EC053C" w:rsidRPr="00AE3AD2" w:rsidRDefault="00EC053C" w:rsidP="00EC053C">
      <w:pPr>
        <w:rPr>
          <w:b/>
          <w:vertAlign w:val="subscript"/>
        </w:rPr>
      </w:pPr>
      <w:proofErr w:type="spellStart"/>
      <w:r w:rsidRPr="00AE3AD2">
        <w:rPr>
          <w:b/>
        </w:rPr>
        <w:t>Thresh</w:t>
      </w:r>
      <w:r w:rsidRPr="00AE3AD2">
        <w:rPr>
          <w:b/>
          <w:vertAlign w:val="subscript"/>
        </w:rPr>
        <w:t>X</w:t>
      </w:r>
      <w:proofErr w:type="spellEnd"/>
      <w:r w:rsidRPr="00AE3AD2">
        <w:rPr>
          <w:b/>
          <w:vertAlign w:val="subscript"/>
        </w:rPr>
        <w:t xml:space="preserve">, </w:t>
      </w:r>
      <w:proofErr w:type="spellStart"/>
      <w:r w:rsidRPr="00AE3AD2">
        <w:rPr>
          <w:b/>
          <w:vertAlign w:val="subscript"/>
        </w:rPr>
        <w:t>LowP</w:t>
      </w:r>
      <w:proofErr w:type="spellEnd"/>
    </w:p>
    <w:p w14:paraId="7DFB0FD2" w14:textId="77777777" w:rsidR="00EC053C" w:rsidRPr="00AE3AD2" w:rsidRDefault="00EC053C" w:rsidP="00EC053C">
      <w:r w:rsidRPr="00AE3AD2">
        <w:rPr>
          <w:lang w:eastAsia="en-GB"/>
        </w:rPr>
        <w:t xml:space="preserve">This specifies the </w:t>
      </w:r>
      <w:proofErr w:type="spellStart"/>
      <w:r w:rsidRPr="00AE3AD2">
        <w:t>Srxlev</w:t>
      </w:r>
      <w:proofErr w:type="spellEnd"/>
      <w:r w:rsidRPr="00AE3AD2">
        <w:t xml:space="preserve"> </w:t>
      </w:r>
      <w:r w:rsidRPr="00AE3AD2">
        <w:rPr>
          <w:lang w:eastAsia="en-GB"/>
        </w:rPr>
        <w:t xml:space="preserve">threshold </w:t>
      </w:r>
      <w:r w:rsidRPr="00AE3AD2">
        <w:t xml:space="preserve">(in dB) </w:t>
      </w:r>
      <w:r w:rsidRPr="00AE3AD2">
        <w:rPr>
          <w:lang w:eastAsia="en-GB"/>
        </w:rPr>
        <w:t xml:space="preserve">used </w:t>
      </w:r>
      <w:r w:rsidRPr="00AE3AD2">
        <w:t xml:space="preserve">by the UE when </w:t>
      </w:r>
      <w:r w:rsidRPr="00AE3AD2">
        <w:rPr>
          <w:lang w:eastAsia="en-GB"/>
        </w:rPr>
        <w:t>reselecti</w:t>
      </w:r>
      <w:r w:rsidRPr="00AE3AD2">
        <w:t>ng</w:t>
      </w:r>
      <w:r w:rsidRPr="00AE3AD2">
        <w:rPr>
          <w:lang w:eastAsia="en-GB"/>
        </w:rPr>
        <w:t xml:space="preserve"> towards </w:t>
      </w:r>
      <w:r w:rsidRPr="00AE3AD2">
        <w:t xml:space="preserve">a lower priority RAT/ </w:t>
      </w:r>
      <w:r w:rsidRPr="00AE3AD2">
        <w:rPr>
          <w:lang w:eastAsia="en-GB"/>
        </w:rPr>
        <w:t>frequency</w:t>
      </w:r>
      <w:r w:rsidRPr="00AE3AD2">
        <w:t xml:space="preserve"> than the current serving</w:t>
      </w:r>
      <w:r w:rsidRPr="00AE3AD2">
        <w:rPr>
          <w:lang w:eastAsia="en-GB"/>
        </w:rPr>
        <w:t xml:space="preserve"> frequency. </w:t>
      </w:r>
      <w:r w:rsidRPr="00AE3AD2">
        <w:rPr>
          <w:rFonts w:eastAsia="SimSun"/>
          <w:lang w:eastAsia="zh-CN"/>
        </w:rPr>
        <w:t xml:space="preserve">Each frequency of NR and E-UTRAN </w:t>
      </w:r>
      <w:r w:rsidRPr="00AE3AD2">
        <w:rPr>
          <w:lang w:eastAsia="en-GB"/>
        </w:rPr>
        <w:t xml:space="preserve">might </w:t>
      </w:r>
      <w:r w:rsidRPr="00AE3AD2">
        <w:rPr>
          <w:rFonts w:eastAsia="SimSun"/>
          <w:lang w:eastAsia="zh-CN"/>
        </w:rPr>
        <w:t>have a specific threshold.</w:t>
      </w:r>
    </w:p>
    <w:p w14:paraId="239ADE88" w14:textId="77777777" w:rsidR="00EC053C" w:rsidRPr="00AE3AD2" w:rsidRDefault="00EC053C" w:rsidP="00EC053C">
      <w:pPr>
        <w:rPr>
          <w:b/>
          <w:vertAlign w:val="subscript"/>
        </w:rPr>
      </w:pPr>
      <w:proofErr w:type="spellStart"/>
      <w:r w:rsidRPr="00AE3AD2">
        <w:rPr>
          <w:b/>
        </w:rPr>
        <w:t>Thresh</w:t>
      </w:r>
      <w:r w:rsidRPr="00AE3AD2">
        <w:rPr>
          <w:b/>
          <w:vertAlign w:val="subscript"/>
        </w:rPr>
        <w:t>X</w:t>
      </w:r>
      <w:proofErr w:type="spellEnd"/>
      <w:r w:rsidRPr="00AE3AD2">
        <w:rPr>
          <w:b/>
          <w:vertAlign w:val="subscript"/>
        </w:rPr>
        <w:t xml:space="preserve">, </w:t>
      </w:r>
      <w:proofErr w:type="spellStart"/>
      <w:r w:rsidRPr="00AE3AD2">
        <w:rPr>
          <w:b/>
          <w:vertAlign w:val="subscript"/>
        </w:rPr>
        <w:t>LowQ</w:t>
      </w:r>
      <w:proofErr w:type="spellEnd"/>
    </w:p>
    <w:p w14:paraId="0757C8F9" w14:textId="77777777" w:rsidR="00EC053C" w:rsidRPr="00AE3AD2" w:rsidRDefault="00EC053C" w:rsidP="00EC053C">
      <w:r w:rsidRPr="00AE3AD2">
        <w:rPr>
          <w:lang w:eastAsia="en-GB"/>
        </w:rPr>
        <w:t xml:space="preserve">This specifies the </w:t>
      </w:r>
      <w:proofErr w:type="spellStart"/>
      <w:r w:rsidRPr="00AE3AD2">
        <w:t>Squal</w:t>
      </w:r>
      <w:proofErr w:type="spellEnd"/>
      <w:r w:rsidRPr="00AE3AD2">
        <w:t xml:space="preserve"> </w:t>
      </w:r>
      <w:r w:rsidRPr="00AE3AD2">
        <w:rPr>
          <w:lang w:eastAsia="en-GB"/>
        </w:rPr>
        <w:t xml:space="preserve">threshold </w:t>
      </w:r>
      <w:r w:rsidRPr="00AE3AD2">
        <w:t xml:space="preserve">(in dB) </w:t>
      </w:r>
      <w:r w:rsidRPr="00AE3AD2">
        <w:rPr>
          <w:lang w:eastAsia="en-GB"/>
        </w:rPr>
        <w:t xml:space="preserve">used </w:t>
      </w:r>
      <w:r w:rsidRPr="00AE3AD2">
        <w:t xml:space="preserve">by the UE when </w:t>
      </w:r>
      <w:r w:rsidRPr="00AE3AD2">
        <w:rPr>
          <w:lang w:eastAsia="en-GB"/>
        </w:rPr>
        <w:t>reselecti</w:t>
      </w:r>
      <w:r w:rsidRPr="00AE3AD2">
        <w:t>ng</w:t>
      </w:r>
      <w:r w:rsidRPr="00AE3AD2">
        <w:rPr>
          <w:lang w:eastAsia="en-GB"/>
        </w:rPr>
        <w:t xml:space="preserve"> towards </w:t>
      </w:r>
      <w:r w:rsidRPr="00AE3AD2">
        <w:t xml:space="preserve">a lower priority RAT/ </w:t>
      </w:r>
      <w:r w:rsidRPr="00AE3AD2">
        <w:rPr>
          <w:lang w:eastAsia="en-GB"/>
        </w:rPr>
        <w:t>frequency</w:t>
      </w:r>
      <w:r w:rsidRPr="00AE3AD2">
        <w:t xml:space="preserve"> than the current serving</w:t>
      </w:r>
      <w:r w:rsidRPr="00AE3AD2">
        <w:rPr>
          <w:lang w:eastAsia="en-GB"/>
        </w:rPr>
        <w:t xml:space="preserve"> frequency. </w:t>
      </w:r>
      <w:r w:rsidRPr="00AE3AD2">
        <w:rPr>
          <w:rFonts w:eastAsia="SimSun"/>
          <w:lang w:eastAsia="zh-CN"/>
        </w:rPr>
        <w:t xml:space="preserve">Each frequency of NR and E-UTRAN </w:t>
      </w:r>
      <w:r w:rsidRPr="00AE3AD2">
        <w:rPr>
          <w:lang w:eastAsia="en-GB"/>
        </w:rPr>
        <w:t xml:space="preserve">might </w:t>
      </w:r>
      <w:r w:rsidRPr="00AE3AD2">
        <w:rPr>
          <w:rFonts w:eastAsia="SimSun"/>
          <w:lang w:eastAsia="zh-CN"/>
        </w:rPr>
        <w:t>have a specific threshold.</w:t>
      </w:r>
    </w:p>
    <w:p w14:paraId="4DC5A976" w14:textId="77777777" w:rsidR="00EC053C" w:rsidRPr="00AE3AD2" w:rsidRDefault="00EC053C" w:rsidP="00EC053C">
      <w:pPr>
        <w:rPr>
          <w:b/>
          <w:vertAlign w:val="subscript"/>
        </w:rPr>
      </w:pPr>
      <w:proofErr w:type="spellStart"/>
      <w:r w:rsidRPr="00AE3AD2">
        <w:rPr>
          <w:b/>
        </w:rPr>
        <w:lastRenderedPageBreak/>
        <w:t>Thresh</w:t>
      </w:r>
      <w:r w:rsidRPr="00AE3AD2">
        <w:rPr>
          <w:b/>
          <w:vertAlign w:val="subscript"/>
        </w:rPr>
        <w:t>Serving</w:t>
      </w:r>
      <w:proofErr w:type="spellEnd"/>
      <w:r w:rsidRPr="00AE3AD2">
        <w:rPr>
          <w:b/>
          <w:vertAlign w:val="subscript"/>
        </w:rPr>
        <w:t xml:space="preserve">, </w:t>
      </w:r>
      <w:proofErr w:type="spellStart"/>
      <w:r w:rsidRPr="00AE3AD2">
        <w:rPr>
          <w:b/>
          <w:vertAlign w:val="subscript"/>
        </w:rPr>
        <w:t>LowP</w:t>
      </w:r>
      <w:proofErr w:type="spellEnd"/>
    </w:p>
    <w:p w14:paraId="3302E5C4" w14:textId="77777777" w:rsidR="00EC053C" w:rsidRPr="00AE3AD2" w:rsidRDefault="00EC053C" w:rsidP="00EC053C">
      <w:r w:rsidRPr="00AE3AD2">
        <w:t xml:space="preserve">This specifies the </w:t>
      </w:r>
      <w:proofErr w:type="spellStart"/>
      <w:r w:rsidRPr="00AE3AD2">
        <w:t>Srxlev</w:t>
      </w:r>
      <w:proofErr w:type="spellEnd"/>
      <w:r w:rsidRPr="00AE3AD2">
        <w:t xml:space="preserve"> threshold (in dB) used by the UE on the serving cell when reselecting </w:t>
      </w:r>
      <w:r w:rsidRPr="00AE3AD2">
        <w:rPr>
          <w:rFonts w:eastAsia="SimSun"/>
          <w:lang w:eastAsia="zh-CN"/>
        </w:rPr>
        <w:t xml:space="preserve">towards </w:t>
      </w:r>
      <w:r w:rsidRPr="00AE3AD2">
        <w:t xml:space="preserve">a </w:t>
      </w:r>
      <w:r w:rsidRPr="00AE3AD2">
        <w:rPr>
          <w:rFonts w:eastAsia="SimSun"/>
          <w:lang w:eastAsia="zh-CN"/>
        </w:rPr>
        <w:t xml:space="preserve">lower </w:t>
      </w:r>
      <w:r w:rsidRPr="00AE3AD2">
        <w:t>priority RAT/ frequency.</w:t>
      </w:r>
    </w:p>
    <w:p w14:paraId="11355823" w14:textId="77777777" w:rsidR="00EC053C" w:rsidRPr="00AE3AD2" w:rsidRDefault="00EC053C" w:rsidP="00EC053C">
      <w:pPr>
        <w:rPr>
          <w:b/>
          <w:vertAlign w:val="subscript"/>
        </w:rPr>
      </w:pPr>
      <w:proofErr w:type="spellStart"/>
      <w:r w:rsidRPr="00AE3AD2">
        <w:rPr>
          <w:b/>
        </w:rPr>
        <w:t>Thresh</w:t>
      </w:r>
      <w:r w:rsidRPr="00AE3AD2">
        <w:rPr>
          <w:b/>
          <w:vertAlign w:val="subscript"/>
        </w:rPr>
        <w:t>Serving</w:t>
      </w:r>
      <w:proofErr w:type="spellEnd"/>
      <w:r w:rsidRPr="00AE3AD2">
        <w:rPr>
          <w:b/>
          <w:vertAlign w:val="subscript"/>
        </w:rPr>
        <w:t xml:space="preserve">, </w:t>
      </w:r>
      <w:proofErr w:type="spellStart"/>
      <w:r w:rsidRPr="00AE3AD2">
        <w:rPr>
          <w:b/>
          <w:vertAlign w:val="subscript"/>
        </w:rPr>
        <w:t>LowQ</w:t>
      </w:r>
      <w:proofErr w:type="spellEnd"/>
    </w:p>
    <w:p w14:paraId="4682F894" w14:textId="77777777" w:rsidR="00EC053C" w:rsidRPr="00AE3AD2" w:rsidRDefault="00EC053C" w:rsidP="00EC053C">
      <w:r w:rsidRPr="00AE3AD2">
        <w:t xml:space="preserve">This specifies the </w:t>
      </w:r>
      <w:proofErr w:type="spellStart"/>
      <w:r w:rsidRPr="00AE3AD2">
        <w:t>Squal</w:t>
      </w:r>
      <w:proofErr w:type="spellEnd"/>
      <w:r w:rsidRPr="00AE3AD2">
        <w:t xml:space="preserve"> threshold (in dB) used by the UE on the serving cell when reselecting </w:t>
      </w:r>
      <w:r w:rsidRPr="00AE3AD2">
        <w:rPr>
          <w:rFonts w:eastAsia="SimSun"/>
          <w:lang w:eastAsia="zh-CN"/>
        </w:rPr>
        <w:t xml:space="preserve">towards </w:t>
      </w:r>
      <w:r w:rsidRPr="00AE3AD2">
        <w:t xml:space="preserve">a </w:t>
      </w:r>
      <w:r w:rsidRPr="00AE3AD2">
        <w:rPr>
          <w:rFonts w:eastAsia="SimSun"/>
          <w:lang w:eastAsia="zh-CN"/>
        </w:rPr>
        <w:t xml:space="preserve">lower </w:t>
      </w:r>
      <w:r w:rsidRPr="00AE3AD2">
        <w:t>priority RAT/ frequency.</w:t>
      </w:r>
    </w:p>
    <w:p w14:paraId="298712A5" w14:textId="77777777" w:rsidR="00EC053C" w:rsidRPr="00AE3AD2" w:rsidRDefault="00EC053C" w:rsidP="00EC053C">
      <w:pPr>
        <w:rPr>
          <w:rFonts w:eastAsia="SimSun"/>
          <w:b/>
        </w:rPr>
      </w:pPr>
      <w:proofErr w:type="spellStart"/>
      <w:r w:rsidRPr="00AE3AD2">
        <w:rPr>
          <w:rFonts w:eastAsia="SimSun"/>
          <w:b/>
        </w:rPr>
        <w:t>T</w:t>
      </w:r>
      <w:r w:rsidRPr="00AE3AD2">
        <w:rPr>
          <w:rFonts w:eastAsia="SimSun"/>
          <w:b/>
          <w:vertAlign w:val="subscript"/>
        </w:rPr>
        <w:t>SearchDeltaP</w:t>
      </w:r>
      <w:proofErr w:type="spellEnd"/>
    </w:p>
    <w:p w14:paraId="3DE3055B" w14:textId="77777777" w:rsidR="00EC053C" w:rsidRPr="00AE3AD2" w:rsidRDefault="00EC053C" w:rsidP="00EC053C">
      <w:pPr>
        <w:rPr>
          <w:rFonts w:eastAsia="SimSun"/>
        </w:rPr>
      </w:pPr>
      <w:r w:rsidRPr="00AE3AD2">
        <w:rPr>
          <w:rFonts w:eastAsia="SimSun"/>
        </w:rPr>
        <w:t xml:space="preserve">This specifies the time period over which the </w:t>
      </w:r>
      <w:proofErr w:type="spellStart"/>
      <w:r w:rsidRPr="00AE3AD2">
        <w:rPr>
          <w:rFonts w:eastAsia="SimSun"/>
        </w:rPr>
        <w:t>Srxlev</w:t>
      </w:r>
      <w:proofErr w:type="spellEnd"/>
      <w:r w:rsidRPr="00AE3AD2">
        <w:rPr>
          <w:rFonts w:eastAsia="SimSun"/>
        </w:rPr>
        <w:t xml:space="preserve"> variation is evaluated for</w:t>
      </w:r>
      <w:r w:rsidRPr="00AE3AD2">
        <w:rPr>
          <w:rFonts w:eastAsia="SimSun"/>
          <w:b/>
        </w:rPr>
        <w:t xml:space="preserve"> </w:t>
      </w:r>
      <w:r w:rsidRPr="00AE3AD2">
        <w:rPr>
          <w:rFonts w:eastAsia="SimSun"/>
        </w:rPr>
        <w:t>relaxed measurement.</w:t>
      </w:r>
    </w:p>
    <w:p w14:paraId="0EBDC8CC" w14:textId="77777777" w:rsidR="00F27546" w:rsidRPr="00016345" w:rsidRDefault="00F27546" w:rsidP="00016345">
      <w:pPr>
        <w:rPr>
          <w:lang w:eastAsia="zh-CN"/>
        </w:rPr>
      </w:pPr>
    </w:p>
    <w:p w14:paraId="0CAAE3C8" w14:textId="77777777" w:rsidR="007F617E" w:rsidRPr="00B836BA" w:rsidRDefault="0034400B" w:rsidP="007F617E">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Next</w:t>
      </w:r>
      <w:r w:rsidR="007F617E" w:rsidRPr="00B836BA">
        <w:rPr>
          <w:sz w:val="22"/>
          <w:lang w:val="en-US" w:eastAsia="zh-CN"/>
        </w:rPr>
        <w:t xml:space="preserve"> change</w:t>
      </w:r>
    </w:p>
    <w:p w14:paraId="3056444E" w14:textId="77777777" w:rsidR="00016C41" w:rsidRPr="00AE3AD2" w:rsidRDefault="00016C41" w:rsidP="00016C41">
      <w:pPr>
        <w:pStyle w:val="4"/>
      </w:pPr>
      <w:bookmarkStart w:id="39" w:name="_Toc37298563"/>
      <w:r w:rsidRPr="00AE3AD2">
        <w:t>5.2.4.9</w:t>
      </w:r>
      <w:r w:rsidRPr="00AE3AD2">
        <w:tab/>
        <w:t>Relaxed measurement</w:t>
      </w:r>
      <w:bookmarkEnd w:id="39"/>
    </w:p>
    <w:p w14:paraId="78874092" w14:textId="77777777" w:rsidR="00016C41" w:rsidRPr="00AE3AD2" w:rsidRDefault="00016C41" w:rsidP="00016C41">
      <w:pPr>
        <w:pStyle w:val="5"/>
      </w:pPr>
      <w:bookmarkStart w:id="40" w:name="_Toc37298564"/>
      <w:r w:rsidRPr="00AE3AD2">
        <w:t>5.2.4.9.0</w:t>
      </w:r>
      <w:r w:rsidRPr="00AE3AD2">
        <w:tab/>
        <w:t>Relaxed measurement rules</w:t>
      </w:r>
      <w:bookmarkEnd w:id="40"/>
    </w:p>
    <w:p w14:paraId="1481A362" w14:textId="77777777" w:rsidR="00A96A04" w:rsidRDefault="00016C41" w:rsidP="00016C41">
      <w:pPr>
        <w:rPr>
          <w:ins w:id="41" w:author="vivo-Chenli-at#110" w:date="2020-06-03T14:38:00Z"/>
        </w:rPr>
      </w:pPr>
      <w:r w:rsidRPr="00AE3AD2">
        <w:t xml:space="preserve">When the UE is required to perform measurements of intra-frequency or NR inter-frequencies or inter-RAT frequency cells according to the measurement rules in clause 5.2.4.2, </w:t>
      </w:r>
    </w:p>
    <w:p w14:paraId="77C511E1" w14:textId="417BF527" w:rsidR="00016C41" w:rsidRPr="00AE3AD2" w:rsidRDefault="00016C41" w:rsidP="00A07E8C">
      <w:r w:rsidRPr="00AE3AD2">
        <w:t xml:space="preserve">the UE may choose to perform relaxed measurements </w:t>
      </w:r>
      <w:del w:id="42" w:author="vivo-Chenli-at#110" w:date="2020-06-11T16:13:00Z">
        <w:r w:rsidRPr="00AE3AD2" w:rsidDel="00BD3EF0">
          <w:delText xml:space="preserve">[FFS </w:delText>
        </w:r>
      </w:del>
      <w:r w:rsidRPr="00AE3AD2">
        <w:t>according to</w:t>
      </w:r>
      <w:ins w:id="43" w:author="vivo-Chenli2" w:date="2020-05-21T11:27:00Z">
        <w:r w:rsidR="00F65730">
          <w:t xml:space="preserve"> approach in clause </w:t>
        </w:r>
      </w:ins>
      <w:ins w:id="44" w:author="vivo-Chenli-at#110" w:date="2020-06-11T16:13:00Z">
        <w:r w:rsidR="00BD3EF0">
          <w:t>4.2.2.8</w:t>
        </w:r>
      </w:ins>
      <w:ins w:id="45" w:author="vivo-Chenli2" w:date="2020-05-21T11:27:00Z">
        <w:del w:id="46" w:author="vivo-Chenli-at#110" w:date="2020-06-11T16:13:00Z">
          <w:r w:rsidR="00F65730" w:rsidDel="00BD3EF0">
            <w:delText>xxx</w:delText>
          </w:r>
        </w:del>
        <w:r w:rsidR="00F65730">
          <w:t xml:space="preserve"> in</w:t>
        </w:r>
      </w:ins>
      <w:r w:rsidRPr="00AE3AD2">
        <w:t xml:space="preserve"> TS 38.133 [8]</w:t>
      </w:r>
      <w:del w:id="47" w:author="vivo-Chenli-at#110" w:date="2020-06-11T16:13:00Z">
        <w:r w:rsidRPr="00AE3AD2" w:rsidDel="00916A4F">
          <w:delText>]</w:delText>
        </w:r>
      </w:del>
    </w:p>
    <w:p w14:paraId="5E4BD3DB" w14:textId="253722A5" w:rsidR="00016C41" w:rsidRPr="00AE3AD2" w:rsidRDefault="00016C41" w:rsidP="00A07E8C">
      <w:pPr>
        <w:pStyle w:val="B1"/>
      </w:pPr>
      <w:r w:rsidRPr="00AE3AD2">
        <w:t>-</w:t>
      </w:r>
      <w:r w:rsidRPr="00AE3AD2">
        <w:tab/>
        <w:t xml:space="preserve">for measurements of intra-frequency, NR inter-frequencies of equal or lower priority, and inter-RAT frequency cells of equal or lower priority; </w:t>
      </w:r>
      <w:del w:id="48" w:author="vivo-Chenli" w:date="2020-04-28T10:59:00Z">
        <w:r w:rsidRPr="00AE3AD2" w:rsidDel="002A6E67">
          <w:delText>or</w:delText>
        </w:r>
      </w:del>
      <w:ins w:id="49" w:author="vivo-Chenli" w:date="2020-04-28T10:59:00Z">
        <w:r w:rsidR="002A6E67">
          <w:t>and</w:t>
        </w:r>
      </w:ins>
      <w:r w:rsidRPr="00AE3AD2">
        <w:t>,</w:t>
      </w:r>
    </w:p>
    <w:p w14:paraId="1E0B60C9" w14:textId="279A34D4" w:rsidR="00016C41" w:rsidRPr="00AE3AD2" w:rsidRDefault="00016C41" w:rsidP="00A07E8C">
      <w:pPr>
        <w:pStyle w:val="B1"/>
        <w:rPr>
          <w:noProof/>
        </w:rPr>
      </w:pPr>
      <w:r w:rsidRPr="00AE3AD2">
        <w:t>-</w:t>
      </w:r>
      <w:r w:rsidRPr="00AE3AD2">
        <w:tab/>
        <w:t xml:space="preserve">for measurements of NR inter-frequencies or inter-RAT frequency cells of higher priority, </w:t>
      </w:r>
      <w:commentRangeStart w:id="50"/>
      <w:r w:rsidRPr="00AE3AD2">
        <w:rPr>
          <w:noProof/>
        </w:rPr>
        <w:t xml:space="preserve">if </w:t>
      </w:r>
      <w:r w:rsidRPr="00AE3AD2">
        <w:rPr>
          <w:i/>
          <w:noProof/>
        </w:rPr>
        <w:t>highPriority</w:t>
      </w:r>
      <w:ins w:id="51" w:author="vivo-Chenli2" w:date="2020-05-13T14:55:00Z">
        <w:r w:rsidR="00A04EA1">
          <w:rPr>
            <w:i/>
            <w:noProof/>
          </w:rPr>
          <w:t>Meas</w:t>
        </w:r>
      </w:ins>
      <w:r w:rsidRPr="00AE3AD2">
        <w:rPr>
          <w:i/>
          <w:noProof/>
        </w:rPr>
        <w:t xml:space="preserve">Relax </w:t>
      </w:r>
      <w:r w:rsidRPr="00AE3AD2">
        <w:rPr>
          <w:noProof/>
        </w:rPr>
        <w:t xml:space="preserve">is configured with value </w:t>
      </w:r>
      <w:r w:rsidRPr="00AE3AD2">
        <w:rPr>
          <w:i/>
          <w:noProof/>
        </w:rPr>
        <w:t>true</w:t>
      </w:r>
      <w:r w:rsidRPr="00AE3AD2">
        <w:rPr>
          <w:noProof/>
        </w:rPr>
        <w:t>,</w:t>
      </w:r>
      <w:commentRangeEnd w:id="50"/>
      <w:r w:rsidR="00C914E9">
        <w:rPr>
          <w:rStyle w:val="af1"/>
        </w:rPr>
        <w:commentReference w:id="50"/>
      </w:r>
    </w:p>
    <w:p w14:paraId="358CCBE6" w14:textId="203DE573" w:rsidR="00016C41" w:rsidRPr="00AE3AD2" w:rsidDel="00A96A04" w:rsidRDefault="00B96849" w:rsidP="006840E0">
      <w:pPr>
        <w:pStyle w:val="B1"/>
        <w:ind w:left="0" w:firstLine="0"/>
        <w:rPr>
          <w:del w:id="52" w:author="vivo-Chenli-at#110" w:date="2020-06-03T14:39:00Z"/>
          <w:noProof/>
        </w:rPr>
      </w:pPr>
      <w:del w:id="53" w:author="vivo-Chenli-at#110" w:date="2020-06-11T16:13:00Z">
        <w:r w:rsidDel="007620EE">
          <w:delText>,</w:delText>
        </w:r>
      </w:del>
      <w:ins w:id="54" w:author="vivo-Chenli-at#110" w:date="2020-06-11T15:15:00Z">
        <w:r>
          <w:rPr>
            <w:noProof/>
          </w:rPr>
          <w:t>w</w:t>
        </w:r>
        <w:r w:rsidRPr="00AE3AD2">
          <w:rPr>
            <w:noProof/>
          </w:rPr>
          <w:t>hen</w:t>
        </w:r>
      </w:ins>
      <w:r w:rsidR="00016C41" w:rsidRPr="00AE3AD2">
        <w:rPr>
          <w:noProof/>
        </w:rPr>
        <w:t>:</w:t>
      </w:r>
    </w:p>
    <w:p w14:paraId="7576F7F7" w14:textId="662D6279" w:rsidR="00016C41" w:rsidRPr="00AE3AD2" w:rsidRDefault="00016C41" w:rsidP="006840E0">
      <w:pPr>
        <w:pStyle w:val="B1"/>
        <w:ind w:left="0" w:firstLine="0"/>
      </w:pPr>
      <w:del w:id="55" w:author="vivo-Chenli" w:date="2020-04-28T22:19:00Z">
        <w:r w:rsidRPr="00AE3AD2" w:rsidDel="00A016C0">
          <w:delText>-</w:delText>
        </w:r>
        <w:r w:rsidRPr="00AE3AD2" w:rsidDel="00A016C0">
          <w:tab/>
          <w:delText xml:space="preserve">The UE has performed intra-frequency or inter-frequency measurements for at least </w:delText>
        </w:r>
        <w:bookmarkStart w:id="56" w:name="OLE_LINK2"/>
        <w:bookmarkStart w:id="57" w:name="OLE_LINK3"/>
        <w:r w:rsidRPr="00AE3AD2" w:rsidDel="00A016C0">
          <w:delText>T</w:delText>
        </w:r>
        <w:r w:rsidRPr="00AE3AD2" w:rsidDel="00A016C0">
          <w:rPr>
            <w:vertAlign w:val="subscript"/>
          </w:rPr>
          <w:delText>SearchDeltaP</w:delText>
        </w:r>
        <w:r w:rsidRPr="00AE3AD2" w:rsidDel="00A016C0">
          <w:delText xml:space="preserve"> </w:delText>
        </w:r>
        <w:bookmarkEnd w:id="56"/>
        <w:bookmarkEnd w:id="57"/>
        <w:r w:rsidRPr="00AE3AD2" w:rsidDel="00A016C0">
          <w:delText>after (re-)selecting a new cell; and,</w:delText>
        </w:r>
      </w:del>
    </w:p>
    <w:p w14:paraId="75098482" w14:textId="41B7C3E2" w:rsidR="00AA7F4A" w:rsidRDefault="00AA7F4A" w:rsidP="00EA6467">
      <w:pPr>
        <w:pStyle w:val="B1"/>
        <w:rPr>
          <w:ins w:id="58" w:author="vivo-Chenli" w:date="2020-04-28T22:54:00Z"/>
        </w:rPr>
      </w:pPr>
      <w:ins w:id="59" w:author="vivo-Chenli" w:date="2020-04-28T22:54:00Z">
        <w:r w:rsidRPr="00AE3AD2">
          <w:t>-</w:t>
        </w:r>
        <w:r w:rsidRPr="00AE3AD2">
          <w:tab/>
          <w:t xml:space="preserve">if </w:t>
        </w:r>
        <w:bookmarkStart w:id="60" w:name="OLE_LINK15"/>
        <w:bookmarkStart w:id="61" w:name="OLE_LINK16"/>
        <w:proofErr w:type="spellStart"/>
        <w:r w:rsidRPr="00F537EB">
          <w:rPr>
            <w:i/>
          </w:rPr>
          <w:t>lowMobilityEvalutation</w:t>
        </w:r>
        <w:proofErr w:type="spellEnd"/>
        <w:r>
          <w:rPr>
            <w:szCs w:val="22"/>
            <w:lang w:eastAsia="en-US"/>
          </w:rPr>
          <w:t xml:space="preserve"> </w:t>
        </w:r>
        <w:r>
          <w:t xml:space="preserve">is configured </w:t>
        </w:r>
        <w:bookmarkEnd w:id="60"/>
        <w:bookmarkEnd w:id="61"/>
        <w:r>
          <w:t xml:space="preserve">and </w:t>
        </w:r>
        <w:proofErr w:type="spellStart"/>
        <w:r w:rsidRPr="001A4959">
          <w:rPr>
            <w:i/>
          </w:rPr>
          <w:t>cellEdgeEvalutation</w:t>
        </w:r>
        <w:proofErr w:type="spellEnd"/>
        <w:r w:rsidRPr="00AA5912">
          <w:rPr>
            <w:i/>
          </w:rPr>
          <w:t xml:space="preserve"> </w:t>
        </w:r>
        <w:r>
          <w:t xml:space="preserve">is not configured, </w:t>
        </w:r>
      </w:ins>
    </w:p>
    <w:p w14:paraId="092D61DF" w14:textId="77777777" w:rsidR="00AA7F4A" w:rsidRDefault="00AA7F4A" w:rsidP="00EA6467">
      <w:pPr>
        <w:pStyle w:val="B2"/>
        <w:rPr>
          <w:ins w:id="62" w:author="vivo-Chenli" w:date="2020-04-28T22:54:00Z"/>
        </w:rPr>
      </w:pPr>
      <w:ins w:id="63" w:author="vivo-Chenli" w:date="2020-04-28T22:54:00Z">
        <w:r w:rsidRPr="00AE3AD2">
          <w:t>-</w:t>
        </w:r>
        <w:r w:rsidRPr="00AE3AD2">
          <w:tab/>
        </w:r>
        <w:r w:rsidRPr="008D2453">
          <w:t xml:space="preserve">the UE has performed normal intra-frequency or inter-frequency measurements for at least </w:t>
        </w:r>
        <w:proofErr w:type="spellStart"/>
        <w:r w:rsidRPr="008D2453">
          <w:t>T</w:t>
        </w:r>
        <w:r w:rsidRPr="008D2453">
          <w:rPr>
            <w:vertAlign w:val="subscript"/>
          </w:rPr>
          <w:t>SearchDeltaP</w:t>
        </w:r>
        <w:proofErr w:type="spellEnd"/>
        <w:r w:rsidRPr="008D2453">
          <w:t xml:space="preserve"> after (re-)selecting a new cell</w:t>
        </w:r>
        <w:r>
          <w:t>;</w:t>
        </w:r>
        <w:r w:rsidRPr="008D2453">
          <w:t xml:space="preserve"> and</w:t>
        </w:r>
        <w:r>
          <w:t>,</w:t>
        </w:r>
      </w:ins>
    </w:p>
    <w:p w14:paraId="2D105831" w14:textId="12C02BEC" w:rsidR="00AA7F4A" w:rsidRDefault="00AA7F4A" w:rsidP="00EA6467">
      <w:pPr>
        <w:pStyle w:val="B2"/>
        <w:rPr>
          <w:ins w:id="64" w:author="vivo-Chenli" w:date="2020-04-28T22:54:00Z"/>
        </w:rPr>
      </w:pPr>
      <w:ins w:id="65" w:author="vivo-Chenli" w:date="2020-04-28T22:54:00Z">
        <w:r w:rsidRPr="00AE3AD2">
          <w:t>-</w:t>
        </w:r>
        <w:r w:rsidRPr="00AE3AD2">
          <w:tab/>
        </w:r>
        <w:del w:id="66" w:author="vivo-Chenli-at#110" w:date="2020-06-11T16:03:00Z">
          <w:r w:rsidRPr="008D2453" w:rsidDel="005B7F0E">
            <w:delText xml:space="preserve"> </w:delText>
          </w:r>
        </w:del>
        <w:r w:rsidRPr="00AE3AD2">
          <w:t xml:space="preserve">the </w:t>
        </w:r>
        <w:bookmarkStart w:id="67" w:name="OLE_LINK13"/>
        <w:bookmarkStart w:id="68" w:name="OLE_LINK14"/>
        <w:r w:rsidRPr="00AE3AD2">
          <w:t xml:space="preserve">relaxed measurement </w:t>
        </w:r>
        <w:bookmarkEnd w:id="67"/>
        <w:bookmarkEnd w:id="68"/>
        <w:r w:rsidRPr="00AE3AD2">
          <w:t xml:space="preserve">criterion in clause 5.2.4.9.1 is fulfilled for a period of </w:t>
        </w:r>
        <w:proofErr w:type="spellStart"/>
        <w:r w:rsidRPr="00AE3AD2">
          <w:t>T</w:t>
        </w:r>
        <w:r w:rsidRPr="00AE3AD2">
          <w:rPr>
            <w:vertAlign w:val="subscript"/>
          </w:rPr>
          <w:t>SearchDeltaP</w:t>
        </w:r>
        <w:proofErr w:type="spellEnd"/>
        <w:r>
          <w:t>;</w:t>
        </w:r>
      </w:ins>
    </w:p>
    <w:p w14:paraId="671421C5" w14:textId="6F21682D" w:rsidR="00AA7F4A" w:rsidRDefault="00AA7F4A" w:rsidP="00EA6467">
      <w:pPr>
        <w:pStyle w:val="B1"/>
        <w:rPr>
          <w:ins w:id="69" w:author="vivo-Chenli" w:date="2020-04-28T22:54:00Z"/>
        </w:rPr>
      </w:pPr>
      <w:ins w:id="70" w:author="vivo-Chenli" w:date="2020-04-28T22:54:00Z">
        <w:r w:rsidRPr="00AE3AD2">
          <w:t>-</w:t>
        </w:r>
        <w:r w:rsidRPr="00AE3AD2">
          <w:tab/>
        </w:r>
      </w:ins>
      <w:ins w:id="71" w:author="vivo-Chenli" w:date="2020-04-29T12:01:00Z">
        <w:r w:rsidR="00972B05">
          <w:t xml:space="preserve">else </w:t>
        </w:r>
      </w:ins>
      <w:ins w:id="72" w:author="vivo-Chenli" w:date="2020-04-28T22:54:00Z">
        <w:r w:rsidRPr="00AE3AD2">
          <w:t xml:space="preserve">if </w:t>
        </w:r>
        <w:proofErr w:type="spellStart"/>
        <w:r w:rsidRPr="001A4959">
          <w:rPr>
            <w:i/>
          </w:rPr>
          <w:t>cellEdgeEvalutation</w:t>
        </w:r>
        <w:proofErr w:type="spellEnd"/>
        <w:r w:rsidRPr="00AA5912">
          <w:rPr>
            <w:i/>
          </w:rPr>
          <w:t xml:space="preserve"> </w:t>
        </w:r>
        <w:r>
          <w:t xml:space="preserve">is configured and </w:t>
        </w:r>
        <w:proofErr w:type="spellStart"/>
        <w:r w:rsidRPr="00F537EB">
          <w:rPr>
            <w:i/>
          </w:rPr>
          <w:t>lowMobilityEvalutation</w:t>
        </w:r>
        <w:proofErr w:type="spellEnd"/>
        <w:r>
          <w:rPr>
            <w:szCs w:val="22"/>
            <w:lang w:eastAsia="en-US"/>
          </w:rPr>
          <w:t xml:space="preserve"> </w:t>
        </w:r>
        <w:r>
          <w:t xml:space="preserve">is not configured, </w:t>
        </w:r>
      </w:ins>
    </w:p>
    <w:p w14:paraId="0A6077D5" w14:textId="3694887A" w:rsidR="00AA7F4A" w:rsidRDefault="00AA7F4A" w:rsidP="00EA6467">
      <w:pPr>
        <w:pStyle w:val="B2"/>
        <w:rPr>
          <w:ins w:id="73" w:author="vivo-Chenli" w:date="2020-06-03T14:52:00Z"/>
        </w:rPr>
      </w:pPr>
      <w:ins w:id="74" w:author="vivo-Chenli" w:date="2020-04-28T22:54:00Z">
        <w:r w:rsidRPr="00AE3AD2">
          <w:t>-</w:t>
        </w:r>
        <w:r w:rsidRPr="00AE3AD2">
          <w:tab/>
          <w:t>the</w:t>
        </w:r>
        <w:r w:rsidRPr="00D3447F">
          <w:t xml:space="preserve"> </w:t>
        </w:r>
        <w:r w:rsidRPr="00AE3AD2">
          <w:t>relaxed measurement criterion i</w:t>
        </w:r>
        <w:r w:rsidR="00B34C49">
          <w:t>n clause 5.2.4.9.2 is fulfilled</w:t>
        </w:r>
      </w:ins>
      <w:ins w:id="75" w:author="vivo-Chenli" w:date="2020-04-28T23:14:00Z">
        <w:r w:rsidR="00B34C49">
          <w:t>;</w:t>
        </w:r>
      </w:ins>
    </w:p>
    <w:p w14:paraId="7B4493AC" w14:textId="2DB852F6" w:rsidR="001C7410" w:rsidRDefault="001C7410" w:rsidP="00EA6467">
      <w:pPr>
        <w:pStyle w:val="B1"/>
        <w:rPr>
          <w:ins w:id="76" w:author="vivo-Chenli" w:date="2020-06-03T14:53:00Z"/>
        </w:rPr>
      </w:pPr>
      <w:ins w:id="77" w:author="vivo-Chenli" w:date="2020-06-03T14:52:00Z">
        <w:r>
          <w:t>-</w:t>
        </w:r>
        <w:r>
          <w:tab/>
          <w:t xml:space="preserve">otherwise (i.e. both </w:t>
        </w:r>
        <w:proofErr w:type="spellStart"/>
        <w:r w:rsidRPr="00F537EB">
          <w:rPr>
            <w:i/>
          </w:rPr>
          <w:t>lowMobilityEvalutation</w:t>
        </w:r>
        <w:proofErr w:type="spellEnd"/>
        <w:r>
          <w:rPr>
            <w:szCs w:val="22"/>
            <w:lang w:eastAsia="en-US"/>
          </w:rPr>
          <w:t xml:space="preserve"> and </w:t>
        </w:r>
        <w:proofErr w:type="spellStart"/>
        <w:r w:rsidRPr="001A4959">
          <w:rPr>
            <w:i/>
          </w:rPr>
          <w:t>cellEdgeEvalutation</w:t>
        </w:r>
        <w:proofErr w:type="spellEnd"/>
        <w:r w:rsidRPr="00AA5912">
          <w:rPr>
            <w:i/>
          </w:rPr>
          <w:t xml:space="preserve"> </w:t>
        </w:r>
        <w:r>
          <w:t>are configured)</w:t>
        </w:r>
      </w:ins>
      <w:ins w:id="78" w:author="vivo-Chenli" w:date="2020-06-03T14:53:00Z">
        <w:r>
          <w:t>,</w:t>
        </w:r>
      </w:ins>
    </w:p>
    <w:p w14:paraId="73EEA180" w14:textId="6087FE9B" w:rsidR="00B84B75" w:rsidRPr="00AE3AD2" w:rsidRDefault="00B0635A" w:rsidP="00EA6467">
      <w:pPr>
        <w:pStyle w:val="B2"/>
        <w:rPr>
          <w:ins w:id="79" w:author="vivo-Chenli" w:date="2020-06-03T15:02:00Z"/>
        </w:rPr>
      </w:pPr>
      <w:ins w:id="80" w:author="vivo-Chenli-at#110" w:date="2020-06-03T15:04:00Z">
        <w:r w:rsidRPr="00AE3AD2">
          <w:t>-</w:t>
        </w:r>
        <w:r w:rsidRPr="00AE3AD2">
          <w:tab/>
        </w:r>
        <w:r>
          <w:t xml:space="preserve">if </w:t>
        </w:r>
        <w:proofErr w:type="spellStart"/>
        <w:r w:rsidRPr="00AA5912">
          <w:rPr>
            <w:i/>
          </w:rPr>
          <w:t>combineRelaxedMeasCondition</w:t>
        </w:r>
        <w:proofErr w:type="spellEnd"/>
        <w:r w:rsidRPr="00B73F54">
          <w:t xml:space="preserve"> </w:t>
        </w:r>
        <w:r w:rsidRPr="00AE3AD2">
          <w:t xml:space="preserve">is </w:t>
        </w:r>
        <w:r>
          <w:rPr>
            <w:lang w:val="en-US"/>
          </w:rPr>
          <w:t xml:space="preserve">not </w:t>
        </w:r>
        <w:r w:rsidRPr="00AE3AD2">
          <w:t>configured</w:t>
        </w:r>
        <w:r>
          <w:t>,</w:t>
        </w:r>
      </w:ins>
    </w:p>
    <w:p w14:paraId="161D158D" w14:textId="77777777" w:rsidR="00163FFE" w:rsidRDefault="00163FFE" w:rsidP="00EA6467">
      <w:pPr>
        <w:pStyle w:val="B2"/>
        <w:ind w:left="1135"/>
        <w:rPr>
          <w:ins w:id="81" w:author="vivo-Chenli" w:date="2020-04-28T22:35:00Z"/>
        </w:rPr>
      </w:pPr>
      <w:r w:rsidRPr="00AE3AD2">
        <w:t>-</w:t>
      </w:r>
      <w:r w:rsidRPr="00AE3AD2">
        <w:tab/>
      </w:r>
      <w:ins w:id="82" w:author="vivo-Chenli" w:date="2020-04-28T22:21:00Z">
        <w:r w:rsidRPr="008D2453">
          <w:t xml:space="preserve">the UE has performed normal intra-frequency or inter-frequency measurements for at least </w:t>
        </w:r>
        <w:proofErr w:type="spellStart"/>
        <w:r w:rsidRPr="008D2453">
          <w:t>T</w:t>
        </w:r>
        <w:r w:rsidRPr="008D2453">
          <w:rPr>
            <w:vertAlign w:val="subscript"/>
          </w:rPr>
          <w:t>SearchDeltaP</w:t>
        </w:r>
        <w:proofErr w:type="spellEnd"/>
        <w:r w:rsidRPr="008D2453">
          <w:t xml:space="preserve"> </w:t>
        </w:r>
        <w:r>
          <w:t>after (re-)selecting a new cell</w:t>
        </w:r>
      </w:ins>
      <w:ins w:id="83" w:author="vivo-Chenli" w:date="2020-04-29T11:59:00Z">
        <w:r>
          <w:t>,</w:t>
        </w:r>
      </w:ins>
      <w:ins w:id="84" w:author="vivo-Chenli" w:date="2020-04-28T22:21:00Z">
        <w:r w:rsidRPr="008D2453">
          <w:t xml:space="preserve"> and</w:t>
        </w:r>
      </w:ins>
      <w:ins w:id="85" w:author="vivo-Chenli" w:date="2020-04-28T23:14:00Z">
        <w:r>
          <w:t>,</w:t>
        </w:r>
      </w:ins>
      <w:ins w:id="86" w:author="vivo-Chenli" w:date="2020-04-29T12:00:00Z">
        <w:r>
          <w:t xml:space="preserve"> </w:t>
        </w:r>
      </w:ins>
      <w:r w:rsidRPr="00AE3AD2">
        <w:t xml:space="preserve">the relaxed measurement criterion in clause 5.2.4.9.1 is fulfilled for a period of </w:t>
      </w:r>
      <w:proofErr w:type="spellStart"/>
      <w:r w:rsidRPr="00AE3AD2">
        <w:t>T</w:t>
      </w:r>
      <w:r w:rsidRPr="00AE3AD2">
        <w:rPr>
          <w:vertAlign w:val="subscript"/>
        </w:rPr>
        <w:t>SearchDeltaP</w:t>
      </w:r>
      <w:proofErr w:type="spellEnd"/>
      <w:r w:rsidRPr="00AE3AD2">
        <w:t xml:space="preserve">; or, </w:t>
      </w:r>
    </w:p>
    <w:p w14:paraId="74D090D2" w14:textId="52A4EB95" w:rsidR="00163FFE" w:rsidRDefault="00163FFE" w:rsidP="00EA6467">
      <w:pPr>
        <w:pStyle w:val="B2"/>
        <w:ind w:left="1135"/>
        <w:rPr>
          <w:ins w:id="87" w:author="vivo-Chenli-at#110" w:date="2020-06-03T15:04:00Z"/>
        </w:rPr>
      </w:pPr>
      <w:ins w:id="88" w:author="vivo-Chenli" w:date="2020-04-28T22:35:00Z">
        <w:r w:rsidRPr="00AE3AD2">
          <w:t>-</w:t>
        </w:r>
        <w:r w:rsidRPr="00AE3AD2">
          <w:tab/>
        </w:r>
      </w:ins>
      <w:r w:rsidRPr="00AE3AD2">
        <w:t xml:space="preserve">the </w:t>
      </w:r>
      <w:ins w:id="89" w:author="vivo-Chenli" w:date="2020-04-28T22:47:00Z">
        <w:r w:rsidRPr="00AE3AD2">
          <w:t xml:space="preserve">relaxed measurement </w:t>
        </w:r>
      </w:ins>
      <w:r w:rsidRPr="00AE3AD2">
        <w:t>criterion in clause 5.2.4.9.2 is fulfilled</w:t>
      </w:r>
      <w:ins w:id="90" w:author="vivo-Chenli-at#110" w:date="2020-06-11T16:38:00Z">
        <w:r w:rsidR="00E9190A">
          <w:t xml:space="preserve">; </w:t>
        </w:r>
      </w:ins>
      <w:del w:id="91" w:author="vivo-Chenli-at#110" w:date="2020-06-11T16:38:00Z">
        <w:r w:rsidRPr="00AE3AD2" w:rsidDel="00E9190A">
          <w:delText>.</w:delText>
        </w:r>
      </w:del>
    </w:p>
    <w:p w14:paraId="10C6DF5E" w14:textId="14904AB3" w:rsidR="0090070A" w:rsidDel="000F47C2" w:rsidRDefault="0090070A" w:rsidP="0090070A">
      <w:pPr>
        <w:pStyle w:val="EditorsNote"/>
        <w:rPr>
          <w:del w:id="92" w:author="vivo-Chenli-at#110" w:date="2020-06-11T15:50:00Z"/>
          <w:noProof/>
        </w:rPr>
      </w:pPr>
      <w:del w:id="93" w:author="vivo-Chenli-at#110" w:date="2020-06-11T15:50:00Z">
        <w:r w:rsidRPr="00AE3AD2" w:rsidDel="000F47C2">
          <w:rPr>
            <w:noProof/>
            <w:color w:val="auto"/>
          </w:rPr>
          <w:delText>Editor</w:delText>
        </w:r>
        <w:r w:rsidDel="000F47C2">
          <w:rPr>
            <w:noProof/>
            <w:color w:val="auto"/>
          </w:rPr>
          <w:delText>'</w:delText>
        </w:r>
        <w:r w:rsidRPr="00AE3AD2" w:rsidDel="000F47C2">
          <w:rPr>
            <w:noProof/>
            <w:color w:val="auto"/>
          </w:rPr>
          <w:delText xml:space="preserve">s Note: FFS </w:delText>
        </w:r>
        <w:r w:rsidRPr="001203F0" w:rsidDel="000F47C2">
          <w:rPr>
            <w:rFonts w:eastAsia="DengXian"/>
            <w:color w:val="auto"/>
            <w:lang w:eastAsia="zh-CN"/>
          </w:rPr>
          <w:delText xml:space="preserve">the measurement relaxation method to be adopted when both criteria are fulfilled if </w:delText>
        </w:r>
        <w:r w:rsidRPr="001203F0" w:rsidDel="000F47C2">
          <w:rPr>
            <w:rFonts w:eastAsia="DengXian"/>
            <w:i/>
            <w:color w:val="auto"/>
            <w:lang w:eastAsia="zh-CN"/>
          </w:rPr>
          <w:delText>combineRelaxedMeasCondition</w:delText>
        </w:r>
        <w:r w:rsidRPr="001203F0" w:rsidDel="000F47C2">
          <w:rPr>
            <w:rFonts w:eastAsia="DengXian"/>
            <w:color w:val="auto"/>
            <w:lang w:eastAsia="zh-CN"/>
          </w:rPr>
          <w:delText xml:space="preserve"> is not configured</w:delText>
        </w:r>
        <w:r w:rsidDel="000F47C2">
          <w:rPr>
            <w:noProof/>
            <w:color w:val="auto"/>
          </w:rPr>
          <w:delText>.</w:delText>
        </w:r>
      </w:del>
    </w:p>
    <w:p w14:paraId="4A7506B5" w14:textId="34ECA901" w:rsidR="00B96849" w:rsidRDefault="004D1196" w:rsidP="00B96849">
      <w:pPr>
        <w:pStyle w:val="B1"/>
        <w:ind w:left="0" w:firstLine="0"/>
        <w:rPr>
          <w:ins w:id="94" w:author="vivo-Chenli-at#110" w:date="2020-06-11T16:14:00Z"/>
        </w:rPr>
      </w:pPr>
      <w:ins w:id="95" w:author="vivo-Chenli-at#110" w:date="2020-06-03T14:40:00Z">
        <w:r w:rsidRPr="00AE3AD2">
          <w:t>the UE may choose</w:t>
        </w:r>
        <w:r>
          <w:t xml:space="preserve"> not</w:t>
        </w:r>
        <w:r w:rsidRPr="00AE3AD2">
          <w:t xml:space="preserve"> to perform </w:t>
        </w:r>
      </w:ins>
      <w:ins w:id="96" w:author="vivo-Chenli-at#110" w:date="2020-06-03T14:41:00Z">
        <w:r>
          <w:t>measurement</w:t>
        </w:r>
      </w:ins>
      <w:ins w:id="97" w:author="vivo-Chenli-at#110" w:date="2020-06-11T15:15:00Z">
        <w:r w:rsidR="00B96849">
          <w:t xml:space="preserve">, </w:t>
        </w:r>
      </w:ins>
    </w:p>
    <w:p w14:paraId="538573F5" w14:textId="77777777" w:rsidR="007620EE" w:rsidRPr="00AE3AD2" w:rsidRDefault="007620EE" w:rsidP="007620EE">
      <w:pPr>
        <w:pStyle w:val="B1"/>
        <w:rPr>
          <w:ins w:id="98" w:author="vivo-Chenli-at#110" w:date="2020-06-11T16:14:00Z"/>
        </w:rPr>
      </w:pPr>
      <w:ins w:id="99" w:author="vivo-Chenli-at#110" w:date="2020-06-11T16:14:00Z">
        <w:r w:rsidRPr="00AE3AD2">
          <w:t>-</w:t>
        </w:r>
        <w:r w:rsidRPr="00AE3AD2">
          <w:tab/>
          <w:t xml:space="preserve">for measurements of intra-frequency, NR inter-frequencies of equal or lower priority, and inter-RAT frequency cells of equal or lower priority; </w:t>
        </w:r>
        <w:r>
          <w:t>and</w:t>
        </w:r>
        <w:r w:rsidRPr="00AE3AD2">
          <w:t>,</w:t>
        </w:r>
      </w:ins>
    </w:p>
    <w:p w14:paraId="41BE6CD3" w14:textId="77777777" w:rsidR="007620EE" w:rsidRPr="00AE3AD2" w:rsidRDefault="007620EE" w:rsidP="007620EE">
      <w:pPr>
        <w:pStyle w:val="B1"/>
        <w:rPr>
          <w:ins w:id="100" w:author="vivo-Chenli-at#110" w:date="2020-06-11T16:14:00Z"/>
          <w:noProof/>
        </w:rPr>
      </w:pPr>
      <w:ins w:id="101" w:author="vivo-Chenli-at#110" w:date="2020-06-11T16:14:00Z">
        <w:r w:rsidRPr="00AE3AD2">
          <w:lastRenderedPageBreak/>
          <w:t>-</w:t>
        </w:r>
        <w:r w:rsidRPr="00AE3AD2">
          <w:tab/>
          <w:t xml:space="preserve">for measurements of NR inter-frequencies or inter-RAT frequency cells of higher priority, </w:t>
        </w:r>
        <w:r w:rsidRPr="00AE3AD2">
          <w:rPr>
            <w:noProof/>
          </w:rPr>
          <w:t xml:space="preserve">if </w:t>
        </w:r>
        <w:r w:rsidRPr="00AE3AD2">
          <w:rPr>
            <w:i/>
            <w:noProof/>
          </w:rPr>
          <w:t>highPriority</w:t>
        </w:r>
        <w:r>
          <w:rPr>
            <w:i/>
            <w:noProof/>
          </w:rPr>
          <w:t>Meas</w:t>
        </w:r>
        <w:r w:rsidRPr="00AE3AD2">
          <w:rPr>
            <w:i/>
            <w:noProof/>
          </w:rPr>
          <w:t xml:space="preserve">Relax </w:t>
        </w:r>
        <w:r w:rsidRPr="00AE3AD2">
          <w:rPr>
            <w:noProof/>
          </w:rPr>
          <w:t xml:space="preserve">is configured with value </w:t>
        </w:r>
        <w:r w:rsidRPr="00AE3AD2">
          <w:rPr>
            <w:i/>
            <w:noProof/>
          </w:rPr>
          <w:t>true</w:t>
        </w:r>
        <w:r w:rsidRPr="00AE3AD2">
          <w:rPr>
            <w:noProof/>
          </w:rPr>
          <w:t>,</w:t>
        </w:r>
      </w:ins>
    </w:p>
    <w:p w14:paraId="20B5C678" w14:textId="0CB3D9FA" w:rsidR="004D1196" w:rsidRPr="00AE3AD2" w:rsidRDefault="004D1196" w:rsidP="00B96849">
      <w:pPr>
        <w:pStyle w:val="B1"/>
        <w:ind w:left="0" w:firstLine="0"/>
        <w:rPr>
          <w:ins w:id="102" w:author="vivo-Chenli-at#110" w:date="2020-06-03T14:40:00Z"/>
        </w:rPr>
      </w:pPr>
      <w:ins w:id="103" w:author="vivo-Chenli-at#110" w:date="2020-06-03T14:41:00Z">
        <w:r>
          <w:t>when:</w:t>
        </w:r>
      </w:ins>
    </w:p>
    <w:p w14:paraId="779D2220" w14:textId="5335017D" w:rsidR="00067E3C" w:rsidRDefault="00016C41" w:rsidP="005E5DF5">
      <w:pPr>
        <w:pStyle w:val="B1"/>
        <w:rPr>
          <w:ins w:id="104" w:author="vivo-Chenli" w:date="2020-04-28T22:41:00Z"/>
        </w:rPr>
      </w:pPr>
      <w:bookmarkStart w:id="105" w:name="OLE_LINK19"/>
      <w:bookmarkStart w:id="106" w:name="OLE_LINK20"/>
      <w:r w:rsidRPr="00AE3AD2">
        <w:t>-</w:t>
      </w:r>
      <w:r w:rsidRPr="00AE3AD2">
        <w:tab/>
      </w:r>
      <w:ins w:id="107" w:author="vivo-Chenli-at#110" w:date="2020-06-03T14:42:00Z">
        <w:r w:rsidR="004D1196">
          <w:t xml:space="preserve">if </w:t>
        </w:r>
      </w:ins>
      <w:ins w:id="108" w:author="vivo-Chenli" w:date="2020-04-28T22:42:00Z">
        <w:r w:rsidR="00067E3C">
          <w:t xml:space="preserve">both </w:t>
        </w:r>
        <w:proofErr w:type="spellStart"/>
        <w:r w:rsidR="00067E3C" w:rsidRPr="00A05CA5">
          <w:t>lowMobilityEvalutation</w:t>
        </w:r>
        <w:proofErr w:type="spellEnd"/>
        <w:r w:rsidR="00067E3C" w:rsidRPr="00A05CA5">
          <w:t xml:space="preserve"> and </w:t>
        </w:r>
        <w:proofErr w:type="spellStart"/>
        <w:r w:rsidR="00067E3C" w:rsidRPr="00A05CA5">
          <w:t>cellEdgeEvalutation</w:t>
        </w:r>
        <w:proofErr w:type="spellEnd"/>
        <w:r w:rsidR="00067E3C" w:rsidRPr="00A05CA5">
          <w:t xml:space="preserve"> </w:t>
        </w:r>
        <w:r w:rsidR="00067E3C">
          <w:t>are configured</w:t>
        </w:r>
      </w:ins>
      <w:ins w:id="109" w:author="vivo-Chenli-at#110" w:date="2020-06-03T14:42:00Z">
        <w:r w:rsidR="008A1FD9">
          <w:t>,</w:t>
        </w:r>
      </w:ins>
    </w:p>
    <w:bookmarkEnd w:id="105"/>
    <w:bookmarkEnd w:id="106"/>
    <w:p w14:paraId="7013AE85" w14:textId="22039113" w:rsidR="00016C41" w:rsidRPr="00AE3AD2" w:rsidDel="00081CF4" w:rsidRDefault="00067E3C" w:rsidP="005E5DF5">
      <w:pPr>
        <w:pStyle w:val="B2"/>
        <w:rPr>
          <w:del w:id="110" w:author="vivo-Chenli-at#110" w:date="2020-06-11T15:50:00Z"/>
        </w:rPr>
      </w:pPr>
      <w:commentRangeStart w:id="111"/>
      <w:ins w:id="112" w:author="vivo-Chenli" w:date="2020-04-28T22:41:00Z">
        <w:del w:id="113" w:author="vivo-Chenli-at#110" w:date="2020-06-11T15:50:00Z">
          <w:r w:rsidRPr="00AE3AD2" w:rsidDel="00081CF4">
            <w:delText>-</w:delText>
          </w:r>
          <w:r w:rsidRPr="00AE3AD2" w:rsidDel="00081CF4">
            <w:tab/>
          </w:r>
        </w:del>
      </w:ins>
      <w:ins w:id="114" w:author="vivo-Chenli" w:date="2020-04-28T22:44:00Z">
        <w:del w:id="115" w:author="vivo-Chenli-at#110" w:date="2020-06-11T15:50:00Z">
          <w:r w:rsidR="00376302" w:rsidDel="00081CF4">
            <w:delText xml:space="preserve">if </w:delText>
          </w:r>
        </w:del>
      </w:ins>
      <w:ins w:id="116" w:author="vivo-Chenli" w:date="2020-04-28T22:29:00Z">
        <w:del w:id="117" w:author="vivo-Chenli-at#110" w:date="2020-06-11T15:50:00Z">
          <w:r w:rsidR="00AA5912" w:rsidRPr="00AA5912" w:rsidDel="00081CF4">
            <w:rPr>
              <w:i/>
            </w:rPr>
            <w:delText>combineRelaxedMeasCondition</w:delText>
          </w:r>
        </w:del>
      </w:ins>
      <w:ins w:id="118" w:author="vivo-Chenli" w:date="2020-04-29T13:48:00Z">
        <w:del w:id="119" w:author="vivo-Chenli-at#110" w:date="2020-06-11T15:50:00Z">
          <w:r w:rsidR="009D3C45" w:rsidRPr="00B73F54" w:rsidDel="00081CF4">
            <w:delText xml:space="preserve"> </w:delText>
          </w:r>
        </w:del>
      </w:ins>
      <w:del w:id="120" w:author="vivo-Chenli-at#110" w:date="2020-06-11T15:50:00Z">
        <w:r w:rsidR="00016C41" w:rsidRPr="00AE3AD2" w:rsidDel="00081CF4">
          <w:rPr>
            <w:i/>
          </w:rPr>
          <w:delText>relaxedMeasCondition</w:delText>
        </w:r>
        <w:r w:rsidR="00016C41" w:rsidRPr="00AE3AD2" w:rsidDel="00081CF4">
          <w:rPr>
            <w:lang w:eastAsia="zh-CN"/>
          </w:rPr>
          <w:delText xml:space="preserve"> </w:delText>
        </w:r>
        <w:r w:rsidR="00016C41" w:rsidRPr="00AE3AD2" w:rsidDel="00081CF4">
          <w:delText xml:space="preserve">is configured and set to </w:delText>
        </w:r>
        <w:r w:rsidR="00016C41" w:rsidRPr="00AE3AD2" w:rsidDel="00081CF4">
          <w:rPr>
            <w:i/>
          </w:rPr>
          <w:delText>lowMobilityAndNotAtCellEdge</w:delText>
        </w:r>
      </w:del>
      <w:ins w:id="121" w:author="vivo-Chenli" w:date="2020-04-28T10:59:00Z">
        <w:del w:id="122" w:author="vivo-Chenli-at#110" w:date="2020-06-11T15:50:00Z">
          <w:r w:rsidR="00A954D2" w:rsidDel="00081CF4">
            <w:rPr>
              <w:i/>
            </w:rPr>
            <w:delText>True</w:delText>
          </w:r>
        </w:del>
      </w:ins>
      <w:del w:id="123" w:author="vivo-Chenli-at#110" w:date="2020-06-11T15:50:00Z">
        <w:r w:rsidR="00016C41" w:rsidRPr="00AE3AD2" w:rsidDel="00081CF4">
          <w:delText>,</w:delText>
        </w:r>
      </w:del>
      <w:commentRangeEnd w:id="111"/>
      <w:r w:rsidR="003E6287">
        <w:rPr>
          <w:rStyle w:val="af1"/>
        </w:rPr>
        <w:commentReference w:id="111"/>
      </w:r>
    </w:p>
    <w:p w14:paraId="7A95BB15" w14:textId="77777777" w:rsidR="001275DD" w:rsidRDefault="00016C41" w:rsidP="00B544AB">
      <w:pPr>
        <w:pStyle w:val="B2"/>
        <w:ind w:left="852"/>
        <w:rPr>
          <w:ins w:id="124" w:author="vivo-Chenli" w:date="2020-04-28T23:14:00Z"/>
        </w:rPr>
      </w:pPr>
      <w:bookmarkStart w:id="125" w:name="OLE_LINK6"/>
      <w:bookmarkStart w:id="126" w:name="OLE_LINK7"/>
      <w:r w:rsidRPr="00AE3AD2">
        <w:t>-</w:t>
      </w:r>
      <w:r w:rsidRPr="00AE3AD2">
        <w:tab/>
      </w:r>
      <w:bookmarkEnd w:id="125"/>
      <w:bookmarkEnd w:id="126"/>
      <w:ins w:id="127" w:author="vivo-Chenli" w:date="2020-04-28T22:19:00Z">
        <w:r w:rsidR="00B661E2">
          <w:t>t</w:t>
        </w:r>
        <w:r w:rsidR="00A016C0" w:rsidRPr="00AE3AD2">
          <w:t>he UE has performed</w:t>
        </w:r>
        <w:r w:rsidR="00A016C0">
          <w:t xml:space="preserve"> normal</w:t>
        </w:r>
        <w:r w:rsidR="00A016C0" w:rsidRPr="00AE3AD2">
          <w:t xml:space="preserve"> intra-frequency or inter-frequency measurements for at least </w:t>
        </w:r>
        <w:proofErr w:type="spellStart"/>
        <w:r w:rsidR="00A016C0" w:rsidRPr="00AE3AD2">
          <w:t>T</w:t>
        </w:r>
        <w:r w:rsidR="00A016C0" w:rsidRPr="00AE3AD2">
          <w:rPr>
            <w:vertAlign w:val="subscript"/>
          </w:rPr>
          <w:t>SearchDeltaP</w:t>
        </w:r>
        <w:proofErr w:type="spellEnd"/>
        <w:r w:rsidR="00A016C0" w:rsidRPr="00AE3AD2">
          <w:t xml:space="preserve"> </w:t>
        </w:r>
        <w:r w:rsidR="001275DD">
          <w:t>after (re-)selecting a new cell</w:t>
        </w:r>
      </w:ins>
      <w:ins w:id="128" w:author="vivo-Chenli" w:date="2020-04-28T23:14:00Z">
        <w:r w:rsidR="001275DD">
          <w:t>;</w:t>
        </w:r>
      </w:ins>
      <w:ins w:id="129" w:author="vivo-Chenli" w:date="2020-04-28T22:19:00Z">
        <w:r w:rsidR="00A016C0">
          <w:t xml:space="preserve"> and</w:t>
        </w:r>
      </w:ins>
      <w:ins w:id="130" w:author="vivo-Chenli" w:date="2020-04-28T23:14:00Z">
        <w:r w:rsidR="001275DD">
          <w:t>,</w:t>
        </w:r>
      </w:ins>
    </w:p>
    <w:p w14:paraId="3FED05AC" w14:textId="05F62426" w:rsidR="00646F01" w:rsidRDefault="001275DD" w:rsidP="00B544AB">
      <w:pPr>
        <w:pStyle w:val="B2"/>
        <w:ind w:left="569" w:hanging="1"/>
        <w:rPr>
          <w:ins w:id="131" w:author="vivo-Chenli2" w:date="2020-05-21T11:24:00Z"/>
        </w:rPr>
      </w:pPr>
      <w:ins w:id="132" w:author="vivo-Chenli" w:date="2020-04-28T23:14:00Z">
        <w:r w:rsidRPr="00AE3AD2">
          <w:t>-</w:t>
        </w:r>
        <w:r w:rsidRPr="00AE3AD2">
          <w:tab/>
        </w:r>
      </w:ins>
      <w:ins w:id="133" w:author="vivo-Chenli2" w:date="2020-05-21T11:24:00Z">
        <w:r w:rsidR="00646F01" w:rsidRPr="00646F01">
          <w:t xml:space="preserve">Less than 1 hour have passed since </w:t>
        </w:r>
      </w:ins>
      <w:ins w:id="134" w:author="vivo-Chenli-at#110" w:date="2020-06-03T14:24:00Z">
        <w:r w:rsidR="00F6528D">
          <w:t>measurements for cell</w:t>
        </w:r>
      </w:ins>
      <w:ins w:id="135" w:author="vivo-Chenli-at#110" w:date="2020-06-03T14:25:00Z">
        <w:r w:rsidR="00F6528D">
          <w:t xml:space="preserve"> (</w:t>
        </w:r>
      </w:ins>
      <w:ins w:id="136" w:author="vivo-Chenli-at#110" w:date="2020-06-03T14:24:00Z">
        <w:r w:rsidR="00F6528D" w:rsidRPr="00F6528D">
          <w:t>re</w:t>
        </w:r>
      </w:ins>
      <w:ins w:id="137" w:author="vivo-Chenli-at#110" w:date="2020-06-03T14:25:00Z">
        <w:r w:rsidR="00F6528D">
          <w:t>-)</w:t>
        </w:r>
      </w:ins>
      <w:ins w:id="138" w:author="vivo-Chenli-at#110" w:date="2020-06-03T14:24:00Z">
        <w:r w:rsidR="00F6528D" w:rsidRPr="00F6528D">
          <w:t>selection were last performed</w:t>
        </w:r>
      </w:ins>
      <w:ins w:id="139" w:author="vivo-Chenli2" w:date="2020-05-21T11:24:00Z">
        <w:del w:id="140" w:author="vivo-Chenli-at#110" w:date="2020-06-03T14:26:00Z">
          <w:r w:rsidR="00646F01" w:rsidRPr="00646F01" w:rsidDel="00E244C6">
            <w:delText>UE has performed normal intra-frequency or inter-frequency measurements</w:delText>
          </w:r>
        </w:del>
        <w:r w:rsidR="00646F01" w:rsidRPr="00646F01">
          <w:t>; and</w:t>
        </w:r>
        <w:r w:rsidR="00646F01">
          <w:t>,</w:t>
        </w:r>
      </w:ins>
    </w:p>
    <w:p w14:paraId="5704C7C8" w14:textId="583A45F5" w:rsidR="00B661E2" w:rsidRDefault="00BD0DA6" w:rsidP="00B544AB">
      <w:pPr>
        <w:pStyle w:val="B2"/>
        <w:ind w:left="569" w:hanging="1"/>
        <w:rPr>
          <w:ins w:id="141" w:author="vivo-Chenli" w:date="2020-04-28T22:20:00Z"/>
        </w:rPr>
      </w:pPr>
      <w:ins w:id="142" w:author="vivo-Chenli2" w:date="2020-05-21T11:24:00Z">
        <w:r>
          <w:t>-</w:t>
        </w:r>
        <w:r>
          <w:tab/>
        </w:r>
      </w:ins>
      <w:r w:rsidR="00016C41" w:rsidRPr="00AE3AD2">
        <w:t xml:space="preserve">the relaxed measurement criterion in clause 5.2.4.9.1 is fulfilled for a period of </w:t>
      </w:r>
      <w:proofErr w:type="spellStart"/>
      <w:r w:rsidR="00016C41" w:rsidRPr="00AE3AD2">
        <w:t>T</w:t>
      </w:r>
      <w:r w:rsidR="00016C41" w:rsidRPr="00AE3AD2">
        <w:rPr>
          <w:vertAlign w:val="subscript"/>
        </w:rPr>
        <w:t>SearchDeltaP</w:t>
      </w:r>
      <w:proofErr w:type="spellEnd"/>
      <w:ins w:id="143" w:author="vivo-Chenli" w:date="2020-04-28T22:21:00Z">
        <w:r w:rsidR="008D2453">
          <w:t>;</w:t>
        </w:r>
      </w:ins>
      <w:ins w:id="144" w:author="vivo-Chenli" w:date="2020-04-28T22:19:00Z">
        <w:r w:rsidR="00B661E2">
          <w:t xml:space="preserve"> </w:t>
        </w:r>
      </w:ins>
      <w:r w:rsidR="00016C41" w:rsidRPr="00AE3AD2">
        <w:t xml:space="preserve">and, </w:t>
      </w:r>
    </w:p>
    <w:p w14:paraId="3E1B24D2" w14:textId="3333EC9D" w:rsidR="00016C41" w:rsidRDefault="00B661E2" w:rsidP="00B544AB">
      <w:pPr>
        <w:pStyle w:val="B2"/>
        <w:ind w:left="570" w:hanging="2"/>
        <w:rPr>
          <w:ins w:id="145" w:author="vivo-Chenli-at#110" w:date="2020-06-11T16:02:00Z"/>
        </w:rPr>
      </w:pPr>
      <w:bookmarkStart w:id="146" w:name="OLE_LINK8"/>
      <w:bookmarkStart w:id="147" w:name="OLE_LINK9"/>
      <w:bookmarkStart w:id="148" w:name="OLE_LINK12"/>
      <w:ins w:id="149" w:author="vivo-Chenli" w:date="2020-04-28T22:20:00Z">
        <w:r w:rsidRPr="00AE3AD2">
          <w:t>-</w:t>
        </w:r>
        <w:r w:rsidRPr="00AE3AD2">
          <w:tab/>
        </w:r>
      </w:ins>
      <w:bookmarkEnd w:id="146"/>
      <w:bookmarkEnd w:id="147"/>
      <w:bookmarkEnd w:id="148"/>
      <w:r w:rsidR="00016C41" w:rsidRPr="00AE3AD2">
        <w:t>the</w:t>
      </w:r>
      <w:ins w:id="150" w:author="vivo-Chenli" w:date="2020-04-28T22:47:00Z">
        <w:r w:rsidR="00D3447F" w:rsidRPr="00D3447F">
          <w:t xml:space="preserve"> </w:t>
        </w:r>
        <w:r w:rsidR="00D3447F" w:rsidRPr="00AE3AD2">
          <w:t>relaxed measurement</w:t>
        </w:r>
      </w:ins>
      <w:r w:rsidR="00016C41" w:rsidRPr="00AE3AD2">
        <w:t xml:space="preserve"> criterion in clause 5.2.4.9.2 is fulfilled;</w:t>
      </w:r>
    </w:p>
    <w:p w14:paraId="134DFE5C" w14:textId="77777777" w:rsidR="006E3009" w:rsidRDefault="006E3009" w:rsidP="006E3009">
      <w:pPr>
        <w:pStyle w:val="B1"/>
        <w:ind w:left="0" w:firstLine="0"/>
        <w:rPr>
          <w:ins w:id="151" w:author="vivo-Chenli-at#110" w:date="2020-06-11T16:16:00Z"/>
        </w:rPr>
      </w:pPr>
      <w:ins w:id="152" w:author="vivo-Chenli-at#110" w:date="2020-06-11T16:16:00Z">
        <w:r w:rsidRPr="00AE3AD2">
          <w:t>the UE may choose</w:t>
        </w:r>
        <w:r>
          <w:t xml:space="preserve"> not</w:t>
        </w:r>
        <w:r w:rsidRPr="00AE3AD2">
          <w:t xml:space="preserve"> to perform </w:t>
        </w:r>
        <w:r>
          <w:t xml:space="preserve">measurement, </w:t>
        </w:r>
      </w:ins>
    </w:p>
    <w:p w14:paraId="24543C8F" w14:textId="77777777" w:rsidR="006E3009" w:rsidRPr="00AE3AD2" w:rsidRDefault="006E3009" w:rsidP="006E3009">
      <w:pPr>
        <w:pStyle w:val="B1"/>
        <w:rPr>
          <w:ins w:id="153" w:author="vivo-Chenli-at#110" w:date="2020-06-11T16:16:00Z"/>
          <w:noProof/>
        </w:rPr>
      </w:pPr>
      <w:ins w:id="154" w:author="vivo-Chenli-at#110" w:date="2020-06-11T16:16:00Z">
        <w:r w:rsidRPr="00AE3AD2">
          <w:t>-</w:t>
        </w:r>
        <w:r w:rsidRPr="00AE3AD2">
          <w:tab/>
          <w:t xml:space="preserve">for measurements of NR inter-frequencies or inter-RAT frequency cells of higher priority, </w:t>
        </w:r>
        <w:r w:rsidRPr="00AE3AD2">
          <w:rPr>
            <w:noProof/>
          </w:rPr>
          <w:t xml:space="preserve">if </w:t>
        </w:r>
        <w:r w:rsidRPr="00AE3AD2">
          <w:rPr>
            <w:i/>
            <w:noProof/>
          </w:rPr>
          <w:t>highPriority</w:t>
        </w:r>
        <w:r>
          <w:rPr>
            <w:i/>
            <w:noProof/>
          </w:rPr>
          <w:t>Meas</w:t>
        </w:r>
        <w:r w:rsidRPr="00AE3AD2">
          <w:rPr>
            <w:i/>
            <w:noProof/>
          </w:rPr>
          <w:t xml:space="preserve">Relax </w:t>
        </w:r>
        <w:r w:rsidRPr="00AE3AD2">
          <w:rPr>
            <w:noProof/>
          </w:rPr>
          <w:t xml:space="preserve">is configured with value </w:t>
        </w:r>
        <w:r w:rsidRPr="00AE3AD2">
          <w:rPr>
            <w:i/>
            <w:noProof/>
          </w:rPr>
          <w:t>true</w:t>
        </w:r>
        <w:r w:rsidRPr="00AE3AD2">
          <w:rPr>
            <w:noProof/>
          </w:rPr>
          <w:t>,</w:t>
        </w:r>
      </w:ins>
    </w:p>
    <w:p w14:paraId="4EA40EC4" w14:textId="77777777" w:rsidR="006E3009" w:rsidRPr="00AE3AD2" w:rsidRDefault="006E3009" w:rsidP="006E3009">
      <w:pPr>
        <w:pStyle w:val="B1"/>
        <w:ind w:left="0" w:firstLine="0"/>
        <w:rPr>
          <w:ins w:id="155" w:author="vivo-Chenli-at#110" w:date="2020-06-11T16:16:00Z"/>
        </w:rPr>
      </w:pPr>
      <w:ins w:id="156" w:author="vivo-Chenli-at#110" w:date="2020-06-11T16:16:00Z">
        <w:r>
          <w:t>when:</w:t>
        </w:r>
      </w:ins>
    </w:p>
    <w:p w14:paraId="0C7CA0EF" w14:textId="20711A48" w:rsidR="00DF7488" w:rsidRDefault="00DF7488" w:rsidP="00DF7488">
      <w:pPr>
        <w:pStyle w:val="B1"/>
        <w:rPr>
          <w:ins w:id="157" w:author="vivo-Chenli-at#110" w:date="2020-06-11T16:02:00Z"/>
        </w:rPr>
      </w:pPr>
      <w:ins w:id="158" w:author="vivo-Chenli-at#110" w:date="2020-06-11T16:02:00Z">
        <w:r w:rsidRPr="00AE3AD2">
          <w:t>-</w:t>
        </w:r>
        <w:r w:rsidRPr="00AE3AD2">
          <w:tab/>
        </w:r>
      </w:ins>
      <w:ins w:id="159" w:author="vivo-Chenli-at#110" w:date="2020-06-11T16:03:00Z">
        <w:r w:rsidR="00BA6CD8">
          <w:t xml:space="preserve">else </w:t>
        </w:r>
      </w:ins>
      <w:commentRangeStart w:id="160"/>
      <w:ins w:id="161" w:author="vivo-Chenli-at#110" w:date="2020-06-11T16:02:00Z">
        <w:r w:rsidRPr="00AE3AD2">
          <w:t xml:space="preserve">if </w:t>
        </w:r>
        <w:proofErr w:type="spellStart"/>
        <w:r w:rsidRPr="00F537EB">
          <w:rPr>
            <w:i/>
          </w:rPr>
          <w:t>lowMobilityEvalutation</w:t>
        </w:r>
        <w:proofErr w:type="spellEnd"/>
        <w:r>
          <w:rPr>
            <w:szCs w:val="22"/>
            <w:lang w:eastAsia="en-US"/>
          </w:rPr>
          <w:t xml:space="preserve"> </w:t>
        </w:r>
        <w:r>
          <w:t xml:space="preserve">is configured and </w:t>
        </w:r>
        <w:proofErr w:type="spellStart"/>
        <w:r w:rsidRPr="001A4959">
          <w:rPr>
            <w:i/>
          </w:rPr>
          <w:t>cellEdgeEvalutation</w:t>
        </w:r>
        <w:proofErr w:type="spellEnd"/>
        <w:r w:rsidRPr="00AA5912">
          <w:rPr>
            <w:i/>
          </w:rPr>
          <w:t xml:space="preserve"> </w:t>
        </w:r>
        <w:r>
          <w:t xml:space="preserve">is not configured, </w:t>
        </w:r>
        <w:commentRangeEnd w:id="160"/>
        <w:r>
          <w:rPr>
            <w:rStyle w:val="af1"/>
          </w:rPr>
          <w:commentReference w:id="160"/>
        </w:r>
      </w:ins>
    </w:p>
    <w:p w14:paraId="2F2151B8" w14:textId="03EF6706" w:rsidR="001D0BF4" w:rsidRDefault="00586FE1" w:rsidP="00586FE1">
      <w:pPr>
        <w:pStyle w:val="22"/>
        <w:rPr>
          <w:ins w:id="162" w:author="vivo-Chenli-at#110" w:date="2020-06-11T16:03:00Z"/>
        </w:rPr>
      </w:pPr>
      <w:ins w:id="163" w:author="vivo-Chenli-at#110" w:date="2020-06-11T16:05:00Z">
        <w:r>
          <w:t>-</w:t>
        </w:r>
        <w:r>
          <w:tab/>
        </w:r>
      </w:ins>
      <w:ins w:id="164" w:author="vivo-Chenli-at#110" w:date="2020-06-11T16:41:00Z">
        <w:r w:rsidR="001F5844">
          <w:t>i</w:t>
        </w:r>
      </w:ins>
      <w:ins w:id="165" w:author="vivo-Chenli-at#110" w:date="2020-06-11T16:05:00Z">
        <w:r w:rsidRPr="00AE3AD2">
          <w:t xml:space="preserve">f the serving cell fulfils </w:t>
        </w:r>
        <w:proofErr w:type="spellStart"/>
        <w:r w:rsidRPr="00AE3AD2">
          <w:t>Srxlev</w:t>
        </w:r>
        <w:proofErr w:type="spellEnd"/>
        <w:r w:rsidRPr="00AE3AD2">
          <w:t xml:space="preserve"> &gt; </w:t>
        </w:r>
        <w:proofErr w:type="spellStart"/>
        <w:r w:rsidRPr="00AE3AD2">
          <w:t>S</w:t>
        </w:r>
        <w:r w:rsidRPr="00AE3AD2">
          <w:rPr>
            <w:vertAlign w:val="subscript"/>
          </w:rPr>
          <w:t>nonIntraSearchP</w:t>
        </w:r>
        <w:proofErr w:type="spellEnd"/>
        <w:r w:rsidRPr="00AE3AD2">
          <w:t xml:space="preserve"> and </w:t>
        </w:r>
        <w:proofErr w:type="spellStart"/>
        <w:r w:rsidRPr="00AE3AD2">
          <w:t>Squal</w:t>
        </w:r>
        <w:proofErr w:type="spellEnd"/>
        <w:r w:rsidRPr="00AE3AD2">
          <w:t xml:space="preserve"> &gt; </w:t>
        </w:r>
        <w:proofErr w:type="spellStart"/>
        <w:r w:rsidRPr="00AE3AD2">
          <w:t>S</w:t>
        </w:r>
        <w:r w:rsidRPr="00AE3AD2">
          <w:rPr>
            <w:vertAlign w:val="subscript"/>
          </w:rPr>
          <w:t>nonIntraSearchQ</w:t>
        </w:r>
        <w:proofErr w:type="spellEnd"/>
        <w:r w:rsidRPr="00AE3AD2">
          <w:t>,</w:t>
        </w:r>
      </w:ins>
    </w:p>
    <w:p w14:paraId="2436A92C" w14:textId="6C987083" w:rsidR="00DF7488" w:rsidRDefault="00DF7488" w:rsidP="00586FE1">
      <w:pPr>
        <w:pStyle w:val="B2"/>
        <w:ind w:left="1135"/>
        <w:rPr>
          <w:ins w:id="166" w:author="vivo-Chenli-at#110" w:date="2020-06-11T16:02:00Z"/>
        </w:rPr>
      </w:pPr>
      <w:ins w:id="167" w:author="vivo-Chenli-at#110" w:date="2020-06-11T16:02:00Z">
        <w:r w:rsidRPr="00AE3AD2">
          <w:t>-</w:t>
        </w:r>
        <w:r w:rsidRPr="00AE3AD2">
          <w:tab/>
        </w:r>
        <w:r w:rsidRPr="008D2453">
          <w:t xml:space="preserve">the UE has performed normal intra-frequency or inter-frequency measurements for at least </w:t>
        </w:r>
        <w:proofErr w:type="spellStart"/>
        <w:r w:rsidRPr="008D2453">
          <w:t>T</w:t>
        </w:r>
        <w:r w:rsidRPr="008D2453">
          <w:rPr>
            <w:vertAlign w:val="subscript"/>
          </w:rPr>
          <w:t>SearchDeltaP</w:t>
        </w:r>
        <w:proofErr w:type="spellEnd"/>
        <w:r w:rsidRPr="008D2453">
          <w:t xml:space="preserve"> after (re-)selecting a new cell</w:t>
        </w:r>
        <w:r>
          <w:t>;</w:t>
        </w:r>
        <w:r w:rsidRPr="008D2453">
          <w:t xml:space="preserve"> and</w:t>
        </w:r>
        <w:r>
          <w:t>,</w:t>
        </w:r>
      </w:ins>
    </w:p>
    <w:p w14:paraId="6004C73D" w14:textId="62838256" w:rsidR="00DF7488" w:rsidRDefault="00DF7488" w:rsidP="00586FE1">
      <w:pPr>
        <w:pStyle w:val="B2"/>
        <w:ind w:left="1135"/>
        <w:rPr>
          <w:ins w:id="168" w:author="vivo-Chenli-at#110" w:date="2020-06-11T16:02:00Z"/>
        </w:rPr>
      </w:pPr>
      <w:ins w:id="169" w:author="vivo-Chenli-at#110" w:date="2020-06-11T16:02:00Z">
        <w:r w:rsidRPr="00AE3AD2">
          <w:t>-</w:t>
        </w:r>
        <w:r w:rsidRPr="00AE3AD2">
          <w:tab/>
          <w:t xml:space="preserve">the relaxed measurement criterion in clause 5.2.4.9.1 is fulfilled for a period of </w:t>
        </w:r>
        <w:proofErr w:type="spellStart"/>
        <w:r w:rsidRPr="00AE3AD2">
          <w:t>T</w:t>
        </w:r>
        <w:r w:rsidRPr="00AE3AD2">
          <w:rPr>
            <w:vertAlign w:val="subscript"/>
          </w:rPr>
          <w:t>SearchDeltaP</w:t>
        </w:r>
        <w:proofErr w:type="spellEnd"/>
        <w:r>
          <w:t>;</w:t>
        </w:r>
      </w:ins>
    </w:p>
    <w:p w14:paraId="125384E7" w14:textId="7096884F" w:rsidR="00016C41" w:rsidRPr="00BD3EF0" w:rsidDel="007022F4" w:rsidRDefault="00016C41" w:rsidP="00135018">
      <w:pPr>
        <w:pStyle w:val="B2"/>
        <w:rPr>
          <w:del w:id="170" w:author="vivo-Chenli" w:date="2020-04-28T10:59:00Z"/>
          <w:noProof/>
        </w:rPr>
      </w:pPr>
      <w:del w:id="171" w:author="vivo-Chenli" w:date="2020-04-28T10:59:00Z">
        <w:r w:rsidRPr="00586FE1" w:rsidDel="007022F4">
          <w:rPr>
            <w:noProof/>
          </w:rPr>
          <w:delText>Editor's Note: FFS</w:delText>
        </w:r>
        <w:r w:rsidRPr="00586FE1" w:rsidDel="007022F4">
          <w:delText xml:space="preserve"> whether </w:delText>
        </w:r>
        <w:r w:rsidRPr="00586FE1" w:rsidDel="007022F4">
          <w:rPr>
            <w:noProof/>
          </w:rPr>
          <w:delText>the configuration for relaxed measuremnt is a constant value for all relevant frequencies or a per-frequency configured value.</w:delText>
        </w:r>
      </w:del>
    </w:p>
    <w:p w14:paraId="291E4FF6" w14:textId="5202E7DE" w:rsidR="00016C41" w:rsidRPr="00586FE1" w:rsidDel="003A172A" w:rsidRDefault="00016C41" w:rsidP="00016C41">
      <w:pPr>
        <w:pStyle w:val="EditorsNote"/>
        <w:rPr>
          <w:del w:id="172" w:author="vivo-Chenli-at#110" w:date="2020-06-03T15:07:00Z"/>
          <w:noProof/>
          <w:color w:val="auto"/>
        </w:rPr>
      </w:pPr>
      <w:del w:id="173" w:author="vivo-Chenli-at#110" w:date="2020-06-03T15:07:00Z">
        <w:r w:rsidRPr="00B544AB" w:rsidDel="003A172A">
          <w:rPr>
            <w:noProof/>
            <w:color w:val="auto"/>
          </w:rPr>
          <w:delText>Editor's Note: FFS whether detailed methods for relaxed measurements is captured in TS 38.133.</w:delText>
        </w:r>
      </w:del>
    </w:p>
    <w:p w14:paraId="0AEE5322" w14:textId="6EBDF5CC" w:rsidR="00016C41" w:rsidRPr="00586FE1" w:rsidDel="00CC457F" w:rsidRDefault="00016C41" w:rsidP="00016C41">
      <w:pPr>
        <w:pStyle w:val="EditorsNote"/>
        <w:rPr>
          <w:del w:id="174" w:author="vivo-Chenli-at#110" w:date="2020-06-03T15:07:00Z"/>
          <w:noProof/>
          <w:color w:val="auto"/>
        </w:rPr>
      </w:pPr>
      <w:del w:id="175" w:author="vivo-Chenli-at#110" w:date="2020-06-03T15:07:00Z">
        <w:r w:rsidRPr="00586FE1" w:rsidDel="00CC457F">
          <w:rPr>
            <w:noProof/>
            <w:color w:val="auto"/>
          </w:rPr>
          <w:delText>Editor's Note: FFS on RAN4 - if and what parameters we need (e.g. time interval for measurement relaxation since last measurement for cell reselection and the value range for the time interval).</w:delText>
        </w:r>
      </w:del>
    </w:p>
    <w:p w14:paraId="73F7ECC1" w14:textId="79149628" w:rsidR="00016C41" w:rsidRPr="00586FE1" w:rsidDel="00CB5E33" w:rsidRDefault="00016C41" w:rsidP="00016C41">
      <w:pPr>
        <w:pStyle w:val="EditorsNote"/>
        <w:rPr>
          <w:del w:id="176" w:author="vivo-Chenli" w:date="2020-04-28T11:00:00Z"/>
          <w:noProof/>
          <w:color w:val="auto"/>
        </w:rPr>
      </w:pPr>
      <w:del w:id="177" w:author="vivo-Chenli" w:date="2020-04-28T11:00:00Z">
        <w:r w:rsidRPr="00586FE1" w:rsidDel="007022F4">
          <w:rPr>
            <w:noProof/>
            <w:color w:val="auto"/>
          </w:rPr>
          <w:delText>Editor's Note: FFS on the UE behaviour if T330 is running.</w:delText>
        </w:r>
        <w:bookmarkStart w:id="178" w:name="_GoBack"/>
        <w:bookmarkEnd w:id="178"/>
      </w:del>
    </w:p>
    <w:p w14:paraId="25D18846" w14:textId="06FE237D" w:rsidR="00CB5E33" w:rsidRPr="00586FE1" w:rsidRDefault="00CB5E33" w:rsidP="00CB5E33">
      <w:pPr>
        <w:pStyle w:val="EditorsNote"/>
        <w:ind w:left="0" w:firstLine="0"/>
        <w:rPr>
          <w:noProof/>
          <w:color w:val="auto"/>
        </w:rPr>
      </w:pPr>
      <w:ins w:id="179" w:author="vivo-Chenli-at#110" w:date="2020-06-11T15:25:00Z">
        <w:r w:rsidRPr="00586FE1">
          <w:rPr>
            <w:rFonts w:eastAsia="바탕"/>
            <w:noProof/>
            <w:color w:val="auto"/>
            <w:lang w:val="en-US" w:eastAsia="x-none"/>
          </w:rPr>
          <w:t>The above r</w:t>
        </w:r>
        <w:r w:rsidRPr="00586FE1">
          <w:rPr>
            <w:rFonts w:eastAsia="바탕"/>
            <w:noProof/>
            <w:color w:val="auto"/>
            <w:lang w:eastAsia="x-none"/>
          </w:rPr>
          <w:t xml:space="preserve">elaxed measurements and no measurment are </w:t>
        </w:r>
      </w:ins>
      <w:ins w:id="180" w:author="vivo-Chenli-at#110" w:date="2020-06-11T21:13:00Z">
        <w:del w:id="181" w:author="LG - Oanyong" w:date="2020-06-12T15:14:00Z">
          <w:r w:rsidR="00E378A5" w:rsidDel="00665C8F">
            <w:rPr>
              <w:rFonts w:eastAsia="바탕"/>
              <w:noProof/>
              <w:color w:val="auto"/>
              <w:lang w:eastAsia="x-none"/>
            </w:rPr>
            <w:delText xml:space="preserve">not </w:delText>
          </w:r>
        </w:del>
      </w:ins>
      <w:ins w:id="182" w:author="LG - Oanyong" w:date="2020-06-12T15:14:00Z">
        <w:r w:rsidR="00665C8F">
          <w:rPr>
            <w:rFonts w:eastAsia="바탕"/>
            <w:noProof/>
            <w:color w:val="auto"/>
            <w:lang w:eastAsia="x-none"/>
          </w:rPr>
          <w:t xml:space="preserve">only </w:t>
        </w:r>
      </w:ins>
      <w:ins w:id="183" w:author="vivo-Chenli-at#110" w:date="2020-06-11T15:25:00Z">
        <w:r w:rsidRPr="00586FE1">
          <w:rPr>
            <w:rFonts w:eastAsia="바탕"/>
            <w:noProof/>
            <w:color w:val="auto"/>
            <w:lang w:eastAsia="x-none"/>
          </w:rPr>
          <w:t xml:space="preserve">applicable for frequencies that are </w:t>
        </w:r>
      </w:ins>
      <w:ins w:id="184" w:author="LG - Oanyong" w:date="2020-06-12T15:14:00Z">
        <w:r w:rsidR="00665C8F">
          <w:rPr>
            <w:rFonts w:eastAsia="바탕"/>
            <w:noProof/>
            <w:color w:val="auto"/>
            <w:lang w:eastAsia="x-none"/>
          </w:rPr>
          <w:t xml:space="preserve">not </w:t>
        </w:r>
      </w:ins>
      <w:ins w:id="185" w:author="vivo-Chenli-at#110" w:date="2020-06-11T15:25:00Z">
        <w:r w:rsidRPr="00586FE1">
          <w:rPr>
            <w:rFonts w:eastAsia="바탕"/>
            <w:noProof/>
            <w:color w:val="auto"/>
            <w:lang w:eastAsia="x-none"/>
          </w:rPr>
          <w:t xml:space="preserve">included in </w:t>
        </w:r>
        <w:commentRangeStart w:id="186"/>
        <w:commentRangeStart w:id="187"/>
        <w:r w:rsidRPr="00586FE1">
          <w:rPr>
            <w:rFonts w:eastAsia="바탕"/>
            <w:i/>
            <w:noProof/>
            <w:color w:val="auto"/>
            <w:lang w:eastAsia="x-none"/>
          </w:rPr>
          <w:t>VarMeasIdleConfig</w:t>
        </w:r>
      </w:ins>
      <w:commentRangeEnd w:id="186"/>
      <w:ins w:id="188" w:author="vivo-Chenli-at#110" w:date="2020-06-11T15:58:00Z">
        <w:r w:rsidR="003E6287" w:rsidRPr="00586FE1">
          <w:rPr>
            <w:rStyle w:val="af1"/>
            <w:color w:val="auto"/>
          </w:rPr>
          <w:commentReference w:id="186"/>
        </w:r>
      </w:ins>
      <w:commentRangeEnd w:id="187"/>
      <w:r w:rsidR="002C2200">
        <w:rPr>
          <w:rStyle w:val="af1"/>
          <w:color w:val="auto"/>
        </w:rPr>
        <w:commentReference w:id="187"/>
      </w:r>
      <w:ins w:id="189" w:author="vivo-Chenli-at#110" w:date="2020-06-11T16:07:00Z">
        <w:r w:rsidR="004B43F9" w:rsidRPr="00586FE1">
          <w:rPr>
            <w:rFonts w:eastAsia="바탕"/>
            <w:noProof/>
            <w:color w:val="auto"/>
            <w:lang w:eastAsia="x-none"/>
          </w:rPr>
          <w:t>, if configured</w:t>
        </w:r>
      </w:ins>
      <w:ins w:id="190" w:author="vivo-Chenli-at#110" w:date="2020-06-11T21:13:00Z">
        <w:del w:id="191" w:author="LG - Oanyong" w:date="2020-06-12T15:50:00Z">
          <w:r w:rsidR="00E378A5" w:rsidDel="002903DD">
            <w:rPr>
              <w:rFonts w:eastAsia="바탕"/>
              <w:noProof/>
              <w:color w:val="auto"/>
              <w:lang w:eastAsia="x-none"/>
            </w:rPr>
            <w:delText xml:space="preserve"> </w:delText>
          </w:r>
          <w:commentRangeStart w:id="192"/>
          <w:r w:rsidR="00E378A5" w:rsidDel="002903DD">
            <w:rPr>
              <w:rFonts w:eastAsia="바탕"/>
              <w:noProof/>
              <w:color w:val="auto"/>
              <w:lang w:eastAsia="x-none"/>
            </w:rPr>
            <w:delText xml:space="preserve">and </w:delText>
          </w:r>
          <w:r w:rsidR="00E378A5" w:rsidRPr="00E378A5" w:rsidDel="002903DD">
            <w:rPr>
              <w:rFonts w:eastAsia="바탕"/>
              <w:noProof/>
              <w:color w:val="auto"/>
              <w:lang w:eastAsia="x-none"/>
            </w:rPr>
            <w:delText>for which the UE support</w:delText>
          </w:r>
        </w:del>
      </w:ins>
      <w:ins w:id="193" w:author="vivo-Chenli-at#110" w:date="2020-06-11T21:14:00Z">
        <w:del w:id="194" w:author="LG - Oanyong" w:date="2020-06-12T15:50:00Z">
          <w:r w:rsidR="004948F7" w:rsidDel="002903DD">
            <w:rPr>
              <w:rFonts w:eastAsia="바탕"/>
              <w:noProof/>
              <w:color w:val="auto"/>
              <w:lang w:eastAsia="x-none"/>
            </w:rPr>
            <w:delText>s</w:delText>
          </w:r>
        </w:del>
      </w:ins>
      <w:ins w:id="195" w:author="vivo-Chenli-at#110" w:date="2020-06-11T21:13:00Z">
        <w:del w:id="196" w:author="LG - Oanyong" w:date="2020-06-12T15:50:00Z">
          <w:r w:rsidR="00E378A5" w:rsidRPr="00E378A5" w:rsidDel="002903DD">
            <w:rPr>
              <w:rFonts w:eastAsia="바탕"/>
              <w:noProof/>
              <w:color w:val="auto"/>
              <w:lang w:eastAsia="x-none"/>
            </w:rPr>
            <w:delText xml:space="preserve"> DC or CA between those frequencies and the freque</w:delText>
          </w:r>
          <w:r w:rsidR="00E378A5" w:rsidDel="002903DD">
            <w:rPr>
              <w:rFonts w:eastAsia="바탕"/>
              <w:noProof/>
              <w:color w:val="auto"/>
              <w:lang w:eastAsia="x-none"/>
            </w:rPr>
            <w:delText>ncy of the current serving cell</w:delText>
          </w:r>
        </w:del>
      </w:ins>
      <w:commentRangeEnd w:id="192"/>
      <w:r w:rsidR="00E96112">
        <w:rPr>
          <w:rStyle w:val="af1"/>
          <w:color w:val="auto"/>
        </w:rPr>
        <w:commentReference w:id="192"/>
      </w:r>
      <w:ins w:id="197" w:author="vivo-Chenli-at#110" w:date="2020-06-11T16:07:00Z">
        <w:r w:rsidR="004B43F9" w:rsidRPr="00586FE1">
          <w:rPr>
            <w:rFonts w:eastAsia="바탕"/>
            <w:noProof/>
            <w:color w:val="auto"/>
            <w:lang w:eastAsia="x-none"/>
          </w:rPr>
          <w:t>.</w:t>
        </w:r>
      </w:ins>
    </w:p>
    <w:p w14:paraId="0942AB2B" w14:textId="77777777" w:rsidR="00016C41" w:rsidRPr="00AE3AD2" w:rsidRDefault="00016C41" w:rsidP="00016C41">
      <w:pPr>
        <w:pStyle w:val="5"/>
      </w:pPr>
      <w:bookmarkStart w:id="198" w:name="_Toc37298565"/>
      <w:r w:rsidRPr="00AE3AD2">
        <w:t>5.2.4.9.1</w:t>
      </w:r>
      <w:r w:rsidRPr="00AE3AD2">
        <w:tab/>
        <w:t>Relaxed measurement criterion for UE with low mobility</w:t>
      </w:r>
      <w:bookmarkEnd w:id="198"/>
    </w:p>
    <w:p w14:paraId="5DAD3842" w14:textId="77777777" w:rsidR="00016C41" w:rsidRPr="00AE3AD2" w:rsidRDefault="00016C41" w:rsidP="00016C41">
      <w:r w:rsidRPr="00AE3AD2">
        <w:t>The relaxed measurement criterion for UE with low mobility is fulfilled when:</w:t>
      </w:r>
    </w:p>
    <w:p w14:paraId="59541930" w14:textId="77777777" w:rsidR="00016C41" w:rsidRPr="00AE3AD2" w:rsidRDefault="00016C41" w:rsidP="00016C41">
      <w:pPr>
        <w:pStyle w:val="B1"/>
      </w:pPr>
      <w:r w:rsidRPr="00AE3AD2">
        <w:t>-</w:t>
      </w:r>
      <w:r w:rsidRPr="00AE3AD2">
        <w:tab/>
        <w:t>(</w:t>
      </w:r>
      <w:proofErr w:type="spellStart"/>
      <w:r w:rsidRPr="00AE3AD2">
        <w:t>Srxlev</w:t>
      </w:r>
      <w:r w:rsidRPr="00AE3AD2">
        <w:rPr>
          <w:vertAlign w:val="subscript"/>
        </w:rPr>
        <w:t>Ref</w:t>
      </w:r>
      <w:proofErr w:type="spellEnd"/>
      <w:r w:rsidRPr="00AE3AD2">
        <w:t xml:space="preserve"> – </w:t>
      </w:r>
      <w:proofErr w:type="spellStart"/>
      <w:r w:rsidRPr="00AE3AD2">
        <w:t>Srxlev</w:t>
      </w:r>
      <w:proofErr w:type="spellEnd"/>
      <w:r w:rsidRPr="00AE3AD2">
        <w:t xml:space="preserve">) &lt; </w:t>
      </w:r>
      <w:proofErr w:type="spellStart"/>
      <w:r w:rsidRPr="00AE3AD2">
        <w:t>S</w:t>
      </w:r>
      <w:r w:rsidRPr="00AE3AD2">
        <w:rPr>
          <w:vertAlign w:val="subscript"/>
        </w:rPr>
        <w:t>SearchDeltaP</w:t>
      </w:r>
      <w:proofErr w:type="spellEnd"/>
      <w:r w:rsidRPr="00AE3AD2">
        <w:t>,</w:t>
      </w:r>
    </w:p>
    <w:p w14:paraId="0A571EC8" w14:textId="77777777" w:rsidR="00016C41" w:rsidRPr="00AE3AD2" w:rsidRDefault="00016C41" w:rsidP="00016C41">
      <w:r w:rsidRPr="00AE3AD2">
        <w:t>Where:</w:t>
      </w:r>
    </w:p>
    <w:p w14:paraId="4B44980D" w14:textId="77777777" w:rsidR="00016C41" w:rsidRPr="00AE3AD2" w:rsidRDefault="00016C41" w:rsidP="00016C41">
      <w:pPr>
        <w:pStyle w:val="B1"/>
      </w:pPr>
      <w:r w:rsidRPr="00AE3AD2">
        <w:t>-</w:t>
      </w:r>
      <w:r w:rsidRPr="00AE3AD2">
        <w:tab/>
      </w:r>
      <w:proofErr w:type="spellStart"/>
      <w:r w:rsidRPr="00AE3AD2">
        <w:t>Srxlev</w:t>
      </w:r>
      <w:proofErr w:type="spellEnd"/>
      <w:r w:rsidRPr="00AE3AD2">
        <w:t xml:space="preserve"> = current </w:t>
      </w:r>
      <w:proofErr w:type="spellStart"/>
      <w:r w:rsidRPr="00AE3AD2">
        <w:t>Srxlev</w:t>
      </w:r>
      <w:proofErr w:type="spellEnd"/>
      <w:r w:rsidRPr="00AE3AD2">
        <w:t xml:space="preserve"> value of the serving cell (dB).</w:t>
      </w:r>
    </w:p>
    <w:p w14:paraId="218A09CF" w14:textId="77777777" w:rsidR="00016C41" w:rsidRPr="00AE3AD2" w:rsidRDefault="00016C41" w:rsidP="00016C41">
      <w:pPr>
        <w:pStyle w:val="B1"/>
      </w:pPr>
      <w:r w:rsidRPr="00AE3AD2">
        <w:t>-</w:t>
      </w:r>
      <w:r w:rsidRPr="00AE3AD2">
        <w:tab/>
      </w:r>
      <w:proofErr w:type="spellStart"/>
      <w:r w:rsidRPr="00AE3AD2">
        <w:t>Srxlev</w:t>
      </w:r>
      <w:r w:rsidRPr="00AE3AD2">
        <w:rPr>
          <w:vertAlign w:val="subscript"/>
        </w:rPr>
        <w:t>Ref</w:t>
      </w:r>
      <w:proofErr w:type="spellEnd"/>
      <w:r w:rsidRPr="00AE3AD2">
        <w:t xml:space="preserve"> = reference </w:t>
      </w:r>
      <w:proofErr w:type="spellStart"/>
      <w:r w:rsidRPr="00AE3AD2">
        <w:t>Srxlev</w:t>
      </w:r>
      <w:proofErr w:type="spellEnd"/>
      <w:r w:rsidRPr="00AE3AD2">
        <w:t xml:space="preserve"> value of the serving cell (dB), set as follows:</w:t>
      </w:r>
    </w:p>
    <w:p w14:paraId="47A710EE" w14:textId="77777777" w:rsidR="00016C41" w:rsidRPr="00AE3AD2" w:rsidRDefault="00016C41" w:rsidP="00016C41">
      <w:pPr>
        <w:pStyle w:val="B2"/>
      </w:pPr>
      <w:r w:rsidRPr="00AE3AD2">
        <w:t>-</w:t>
      </w:r>
      <w:r w:rsidRPr="00AE3AD2">
        <w:tab/>
        <w:t>After selecting or reselecting a new cell, or</w:t>
      </w:r>
    </w:p>
    <w:p w14:paraId="6F416648" w14:textId="77777777" w:rsidR="00016C41" w:rsidRPr="00AE3AD2" w:rsidRDefault="00016C41" w:rsidP="00016C41">
      <w:pPr>
        <w:pStyle w:val="B2"/>
      </w:pPr>
      <w:r w:rsidRPr="00AE3AD2">
        <w:t>-</w:t>
      </w:r>
      <w:r w:rsidRPr="00AE3AD2">
        <w:tab/>
        <w:t>If (</w:t>
      </w:r>
      <w:proofErr w:type="spellStart"/>
      <w:r w:rsidRPr="00AE3AD2">
        <w:t>Srxlev</w:t>
      </w:r>
      <w:proofErr w:type="spellEnd"/>
      <w:r w:rsidRPr="00AE3AD2">
        <w:t xml:space="preserve"> - </w:t>
      </w:r>
      <w:proofErr w:type="spellStart"/>
      <w:r w:rsidRPr="00AE3AD2">
        <w:t>Srxlev</w:t>
      </w:r>
      <w:r w:rsidRPr="00AE3AD2">
        <w:rPr>
          <w:vertAlign w:val="subscript"/>
        </w:rPr>
        <w:t>Ref</w:t>
      </w:r>
      <w:proofErr w:type="spellEnd"/>
      <w:r w:rsidRPr="00AE3AD2">
        <w:t>) &gt; 0, or</w:t>
      </w:r>
    </w:p>
    <w:p w14:paraId="3AFDC09B" w14:textId="77777777" w:rsidR="00016C41" w:rsidRPr="00AE3AD2" w:rsidRDefault="00016C41" w:rsidP="00016C41">
      <w:pPr>
        <w:pStyle w:val="B2"/>
      </w:pPr>
      <w:r w:rsidRPr="00AE3AD2">
        <w:t>-</w:t>
      </w:r>
      <w:r w:rsidRPr="00AE3AD2">
        <w:tab/>
        <w:t xml:space="preserve">If the relaxed monitoring criterion has not been met for </w:t>
      </w:r>
      <w:proofErr w:type="spellStart"/>
      <w:r w:rsidRPr="00AE3AD2">
        <w:t>T</w:t>
      </w:r>
      <w:r w:rsidRPr="00AE3AD2">
        <w:rPr>
          <w:vertAlign w:val="subscript"/>
        </w:rPr>
        <w:t>SearchDeltaP</w:t>
      </w:r>
      <w:proofErr w:type="spellEnd"/>
      <w:r w:rsidRPr="00AE3AD2">
        <w:t>:</w:t>
      </w:r>
    </w:p>
    <w:p w14:paraId="33D2DC3E" w14:textId="77777777" w:rsidR="00016C41" w:rsidRPr="00AE3AD2" w:rsidRDefault="00016C41" w:rsidP="00016C41">
      <w:pPr>
        <w:pStyle w:val="B3"/>
      </w:pPr>
      <w:r w:rsidRPr="00AE3AD2">
        <w:lastRenderedPageBreak/>
        <w:t>-</w:t>
      </w:r>
      <w:r w:rsidRPr="00AE3AD2">
        <w:tab/>
        <w:t xml:space="preserve">The UE shall set the value of </w:t>
      </w:r>
      <w:proofErr w:type="spellStart"/>
      <w:r w:rsidRPr="00AE3AD2">
        <w:t>Srxlev</w:t>
      </w:r>
      <w:r w:rsidRPr="00AE3AD2">
        <w:rPr>
          <w:vertAlign w:val="subscript"/>
        </w:rPr>
        <w:t>Ref</w:t>
      </w:r>
      <w:proofErr w:type="spellEnd"/>
      <w:r w:rsidRPr="00AE3AD2">
        <w:t xml:space="preserve"> to the current </w:t>
      </w:r>
      <w:proofErr w:type="spellStart"/>
      <w:r w:rsidRPr="00AE3AD2">
        <w:t>Srxlev</w:t>
      </w:r>
      <w:proofErr w:type="spellEnd"/>
      <w:r w:rsidRPr="00AE3AD2">
        <w:t xml:space="preserve"> value of the serving cell.</w:t>
      </w:r>
    </w:p>
    <w:p w14:paraId="3B57F983" w14:textId="77777777" w:rsidR="00016C41" w:rsidRPr="00AE3AD2" w:rsidRDefault="00016C41" w:rsidP="00016C41">
      <w:pPr>
        <w:pStyle w:val="5"/>
        <w:rPr>
          <w:lang w:eastAsia="zh-TW"/>
        </w:rPr>
      </w:pPr>
      <w:bookmarkStart w:id="199" w:name="_Toc37298566"/>
      <w:r w:rsidRPr="00AE3AD2">
        <w:t>5.2.4.9.2</w:t>
      </w:r>
      <w:r w:rsidRPr="00AE3AD2">
        <w:tab/>
        <w:t>Relaxed measurement criterion for UE not at cell edge</w:t>
      </w:r>
      <w:bookmarkEnd w:id="199"/>
    </w:p>
    <w:p w14:paraId="390BD8E7" w14:textId="77777777" w:rsidR="00016C41" w:rsidRPr="00AE3AD2" w:rsidRDefault="00016C41" w:rsidP="00016C41">
      <w:r w:rsidRPr="00AE3AD2">
        <w:t>The relaxed measurement criterion for UE not at cell edge is fulfilled when:</w:t>
      </w:r>
    </w:p>
    <w:p w14:paraId="168CE63E" w14:textId="51B8BE1B" w:rsidR="00016C41" w:rsidRPr="00AE3AD2" w:rsidRDefault="00016C41" w:rsidP="00016C41">
      <w:pPr>
        <w:pStyle w:val="B1"/>
      </w:pPr>
      <w:r w:rsidRPr="00AE3AD2">
        <w:t>-</w:t>
      </w:r>
      <w:r w:rsidRPr="00AE3AD2">
        <w:tab/>
      </w:r>
      <w:proofErr w:type="spellStart"/>
      <w:r w:rsidRPr="00AE3AD2">
        <w:t>Srxlev</w:t>
      </w:r>
      <w:proofErr w:type="spellEnd"/>
      <w:r w:rsidRPr="00AE3AD2">
        <w:t xml:space="preserve"> &gt; </w:t>
      </w:r>
      <w:proofErr w:type="spellStart"/>
      <w:r w:rsidRPr="00AE3AD2">
        <w:t>S</w:t>
      </w:r>
      <w:r w:rsidRPr="00AE3AD2">
        <w:rPr>
          <w:vertAlign w:val="subscript"/>
        </w:rPr>
        <w:t>SearchThresholdP</w:t>
      </w:r>
      <w:proofErr w:type="spellEnd"/>
      <w:r w:rsidRPr="00AE3AD2">
        <w:t xml:space="preserve">, </w:t>
      </w:r>
      <w:del w:id="200" w:author="vivo-Chenli" w:date="2020-04-28T11:00:00Z">
        <w:r w:rsidRPr="00AE3AD2" w:rsidDel="007022F4">
          <w:delText>if S</w:delText>
        </w:r>
        <w:r w:rsidRPr="00AE3AD2" w:rsidDel="007022F4">
          <w:rPr>
            <w:vertAlign w:val="subscript"/>
          </w:rPr>
          <w:delText>SearchThresholdP</w:delText>
        </w:r>
        <w:r w:rsidRPr="00AE3AD2" w:rsidDel="007022F4">
          <w:delText xml:space="preserve"> is configured, </w:delText>
        </w:r>
      </w:del>
      <w:r w:rsidRPr="00AE3AD2">
        <w:t>and,</w:t>
      </w:r>
    </w:p>
    <w:p w14:paraId="3669A793" w14:textId="77777777" w:rsidR="00016C41" w:rsidRPr="00AE3AD2" w:rsidRDefault="00016C41" w:rsidP="00016C41">
      <w:pPr>
        <w:pStyle w:val="B1"/>
      </w:pPr>
      <w:r w:rsidRPr="00AE3AD2">
        <w:t>-</w:t>
      </w:r>
      <w:r w:rsidRPr="00AE3AD2">
        <w:tab/>
      </w:r>
      <w:proofErr w:type="spellStart"/>
      <w:r w:rsidRPr="00AE3AD2">
        <w:rPr>
          <w:rFonts w:eastAsia="DengXian"/>
          <w:lang w:eastAsia="zh-CN"/>
        </w:rPr>
        <w:t>Squal</w:t>
      </w:r>
      <w:proofErr w:type="spellEnd"/>
      <w:r w:rsidRPr="00AE3AD2">
        <w:t xml:space="preserve"> &gt; </w:t>
      </w:r>
      <w:proofErr w:type="spellStart"/>
      <w:r w:rsidRPr="00AE3AD2">
        <w:t>S</w:t>
      </w:r>
      <w:r w:rsidRPr="00AE3AD2">
        <w:rPr>
          <w:vertAlign w:val="subscript"/>
        </w:rPr>
        <w:t>SearchThresholdQ</w:t>
      </w:r>
      <w:proofErr w:type="spellEnd"/>
      <w:r w:rsidRPr="00AE3AD2">
        <w:t xml:space="preserve">, if </w:t>
      </w:r>
      <w:proofErr w:type="spellStart"/>
      <w:r w:rsidRPr="00AE3AD2">
        <w:t>S</w:t>
      </w:r>
      <w:r w:rsidRPr="00AE3AD2">
        <w:rPr>
          <w:vertAlign w:val="subscript"/>
        </w:rPr>
        <w:t>SearchThresholdQ</w:t>
      </w:r>
      <w:proofErr w:type="spellEnd"/>
      <w:r w:rsidRPr="00AE3AD2">
        <w:t xml:space="preserve"> is configured,</w:t>
      </w:r>
    </w:p>
    <w:p w14:paraId="0E4E7E15" w14:textId="77777777" w:rsidR="00016C41" w:rsidRPr="00AE3AD2" w:rsidRDefault="00016C41" w:rsidP="00016C41">
      <w:r w:rsidRPr="00AE3AD2">
        <w:t>Where:</w:t>
      </w:r>
    </w:p>
    <w:p w14:paraId="7447B0A3" w14:textId="77777777" w:rsidR="00016C41" w:rsidRPr="00AE3AD2" w:rsidRDefault="00016C41" w:rsidP="00016C41">
      <w:pPr>
        <w:pStyle w:val="B1"/>
      </w:pPr>
      <w:r w:rsidRPr="00AE3AD2">
        <w:t>-</w:t>
      </w:r>
      <w:r w:rsidRPr="00AE3AD2">
        <w:tab/>
      </w:r>
      <w:proofErr w:type="spellStart"/>
      <w:r w:rsidRPr="00AE3AD2">
        <w:t>Srxlev</w:t>
      </w:r>
      <w:proofErr w:type="spellEnd"/>
      <w:r w:rsidRPr="00AE3AD2">
        <w:t xml:space="preserve"> = current </w:t>
      </w:r>
      <w:proofErr w:type="spellStart"/>
      <w:r w:rsidRPr="00AE3AD2">
        <w:t>Srxlev</w:t>
      </w:r>
      <w:proofErr w:type="spellEnd"/>
      <w:r w:rsidRPr="00AE3AD2">
        <w:t xml:space="preserve"> value of the serving cell (dB).</w:t>
      </w:r>
    </w:p>
    <w:p w14:paraId="7D504237" w14:textId="77777777" w:rsidR="00016C41" w:rsidRPr="00AE3AD2" w:rsidRDefault="00016C41" w:rsidP="00016C41">
      <w:pPr>
        <w:pStyle w:val="B1"/>
      </w:pPr>
      <w:r w:rsidRPr="00AE3AD2">
        <w:t>-</w:t>
      </w:r>
      <w:r w:rsidRPr="00AE3AD2">
        <w:tab/>
      </w:r>
      <w:proofErr w:type="spellStart"/>
      <w:r w:rsidRPr="00AE3AD2">
        <w:t>Squal</w:t>
      </w:r>
      <w:proofErr w:type="spellEnd"/>
      <w:r w:rsidRPr="00AE3AD2">
        <w:t xml:space="preserve"> = current </w:t>
      </w:r>
      <w:proofErr w:type="spellStart"/>
      <w:r w:rsidRPr="00AE3AD2">
        <w:t>Squal</w:t>
      </w:r>
      <w:proofErr w:type="spellEnd"/>
      <w:r w:rsidRPr="00AE3AD2">
        <w:t xml:space="preserve"> value of the serving cell (dB).</w:t>
      </w:r>
    </w:p>
    <w:p w14:paraId="0B09327E" w14:textId="61081C4C" w:rsidR="00016C41" w:rsidRPr="00AE3AD2" w:rsidDel="007022F4" w:rsidRDefault="00016C41" w:rsidP="00016C41">
      <w:pPr>
        <w:pStyle w:val="EditorsNote"/>
        <w:rPr>
          <w:del w:id="201" w:author="vivo-Chenli" w:date="2020-04-28T11:00:00Z"/>
        </w:rPr>
      </w:pPr>
      <w:del w:id="202" w:author="vivo-Chenli" w:date="2020-04-28T11:00:00Z">
        <w:r w:rsidRPr="00AE3AD2" w:rsidDel="007022F4">
          <w:delText>Editor</w:delText>
        </w:r>
        <w:r w:rsidDel="007022F4">
          <w:delText>'</w:delText>
        </w:r>
        <w:r w:rsidRPr="00AE3AD2" w:rsidDel="007022F4">
          <w:delText>s Note: FFS whether the parameter SsearchThresholdP and/ or SsearchThresholdQ is optional or mandatory.</w:delText>
        </w:r>
      </w:del>
    </w:p>
    <w:p w14:paraId="12F127DB" w14:textId="77777777" w:rsidR="00E670A9" w:rsidRPr="00AB68C7" w:rsidRDefault="00E670A9" w:rsidP="00A13834">
      <w:pPr>
        <w:tabs>
          <w:tab w:val="center" w:pos="4536"/>
          <w:tab w:val="right" w:pos="9072"/>
        </w:tabs>
        <w:overflowPunct/>
        <w:autoSpaceDE/>
        <w:autoSpaceDN/>
        <w:adjustRightInd/>
        <w:spacing w:after="0"/>
        <w:jc w:val="both"/>
        <w:textAlignment w:val="auto"/>
        <w:rPr>
          <w:rFonts w:ascii="Arial" w:eastAsia="SimSun" w:hAnsi="Arial" w:cs="Arial"/>
          <w:b/>
          <w:bCs/>
          <w:sz w:val="22"/>
          <w:szCs w:val="22"/>
          <w:lang w:eastAsia="zh-CN"/>
        </w:rPr>
      </w:pPr>
    </w:p>
    <w:bookmarkEnd w:id="2"/>
    <w:p w14:paraId="7D942617" w14:textId="77777777" w:rsidR="00481C25" w:rsidRPr="00B836BA" w:rsidRDefault="00481C25" w:rsidP="00481C25">
      <w:pPr>
        <w:pBdr>
          <w:top w:val="single" w:sz="4" w:space="1" w:color="auto"/>
          <w:left w:val="single" w:sz="4" w:space="4" w:color="auto"/>
          <w:bottom w:val="single" w:sz="4" w:space="1" w:color="auto"/>
          <w:right w:val="single" w:sz="4" w:space="4" w:color="auto"/>
        </w:pBdr>
        <w:shd w:val="clear" w:color="auto" w:fill="FFC000"/>
        <w:jc w:val="center"/>
        <w:rPr>
          <w:sz w:val="22"/>
          <w:lang w:val="en-US" w:eastAsia="zh-CN"/>
        </w:rPr>
      </w:pPr>
      <w:r>
        <w:rPr>
          <w:sz w:val="22"/>
          <w:lang w:val="en-US" w:eastAsia="zh-CN"/>
        </w:rPr>
        <w:t>End</w:t>
      </w:r>
      <w:r w:rsidRPr="00B836BA">
        <w:rPr>
          <w:sz w:val="22"/>
          <w:lang w:val="en-US" w:eastAsia="zh-CN"/>
        </w:rPr>
        <w:t xml:space="preserve"> of change</w:t>
      </w:r>
    </w:p>
    <w:sectPr w:rsidR="00481C25" w:rsidRPr="00B836BA" w:rsidSect="00CC2BFD">
      <w:headerReference w:type="default" r:id="rId13"/>
      <w:footerReference w:type="default" r:id="rId14"/>
      <w:footnotePr>
        <w:numRestart w:val="eachSect"/>
      </w:footnotePr>
      <w:pgSz w:w="11907" w:h="16840" w:code="9"/>
      <w:pgMar w:top="1418" w:right="1134" w:bottom="1134" w:left="1134" w:header="851"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0" w:author="vivo-Chenli-at#110" w:date="2020-06-11T17:39:00Z" w:initials="vivo">
    <w:p w14:paraId="62A0EC3A" w14:textId="131D695F" w:rsidR="00C914E9" w:rsidRDefault="00C914E9">
      <w:pPr>
        <w:pStyle w:val="af2"/>
      </w:pPr>
      <w:r>
        <w:t>According to Chenli/ZTE/Samsung’s interpretation</w:t>
      </w:r>
      <w:r w:rsidRPr="00C914E9">
        <w:t xml:space="preserve"> </w:t>
      </w:r>
      <w:r>
        <w:t>on RAN4 conclusion, this part should be kept.</w:t>
      </w:r>
    </w:p>
    <w:p w14:paraId="7E62DFBD" w14:textId="0C55806D" w:rsidR="00C914E9" w:rsidRDefault="00C914E9">
      <w:pPr>
        <w:pStyle w:val="af2"/>
      </w:pPr>
      <w:r>
        <w:rPr>
          <w:rStyle w:val="af1"/>
        </w:rPr>
        <w:annotationRef/>
      </w:r>
      <w:r>
        <w:t>According to Pierre’s interpretation, this part should be removed.</w:t>
      </w:r>
    </w:p>
  </w:comment>
  <w:comment w:id="111" w:author="vivo-Chenli-at#110" w:date="2020-06-11T15:52:00Z" w:initials="vivo">
    <w:p w14:paraId="22BF3642" w14:textId="1307E0E0" w:rsidR="003E6287" w:rsidRDefault="003E6287">
      <w:pPr>
        <w:pStyle w:val="af2"/>
      </w:pPr>
      <w:r>
        <w:rPr>
          <w:rStyle w:val="af1"/>
        </w:rPr>
        <w:annotationRef/>
      </w:r>
      <w:r>
        <w:t>Regardless whether “AND” or “OR” is configured, UE can stop measurement</w:t>
      </w:r>
      <w:r w:rsidR="007C236C">
        <w:t xml:space="preserve"> when both criteria are fulfilled</w:t>
      </w:r>
      <w:r>
        <w:t xml:space="preserve"> according to RAN4 conclusion. </w:t>
      </w:r>
    </w:p>
  </w:comment>
  <w:comment w:id="160" w:author="vivo-Chenli-at#110" w:date="2020-06-11T16:02:00Z" w:initials="vivo">
    <w:p w14:paraId="463AAE3F" w14:textId="7E383621" w:rsidR="00DF7488" w:rsidRDefault="00DF7488">
      <w:pPr>
        <w:pStyle w:val="af2"/>
      </w:pPr>
      <w:r>
        <w:rPr>
          <w:rStyle w:val="af1"/>
        </w:rPr>
        <w:annotationRef/>
      </w:r>
      <w:r>
        <w:t>Use case A</w:t>
      </w:r>
    </w:p>
  </w:comment>
  <w:comment w:id="186" w:author="vivo-Chenli-at#110" w:date="2020-06-11T15:58:00Z" w:initials="vivo">
    <w:p w14:paraId="6CCDFB9B" w14:textId="2B81D0B7" w:rsidR="003E6287" w:rsidRDefault="003E6287">
      <w:pPr>
        <w:pStyle w:val="af2"/>
      </w:pPr>
      <w:r>
        <w:rPr>
          <w:rStyle w:val="af1"/>
        </w:rPr>
        <w:annotationRef/>
      </w:r>
      <w:r>
        <w:t xml:space="preserve">Relaxed measurement should be applicable for EMR carrier, according to RAN4 conclusion. </w:t>
      </w:r>
    </w:p>
  </w:comment>
  <w:comment w:id="187" w:author="LG - Oanyong" w:date="2020-06-12T15:50:00Z" w:initials="a">
    <w:p w14:paraId="0D649224" w14:textId="5D00AC19" w:rsidR="002C2200" w:rsidRPr="002C2200" w:rsidRDefault="002C2200">
      <w:pPr>
        <w:pStyle w:val="af2"/>
        <w:rPr>
          <w:rFonts w:eastAsia="맑은 고딕"/>
          <w:lang w:eastAsia="ko-KR"/>
        </w:rPr>
      </w:pPr>
      <w:r>
        <w:rPr>
          <w:rStyle w:val="af1"/>
        </w:rPr>
        <w:annotationRef/>
      </w:r>
      <w:r>
        <w:rPr>
          <w:rFonts w:eastAsia="맑은 고딕" w:hint="eastAsia"/>
          <w:lang w:eastAsia="ko-KR"/>
        </w:rPr>
        <w:t xml:space="preserve">We think it would be better to </w:t>
      </w:r>
      <w:r w:rsidR="00EA5488">
        <w:rPr>
          <w:rFonts w:eastAsia="맑은 고딕"/>
          <w:lang w:eastAsia="ko-KR"/>
        </w:rPr>
        <w:t>describe</w:t>
      </w:r>
      <w:r>
        <w:rPr>
          <w:rFonts w:eastAsia="맑은 고딕" w:hint="eastAsia"/>
          <w:lang w:eastAsia="ko-KR"/>
        </w:rPr>
        <w:t xml:space="preserve"> in positive way </w:t>
      </w:r>
      <w:r w:rsidR="00B31F75">
        <w:rPr>
          <w:rFonts w:eastAsia="맑은 고딕" w:hint="eastAsia"/>
          <w:lang w:eastAsia="ko-KR"/>
        </w:rPr>
        <w:t>t</w:t>
      </w:r>
      <w:r w:rsidR="00B31F75">
        <w:rPr>
          <w:rFonts w:eastAsia="맑은 고딕"/>
          <w:lang w:eastAsia="ko-KR"/>
        </w:rPr>
        <w:t xml:space="preserve">o perform </w:t>
      </w:r>
      <w:r w:rsidR="00B31F75">
        <w:rPr>
          <w:rFonts w:eastAsia="맑은 고딕" w:hint="eastAsia"/>
          <w:lang w:eastAsia="ko-KR"/>
        </w:rPr>
        <w:t>relaxed measurements in this section.</w:t>
      </w:r>
    </w:p>
  </w:comment>
  <w:comment w:id="192" w:author="LG - Oanyong" w:date="2020-06-12T15:51:00Z" w:initials="a">
    <w:p w14:paraId="2D6F94A1" w14:textId="7B5967A0" w:rsidR="00E96112" w:rsidRPr="00E96112" w:rsidRDefault="00E96112">
      <w:pPr>
        <w:pStyle w:val="af2"/>
        <w:rPr>
          <w:rFonts w:eastAsia="맑은 고딕"/>
          <w:lang w:eastAsia="ko-KR"/>
        </w:rPr>
      </w:pPr>
      <w:r>
        <w:rPr>
          <w:rStyle w:val="af1"/>
        </w:rPr>
        <w:annotationRef/>
      </w:r>
      <w:r w:rsidR="0040002B">
        <w:rPr>
          <w:rStyle w:val="af1"/>
        </w:rPr>
        <w:t>E</w:t>
      </w:r>
      <w:r>
        <w:rPr>
          <w:rFonts w:eastAsia="맑은 고딕" w:hint="eastAsia"/>
          <w:lang w:eastAsia="ko-KR"/>
        </w:rPr>
        <w:t xml:space="preserve">ven if a frequency is not DC/CA capable with serving frequency, the </w:t>
      </w:r>
      <w:r>
        <w:rPr>
          <w:rFonts w:eastAsia="맑은 고딕"/>
          <w:lang w:eastAsia="ko-KR"/>
        </w:rPr>
        <w:t>frequency may be DC/CA capable when UE reselects to another inter-frequency. So we think this requirement is not necessary.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62DFBD" w15:done="0"/>
  <w15:commentEx w15:paraId="22BF3642" w15:done="0"/>
  <w15:commentEx w15:paraId="463AAE3F" w15:done="0"/>
  <w15:commentEx w15:paraId="6CCDFB9B" w15:done="0"/>
  <w15:commentEx w15:paraId="0D649224" w15:paraIdParent="6CCDFB9B" w15:done="0"/>
  <w15:commentEx w15:paraId="2D6F94A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46CFD" w14:textId="77777777" w:rsidR="004934E5" w:rsidRDefault="004934E5">
      <w:r>
        <w:separator/>
      </w:r>
    </w:p>
  </w:endnote>
  <w:endnote w:type="continuationSeparator" w:id="0">
    <w:p w14:paraId="05661243" w14:textId="77777777" w:rsidR="004934E5" w:rsidRDefault="0049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engXian">
    <w:altName w:val="Arial Unicode MS"/>
    <w:charset w:val="86"/>
    <w:family w:val="auto"/>
    <w:pitch w:val="variable"/>
    <w:sig w:usb0="00000000" w:usb1="38CF7CFA" w:usb2="00000016" w:usb3="00000000" w:csb0="0004000F" w:csb1="00000000"/>
  </w:font>
  <w:font w:name="바탕">
    <w:altName w:val="Batang"/>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08578" w14:textId="77777777" w:rsidR="00C16C6D" w:rsidRDefault="00C16C6D">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0F8B7" w14:textId="77777777" w:rsidR="004934E5" w:rsidRDefault="004934E5">
      <w:r>
        <w:separator/>
      </w:r>
    </w:p>
  </w:footnote>
  <w:footnote w:type="continuationSeparator" w:id="0">
    <w:p w14:paraId="0A1C7C9B" w14:textId="77777777" w:rsidR="004934E5" w:rsidRDefault="00493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17FF9" w14:textId="273F926B" w:rsidR="00C16C6D" w:rsidRDefault="00C16C6D">
    <w:pPr>
      <w:pStyle w:val="a3"/>
      <w:framePr w:wrap="auto" w:vAnchor="text" w:hAnchor="margin" w:xAlign="center" w:y="1"/>
      <w:widowControl/>
    </w:pPr>
    <w:r>
      <w:fldChar w:fldCharType="begin"/>
    </w:r>
    <w:r>
      <w:instrText xml:space="preserve"> PAGE </w:instrText>
    </w:r>
    <w:r>
      <w:fldChar w:fldCharType="separate"/>
    </w:r>
    <w:r w:rsidR="00B31F75">
      <w:t>7</w:t>
    </w:r>
    <w:r>
      <w:fldChar w:fldCharType="end"/>
    </w:r>
  </w:p>
  <w:p w14:paraId="58875982" w14:textId="77777777" w:rsidR="00C16C6D" w:rsidRDefault="00C16C6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36BC0"/>
    <w:multiLevelType w:val="hybridMultilevel"/>
    <w:tmpl w:val="68305398"/>
    <w:lvl w:ilvl="0" w:tplc="017099F4">
      <w:numFmt w:val="bullet"/>
      <w:lvlText w:val="•"/>
      <w:lvlJc w:val="left"/>
      <w:pPr>
        <w:ind w:left="704" w:hanging="420"/>
      </w:pPr>
      <w:rPr>
        <w:rFonts w:ascii="Arial" w:hAnsi="Arial"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13387FBF"/>
    <w:multiLevelType w:val="hybridMultilevel"/>
    <w:tmpl w:val="343EB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FC3852"/>
    <w:multiLevelType w:val="hybridMultilevel"/>
    <w:tmpl w:val="A514634E"/>
    <w:lvl w:ilvl="0" w:tplc="28BE6990">
      <w:start w:val="1"/>
      <w:numFmt w:val="decimal"/>
      <w:lvlText w:val="%1."/>
      <w:lvlJc w:val="left"/>
      <w:pPr>
        <w:ind w:left="360" w:hanging="360"/>
      </w:pPr>
    </w:lvl>
    <w:lvl w:ilvl="1" w:tplc="04090019">
      <w:start w:val="1"/>
      <w:numFmt w:val="lowerLetter"/>
      <w:lvlText w:val="%2)"/>
      <w:lvlJc w:val="left"/>
      <w:pPr>
        <w:ind w:left="840" w:hanging="420"/>
      </w:pPr>
    </w:lvl>
    <w:lvl w:ilvl="2" w:tplc="27E60C64">
      <w:numFmt w:val="bullet"/>
      <w:lvlText w:val="-"/>
      <w:lvlJc w:val="left"/>
      <w:pPr>
        <w:ind w:left="1328" w:hanging="488"/>
      </w:pPr>
      <w:rPr>
        <w:rFonts w:ascii="Arial" w:eastAsia="SimSun" w:hAnsi="Arial" w:cs="Arial" w:hint="default"/>
      </w:r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4BDF65F6"/>
    <w:multiLevelType w:val="multilevel"/>
    <w:tmpl w:val="4BDF65F6"/>
    <w:lvl w:ilvl="0">
      <w:start w:val="1"/>
      <w:numFmt w:val="decimal"/>
      <w:pStyle w:val="Reference"/>
      <w:lvlText w:val="[%1]"/>
      <w:lvlJc w:val="left"/>
      <w:pPr>
        <w:tabs>
          <w:tab w:val="left" w:pos="1134"/>
        </w:tabs>
        <w:ind w:left="1134"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D5A31F2"/>
    <w:multiLevelType w:val="hybridMultilevel"/>
    <w:tmpl w:val="43E0761C"/>
    <w:lvl w:ilvl="0" w:tplc="901E68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57DD095E"/>
    <w:multiLevelType w:val="hybridMultilevel"/>
    <w:tmpl w:val="BE80C93E"/>
    <w:lvl w:ilvl="0" w:tplc="7184582A">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6" w15:restartNumberingAfterBreak="0">
    <w:nsid w:val="67A44B13"/>
    <w:multiLevelType w:val="hybridMultilevel"/>
    <w:tmpl w:val="3EC2E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7A56FF"/>
    <w:multiLevelType w:val="hybridMultilevel"/>
    <w:tmpl w:val="6E80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6"/>
  </w:num>
  <w:num w:numId="5">
    <w:abstractNumId w:val="3"/>
  </w:num>
  <w:num w:numId="6">
    <w:abstractNumId w:val="1"/>
  </w:num>
  <w:num w:numId="7">
    <w:abstractNumId w:val="2"/>
  </w:num>
  <w:num w:numId="8">
    <w:abstractNumId w:val="0"/>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o-Chenli-at#110">
    <w15:presenceInfo w15:providerId="None" w15:userId="vivo-Chenli-at#110"/>
  </w15:person>
  <w15:person w15:author="vivo-Chenli">
    <w15:presenceInfo w15:providerId="None" w15:userId="vivo-Chenli"/>
  </w15:person>
  <w15:person w15:author="vivo-Chenli2">
    <w15:presenceInfo w15:providerId="None" w15:userId="vivo-Chenli2"/>
  </w15:person>
  <w15:person w15:author="LG - Oanyong">
    <w15:presenceInfo w15:providerId="None" w15:userId="LG - Oany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ko-KR" w:vendorID="64" w:dllVersion="131077"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1tDQ1MAcCAyMzQyUdpeDU4uLM/DyQAsNaAIEbAEIsAAAA"/>
  </w:docVars>
  <w:rsids>
    <w:rsidRoot w:val="0049394D"/>
    <w:rsid w:val="000000CB"/>
    <w:rsid w:val="000008B4"/>
    <w:rsid w:val="000010BC"/>
    <w:rsid w:val="00001427"/>
    <w:rsid w:val="000017B7"/>
    <w:rsid w:val="000021AF"/>
    <w:rsid w:val="00002F88"/>
    <w:rsid w:val="000030B7"/>
    <w:rsid w:val="00004A69"/>
    <w:rsid w:val="00004CEC"/>
    <w:rsid w:val="00004D7E"/>
    <w:rsid w:val="00004F43"/>
    <w:rsid w:val="00004F84"/>
    <w:rsid w:val="00005387"/>
    <w:rsid w:val="00005562"/>
    <w:rsid w:val="00005601"/>
    <w:rsid w:val="00005994"/>
    <w:rsid w:val="00007FA6"/>
    <w:rsid w:val="00011B4E"/>
    <w:rsid w:val="000122A0"/>
    <w:rsid w:val="000135C3"/>
    <w:rsid w:val="000135F4"/>
    <w:rsid w:val="000138A1"/>
    <w:rsid w:val="000140B7"/>
    <w:rsid w:val="00014B00"/>
    <w:rsid w:val="00014B02"/>
    <w:rsid w:val="00014D6E"/>
    <w:rsid w:val="000152E1"/>
    <w:rsid w:val="00015312"/>
    <w:rsid w:val="000159DB"/>
    <w:rsid w:val="00016345"/>
    <w:rsid w:val="00016C41"/>
    <w:rsid w:val="00016E93"/>
    <w:rsid w:val="0001741E"/>
    <w:rsid w:val="000205EF"/>
    <w:rsid w:val="00020607"/>
    <w:rsid w:val="00020BB4"/>
    <w:rsid w:val="000258A9"/>
    <w:rsid w:val="00025D3B"/>
    <w:rsid w:val="000260E6"/>
    <w:rsid w:val="0002693F"/>
    <w:rsid w:val="000275E7"/>
    <w:rsid w:val="00027CA3"/>
    <w:rsid w:val="000302D5"/>
    <w:rsid w:val="00030D60"/>
    <w:rsid w:val="000315E7"/>
    <w:rsid w:val="000326A5"/>
    <w:rsid w:val="00032B93"/>
    <w:rsid w:val="000330C2"/>
    <w:rsid w:val="00033618"/>
    <w:rsid w:val="0003397C"/>
    <w:rsid w:val="00034BC0"/>
    <w:rsid w:val="00034C83"/>
    <w:rsid w:val="00035025"/>
    <w:rsid w:val="000350F0"/>
    <w:rsid w:val="00035103"/>
    <w:rsid w:val="000356F1"/>
    <w:rsid w:val="00036CB6"/>
    <w:rsid w:val="00037403"/>
    <w:rsid w:val="0004265E"/>
    <w:rsid w:val="00042A06"/>
    <w:rsid w:val="00042E15"/>
    <w:rsid w:val="0004426B"/>
    <w:rsid w:val="00044422"/>
    <w:rsid w:val="00044556"/>
    <w:rsid w:val="000454E7"/>
    <w:rsid w:val="0004560D"/>
    <w:rsid w:val="00045A06"/>
    <w:rsid w:val="000465A2"/>
    <w:rsid w:val="0004693E"/>
    <w:rsid w:val="000469F5"/>
    <w:rsid w:val="00046B5E"/>
    <w:rsid w:val="00046D12"/>
    <w:rsid w:val="00046D7F"/>
    <w:rsid w:val="0005127F"/>
    <w:rsid w:val="000516BD"/>
    <w:rsid w:val="000518AB"/>
    <w:rsid w:val="00054FEB"/>
    <w:rsid w:val="000551DD"/>
    <w:rsid w:val="00055515"/>
    <w:rsid w:val="00056712"/>
    <w:rsid w:val="000576CB"/>
    <w:rsid w:val="000579C8"/>
    <w:rsid w:val="00057D11"/>
    <w:rsid w:val="000600D7"/>
    <w:rsid w:val="0006091B"/>
    <w:rsid w:val="00060992"/>
    <w:rsid w:val="00060B8C"/>
    <w:rsid w:val="00060E15"/>
    <w:rsid w:val="000611D8"/>
    <w:rsid w:val="000611EA"/>
    <w:rsid w:val="00061D2F"/>
    <w:rsid w:val="0006215D"/>
    <w:rsid w:val="00062713"/>
    <w:rsid w:val="0006275F"/>
    <w:rsid w:val="0006396E"/>
    <w:rsid w:val="000643D6"/>
    <w:rsid w:val="0006455F"/>
    <w:rsid w:val="000645FE"/>
    <w:rsid w:val="00065E18"/>
    <w:rsid w:val="0006605C"/>
    <w:rsid w:val="00066310"/>
    <w:rsid w:val="00067091"/>
    <w:rsid w:val="000675CA"/>
    <w:rsid w:val="00067E3C"/>
    <w:rsid w:val="000702BE"/>
    <w:rsid w:val="00071E0E"/>
    <w:rsid w:val="0007270A"/>
    <w:rsid w:val="000729EC"/>
    <w:rsid w:val="00073D08"/>
    <w:rsid w:val="00073E27"/>
    <w:rsid w:val="00074568"/>
    <w:rsid w:val="00074F79"/>
    <w:rsid w:val="00075175"/>
    <w:rsid w:val="00075B72"/>
    <w:rsid w:val="000763C5"/>
    <w:rsid w:val="00076A47"/>
    <w:rsid w:val="00077EC6"/>
    <w:rsid w:val="000801BB"/>
    <w:rsid w:val="00081284"/>
    <w:rsid w:val="00081C99"/>
    <w:rsid w:val="00081CF4"/>
    <w:rsid w:val="000820E0"/>
    <w:rsid w:val="00082940"/>
    <w:rsid w:val="00082E2A"/>
    <w:rsid w:val="00082EEA"/>
    <w:rsid w:val="000831C0"/>
    <w:rsid w:val="000852B2"/>
    <w:rsid w:val="00085658"/>
    <w:rsid w:val="00085D2E"/>
    <w:rsid w:val="00085EC2"/>
    <w:rsid w:val="00086BA6"/>
    <w:rsid w:val="00086E61"/>
    <w:rsid w:val="00087592"/>
    <w:rsid w:val="000877F6"/>
    <w:rsid w:val="000904F9"/>
    <w:rsid w:val="000906C2"/>
    <w:rsid w:val="00090EDE"/>
    <w:rsid w:val="00091AB5"/>
    <w:rsid w:val="000927F1"/>
    <w:rsid w:val="00092EFE"/>
    <w:rsid w:val="000939A6"/>
    <w:rsid w:val="00093E24"/>
    <w:rsid w:val="000941CB"/>
    <w:rsid w:val="00094990"/>
    <w:rsid w:val="000949CE"/>
    <w:rsid w:val="000949D1"/>
    <w:rsid w:val="00096946"/>
    <w:rsid w:val="000971B1"/>
    <w:rsid w:val="000978B3"/>
    <w:rsid w:val="000A04C0"/>
    <w:rsid w:val="000A204E"/>
    <w:rsid w:val="000A292C"/>
    <w:rsid w:val="000A3A0B"/>
    <w:rsid w:val="000A3C57"/>
    <w:rsid w:val="000A3D5F"/>
    <w:rsid w:val="000A3F1C"/>
    <w:rsid w:val="000A49EB"/>
    <w:rsid w:val="000A4EA6"/>
    <w:rsid w:val="000A59F4"/>
    <w:rsid w:val="000A5B1F"/>
    <w:rsid w:val="000A5B86"/>
    <w:rsid w:val="000A5FA7"/>
    <w:rsid w:val="000A7893"/>
    <w:rsid w:val="000B02C5"/>
    <w:rsid w:val="000B0686"/>
    <w:rsid w:val="000B0A54"/>
    <w:rsid w:val="000B0DA5"/>
    <w:rsid w:val="000B0FF3"/>
    <w:rsid w:val="000B103E"/>
    <w:rsid w:val="000B39E9"/>
    <w:rsid w:val="000B3A46"/>
    <w:rsid w:val="000B55C1"/>
    <w:rsid w:val="000B6480"/>
    <w:rsid w:val="000B6E6C"/>
    <w:rsid w:val="000B7787"/>
    <w:rsid w:val="000B7A9A"/>
    <w:rsid w:val="000C0E97"/>
    <w:rsid w:val="000C1377"/>
    <w:rsid w:val="000C2D23"/>
    <w:rsid w:val="000C2DCF"/>
    <w:rsid w:val="000C3145"/>
    <w:rsid w:val="000C34A5"/>
    <w:rsid w:val="000C3CA6"/>
    <w:rsid w:val="000C40E5"/>
    <w:rsid w:val="000C41C0"/>
    <w:rsid w:val="000C4270"/>
    <w:rsid w:val="000C4476"/>
    <w:rsid w:val="000C535A"/>
    <w:rsid w:val="000C5AF4"/>
    <w:rsid w:val="000C5E52"/>
    <w:rsid w:val="000C60C3"/>
    <w:rsid w:val="000C66B2"/>
    <w:rsid w:val="000C6A58"/>
    <w:rsid w:val="000C6CD6"/>
    <w:rsid w:val="000C6F08"/>
    <w:rsid w:val="000D07C9"/>
    <w:rsid w:val="000D0912"/>
    <w:rsid w:val="000D09F8"/>
    <w:rsid w:val="000D26C5"/>
    <w:rsid w:val="000D3E7E"/>
    <w:rsid w:val="000D4620"/>
    <w:rsid w:val="000D485E"/>
    <w:rsid w:val="000D4EBE"/>
    <w:rsid w:val="000D513A"/>
    <w:rsid w:val="000D55C8"/>
    <w:rsid w:val="000D5637"/>
    <w:rsid w:val="000D62B8"/>
    <w:rsid w:val="000D6313"/>
    <w:rsid w:val="000D6C8C"/>
    <w:rsid w:val="000D741A"/>
    <w:rsid w:val="000E040A"/>
    <w:rsid w:val="000E0528"/>
    <w:rsid w:val="000E0596"/>
    <w:rsid w:val="000E0C8A"/>
    <w:rsid w:val="000E1762"/>
    <w:rsid w:val="000E17DA"/>
    <w:rsid w:val="000E2E31"/>
    <w:rsid w:val="000E33D3"/>
    <w:rsid w:val="000E3BAD"/>
    <w:rsid w:val="000E4BC9"/>
    <w:rsid w:val="000E585F"/>
    <w:rsid w:val="000E6CBD"/>
    <w:rsid w:val="000E7CDB"/>
    <w:rsid w:val="000F08A5"/>
    <w:rsid w:val="000F0D1E"/>
    <w:rsid w:val="000F358E"/>
    <w:rsid w:val="000F3A72"/>
    <w:rsid w:val="000F40B5"/>
    <w:rsid w:val="000F45B0"/>
    <w:rsid w:val="000F47C2"/>
    <w:rsid w:val="000F493F"/>
    <w:rsid w:val="000F4C44"/>
    <w:rsid w:val="000F4D20"/>
    <w:rsid w:val="000F4E6E"/>
    <w:rsid w:val="000F576D"/>
    <w:rsid w:val="000F60B1"/>
    <w:rsid w:val="000F611B"/>
    <w:rsid w:val="000F63B2"/>
    <w:rsid w:val="000F6F08"/>
    <w:rsid w:val="000F7F37"/>
    <w:rsid w:val="0010001E"/>
    <w:rsid w:val="0010004F"/>
    <w:rsid w:val="00100286"/>
    <w:rsid w:val="001014F9"/>
    <w:rsid w:val="0010172C"/>
    <w:rsid w:val="001018E5"/>
    <w:rsid w:val="00101E6A"/>
    <w:rsid w:val="00101F8F"/>
    <w:rsid w:val="001024C6"/>
    <w:rsid w:val="00103868"/>
    <w:rsid w:val="00103FF0"/>
    <w:rsid w:val="0010471D"/>
    <w:rsid w:val="00104E42"/>
    <w:rsid w:val="001056B2"/>
    <w:rsid w:val="00105B8B"/>
    <w:rsid w:val="00105EFB"/>
    <w:rsid w:val="0010725A"/>
    <w:rsid w:val="00107664"/>
    <w:rsid w:val="0010776A"/>
    <w:rsid w:val="00107BE0"/>
    <w:rsid w:val="00110903"/>
    <w:rsid w:val="00110FBD"/>
    <w:rsid w:val="001114EF"/>
    <w:rsid w:val="00112586"/>
    <w:rsid w:val="00112673"/>
    <w:rsid w:val="001135E9"/>
    <w:rsid w:val="00113897"/>
    <w:rsid w:val="0011390B"/>
    <w:rsid w:val="00113B88"/>
    <w:rsid w:val="0011430E"/>
    <w:rsid w:val="001144E9"/>
    <w:rsid w:val="001151C9"/>
    <w:rsid w:val="00115D8F"/>
    <w:rsid w:val="001160EE"/>
    <w:rsid w:val="0011724E"/>
    <w:rsid w:val="001201FD"/>
    <w:rsid w:val="001203F0"/>
    <w:rsid w:val="001208E8"/>
    <w:rsid w:val="00120C5B"/>
    <w:rsid w:val="001212E4"/>
    <w:rsid w:val="00121568"/>
    <w:rsid w:val="0012214A"/>
    <w:rsid w:val="00122CB2"/>
    <w:rsid w:val="001235DF"/>
    <w:rsid w:val="00123861"/>
    <w:rsid w:val="00125232"/>
    <w:rsid w:val="001252F5"/>
    <w:rsid w:val="00125AF9"/>
    <w:rsid w:val="00125B93"/>
    <w:rsid w:val="001275DD"/>
    <w:rsid w:val="00127947"/>
    <w:rsid w:val="0013178C"/>
    <w:rsid w:val="00131A6F"/>
    <w:rsid w:val="00132A41"/>
    <w:rsid w:val="001337EC"/>
    <w:rsid w:val="00133FEE"/>
    <w:rsid w:val="00134EC3"/>
    <w:rsid w:val="00135018"/>
    <w:rsid w:val="00135A4E"/>
    <w:rsid w:val="00136E04"/>
    <w:rsid w:val="0013723F"/>
    <w:rsid w:val="001403D7"/>
    <w:rsid w:val="001410F7"/>
    <w:rsid w:val="001413E8"/>
    <w:rsid w:val="00141EA2"/>
    <w:rsid w:val="00142199"/>
    <w:rsid w:val="00142ACB"/>
    <w:rsid w:val="00142D69"/>
    <w:rsid w:val="00143718"/>
    <w:rsid w:val="00143FF4"/>
    <w:rsid w:val="00144953"/>
    <w:rsid w:val="00144A57"/>
    <w:rsid w:val="00144AB6"/>
    <w:rsid w:val="00144B4A"/>
    <w:rsid w:val="00144D8C"/>
    <w:rsid w:val="00145894"/>
    <w:rsid w:val="00145C69"/>
    <w:rsid w:val="00147F32"/>
    <w:rsid w:val="00150092"/>
    <w:rsid w:val="001515DA"/>
    <w:rsid w:val="00151A65"/>
    <w:rsid w:val="00151E64"/>
    <w:rsid w:val="0015410F"/>
    <w:rsid w:val="001543FF"/>
    <w:rsid w:val="0015490E"/>
    <w:rsid w:val="0015531E"/>
    <w:rsid w:val="001555B0"/>
    <w:rsid w:val="001559F5"/>
    <w:rsid w:val="00155B79"/>
    <w:rsid w:val="00155C92"/>
    <w:rsid w:val="00156874"/>
    <w:rsid w:val="00156D10"/>
    <w:rsid w:val="00156DEA"/>
    <w:rsid w:val="001575BC"/>
    <w:rsid w:val="0016012B"/>
    <w:rsid w:val="0016053E"/>
    <w:rsid w:val="00160CA2"/>
    <w:rsid w:val="00161779"/>
    <w:rsid w:val="00161EC1"/>
    <w:rsid w:val="00162200"/>
    <w:rsid w:val="00162563"/>
    <w:rsid w:val="00162DA0"/>
    <w:rsid w:val="0016374F"/>
    <w:rsid w:val="00163911"/>
    <w:rsid w:val="00163A3D"/>
    <w:rsid w:val="00163FFE"/>
    <w:rsid w:val="00164CEA"/>
    <w:rsid w:val="00165944"/>
    <w:rsid w:val="00165960"/>
    <w:rsid w:val="0016683E"/>
    <w:rsid w:val="001668D2"/>
    <w:rsid w:val="001669A0"/>
    <w:rsid w:val="00166B03"/>
    <w:rsid w:val="0016795F"/>
    <w:rsid w:val="00167A8C"/>
    <w:rsid w:val="00170561"/>
    <w:rsid w:val="00170FA4"/>
    <w:rsid w:val="00170FBB"/>
    <w:rsid w:val="00171871"/>
    <w:rsid w:val="001719AE"/>
    <w:rsid w:val="00171F9D"/>
    <w:rsid w:val="0017329A"/>
    <w:rsid w:val="001732E9"/>
    <w:rsid w:val="00173A5D"/>
    <w:rsid w:val="00174933"/>
    <w:rsid w:val="00175B9B"/>
    <w:rsid w:val="001761A0"/>
    <w:rsid w:val="001770E4"/>
    <w:rsid w:val="00177C1E"/>
    <w:rsid w:val="001811E2"/>
    <w:rsid w:val="00181CFB"/>
    <w:rsid w:val="0018290E"/>
    <w:rsid w:val="00182AD8"/>
    <w:rsid w:val="00182B04"/>
    <w:rsid w:val="00182EBA"/>
    <w:rsid w:val="00182EF4"/>
    <w:rsid w:val="00183071"/>
    <w:rsid w:val="001835D4"/>
    <w:rsid w:val="00183738"/>
    <w:rsid w:val="00183EB4"/>
    <w:rsid w:val="00184A14"/>
    <w:rsid w:val="00185653"/>
    <w:rsid w:val="001859B5"/>
    <w:rsid w:val="001861BA"/>
    <w:rsid w:val="00187118"/>
    <w:rsid w:val="00187185"/>
    <w:rsid w:val="001900A6"/>
    <w:rsid w:val="001912CB"/>
    <w:rsid w:val="00191917"/>
    <w:rsid w:val="00191EED"/>
    <w:rsid w:val="00192230"/>
    <w:rsid w:val="001923C7"/>
    <w:rsid w:val="0019278A"/>
    <w:rsid w:val="00193092"/>
    <w:rsid w:val="001930D5"/>
    <w:rsid w:val="00193D4A"/>
    <w:rsid w:val="00193E71"/>
    <w:rsid w:val="00195D10"/>
    <w:rsid w:val="0019662A"/>
    <w:rsid w:val="00196C1F"/>
    <w:rsid w:val="00197649"/>
    <w:rsid w:val="00197911"/>
    <w:rsid w:val="001A03BC"/>
    <w:rsid w:val="001A0BD3"/>
    <w:rsid w:val="001A1237"/>
    <w:rsid w:val="001A2D0B"/>
    <w:rsid w:val="001A2EBF"/>
    <w:rsid w:val="001A3236"/>
    <w:rsid w:val="001A4147"/>
    <w:rsid w:val="001A4BD2"/>
    <w:rsid w:val="001A4DEC"/>
    <w:rsid w:val="001A5585"/>
    <w:rsid w:val="001A57E5"/>
    <w:rsid w:val="001A5E76"/>
    <w:rsid w:val="001A70B0"/>
    <w:rsid w:val="001A7D54"/>
    <w:rsid w:val="001B1882"/>
    <w:rsid w:val="001B22A4"/>
    <w:rsid w:val="001B231E"/>
    <w:rsid w:val="001B288F"/>
    <w:rsid w:val="001B32B9"/>
    <w:rsid w:val="001B3339"/>
    <w:rsid w:val="001B389E"/>
    <w:rsid w:val="001B443A"/>
    <w:rsid w:val="001B50C7"/>
    <w:rsid w:val="001B6545"/>
    <w:rsid w:val="001B6E6D"/>
    <w:rsid w:val="001B7862"/>
    <w:rsid w:val="001B7A9E"/>
    <w:rsid w:val="001B7DE6"/>
    <w:rsid w:val="001B7F25"/>
    <w:rsid w:val="001C0A44"/>
    <w:rsid w:val="001C0AA1"/>
    <w:rsid w:val="001C0FBC"/>
    <w:rsid w:val="001C2866"/>
    <w:rsid w:val="001C2BE2"/>
    <w:rsid w:val="001C2C18"/>
    <w:rsid w:val="001C3354"/>
    <w:rsid w:val="001C398F"/>
    <w:rsid w:val="001C45B5"/>
    <w:rsid w:val="001C4630"/>
    <w:rsid w:val="001C4A17"/>
    <w:rsid w:val="001C5742"/>
    <w:rsid w:val="001C6725"/>
    <w:rsid w:val="001C6CE6"/>
    <w:rsid w:val="001C7155"/>
    <w:rsid w:val="001C727F"/>
    <w:rsid w:val="001C7410"/>
    <w:rsid w:val="001D0634"/>
    <w:rsid w:val="001D0BF4"/>
    <w:rsid w:val="001D0F74"/>
    <w:rsid w:val="001D18A8"/>
    <w:rsid w:val="001D1EEE"/>
    <w:rsid w:val="001D20CA"/>
    <w:rsid w:val="001D2A7A"/>
    <w:rsid w:val="001D2DCB"/>
    <w:rsid w:val="001D322C"/>
    <w:rsid w:val="001D3A29"/>
    <w:rsid w:val="001D3AD5"/>
    <w:rsid w:val="001D3B2A"/>
    <w:rsid w:val="001D3F80"/>
    <w:rsid w:val="001D4123"/>
    <w:rsid w:val="001D4936"/>
    <w:rsid w:val="001D5C84"/>
    <w:rsid w:val="001D6529"/>
    <w:rsid w:val="001D77F4"/>
    <w:rsid w:val="001D7F1D"/>
    <w:rsid w:val="001E098E"/>
    <w:rsid w:val="001E0E00"/>
    <w:rsid w:val="001E1474"/>
    <w:rsid w:val="001E15D7"/>
    <w:rsid w:val="001E19D8"/>
    <w:rsid w:val="001E1C7A"/>
    <w:rsid w:val="001E24C0"/>
    <w:rsid w:val="001E2C0F"/>
    <w:rsid w:val="001E2C68"/>
    <w:rsid w:val="001E44FD"/>
    <w:rsid w:val="001E564D"/>
    <w:rsid w:val="001E5DD5"/>
    <w:rsid w:val="001E6117"/>
    <w:rsid w:val="001E6FBF"/>
    <w:rsid w:val="001E795C"/>
    <w:rsid w:val="001E7EE5"/>
    <w:rsid w:val="001F0239"/>
    <w:rsid w:val="001F082B"/>
    <w:rsid w:val="001F12FA"/>
    <w:rsid w:val="001F25F1"/>
    <w:rsid w:val="001F2708"/>
    <w:rsid w:val="001F2A23"/>
    <w:rsid w:val="001F3EB2"/>
    <w:rsid w:val="001F42DC"/>
    <w:rsid w:val="001F450A"/>
    <w:rsid w:val="001F53A3"/>
    <w:rsid w:val="001F5844"/>
    <w:rsid w:val="001F603C"/>
    <w:rsid w:val="001F647A"/>
    <w:rsid w:val="001F656A"/>
    <w:rsid w:val="001F6ECF"/>
    <w:rsid w:val="001F74A3"/>
    <w:rsid w:val="00201572"/>
    <w:rsid w:val="002016B3"/>
    <w:rsid w:val="002017AA"/>
    <w:rsid w:val="00202802"/>
    <w:rsid w:val="00202E01"/>
    <w:rsid w:val="00203246"/>
    <w:rsid w:val="002035EC"/>
    <w:rsid w:val="002044D1"/>
    <w:rsid w:val="0020473D"/>
    <w:rsid w:val="00204C63"/>
    <w:rsid w:val="002053B0"/>
    <w:rsid w:val="00205497"/>
    <w:rsid w:val="0020583C"/>
    <w:rsid w:val="00205E88"/>
    <w:rsid w:val="002062B3"/>
    <w:rsid w:val="00206530"/>
    <w:rsid w:val="00206771"/>
    <w:rsid w:val="00206E06"/>
    <w:rsid w:val="00206E75"/>
    <w:rsid w:val="0020742F"/>
    <w:rsid w:val="00207886"/>
    <w:rsid w:val="00207A7F"/>
    <w:rsid w:val="00207B3C"/>
    <w:rsid w:val="00211B60"/>
    <w:rsid w:val="00211DEF"/>
    <w:rsid w:val="00212AF1"/>
    <w:rsid w:val="0021343F"/>
    <w:rsid w:val="0021344B"/>
    <w:rsid w:val="00213F17"/>
    <w:rsid w:val="00214742"/>
    <w:rsid w:val="00214A1F"/>
    <w:rsid w:val="00215515"/>
    <w:rsid w:val="00215A86"/>
    <w:rsid w:val="00216209"/>
    <w:rsid w:val="00216699"/>
    <w:rsid w:val="00220C2C"/>
    <w:rsid w:val="00221330"/>
    <w:rsid w:val="002219FA"/>
    <w:rsid w:val="00221BA5"/>
    <w:rsid w:val="00221F83"/>
    <w:rsid w:val="0022392D"/>
    <w:rsid w:val="0022484E"/>
    <w:rsid w:val="00226AA5"/>
    <w:rsid w:val="0023007C"/>
    <w:rsid w:val="00230F2E"/>
    <w:rsid w:val="0023288E"/>
    <w:rsid w:val="00233310"/>
    <w:rsid w:val="00233BA4"/>
    <w:rsid w:val="0023484E"/>
    <w:rsid w:val="0023488F"/>
    <w:rsid w:val="002353A4"/>
    <w:rsid w:val="00235756"/>
    <w:rsid w:val="0023578E"/>
    <w:rsid w:val="00235911"/>
    <w:rsid w:val="00235912"/>
    <w:rsid w:val="0023594F"/>
    <w:rsid w:val="002366EC"/>
    <w:rsid w:val="002367E9"/>
    <w:rsid w:val="00240DA7"/>
    <w:rsid w:val="00240EC5"/>
    <w:rsid w:val="00241026"/>
    <w:rsid w:val="00241856"/>
    <w:rsid w:val="00241ADA"/>
    <w:rsid w:val="0024241F"/>
    <w:rsid w:val="00242523"/>
    <w:rsid w:val="00242F02"/>
    <w:rsid w:val="002436F0"/>
    <w:rsid w:val="00244766"/>
    <w:rsid w:val="00244C4F"/>
    <w:rsid w:val="00246184"/>
    <w:rsid w:val="00246648"/>
    <w:rsid w:val="00247022"/>
    <w:rsid w:val="002479CC"/>
    <w:rsid w:val="00247B0E"/>
    <w:rsid w:val="0025051B"/>
    <w:rsid w:val="00252EFF"/>
    <w:rsid w:val="00253606"/>
    <w:rsid w:val="00253632"/>
    <w:rsid w:val="00253B29"/>
    <w:rsid w:val="00254510"/>
    <w:rsid w:val="00254654"/>
    <w:rsid w:val="0025644A"/>
    <w:rsid w:val="00256B21"/>
    <w:rsid w:val="00256DFE"/>
    <w:rsid w:val="00261526"/>
    <w:rsid w:val="00261E9A"/>
    <w:rsid w:val="00263175"/>
    <w:rsid w:val="00263822"/>
    <w:rsid w:val="00263B14"/>
    <w:rsid w:val="00263F82"/>
    <w:rsid w:val="00264658"/>
    <w:rsid w:val="00264850"/>
    <w:rsid w:val="00264FE9"/>
    <w:rsid w:val="00265B32"/>
    <w:rsid w:val="00265BA1"/>
    <w:rsid w:val="002665F7"/>
    <w:rsid w:val="00266C2A"/>
    <w:rsid w:val="00267AD5"/>
    <w:rsid w:val="002734B4"/>
    <w:rsid w:val="00273C8A"/>
    <w:rsid w:val="0027403F"/>
    <w:rsid w:val="0027440D"/>
    <w:rsid w:val="00275749"/>
    <w:rsid w:val="00276143"/>
    <w:rsid w:val="002766A9"/>
    <w:rsid w:val="00276C24"/>
    <w:rsid w:val="00277B28"/>
    <w:rsid w:val="00280619"/>
    <w:rsid w:val="002814E2"/>
    <w:rsid w:val="00281B0B"/>
    <w:rsid w:val="0028261E"/>
    <w:rsid w:val="00282663"/>
    <w:rsid w:val="00283076"/>
    <w:rsid w:val="00283102"/>
    <w:rsid w:val="0028346F"/>
    <w:rsid w:val="00283C33"/>
    <w:rsid w:val="002840FA"/>
    <w:rsid w:val="00284626"/>
    <w:rsid w:val="00284AB6"/>
    <w:rsid w:val="002851E0"/>
    <w:rsid w:val="00285514"/>
    <w:rsid w:val="00285EE1"/>
    <w:rsid w:val="002903DD"/>
    <w:rsid w:val="00290EC6"/>
    <w:rsid w:val="00291E76"/>
    <w:rsid w:val="00291E7E"/>
    <w:rsid w:val="00293C47"/>
    <w:rsid w:val="00294DC2"/>
    <w:rsid w:val="00294E36"/>
    <w:rsid w:val="00295C62"/>
    <w:rsid w:val="00295F88"/>
    <w:rsid w:val="00295FAB"/>
    <w:rsid w:val="002A08A8"/>
    <w:rsid w:val="002A2576"/>
    <w:rsid w:val="002A2897"/>
    <w:rsid w:val="002A4054"/>
    <w:rsid w:val="002A41C2"/>
    <w:rsid w:val="002A48D0"/>
    <w:rsid w:val="002A49EE"/>
    <w:rsid w:val="002A507C"/>
    <w:rsid w:val="002A5088"/>
    <w:rsid w:val="002A58F2"/>
    <w:rsid w:val="002A5FE7"/>
    <w:rsid w:val="002A65FD"/>
    <w:rsid w:val="002A6E67"/>
    <w:rsid w:val="002B0114"/>
    <w:rsid w:val="002B029F"/>
    <w:rsid w:val="002B132F"/>
    <w:rsid w:val="002B1543"/>
    <w:rsid w:val="002B1D2A"/>
    <w:rsid w:val="002B2A03"/>
    <w:rsid w:val="002B331B"/>
    <w:rsid w:val="002B4436"/>
    <w:rsid w:val="002B4B63"/>
    <w:rsid w:val="002B53D8"/>
    <w:rsid w:val="002B5E22"/>
    <w:rsid w:val="002B619E"/>
    <w:rsid w:val="002B65F3"/>
    <w:rsid w:val="002B68A1"/>
    <w:rsid w:val="002C049A"/>
    <w:rsid w:val="002C0659"/>
    <w:rsid w:val="002C0902"/>
    <w:rsid w:val="002C0D53"/>
    <w:rsid w:val="002C1FB3"/>
    <w:rsid w:val="002C2200"/>
    <w:rsid w:val="002C2C5C"/>
    <w:rsid w:val="002C32AA"/>
    <w:rsid w:val="002C4247"/>
    <w:rsid w:val="002C4454"/>
    <w:rsid w:val="002C47B5"/>
    <w:rsid w:val="002C6280"/>
    <w:rsid w:val="002C65A5"/>
    <w:rsid w:val="002C7E7E"/>
    <w:rsid w:val="002D1610"/>
    <w:rsid w:val="002D27F1"/>
    <w:rsid w:val="002D3AFD"/>
    <w:rsid w:val="002D45E8"/>
    <w:rsid w:val="002D5598"/>
    <w:rsid w:val="002D56C2"/>
    <w:rsid w:val="002D64A9"/>
    <w:rsid w:val="002D6566"/>
    <w:rsid w:val="002D6C0A"/>
    <w:rsid w:val="002E0449"/>
    <w:rsid w:val="002E05EF"/>
    <w:rsid w:val="002E0B08"/>
    <w:rsid w:val="002E0E14"/>
    <w:rsid w:val="002E30F5"/>
    <w:rsid w:val="002E34F5"/>
    <w:rsid w:val="002E3E6A"/>
    <w:rsid w:val="002E3FCE"/>
    <w:rsid w:val="002E4443"/>
    <w:rsid w:val="002E4867"/>
    <w:rsid w:val="002E4B5B"/>
    <w:rsid w:val="002E4C6C"/>
    <w:rsid w:val="002E4F28"/>
    <w:rsid w:val="002E56CE"/>
    <w:rsid w:val="002E5849"/>
    <w:rsid w:val="002E5A83"/>
    <w:rsid w:val="002E67C9"/>
    <w:rsid w:val="002E6EAA"/>
    <w:rsid w:val="002E6FFD"/>
    <w:rsid w:val="002E7B55"/>
    <w:rsid w:val="002E7CC5"/>
    <w:rsid w:val="002E7E61"/>
    <w:rsid w:val="002F0AB7"/>
    <w:rsid w:val="002F0D77"/>
    <w:rsid w:val="002F13DA"/>
    <w:rsid w:val="002F195A"/>
    <w:rsid w:val="002F2228"/>
    <w:rsid w:val="002F2F07"/>
    <w:rsid w:val="002F38D1"/>
    <w:rsid w:val="002F3933"/>
    <w:rsid w:val="002F394B"/>
    <w:rsid w:val="002F3F1A"/>
    <w:rsid w:val="002F450A"/>
    <w:rsid w:val="002F4A33"/>
    <w:rsid w:val="002F4D6C"/>
    <w:rsid w:val="002F4F3B"/>
    <w:rsid w:val="002F4F55"/>
    <w:rsid w:val="002F5D97"/>
    <w:rsid w:val="002F63D2"/>
    <w:rsid w:val="002F63EF"/>
    <w:rsid w:val="002F7A58"/>
    <w:rsid w:val="00300D3D"/>
    <w:rsid w:val="003018AF"/>
    <w:rsid w:val="003021F0"/>
    <w:rsid w:val="0030254C"/>
    <w:rsid w:val="0030292B"/>
    <w:rsid w:val="00302B9F"/>
    <w:rsid w:val="003032DA"/>
    <w:rsid w:val="00304E14"/>
    <w:rsid w:val="00305F87"/>
    <w:rsid w:val="003060FB"/>
    <w:rsid w:val="003066B2"/>
    <w:rsid w:val="00307A63"/>
    <w:rsid w:val="00310B8F"/>
    <w:rsid w:val="00310C60"/>
    <w:rsid w:val="003110A4"/>
    <w:rsid w:val="00313E89"/>
    <w:rsid w:val="003150AA"/>
    <w:rsid w:val="00315534"/>
    <w:rsid w:val="00315799"/>
    <w:rsid w:val="003158BC"/>
    <w:rsid w:val="00316FCD"/>
    <w:rsid w:val="003172CC"/>
    <w:rsid w:val="00317652"/>
    <w:rsid w:val="003178E9"/>
    <w:rsid w:val="00317AFC"/>
    <w:rsid w:val="00317E33"/>
    <w:rsid w:val="00320390"/>
    <w:rsid w:val="00320743"/>
    <w:rsid w:val="00320A08"/>
    <w:rsid w:val="003210F7"/>
    <w:rsid w:val="00321193"/>
    <w:rsid w:val="00321388"/>
    <w:rsid w:val="0032158A"/>
    <w:rsid w:val="003215DB"/>
    <w:rsid w:val="003216D0"/>
    <w:rsid w:val="00322AFE"/>
    <w:rsid w:val="00322B05"/>
    <w:rsid w:val="00323B63"/>
    <w:rsid w:val="00323D70"/>
    <w:rsid w:val="00323E00"/>
    <w:rsid w:val="00326399"/>
    <w:rsid w:val="003266C3"/>
    <w:rsid w:val="0032772C"/>
    <w:rsid w:val="00330766"/>
    <w:rsid w:val="00332A78"/>
    <w:rsid w:val="00332C84"/>
    <w:rsid w:val="00332F19"/>
    <w:rsid w:val="003336EC"/>
    <w:rsid w:val="00334555"/>
    <w:rsid w:val="00334A75"/>
    <w:rsid w:val="00334C58"/>
    <w:rsid w:val="0033514C"/>
    <w:rsid w:val="0033603B"/>
    <w:rsid w:val="00336CD8"/>
    <w:rsid w:val="00337E21"/>
    <w:rsid w:val="00340CCC"/>
    <w:rsid w:val="00340E28"/>
    <w:rsid w:val="00340FD4"/>
    <w:rsid w:val="00341E22"/>
    <w:rsid w:val="00341F98"/>
    <w:rsid w:val="003435CD"/>
    <w:rsid w:val="003437C5"/>
    <w:rsid w:val="003439F4"/>
    <w:rsid w:val="00343B3A"/>
    <w:rsid w:val="0034400B"/>
    <w:rsid w:val="003449EC"/>
    <w:rsid w:val="00345148"/>
    <w:rsid w:val="0034523F"/>
    <w:rsid w:val="00345367"/>
    <w:rsid w:val="00345A3D"/>
    <w:rsid w:val="0034662E"/>
    <w:rsid w:val="003466AD"/>
    <w:rsid w:val="003477D0"/>
    <w:rsid w:val="00347866"/>
    <w:rsid w:val="00350586"/>
    <w:rsid w:val="00351685"/>
    <w:rsid w:val="00351891"/>
    <w:rsid w:val="00351BBB"/>
    <w:rsid w:val="003522BD"/>
    <w:rsid w:val="0035255C"/>
    <w:rsid w:val="003526E3"/>
    <w:rsid w:val="00352D7B"/>
    <w:rsid w:val="00352EBD"/>
    <w:rsid w:val="00353103"/>
    <w:rsid w:val="00353491"/>
    <w:rsid w:val="00353529"/>
    <w:rsid w:val="00353FFB"/>
    <w:rsid w:val="003548C5"/>
    <w:rsid w:val="0035541E"/>
    <w:rsid w:val="00355656"/>
    <w:rsid w:val="00355D93"/>
    <w:rsid w:val="00356062"/>
    <w:rsid w:val="00356612"/>
    <w:rsid w:val="00356ADC"/>
    <w:rsid w:val="0035745F"/>
    <w:rsid w:val="003575CF"/>
    <w:rsid w:val="003579C1"/>
    <w:rsid w:val="00357B24"/>
    <w:rsid w:val="0036143D"/>
    <w:rsid w:val="003615A0"/>
    <w:rsid w:val="00363D6D"/>
    <w:rsid w:val="003648CC"/>
    <w:rsid w:val="00364C14"/>
    <w:rsid w:val="003650B6"/>
    <w:rsid w:val="003655BE"/>
    <w:rsid w:val="00365CE7"/>
    <w:rsid w:val="00366139"/>
    <w:rsid w:val="00366F09"/>
    <w:rsid w:val="003670C5"/>
    <w:rsid w:val="00367C04"/>
    <w:rsid w:val="003715A8"/>
    <w:rsid w:val="003719E4"/>
    <w:rsid w:val="003724E6"/>
    <w:rsid w:val="00372BE2"/>
    <w:rsid w:val="003730ED"/>
    <w:rsid w:val="00373419"/>
    <w:rsid w:val="00373CEE"/>
    <w:rsid w:val="00374464"/>
    <w:rsid w:val="00374E45"/>
    <w:rsid w:val="00375B08"/>
    <w:rsid w:val="00376302"/>
    <w:rsid w:val="003766C7"/>
    <w:rsid w:val="003769EF"/>
    <w:rsid w:val="003771E0"/>
    <w:rsid w:val="00377925"/>
    <w:rsid w:val="00377D0B"/>
    <w:rsid w:val="0038101C"/>
    <w:rsid w:val="00381E6F"/>
    <w:rsid w:val="00381F5A"/>
    <w:rsid w:val="00382147"/>
    <w:rsid w:val="00382518"/>
    <w:rsid w:val="003833CB"/>
    <w:rsid w:val="00383736"/>
    <w:rsid w:val="0038580D"/>
    <w:rsid w:val="00385AE2"/>
    <w:rsid w:val="00386357"/>
    <w:rsid w:val="0038679D"/>
    <w:rsid w:val="00387B8E"/>
    <w:rsid w:val="00387C0E"/>
    <w:rsid w:val="0039061C"/>
    <w:rsid w:val="00391484"/>
    <w:rsid w:val="00391642"/>
    <w:rsid w:val="00391D34"/>
    <w:rsid w:val="00392133"/>
    <w:rsid w:val="0039283D"/>
    <w:rsid w:val="0039293C"/>
    <w:rsid w:val="00393691"/>
    <w:rsid w:val="0039484E"/>
    <w:rsid w:val="00394E9F"/>
    <w:rsid w:val="0039511A"/>
    <w:rsid w:val="003951BE"/>
    <w:rsid w:val="00396103"/>
    <w:rsid w:val="003967D3"/>
    <w:rsid w:val="00397B07"/>
    <w:rsid w:val="003A172A"/>
    <w:rsid w:val="003A3242"/>
    <w:rsid w:val="003A3313"/>
    <w:rsid w:val="003A40FC"/>
    <w:rsid w:val="003A4873"/>
    <w:rsid w:val="003A514E"/>
    <w:rsid w:val="003A53D8"/>
    <w:rsid w:val="003A5F32"/>
    <w:rsid w:val="003A6383"/>
    <w:rsid w:val="003A6CF4"/>
    <w:rsid w:val="003A6D57"/>
    <w:rsid w:val="003A6F13"/>
    <w:rsid w:val="003B06C7"/>
    <w:rsid w:val="003B0F14"/>
    <w:rsid w:val="003B10A2"/>
    <w:rsid w:val="003B19A0"/>
    <w:rsid w:val="003B1E6E"/>
    <w:rsid w:val="003B2AE9"/>
    <w:rsid w:val="003B321B"/>
    <w:rsid w:val="003B36DA"/>
    <w:rsid w:val="003B36DC"/>
    <w:rsid w:val="003B39B1"/>
    <w:rsid w:val="003B5241"/>
    <w:rsid w:val="003B526F"/>
    <w:rsid w:val="003B57D8"/>
    <w:rsid w:val="003B62AA"/>
    <w:rsid w:val="003B660C"/>
    <w:rsid w:val="003B7C05"/>
    <w:rsid w:val="003C1055"/>
    <w:rsid w:val="003C1601"/>
    <w:rsid w:val="003C1C66"/>
    <w:rsid w:val="003C246E"/>
    <w:rsid w:val="003C275D"/>
    <w:rsid w:val="003C28C5"/>
    <w:rsid w:val="003C2D13"/>
    <w:rsid w:val="003C3D16"/>
    <w:rsid w:val="003C429E"/>
    <w:rsid w:val="003C509A"/>
    <w:rsid w:val="003C6740"/>
    <w:rsid w:val="003C6B42"/>
    <w:rsid w:val="003C7233"/>
    <w:rsid w:val="003C7408"/>
    <w:rsid w:val="003C764D"/>
    <w:rsid w:val="003C7754"/>
    <w:rsid w:val="003C7A2A"/>
    <w:rsid w:val="003C7D9A"/>
    <w:rsid w:val="003D0138"/>
    <w:rsid w:val="003D126E"/>
    <w:rsid w:val="003D1525"/>
    <w:rsid w:val="003D2230"/>
    <w:rsid w:val="003D273C"/>
    <w:rsid w:val="003D2C17"/>
    <w:rsid w:val="003D2EC1"/>
    <w:rsid w:val="003D39F7"/>
    <w:rsid w:val="003D3AF0"/>
    <w:rsid w:val="003D3DA7"/>
    <w:rsid w:val="003D4020"/>
    <w:rsid w:val="003D4153"/>
    <w:rsid w:val="003D4356"/>
    <w:rsid w:val="003D4605"/>
    <w:rsid w:val="003D4C5D"/>
    <w:rsid w:val="003D5873"/>
    <w:rsid w:val="003D5AC6"/>
    <w:rsid w:val="003D72D7"/>
    <w:rsid w:val="003D7979"/>
    <w:rsid w:val="003E0C7B"/>
    <w:rsid w:val="003E0E11"/>
    <w:rsid w:val="003E13FA"/>
    <w:rsid w:val="003E1643"/>
    <w:rsid w:val="003E1D13"/>
    <w:rsid w:val="003E1E86"/>
    <w:rsid w:val="003E2780"/>
    <w:rsid w:val="003E2EEF"/>
    <w:rsid w:val="003E362D"/>
    <w:rsid w:val="003E36BE"/>
    <w:rsid w:val="003E3F7E"/>
    <w:rsid w:val="003E42EB"/>
    <w:rsid w:val="003E4E27"/>
    <w:rsid w:val="003E52EF"/>
    <w:rsid w:val="003E5946"/>
    <w:rsid w:val="003E5AA8"/>
    <w:rsid w:val="003E5F3A"/>
    <w:rsid w:val="003E6287"/>
    <w:rsid w:val="003E65A0"/>
    <w:rsid w:val="003E6A8A"/>
    <w:rsid w:val="003F0DE0"/>
    <w:rsid w:val="003F0DE9"/>
    <w:rsid w:val="003F1909"/>
    <w:rsid w:val="003F3199"/>
    <w:rsid w:val="003F3E2F"/>
    <w:rsid w:val="003F41E2"/>
    <w:rsid w:val="003F47A4"/>
    <w:rsid w:val="003F47A6"/>
    <w:rsid w:val="003F4C63"/>
    <w:rsid w:val="003F4F39"/>
    <w:rsid w:val="003F54B7"/>
    <w:rsid w:val="003F57A9"/>
    <w:rsid w:val="003F5F33"/>
    <w:rsid w:val="003F6241"/>
    <w:rsid w:val="003F73D5"/>
    <w:rsid w:val="003F74A0"/>
    <w:rsid w:val="003F7913"/>
    <w:rsid w:val="003F7DB7"/>
    <w:rsid w:val="0040002B"/>
    <w:rsid w:val="00401D16"/>
    <w:rsid w:val="00402567"/>
    <w:rsid w:val="0040274C"/>
    <w:rsid w:val="00402750"/>
    <w:rsid w:val="00402B1F"/>
    <w:rsid w:val="00402BA0"/>
    <w:rsid w:val="00404D35"/>
    <w:rsid w:val="00405F01"/>
    <w:rsid w:val="0041155B"/>
    <w:rsid w:val="00411991"/>
    <w:rsid w:val="00412019"/>
    <w:rsid w:val="00412851"/>
    <w:rsid w:val="00413336"/>
    <w:rsid w:val="0041342C"/>
    <w:rsid w:val="00413585"/>
    <w:rsid w:val="00413C67"/>
    <w:rsid w:val="004142CF"/>
    <w:rsid w:val="00414597"/>
    <w:rsid w:val="00414C58"/>
    <w:rsid w:val="00415E1D"/>
    <w:rsid w:val="00416492"/>
    <w:rsid w:val="00416AEF"/>
    <w:rsid w:val="00416D80"/>
    <w:rsid w:val="00417D1C"/>
    <w:rsid w:val="00417FD3"/>
    <w:rsid w:val="00420840"/>
    <w:rsid w:val="00421057"/>
    <w:rsid w:val="00421FD2"/>
    <w:rsid w:val="0042211C"/>
    <w:rsid w:val="00422C3B"/>
    <w:rsid w:val="00422E96"/>
    <w:rsid w:val="00423850"/>
    <w:rsid w:val="004239CF"/>
    <w:rsid w:val="00424F9E"/>
    <w:rsid w:val="0042521E"/>
    <w:rsid w:val="00426D6F"/>
    <w:rsid w:val="004270E1"/>
    <w:rsid w:val="0042758D"/>
    <w:rsid w:val="00430644"/>
    <w:rsid w:val="00431084"/>
    <w:rsid w:val="00431340"/>
    <w:rsid w:val="00431673"/>
    <w:rsid w:val="00431AFC"/>
    <w:rsid w:val="00432368"/>
    <w:rsid w:val="004333D9"/>
    <w:rsid w:val="004335A7"/>
    <w:rsid w:val="00433F68"/>
    <w:rsid w:val="004354A2"/>
    <w:rsid w:val="0043631D"/>
    <w:rsid w:val="004369A6"/>
    <w:rsid w:val="00436EFD"/>
    <w:rsid w:val="00437A16"/>
    <w:rsid w:val="00441768"/>
    <w:rsid w:val="004425F4"/>
    <w:rsid w:val="00442CB0"/>
    <w:rsid w:val="00442E33"/>
    <w:rsid w:val="00443007"/>
    <w:rsid w:val="00444773"/>
    <w:rsid w:val="00444D0D"/>
    <w:rsid w:val="00444F70"/>
    <w:rsid w:val="0045080A"/>
    <w:rsid w:val="00451FE2"/>
    <w:rsid w:val="0045272C"/>
    <w:rsid w:val="004528F3"/>
    <w:rsid w:val="00452BB4"/>
    <w:rsid w:val="0045300F"/>
    <w:rsid w:val="00453397"/>
    <w:rsid w:val="0045368F"/>
    <w:rsid w:val="00454BE1"/>
    <w:rsid w:val="00454C87"/>
    <w:rsid w:val="004559BC"/>
    <w:rsid w:val="00455F0F"/>
    <w:rsid w:val="00456200"/>
    <w:rsid w:val="0045648B"/>
    <w:rsid w:val="00456804"/>
    <w:rsid w:val="00457D03"/>
    <w:rsid w:val="004600A2"/>
    <w:rsid w:val="00460458"/>
    <w:rsid w:val="0046097B"/>
    <w:rsid w:val="004614A5"/>
    <w:rsid w:val="00461BCD"/>
    <w:rsid w:val="0046302D"/>
    <w:rsid w:val="00463446"/>
    <w:rsid w:val="004635F5"/>
    <w:rsid w:val="0046380A"/>
    <w:rsid w:val="0046427A"/>
    <w:rsid w:val="00464807"/>
    <w:rsid w:val="00465842"/>
    <w:rsid w:val="00466176"/>
    <w:rsid w:val="00466565"/>
    <w:rsid w:val="004678F4"/>
    <w:rsid w:val="00467C67"/>
    <w:rsid w:val="00470950"/>
    <w:rsid w:val="00471454"/>
    <w:rsid w:val="00471F64"/>
    <w:rsid w:val="00473BB0"/>
    <w:rsid w:val="00473D9C"/>
    <w:rsid w:val="00473DC7"/>
    <w:rsid w:val="004742D7"/>
    <w:rsid w:val="00475B81"/>
    <w:rsid w:val="0047656C"/>
    <w:rsid w:val="0047744B"/>
    <w:rsid w:val="004778F5"/>
    <w:rsid w:val="0047792D"/>
    <w:rsid w:val="00477B31"/>
    <w:rsid w:val="00480456"/>
    <w:rsid w:val="004810EE"/>
    <w:rsid w:val="004813D9"/>
    <w:rsid w:val="00481531"/>
    <w:rsid w:val="00481C25"/>
    <w:rsid w:val="0048338E"/>
    <w:rsid w:val="00483455"/>
    <w:rsid w:val="0048474C"/>
    <w:rsid w:val="00484B5D"/>
    <w:rsid w:val="00485132"/>
    <w:rsid w:val="004853D3"/>
    <w:rsid w:val="00485C25"/>
    <w:rsid w:val="00486ECC"/>
    <w:rsid w:val="00487228"/>
    <w:rsid w:val="00487648"/>
    <w:rsid w:val="00487A6C"/>
    <w:rsid w:val="00490109"/>
    <w:rsid w:val="0049103A"/>
    <w:rsid w:val="00492771"/>
    <w:rsid w:val="004934E5"/>
    <w:rsid w:val="0049394D"/>
    <w:rsid w:val="00493AD5"/>
    <w:rsid w:val="00493B04"/>
    <w:rsid w:val="00494001"/>
    <w:rsid w:val="004948F7"/>
    <w:rsid w:val="00494F78"/>
    <w:rsid w:val="0049581B"/>
    <w:rsid w:val="0049699D"/>
    <w:rsid w:val="004A11EA"/>
    <w:rsid w:val="004A1948"/>
    <w:rsid w:val="004A1BD1"/>
    <w:rsid w:val="004A2164"/>
    <w:rsid w:val="004A235D"/>
    <w:rsid w:val="004A239A"/>
    <w:rsid w:val="004A27FC"/>
    <w:rsid w:val="004A3150"/>
    <w:rsid w:val="004A3549"/>
    <w:rsid w:val="004A4095"/>
    <w:rsid w:val="004A487C"/>
    <w:rsid w:val="004A55D0"/>
    <w:rsid w:val="004A6A60"/>
    <w:rsid w:val="004A7191"/>
    <w:rsid w:val="004A7396"/>
    <w:rsid w:val="004A7E20"/>
    <w:rsid w:val="004B05AE"/>
    <w:rsid w:val="004B09DD"/>
    <w:rsid w:val="004B1805"/>
    <w:rsid w:val="004B19C4"/>
    <w:rsid w:val="004B220A"/>
    <w:rsid w:val="004B2496"/>
    <w:rsid w:val="004B2805"/>
    <w:rsid w:val="004B282B"/>
    <w:rsid w:val="004B2ED1"/>
    <w:rsid w:val="004B43F9"/>
    <w:rsid w:val="004B4793"/>
    <w:rsid w:val="004B4BA0"/>
    <w:rsid w:val="004B5704"/>
    <w:rsid w:val="004B5D1F"/>
    <w:rsid w:val="004B6265"/>
    <w:rsid w:val="004B7BC7"/>
    <w:rsid w:val="004C01EA"/>
    <w:rsid w:val="004C0278"/>
    <w:rsid w:val="004C0DF4"/>
    <w:rsid w:val="004C13CD"/>
    <w:rsid w:val="004C1694"/>
    <w:rsid w:val="004C248B"/>
    <w:rsid w:val="004C2518"/>
    <w:rsid w:val="004C302E"/>
    <w:rsid w:val="004C3A83"/>
    <w:rsid w:val="004C4552"/>
    <w:rsid w:val="004C4FEE"/>
    <w:rsid w:val="004C6BB5"/>
    <w:rsid w:val="004C6CA2"/>
    <w:rsid w:val="004D0820"/>
    <w:rsid w:val="004D0E68"/>
    <w:rsid w:val="004D0F43"/>
    <w:rsid w:val="004D1196"/>
    <w:rsid w:val="004D12FC"/>
    <w:rsid w:val="004D3EB6"/>
    <w:rsid w:val="004D424F"/>
    <w:rsid w:val="004D466D"/>
    <w:rsid w:val="004D4E24"/>
    <w:rsid w:val="004D4F7B"/>
    <w:rsid w:val="004D5327"/>
    <w:rsid w:val="004D5DAD"/>
    <w:rsid w:val="004D6A49"/>
    <w:rsid w:val="004D6B2C"/>
    <w:rsid w:val="004D7094"/>
    <w:rsid w:val="004E024F"/>
    <w:rsid w:val="004E0BD0"/>
    <w:rsid w:val="004E151E"/>
    <w:rsid w:val="004E1704"/>
    <w:rsid w:val="004E39CD"/>
    <w:rsid w:val="004E573C"/>
    <w:rsid w:val="004E6A1A"/>
    <w:rsid w:val="004E7594"/>
    <w:rsid w:val="004E7BEB"/>
    <w:rsid w:val="004F00B0"/>
    <w:rsid w:val="004F056E"/>
    <w:rsid w:val="004F08EA"/>
    <w:rsid w:val="004F092E"/>
    <w:rsid w:val="004F0F0D"/>
    <w:rsid w:val="004F180E"/>
    <w:rsid w:val="004F24E9"/>
    <w:rsid w:val="004F44ED"/>
    <w:rsid w:val="004F45FE"/>
    <w:rsid w:val="004F50BC"/>
    <w:rsid w:val="004F6417"/>
    <w:rsid w:val="004F6840"/>
    <w:rsid w:val="004F6B3B"/>
    <w:rsid w:val="004F7595"/>
    <w:rsid w:val="004F794F"/>
    <w:rsid w:val="004F7D7D"/>
    <w:rsid w:val="00500773"/>
    <w:rsid w:val="0050090E"/>
    <w:rsid w:val="00500A8E"/>
    <w:rsid w:val="00500B9F"/>
    <w:rsid w:val="00501A32"/>
    <w:rsid w:val="00502B81"/>
    <w:rsid w:val="00503A8E"/>
    <w:rsid w:val="0050443C"/>
    <w:rsid w:val="00504961"/>
    <w:rsid w:val="005051A7"/>
    <w:rsid w:val="00506904"/>
    <w:rsid w:val="00506A20"/>
    <w:rsid w:val="00510C70"/>
    <w:rsid w:val="005131A2"/>
    <w:rsid w:val="005134B2"/>
    <w:rsid w:val="005143A9"/>
    <w:rsid w:val="00515082"/>
    <w:rsid w:val="00516E9C"/>
    <w:rsid w:val="005176B3"/>
    <w:rsid w:val="00520007"/>
    <w:rsid w:val="005209BB"/>
    <w:rsid w:val="0052126F"/>
    <w:rsid w:val="00522202"/>
    <w:rsid w:val="00523452"/>
    <w:rsid w:val="00523C9F"/>
    <w:rsid w:val="00524006"/>
    <w:rsid w:val="00524553"/>
    <w:rsid w:val="00524D14"/>
    <w:rsid w:val="0052522F"/>
    <w:rsid w:val="00525672"/>
    <w:rsid w:val="00525BD8"/>
    <w:rsid w:val="00525E86"/>
    <w:rsid w:val="0052606D"/>
    <w:rsid w:val="00526BEC"/>
    <w:rsid w:val="00526E24"/>
    <w:rsid w:val="005277B2"/>
    <w:rsid w:val="005277B7"/>
    <w:rsid w:val="005302EF"/>
    <w:rsid w:val="00530489"/>
    <w:rsid w:val="00530EA9"/>
    <w:rsid w:val="00530EC6"/>
    <w:rsid w:val="00531161"/>
    <w:rsid w:val="00531722"/>
    <w:rsid w:val="00532048"/>
    <w:rsid w:val="00532F80"/>
    <w:rsid w:val="0053331C"/>
    <w:rsid w:val="0053388D"/>
    <w:rsid w:val="00534EAA"/>
    <w:rsid w:val="00534EDC"/>
    <w:rsid w:val="00534F04"/>
    <w:rsid w:val="005356E8"/>
    <w:rsid w:val="00536179"/>
    <w:rsid w:val="00536302"/>
    <w:rsid w:val="00536468"/>
    <w:rsid w:val="00536EBD"/>
    <w:rsid w:val="00537EAD"/>
    <w:rsid w:val="00541DE4"/>
    <w:rsid w:val="00544887"/>
    <w:rsid w:val="00544C23"/>
    <w:rsid w:val="0054544D"/>
    <w:rsid w:val="00545F39"/>
    <w:rsid w:val="00546A1A"/>
    <w:rsid w:val="00547BF9"/>
    <w:rsid w:val="00550514"/>
    <w:rsid w:val="00551E1B"/>
    <w:rsid w:val="005525BC"/>
    <w:rsid w:val="00552D20"/>
    <w:rsid w:val="00553B5F"/>
    <w:rsid w:val="00554319"/>
    <w:rsid w:val="00554504"/>
    <w:rsid w:val="005555D9"/>
    <w:rsid w:val="00555837"/>
    <w:rsid w:val="00555AFC"/>
    <w:rsid w:val="0055665E"/>
    <w:rsid w:val="005601C3"/>
    <w:rsid w:val="0056046E"/>
    <w:rsid w:val="00560DFC"/>
    <w:rsid w:val="0056270D"/>
    <w:rsid w:val="00562A1F"/>
    <w:rsid w:val="0056320F"/>
    <w:rsid w:val="005636B4"/>
    <w:rsid w:val="00565AD9"/>
    <w:rsid w:val="005678E0"/>
    <w:rsid w:val="00567911"/>
    <w:rsid w:val="00571529"/>
    <w:rsid w:val="00571992"/>
    <w:rsid w:val="00571A7B"/>
    <w:rsid w:val="00571F65"/>
    <w:rsid w:val="00573125"/>
    <w:rsid w:val="00573692"/>
    <w:rsid w:val="005737E9"/>
    <w:rsid w:val="00573823"/>
    <w:rsid w:val="0057478F"/>
    <w:rsid w:val="00574D61"/>
    <w:rsid w:val="0057534A"/>
    <w:rsid w:val="00575A01"/>
    <w:rsid w:val="0057636C"/>
    <w:rsid w:val="005769B4"/>
    <w:rsid w:val="00576B3D"/>
    <w:rsid w:val="00577A84"/>
    <w:rsid w:val="00580E7E"/>
    <w:rsid w:val="00581262"/>
    <w:rsid w:val="00583856"/>
    <w:rsid w:val="005842E2"/>
    <w:rsid w:val="00584627"/>
    <w:rsid w:val="00584CE5"/>
    <w:rsid w:val="00585C99"/>
    <w:rsid w:val="00585CEB"/>
    <w:rsid w:val="0058667A"/>
    <w:rsid w:val="00586FE1"/>
    <w:rsid w:val="00587605"/>
    <w:rsid w:val="00587689"/>
    <w:rsid w:val="00587E27"/>
    <w:rsid w:val="005901D6"/>
    <w:rsid w:val="0059107D"/>
    <w:rsid w:val="0059134A"/>
    <w:rsid w:val="005914A7"/>
    <w:rsid w:val="0059183F"/>
    <w:rsid w:val="00593CCE"/>
    <w:rsid w:val="005949B1"/>
    <w:rsid w:val="00594E86"/>
    <w:rsid w:val="00594EEE"/>
    <w:rsid w:val="005959E5"/>
    <w:rsid w:val="00596CD2"/>
    <w:rsid w:val="005A064D"/>
    <w:rsid w:val="005A0A48"/>
    <w:rsid w:val="005A152A"/>
    <w:rsid w:val="005A16F1"/>
    <w:rsid w:val="005A1EA5"/>
    <w:rsid w:val="005A1F18"/>
    <w:rsid w:val="005A21D5"/>
    <w:rsid w:val="005A22E8"/>
    <w:rsid w:val="005A278C"/>
    <w:rsid w:val="005A2B0D"/>
    <w:rsid w:val="005A2EC1"/>
    <w:rsid w:val="005A32FD"/>
    <w:rsid w:val="005A3A7F"/>
    <w:rsid w:val="005A3C87"/>
    <w:rsid w:val="005A3FB6"/>
    <w:rsid w:val="005A49BB"/>
    <w:rsid w:val="005A5D77"/>
    <w:rsid w:val="005A7072"/>
    <w:rsid w:val="005B0D5E"/>
    <w:rsid w:val="005B1A6E"/>
    <w:rsid w:val="005B2273"/>
    <w:rsid w:val="005B260D"/>
    <w:rsid w:val="005B41B2"/>
    <w:rsid w:val="005B4DEE"/>
    <w:rsid w:val="005B61E3"/>
    <w:rsid w:val="005B677D"/>
    <w:rsid w:val="005B6AE5"/>
    <w:rsid w:val="005B7F0E"/>
    <w:rsid w:val="005C06E2"/>
    <w:rsid w:val="005C086A"/>
    <w:rsid w:val="005C1317"/>
    <w:rsid w:val="005C1BDC"/>
    <w:rsid w:val="005C2A81"/>
    <w:rsid w:val="005C3485"/>
    <w:rsid w:val="005C41E2"/>
    <w:rsid w:val="005C4748"/>
    <w:rsid w:val="005C47C9"/>
    <w:rsid w:val="005C523D"/>
    <w:rsid w:val="005C7E25"/>
    <w:rsid w:val="005C7EAB"/>
    <w:rsid w:val="005D011B"/>
    <w:rsid w:val="005D0121"/>
    <w:rsid w:val="005D0AEA"/>
    <w:rsid w:val="005D0C83"/>
    <w:rsid w:val="005D0FA2"/>
    <w:rsid w:val="005D1253"/>
    <w:rsid w:val="005D2CF9"/>
    <w:rsid w:val="005D30CC"/>
    <w:rsid w:val="005D493E"/>
    <w:rsid w:val="005D4D0B"/>
    <w:rsid w:val="005D5008"/>
    <w:rsid w:val="005D5A06"/>
    <w:rsid w:val="005D5BDD"/>
    <w:rsid w:val="005D69E6"/>
    <w:rsid w:val="005D6EC6"/>
    <w:rsid w:val="005D7524"/>
    <w:rsid w:val="005D772A"/>
    <w:rsid w:val="005D7D2D"/>
    <w:rsid w:val="005D7E8A"/>
    <w:rsid w:val="005D7F6D"/>
    <w:rsid w:val="005E0331"/>
    <w:rsid w:val="005E16D5"/>
    <w:rsid w:val="005E1A3E"/>
    <w:rsid w:val="005E1F3D"/>
    <w:rsid w:val="005E2234"/>
    <w:rsid w:val="005E3BFB"/>
    <w:rsid w:val="005E429C"/>
    <w:rsid w:val="005E44D3"/>
    <w:rsid w:val="005E46A7"/>
    <w:rsid w:val="005E5DF5"/>
    <w:rsid w:val="005E60F0"/>
    <w:rsid w:val="005E71A1"/>
    <w:rsid w:val="005E7377"/>
    <w:rsid w:val="005E7836"/>
    <w:rsid w:val="005E7862"/>
    <w:rsid w:val="005E7D3F"/>
    <w:rsid w:val="005F115A"/>
    <w:rsid w:val="005F2406"/>
    <w:rsid w:val="005F3261"/>
    <w:rsid w:val="005F3667"/>
    <w:rsid w:val="005F39AB"/>
    <w:rsid w:val="005F430C"/>
    <w:rsid w:val="005F460C"/>
    <w:rsid w:val="005F50B3"/>
    <w:rsid w:val="005F5680"/>
    <w:rsid w:val="005F56E5"/>
    <w:rsid w:val="005F5E24"/>
    <w:rsid w:val="005F685C"/>
    <w:rsid w:val="005F785F"/>
    <w:rsid w:val="00600101"/>
    <w:rsid w:val="006001A6"/>
    <w:rsid w:val="0060062B"/>
    <w:rsid w:val="006009B3"/>
    <w:rsid w:val="00600F27"/>
    <w:rsid w:val="006010C9"/>
    <w:rsid w:val="00601123"/>
    <w:rsid w:val="00602B81"/>
    <w:rsid w:val="00602C87"/>
    <w:rsid w:val="00602E64"/>
    <w:rsid w:val="00603366"/>
    <w:rsid w:val="00603732"/>
    <w:rsid w:val="0060649C"/>
    <w:rsid w:val="00606972"/>
    <w:rsid w:val="00606AD5"/>
    <w:rsid w:val="00606BA4"/>
    <w:rsid w:val="00607D6A"/>
    <w:rsid w:val="00610531"/>
    <w:rsid w:val="0061117C"/>
    <w:rsid w:val="006120B4"/>
    <w:rsid w:val="006128E7"/>
    <w:rsid w:val="006128EC"/>
    <w:rsid w:val="006128F2"/>
    <w:rsid w:val="00612B2C"/>
    <w:rsid w:val="00612C0F"/>
    <w:rsid w:val="00613103"/>
    <w:rsid w:val="006131F2"/>
    <w:rsid w:val="00614EE8"/>
    <w:rsid w:val="00615A90"/>
    <w:rsid w:val="00615CCB"/>
    <w:rsid w:val="00616309"/>
    <w:rsid w:val="00616E8E"/>
    <w:rsid w:val="00620219"/>
    <w:rsid w:val="00620452"/>
    <w:rsid w:val="00621444"/>
    <w:rsid w:val="00621532"/>
    <w:rsid w:val="00621A90"/>
    <w:rsid w:val="00622CC0"/>
    <w:rsid w:val="0062311B"/>
    <w:rsid w:val="00623223"/>
    <w:rsid w:val="00623EB4"/>
    <w:rsid w:val="006254C1"/>
    <w:rsid w:val="00627256"/>
    <w:rsid w:val="00630261"/>
    <w:rsid w:val="00630ABB"/>
    <w:rsid w:val="00632464"/>
    <w:rsid w:val="0063292F"/>
    <w:rsid w:val="00632C5C"/>
    <w:rsid w:val="00633077"/>
    <w:rsid w:val="00633796"/>
    <w:rsid w:val="00633822"/>
    <w:rsid w:val="00633DB4"/>
    <w:rsid w:val="00635739"/>
    <w:rsid w:val="00635BA8"/>
    <w:rsid w:val="00637852"/>
    <w:rsid w:val="00637F84"/>
    <w:rsid w:val="00641061"/>
    <w:rsid w:val="006417BF"/>
    <w:rsid w:val="00641CAC"/>
    <w:rsid w:val="00643067"/>
    <w:rsid w:val="006438E1"/>
    <w:rsid w:val="00646F01"/>
    <w:rsid w:val="006476D2"/>
    <w:rsid w:val="006505F9"/>
    <w:rsid w:val="006509FC"/>
    <w:rsid w:val="006510C6"/>
    <w:rsid w:val="00651634"/>
    <w:rsid w:val="00651F16"/>
    <w:rsid w:val="00652FEC"/>
    <w:rsid w:val="00652FF0"/>
    <w:rsid w:val="0065355F"/>
    <w:rsid w:val="006547F2"/>
    <w:rsid w:val="0065503B"/>
    <w:rsid w:val="00655506"/>
    <w:rsid w:val="00655F7E"/>
    <w:rsid w:val="006579DE"/>
    <w:rsid w:val="00657BA5"/>
    <w:rsid w:val="00660281"/>
    <w:rsid w:val="006609AA"/>
    <w:rsid w:val="00662128"/>
    <w:rsid w:val="006625AA"/>
    <w:rsid w:val="00662E65"/>
    <w:rsid w:val="00663900"/>
    <w:rsid w:val="00663FA5"/>
    <w:rsid w:val="006646BF"/>
    <w:rsid w:val="006647FD"/>
    <w:rsid w:val="00664D7C"/>
    <w:rsid w:val="0066523D"/>
    <w:rsid w:val="00665AE4"/>
    <w:rsid w:val="00665B44"/>
    <w:rsid w:val="00665C8F"/>
    <w:rsid w:val="006661E5"/>
    <w:rsid w:val="00667447"/>
    <w:rsid w:val="00667C3E"/>
    <w:rsid w:val="00673242"/>
    <w:rsid w:val="00673328"/>
    <w:rsid w:val="00673538"/>
    <w:rsid w:val="0067375C"/>
    <w:rsid w:val="00674294"/>
    <w:rsid w:val="0067477F"/>
    <w:rsid w:val="006757D9"/>
    <w:rsid w:val="00676E05"/>
    <w:rsid w:val="00680625"/>
    <w:rsid w:val="00681777"/>
    <w:rsid w:val="0068186B"/>
    <w:rsid w:val="00682184"/>
    <w:rsid w:val="00682443"/>
    <w:rsid w:val="00683BC7"/>
    <w:rsid w:val="00683D57"/>
    <w:rsid w:val="00683FA3"/>
    <w:rsid w:val="006840E0"/>
    <w:rsid w:val="006845BD"/>
    <w:rsid w:val="0068466B"/>
    <w:rsid w:val="006846AE"/>
    <w:rsid w:val="00684935"/>
    <w:rsid w:val="00684F52"/>
    <w:rsid w:val="00685909"/>
    <w:rsid w:val="00685F34"/>
    <w:rsid w:val="0068675D"/>
    <w:rsid w:val="00687761"/>
    <w:rsid w:val="00687A69"/>
    <w:rsid w:val="00687CA5"/>
    <w:rsid w:val="0069113A"/>
    <w:rsid w:val="00691829"/>
    <w:rsid w:val="00691AC6"/>
    <w:rsid w:val="006924CC"/>
    <w:rsid w:val="00692B9C"/>
    <w:rsid w:val="00693A37"/>
    <w:rsid w:val="00694C2F"/>
    <w:rsid w:val="00694D98"/>
    <w:rsid w:val="00695CC2"/>
    <w:rsid w:val="006977D6"/>
    <w:rsid w:val="00697C5D"/>
    <w:rsid w:val="006A0247"/>
    <w:rsid w:val="006A08FA"/>
    <w:rsid w:val="006A0B76"/>
    <w:rsid w:val="006A1193"/>
    <w:rsid w:val="006A2B06"/>
    <w:rsid w:val="006A33AC"/>
    <w:rsid w:val="006A3E73"/>
    <w:rsid w:val="006A3EF9"/>
    <w:rsid w:val="006A4BFC"/>
    <w:rsid w:val="006A5056"/>
    <w:rsid w:val="006A6F7C"/>
    <w:rsid w:val="006A75B7"/>
    <w:rsid w:val="006B0AE8"/>
    <w:rsid w:val="006B1BFD"/>
    <w:rsid w:val="006B1CBB"/>
    <w:rsid w:val="006B1EDD"/>
    <w:rsid w:val="006B22E9"/>
    <w:rsid w:val="006B4750"/>
    <w:rsid w:val="006B509B"/>
    <w:rsid w:val="006B665F"/>
    <w:rsid w:val="006B6F27"/>
    <w:rsid w:val="006B7275"/>
    <w:rsid w:val="006B74D9"/>
    <w:rsid w:val="006C0033"/>
    <w:rsid w:val="006C09F5"/>
    <w:rsid w:val="006C0EFB"/>
    <w:rsid w:val="006C115A"/>
    <w:rsid w:val="006C1E4E"/>
    <w:rsid w:val="006C22D1"/>
    <w:rsid w:val="006C3D89"/>
    <w:rsid w:val="006C54F1"/>
    <w:rsid w:val="006C5C9C"/>
    <w:rsid w:val="006C62A7"/>
    <w:rsid w:val="006C6E29"/>
    <w:rsid w:val="006C7264"/>
    <w:rsid w:val="006D07D9"/>
    <w:rsid w:val="006D0CD4"/>
    <w:rsid w:val="006D0E4D"/>
    <w:rsid w:val="006D1E28"/>
    <w:rsid w:val="006D37CF"/>
    <w:rsid w:val="006D3A54"/>
    <w:rsid w:val="006D3ED4"/>
    <w:rsid w:val="006D4267"/>
    <w:rsid w:val="006D4B37"/>
    <w:rsid w:val="006D5035"/>
    <w:rsid w:val="006D582F"/>
    <w:rsid w:val="006D6643"/>
    <w:rsid w:val="006D72D3"/>
    <w:rsid w:val="006D785B"/>
    <w:rsid w:val="006D78F7"/>
    <w:rsid w:val="006D7DD9"/>
    <w:rsid w:val="006E06C6"/>
    <w:rsid w:val="006E1885"/>
    <w:rsid w:val="006E188D"/>
    <w:rsid w:val="006E3009"/>
    <w:rsid w:val="006E404E"/>
    <w:rsid w:val="006E43DF"/>
    <w:rsid w:val="006E5062"/>
    <w:rsid w:val="006E6ECF"/>
    <w:rsid w:val="006E6F36"/>
    <w:rsid w:val="006F06B1"/>
    <w:rsid w:val="006F1B46"/>
    <w:rsid w:val="006F30BF"/>
    <w:rsid w:val="006F340A"/>
    <w:rsid w:val="006F34D8"/>
    <w:rsid w:val="006F350E"/>
    <w:rsid w:val="006F4E5D"/>
    <w:rsid w:val="006F62CE"/>
    <w:rsid w:val="006F6CB0"/>
    <w:rsid w:val="006F7DC1"/>
    <w:rsid w:val="00701297"/>
    <w:rsid w:val="00701377"/>
    <w:rsid w:val="007022F4"/>
    <w:rsid w:val="00702393"/>
    <w:rsid w:val="007028A5"/>
    <w:rsid w:val="00703AD4"/>
    <w:rsid w:val="00703ED3"/>
    <w:rsid w:val="00704299"/>
    <w:rsid w:val="0070441B"/>
    <w:rsid w:val="007051FD"/>
    <w:rsid w:val="00705BFA"/>
    <w:rsid w:val="00705CB0"/>
    <w:rsid w:val="00706C39"/>
    <w:rsid w:val="00707196"/>
    <w:rsid w:val="00707498"/>
    <w:rsid w:val="00707C40"/>
    <w:rsid w:val="007103FB"/>
    <w:rsid w:val="00711251"/>
    <w:rsid w:val="00711E29"/>
    <w:rsid w:val="00713DAE"/>
    <w:rsid w:val="007145A4"/>
    <w:rsid w:val="00714C3A"/>
    <w:rsid w:val="00715754"/>
    <w:rsid w:val="00715F46"/>
    <w:rsid w:val="00717065"/>
    <w:rsid w:val="0071785C"/>
    <w:rsid w:val="0071796C"/>
    <w:rsid w:val="00720916"/>
    <w:rsid w:val="007212C4"/>
    <w:rsid w:val="0072196D"/>
    <w:rsid w:val="00721CDA"/>
    <w:rsid w:val="0072214A"/>
    <w:rsid w:val="007222D7"/>
    <w:rsid w:val="0072264B"/>
    <w:rsid w:val="00723FEB"/>
    <w:rsid w:val="00724E8C"/>
    <w:rsid w:val="0072558A"/>
    <w:rsid w:val="007255CB"/>
    <w:rsid w:val="007256D4"/>
    <w:rsid w:val="00725F0C"/>
    <w:rsid w:val="00730632"/>
    <w:rsid w:val="00730FD8"/>
    <w:rsid w:val="00732B0E"/>
    <w:rsid w:val="007330B7"/>
    <w:rsid w:val="00733AEF"/>
    <w:rsid w:val="007342BB"/>
    <w:rsid w:val="007342CA"/>
    <w:rsid w:val="00734339"/>
    <w:rsid w:val="00735D65"/>
    <w:rsid w:val="007362B2"/>
    <w:rsid w:val="00736985"/>
    <w:rsid w:val="00736D5C"/>
    <w:rsid w:val="00736F3F"/>
    <w:rsid w:val="00741095"/>
    <w:rsid w:val="00741855"/>
    <w:rsid w:val="00741CAD"/>
    <w:rsid w:val="00742154"/>
    <w:rsid w:val="00742158"/>
    <w:rsid w:val="0074276F"/>
    <w:rsid w:val="00744436"/>
    <w:rsid w:val="0074551F"/>
    <w:rsid w:val="007459ED"/>
    <w:rsid w:val="00745CE6"/>
    <w:rsid w:val="00745FF0"/>
    <w:rsid w:val="007465AD"/>
    <w:rsid w:val="0074699F"/>
    <w:rsid w:val="007474BD"/>
    <w:rsid w:val="00747524"/>
    <w:rsid w:val="00747667"/>
    <w:rsid w:val="00747833"/>
    <w:rsid w:val="007478FD"/>
    <w:rsid w:val="00747AA7"/>
    <w:rsid w:val="007501A4"/>
    <w:rsid w:val="007512BC"/>
    <w:rsid w:val="007512F2"/>
    <w:rsid w:val="00751350"/>
    <w:rsid w:val="00751B02"/>
    <w:rsid w:val="00752253"/>
    <w:rsid w:val="007540A7"/>
    <w:rsid w:val="0075740D"/>
    <w:rsid w:val="00757680"/>
    <w:rsid w:val="00760339"/>
    <w:rsid w:val="0076096B"/>
    <w:rsid w:val="00760D31"/>
    <w:rsid w:val="00761928"/>
    <w:rsid w:val="007620EE"/>
    <w:rsid w:val="0076223B"/>
    <w:rsid w:val="007627E6"/>
    <w:rsid w:val="00762DB7"/>
    <w:rsid w:val="0076366D"/>
    <w:rsid w:val="00763E2C"/>
    <w:rsid w:val="00764D0C"/>
    <w:rsid w:val="00764EBB"/>
    <w:rsid w:val="00764EED"/>
    <w:rsid w:val="00765947"/>
    <w:rsid w:val="00766BE9"/>
    <w:rsid w:val="00770028"/>
    <w:rsid w:val="007707CE"/>
    <w:rsid w:val="0077137E"/>
    <w:rsid w:val="00771779"/>
    <w:rsid w:val="00772EEF"/>
    <w:rsid w:val="007739AA"/>
    <w:rsid w:val="00773D91"/>
    <w:rsid w:val="00774013"/>
    <w:rsid w:val="0077423F"/>
    <w:rsid w:val="00774AB0"/>
    <w:rsid w:val="007750B1"/>
    <w:rsid w:val="00775FCF"/>
    <w:rsid w:val="00776920"/>
    <w:rsid w:val="00776FEC"/>
    <w:rsid w:val="00777005"/>
    <w:rsid w:val="00780531"/>
    <w:rsid w:val="007820BB"/>
    <w:rsid w:val="007830F7"/>
    <w:rsid w:val="00783269"/>
    <w:rsid w:val="00785AB1"/>
    <w:rsid w:val="00787775"/>
    <w:rsid w:val="007879AF"/>
    <w:rsid w:val="00787D0C"/>
    <w:rsid w:val="00790016"/>
    <w:rsid w:val="007906AE"/>
    <w:rsid w:val="00793128"/>
    <w:rsid w:val="007931D2"/>
    <w:rsid w:val="007950F2"/>
    <w:rsid w:val="00795C29"/>
    <w:rsid w:val="00795FF5"/>
    <w:rsid w:val="00796155"/>
    <w:rsid w:val="0079674B"/>
    <w:rsid w:val="00796CCF"/>
    <w:rsid w:val="007A0621"/>
    <w:rsid w:val="007A13D5"/>
    <w:rsid w:val="007A13E0"/>
    <w:rsid w:val="007A1C10"/>
    <w:rsid w:val="007A2B6A"/>
    <w:rsid w:val="007A3A7F"/>
    <w:rsid w:val="007A42B6"/>
    <w:rsid w:val="007A44E5"/>
    <w:rsid w:val="007A4797"/>
    <w:rsid w:val="007A5C5C"/>
    <w:rsid w:val="007A63DD"/>
    <w:rsid w:val="007A6C91"/>
    <w:rsid w:val="007A7584"/>
    <w:rsid w:val="007A7723"/>
    <w:rsid w:val="007A7A55"/>
    <w:rsid w:val="007B0465"/>
    <w:rsid w:val="007B0F61"/>
    <w:rsid w:val="007B1156"/>
    <w:rsid w:val="007B1245"/>
    <w:rsid w:val="007B3CB7"/>
    <w:rsid w:val="007B5A4B"/>
    <w:rsid w:val="007B5E10"/>
    <w:rsid w:val="007B6026"/>
    <w:rsid w:val="007B726E"/>
    <w:rsid w:val="007B7FC8"/>
    <w:rsid w:val="007C09AF"/>
    <w:rsid w:val="007C16BD"/>
    <w:rsid w:val="007C1A4F"/>
    <w:rsid w:val="007C1C85"/>
    <w:rsid w:val="007C236C"/>
    <w:rsid w:val="007C2F16"/>
    <w:rsid w:val="007C3DC7"/>
    <w:rsid w:val="007C44E7"/>
    <w:rsid w:val="007C515C"/>
    <w:rsid w:val="007C5845"/>
    <w:rsid w:val="007C65C1"/>
    <w:rsid w:val="007C72B3"/>
    <w:rsid w:val="007C7A6B"/>
    <w:rsid w:val="007C7AFF"/>
    <w:rsid w:val="007C7C66"/>
    <w:rsid w:val="007D01FF"/>
    <w:rsid w:val="007D0250"/>
    <w:rsid w:val="007D073C"/>
    <w:rsid w:val="007D0A48"/>
    <w:rsid w:val="007D3163"/>
    <w:rsid w:val="007D341D"/>
    <w:rsid w:val="007D3E43"/>
    <w:rsid w:val="007D3F1B"/>
    <w:rsid w:val="007D4A44"/>
    <w:rsid w:val="007D518F"/>
    <w:rsid w:val="007D560B"/>
    <w:rsid w:val="007D58C1"/>
    <w:rsid w:val="007D60F7"/>
    <w:rsid w:val="007D6725"/>
    <w:rsid w:val="007D6D87"/>
    <w:rsid w:val="007E0B5E"/>
    <w:rsid w:val="007E12F0"/>
    <w:rsid w:val="007E2224"/>
    <w:rsid w:val="007E299A"/>
    <w:rsid w:val="007E2FAF"/>
    <w:rsid w:val="007E3014"/>
    <w:rsid w:val="007E32EA"/>
    <w:rsid w:val="007E3A05"/>
    <w:rsid w:val="007E494A"/>
    <w:rsid w:val="007E4C71"/>
    <w:rsid w:val="007E4D19"/>
    <w:rsid w:val="007E51B5"/>
    <w:rsid w:val="007E58C9"/>
    <w:rsid w:val="007E6671"/>
    <w:rsid w:val="007E6A81"/>
    <w:rsid w:val="007E75D0"/>
    <w:rsid w:val="007F1B08"/>
    <w:rsid w:val="007F21D2"/>
    <w:rsid w:val="007F2518"/>
    <w:rsid w:val="007F5762"/>
    <w:rsid w:val="007F5CE3"/>
    <w:rsid w:val="007F617E"/>
    <w:rsid w:val="0080003E"/>
    <w:rsid w:val="008014DC"/>
    <w:rsid w:val="0080185B"/>
    <w:rsid w:val="00801C3A"/>
    <w:rsid w:val="0080264B"/>
    <w:rsid w:val="0080336C"/>
    <w:rsid w:val="00803629"/>
    <w:rsid w:val="00803B11"/>
    <w:rsid w:val="008044C3"/>
    <w:rsid w:val="008048AE"/>
    <w:rsid w:val="00804B3E"/>
    <w:rsid w:val="008055EA"/>
    <w:rsid w:val="008059DF"/>
    <w:rsid w:val="008066FF"/>
    <w:rsid w:val="00806AD3"/>
    <w:rsid w:val="0080786A"/>
    <w:rsid w:val="00813977"/>
    <w:rsid w:val="00813A3A"/>
    <w:rsid w:val="00813B1C"/>
    <w:rsid w:val="00814509"/>
    <w:rsid w:val="0081568D"/>
    <w:rsid w:val="00815BC4"/>
    <w:rsid w:val="008171AD"/>
    <w:rsid w:val="008177C9"/>
    <w:rsid w:val="00817F1C"/>
    <w:rsid w:val="00820A19"/>
    <w:rsid w:val="008211B7"/>
    <w:rsid w:val="008213E1"/>
    <w:rsid w:val="008236A2"/>
    <w:rsid w:val="00824A7B"/>
    <w:rsid w:val="00824D3C"/>
    <w:rsid w:val="00824DF7"/>
    <w:rsid w:val="00824DFD"/>
    <w:rsid w:val="0082503D"/>
    <w:rsid w:val="008255AD"/>
    <w:rsid w:val="0082631B"/>
    <w:rsid w:val="00827316"/>
    <w:rsid w:val="0082756A"/>
    <w:rsid w:val="00830119"/>
    <w:rsid w:val="00831602"/>
    <w:rsid w:val="00832401"/>
    <w:rsid w:val="008327B4"/>
    <w:rsid w:val="00832BAB"/>
    <w:rsid w:val="00833F8F"/>
    <w:rsid w:val="008340D6"/>
    <w:rsid w:val="00834D1C"/>
    <w:rsid w:val="00835433"/>
    <w:rsid w:val="0083572B"/>
    <w:rsid w:val="00835C16"/>
    <w:rsid w:val="0083616B"/>
    <w:rsid w:val="00836B9A"/>
    <w:rsid w:val="00836ED1"/>
    <w:rsid w:val="00836F76"/>
    <w:rsid w:val="00840401"/>
    <w:rsid w:val="0084066D"/>
    <w:rsid w:val="00841251"/>
    <w:rsid w:val="00841C36"/>
    <w:rsid w:val="00841D28"/>
    <w:rsid w:val="00842807"/>
    <w:rsid w:val="00842A05"/>
    <w:rsid w:val="00842A3E"/>
    <w:rsid w:val="00843FC9"/>
    <w:rsid w:val="00844356"/>
    <w:rsid w:val="00844E0D"/>
    <w:rsid w:val="0084518E"/>
    <w:rsid w:val="0084593E"/>
    <w:rsid w:val="00846D6C"/>
    <w:rsid w:val="00847908"/>
    <w:rsid w:val="008479D4"/>
    <w:rsid w:val="00847F05"/>
    <w:rsid w:val="00847FB0"/>
    <w:rsid w:val="008503CB"/>
    <w:rsid w:val="00850465"/>
    <w:rsid w:val="00850C42"/>
    <w:rsid w:val="00852CB3"/>
    <w:rsid w:val="00852CBF"/>
    <w:rsid w:val="0085339F"/>
    <w:rsid w:val="008540D2"/>
    <w:rsid w:val="00854279"/>
    <w:rsid w:val="00861110"/>
    <w:rsid w:val="0086135C"/>
    <w:rsid w:val="00861ABE"/>
    <w:rsid w:val="00861BB0"/>
    <w:rsid w:val="00861DA9"/>
    <w:rsid w:val="0086207D"/>
    <w:rsid w:val="008621C0"/>
    <w:rsid w:val="00862A1C"/>
    <w:rsid w:val="00862EEA"/>
    <w:rsid w:val="00862FFA"/>
    <w:rsid w:val="00863906"/>
    <w:rsid w:val="00863CCB"/>
    <w:rsid w:val="00863E80"/>
    <w:rsid w:val="0086486D"/>
    <w:rsid w:val="00864D16"/>
    <w:rsid w:val="00864EA0"/>
    <w:rsid w:val="00864EDB"/>
    <w:rsid w:val="00865124"/>
    <w:rsid w:val="00865218"/>
    <w:rsid w:val="008652AC"/>
    <w:rsid w:val="00865421"/>
    <w:rsid w:val="00866AFD"/>
    <w:rsid w:val="00867756"/>
    <w:rsid w:val="0087046E"/>
    <w:rsid w:val="0087054E"/>
    <w:rsid w:val="00870AC4"/>
    <w:rsid w:val="00872162"/>
    <w:rsid w:val="00872C35"/>
    <w:rsid w:val="0087339B"/>
    <w:rsid w:val="0087460C"/>
    <w:rsid w:val="00874789"/>
    <w:rsid w:val="008755E4"/>
    <w:rsid w:val="008765FF"/>
    <w:rsid w:val="00876615"/>
    <w:rsid w:val="0087715E"/>
    <w:rsid w:val="008809B2"/>
    <w:rsid w:val="0088114A"/>
    <w:rsid w:val="008814CE"/>
    <w:rsid w:val="00881879"/>
    <w:rsid w:val="0088192C"/>
    <w:rsid w:val="00881B00"/>
    <w:rsid w:val="0088262E"/>
    <w:rsid w:val="0088330B"/>
    <w:rsid w:val="00885C7D"/>
    <w:rsid w:val="00885F9C"/>
    <w:rsid w:val="00886A6B"/>
    <w:rsid w:val="00887DCC"/>
    <w:rsid w:val="008910E5"/>
    <w:rsid w:val="00891F9C"/>
    <w:rsid w:val="0089321C"/>
    <w:rsid w:val="00894E0E"/>
    <w:rsid w:val="00895C45"/>
    <w:rsid w:val="00895F16"/>
    <w:rsid w:val="00897553"/>
    <w:rsid w:val="008A0066"/>
    <w:rsid w:val="008A0623"/>
    <w:rsid w:val="008A0BE6"/>
    <w:rsid w:val="008A1FD9"/>
    <w:rsid w:val="008A21D1"/>
    <w:rsid w:val="008A23FC"/>
    <w:rsid w:val="008A2488"/>
    <w:rsid w:val="008A31AE"/>
    <w:rsid w:val="008A358B"/>
    <w:rsid w:val="008A38F1"/>
    <w:rsid w:val="008A3A37"/>
    <w:rsid w:val="008A3C37"/>
    <w:rsid w:val="008A3D94"/>
    <w:rsid w:val="008A4473"/>
    <w:rsid w:val="008A4A16"/>
    <w:rsid w:val="008A5B43"/>
    <w:rsid w:val="008A76AC"/>
    <w:rsid w:val="008A7A43"/>
    <w:rsid w:val="008B1C90"/>
    <w:rsid w:val="008B2CB9"/>
    <w:rsid w:val="008B393C"/>
    <w:rsid w:val="008B41E6"/>
    <w:rsid w:val="008B447E"/>
    <w:rsid w:val="008B45C7"/>
    <w:rsid w:val="008B47B0"/>
    <w:rsid w:val="008B4D2C"/>
    <w:rsid w:val="008B4F11"/>
    <w:rsid w:val="008B512D"/>
    <w:rsid w:val="008B6F2F"/>
    <w:rsid w:val="008B710E"/>
    <w:rsid w:val="008B725C"/>
    <w:rsid w:val="008B7442"/>
    <w:rsid w:val="008B795A"/>
    <w:rsid w:val="008C00F9"/>
    <w:rsid w:val="008C0164"/>
    <w:rsid w:val="008C04F5"/>
    <w:rsid w:val="008C065B"/>
    <w:rsid w:val="008C24E4"/>
    <w:rsid w:val="008C2D38"/>
    <w:rsid w:val="008C2DEB"/>
    <w:rsid w:val="008C3515"/>
    <w:rsid w:val="008C36C1"/>
    <w:rsid w:val="008C3B3D"/>
    <w:rsid w:val="008C4133"/>
    <w:rsid w:val="008C4633"/>
    <w:rsid w:val="008C4F2C"/>
    <w:rsid w:val="008C661E"/>
    <w:rsid w:val="008C6C6B"/>
    <w:rsid w:val="008C6DB3"/>
    <w:rsid w:val="008C6DBE"/>
    <w:rsid w:val="008C6FB7"/>
    <w:rsid w:val="008C7774"/>
    <w:rsid w:val="008D04EE"/>
    <w:rsid w:val="008D1205"/>
    <w:rsid w:val="008D1747"/>
    <w:rsid w:val="008D1E59"/>
    <w:rsid w:val="008D2453"/>
    <w:rsid w:val="008D3357"/>
    <w:rsid w:val="008D3869"/>
    <w:rsid w:val="008D3A17"/>
    <w:rsid w:val="008D560F"/>
    <w:rsid w:val="008D5BE3"/>
    <w:rsid w:val="008D634C"/>
    <w:rsid w:val="008D6512"/>
    <w:rsid w:val="008D6A9C"/>
    <w:rsid w:val="008E0247"/>
    <w:rsid w:val="008E110E"/>
    <w:rsid w:val="008E35AA"/>
    <w:rsid w:val="008E3E65"/>
    <w:rsid w:val="008E4412"/>
    <w:rsid w:val="008E4FD2"/>
    <w:rsid w:val="008E54F9"/>
    <w:rsid w:val="008E5C40"/>
    <w:rsid w:val="008E6518"/>
    <w:rsid w:val="008E65F3"/>
    <w:rsid w:val="008E6755"/>
    <w:rsid w:val="008E7277"/>
    <w:rsid w:val="008E7783"/>
    <w:rsid w:val="008E7F49"/>
    <w:rsid w:val="008F034E"/>
    <w:rsid w:val="008F03B9"/>
    <w:rsid w:val="008F0801"/>
    <w:rsid w:val="008F0C04"/>
    <w:rsid w:val="008F1412"/>
    <w:rsid w:val="008F23F1"/>
    <w:rsid w:val="008F2887"/>
    <w:rsid w:val="008F35D4"/>
    <w:rsid w:val="008F3EBA"/>
    <w:rsid w:val="008F43BB"/>
    <w:rsid w:val="008F49E0"/>
    <w:rsid w:val="008F54A8"/>
    <w:rsid w:val="008F5571"/>
    <w:rsid w:val="008F5860"/>
    <w:rsid w:val="008F5A22"/>
    <w:rsid w:val="008F6A70"/>
    <w:rsid w:val="008F736D"/>
    <w:rsid w:val="008F7B72"/>
    <w:rsid w:val="008F7CAB"/>
    <w:rsid w:val="0090070A"/>
    <w:rsid w:val="00900711"/>
    <w:rsid w:val="00901993"/>
    <w:rsid w:val="00902908"/>
    <w:rsid w:val="009029DD"/>
    <w:rsid w:val="00902A3A"/>
    <w:rsid w:val="00902B86"/>
    <w:rsid w:val="00904B3B"/>
    <w:rsid w:val="009052C1"/>
    <w:rsid w:val="00905814"/>
    <w:rsid w:val="00905F71"/>
    <w:rsid w:val="00906BE5"/>
    <w:rsid w:val="00906DE7"/>
    <w:rsid w:val="0090717D"/>
    <w:rsid w:val="00910380"/>
    <w:rsid w:val="00910760"/>
    <w:rsid w:val="00910B8B"/>
    <w:rsid w:val="00910B8F"/>
    <w:rsid w:val="00911554"/>
    <w:rsid w:val="00911809"/>
    <w:rsid w:val="00911BF2"/>
    <w:rsid w:val="00912316"/>
    <w:rsid w:val="009123DF"/>
    <w:rsid w:val="00912615"/>
    <w:rsid w:val="00913A53"/>
    <w:rsid w:val="00913B99"/>
    <w:rsid w:val="0091410D"/>
    <w:rsid w:val="00914C09"/>
    <w:rsid w:val="00914CDE"/>
    <w:rsid w:val="00914E3D"/>
    <w:rsid w:val="00914F95"/>
    <w:rsid w:val="00915BCA"/>
    <w:rsid w:val="00916807"/>
    <w:rsid w:val="0091687D"/>
    <w:rsid w:val="00916A4F"/>
    <w:rsid w:val="00917541"/>
    <w:rsid w:val="009201C6"/>
    <w:rsid w:val="0092389F"/>
    <w:rsid w:val="00923A0E"/>
    <w:rsid w:val="00924428"/>
    <w:rsid w:val="009269F2"/>
    <w:rsid w:val="00926B1C"/>
    <w:rsid w:val="00926D60"/>
    <w:rsid w:val="00930230"/>
    <w:rsid w:val="0093072E"/>
    <w:rsid w:val="00930CC8"/>
    <w:rsid w:val="00931B75"/>
    <w:rsid w:val="0093238D"/>
    <w:rsid w:val="009326A9"/>
    <w:rsid w:val="0093270B"/>
    <w:rsid w:val="00932866"/>
    <w:rsid w:val="00933501"/>
    <w:rsid w:val="00933F06"/>
    <w:rsid w:val="00934776"/>
    <w:rsid w:val="009349AD"/>
    <w:rsid w:val="00935389"/>
    <w:rsid w:val="00935FCF"/>
    <w:rsid w:val="0093658B"/>
    <w:rsid w:val="00936C06"/>
    <w:rsid w:val="00937992"/>
    <w:rsid w:val="00940CF4"/>
    <w:rsid w:val="00940E53"/>
    <w:rsid w:val="009414F4"/>
    <w:rsid w:val="00941903"/>
    <w:rsid w:val="00941B2C"/>
    <w:rsid w:val="00941F88"/>
    <w:rsid w:val="00942191"/>
    <w:rsid w:val="00943AAD"/>
    <w:rsid w:val="00945B5B"/>
    <w:rsid w:val="00945E2C"/>
    <w:rsid w:val="0094601C"/>
    <w:rsid w:val="009461F1"/>
    <w:rsid w:val="009461FB"/>
    <w:rsid w:val="009463B8"/>
    <w:rsid w:val="0094677C"/>
    <w:rsid w:val="00946ABD"/>
    <w:rsid w:val="00947B5D"/>
    <w:rsid w:val="00947F06"/>
    <w:rsid w:val="009508B9"/>
    <w:rsid w:val="00951720"/>
    <w:rsid w:val="009523F8"/>
    <w:rsid w:val="009532C6"/>
    <w:rsid w:val="00953AD1"/>
    <w:rsid w:val="00953D71"/>
    <w:rsid w:val="00954771"/>
    <w:rsid w:val="00954A0C"/>
    <w:rsid w:val="00955398"/>
    <w:rsid w:val="00956B7A"/>
    <w:rsid w:val="009578A6"/>
    <w:rsid w:val="00960539"/>
    <w:rsid w:val="00960646"/>
    <w:rsid w:val="009606FD"/>
    <w:rsid w:val="00960D29"/>
    <w:rsid w:val="009622FC"/>
    <w:rsid w:val="00962598"/>
    <w:rsid w:val="00962BDD"/>
    <w:rsid w:val="00963023"/>
    <w:rsid w:val="00964F48"/>
    <w:rsid w:val="00965380"/>
    <w:rsid w:val="00967777"/>
    <w:rsid w:val="00967D10"/>
    <w:rsid w:val="00967EE5"/>
    <w:rsid w:val="00970537"/>
    <w:rsid w:val="00970FCF"/>
    <w:rsid w:val="009718BC"/>
    <w:rsid w:val="00971A07"/>
    <w:rsid w:val="00971D17"/>
    <w:rsid w:val="0097253B"/>
    <w:rsid w:val="00972A0B"/>
    <w:rsid w:val="00972A36"/>
    <w:rsid w:val="00972B05"/>
    <w:rsid w:val="0097342E"/>
    <w:rsid w:val="00973561"/>
    <w:rsid w:val="00973F26"/>
    <w:rsid w:val="00974AA6"/>
    <w:rsid w:val="00975717"/>
    <w:rsid w:val="00976E57"/>
    <w:rsid w:val="00977129"/>
    <w:rsid w:val="00977FFB"/>
    <w:rsid w:val="009811BD"/>
    <w:rsid w:val="009818D2"/>
    <w:rsid w:val="009818E3"/>
    <w:rsid w:val="00981A41"/>
    <w:rsid w:val="00981C99"/>
    <w:rsid w:val="00981CB4"/>
    <w:rsid w:val="00981D1D"/>
    <w:rsid w:val="00981DBE"/>
    <w:rsid w:val="00982000"/>
    <w:rsid w:val="00982CBE"/>
    <w:rsid w:val="00983943"/>
    <w:rsid w:val="0098399C"/>
    <w:rsid w:val="00983C0C"/>
    <w:rsid w:val="00983D77"/>
    <w:rsid w:val="00984873"/>
    <w:rsid w:val="00984D3B"/>
    <w:rsid w:val="00986142"/>
    <w:rsid w:val="0098633A"/>
    <w:rsid w:val="00986E51"/>
    <w:rsid w:val="00986E8A"/>
    <w:rsid w:val="00987800"/>
    <w:rsid w:val="009879B0"/>
    <w:rsid w:val="0099100A"/>
    <w:rsid w:val="0099143E"/>
    <w:rsid w:val="00992ACB"/>
    <w:rsid w:val="00992C9F"/>
    <w:rsid w:val="00992D77"/>
    <w:rsid w:val="00994DCD"/>
    <w:rsid w:val="00994E1A"/>
    <w:rsid w:val="00995279"/>
    <w:rsid w:val="009952CE"/>
    <w:rsid w:val="009954A8"/>
    <w:rsid w:val="009961F2"/>
    <w:rsid w:val="00997B4F"/>
    <w:rsid w:val="009A0203"/>
    <w:rsid w:val="009A022A"/>
    <w:rsid w:val="009A0348"/>
    <w:rsid w:val="009A14C3"/>
    <w:rsid w:val="009A1D58"/>
    <w:rsid w:val="009A275C"/>
    <w:rsid w:val="009A2CAB"/>
    <w:rsid w:val="009A337E"/>
    <w:rsid w:val="009A369B"/>
    <w:rsid w:val="009A3887"/>
    <w:rsid w:val="009A3981"/>
    <w:rsid w:val="009A49AC"/>
    <w:rsid w:val="009A53D1"/>
    <w:rsid w:val="009A5C42"/>
    <w:rsid w:val="009A632D"/>
    <w:rsid w:val="009A77BA"/>
    <w:rsid w:val="009A7D4B"/>
    <w:rsid w:val="009B03D5"/>
    <w:rsid w:val="009B1B8B"/>
    <w:rsid w:val="009B2B52"/>
    <w:rsid w:val="009B37C9"/>
    <w:rsid w:val="009B3866"/>
    <w:rsid w:val="009B42EA"/>
    <w:rsid w:val="009B44D1"/>
    <w:rsid w:val="009B4508"/>
    <w:rsid w:val="009B5B40"/>
    <w:rsid w:val="009B6432"/>
    <w:rsid w:val="009B6576"/>
    <w:rsid w:val="009B65D1"/>
    <w:rsid w:val="009B675E"/>
    <w:rsid w:val="009B68C8"/>
    <w:rsid w:val="009B6C76"/>
    <w:rsid w:val="009B75BE"/>
    <w:rsid w:val="009B7E89"/>
    <w:rsid w:val="009C02AC"/>
    <w:rsid w:val="009C0DB8"/>
    <w:rsid w:val="009C14F3"/>
    <w:rsid w:val="009C1879"/>
    <w:rsid w:val="009C1ECF"/>
    <w:rsid w:val="009C43E0"/>
    <w:rsid w:val="009C51C1"/>
    <w:rsid w:val="009C5383"/>
    <w:rsid w:val="009C6A91"/>
    <w:rsid w:val="009C7448"/>
    <w:rsid w:val="009C794C"/>
    <w:rsid w:val="009C7FCF"/>
    <w:rsid w:val="009D1DB1"/>
    <w:rsid w:val="009D1F81"/>
    <w:rsid w:val="009D29DB"/>
    <w:rsid w:val="009D3B66"/>
    <w:rsid w:val="009D3B99"/>
    <w:rsid w:val="009D3C45"/>
    <w:rsid w:val="009D4DFB"/>
    <w:rsid w:val="009D643B"/>
    <w:rsid w:val="009D67BA"/>
    <w:rsid w:val="009D6AE3"/>
    <w:rsid w:val="009D7516"/>
    <w:rsid w:val="009D77E0"/>
    <w:rsid w:val="009E063E"/>
    <w:rsid w:val="009E0CCE"/>
    <w:rsid w:val="009E0DA2"/>
    <w:rsid w:val="009E172E"/>
    <w:rsid w:val="009E187E"/>
    <w:rsid w:val="009E1A1E"/>
    <w:rsid w:val="009E2176"/>
    <w:rsid w:val="009E24C3"/>
    <w:rsid w:val="009E2B67"/>
    <w:rsid w:val="009E2D24"/>
    <w:rsid w:val="009E2E01"/>
    <w:rsid w:val="009E3BD6"/>
    <w:rsid w:val="009E3EB0"/>
    <w:rsid w:val="009E3EB9"/>
    <w:rsid w:val="009E4BB2"/>
    <w:rsid w:val="009E4D17"/>
    <w:rsid w:val="009E52B8"/>
    <w:rsid w:val="009E5C65"/>
    <w:rsid w:val="009E6992"/>
    <w:rsid w:val="009E6B87"/>
    <w:rsid w:val="009E79F6"/>
    <w:rsid w:val="009E7DCC"/>
    <w:rsid w:val="009F1166"/>
    <w:rsid w:val="009F1426"/>
    <w:rsid w:val="009F14F5"/>
    <w:rsid w:val="009F230A"/>
    <w:rsid w:val="009F3ACB"/>
    <w:rsid w:val="009F4CD3"/>
    <w:rsid w:val="009F55A5"/>
    <w:rsid w:val="009F584E"/>
    <w:rsid w:val="009F5F66"/>
    <w:rsid w:val="009F656A"/>
    <w:rsid w:val="009F6E13"/>
    <w:rsid w:val="009F743D"/>
    <w:rsid w:val="009F7E70"/>
    <w:rsid w:val="00A0091C"/>
    <w:rsid w:val="00A00BA8"/>
    <w:rsid w:val="00A00BDC"/>
    <w:rsid w:val="00A01056"/>
    <w:rsid w:val="00A01263"/>
    <w:rsid w:val="00A016C0"/>
    <w:rsid w:val="00A01B5F"/>
    <w:rsid w:val="00A026C8"/>
    <w:rsid w:val="00A036E4"/>
    <w:rsid w:val="00A0409E"/>
    <w:rsid w:val="00A04C8C"/>
    <w:rsid w:val="00A04EA1"/>
    <w:rsid w:val="00A05652"/>
    <w:rsid w:val="00A05820"/>
    <w:rsid w:val="00A05CA5"/>
    <w:rsid w:val="00A0607B"/>
    <w:rsid w:val="00A06FA4"/>
    <w:rsid w:val="00A0753B"/>
    <w:rsid w:val="00A079AD"/>
    <w:rsid w:val="00A07E8C"/>
    <w:rsid w:val="00A07F4E"/>
    <w:rsid w:val="00A135D6"/>
    <w:rsid w:val="00A135F5"/>
    <w:rsid w:val="00A13834"/>
    <w:rsid w:val="00A158AE"/>
    <w:rsid w:val="00A15B26"/>
    <w:rsid w:val="00A16588"/>
    <w:rsid w:val="00A16A49"/>
    <w:rsid w:val="00A17464"/>
    <w:rsid w:val="00A202E3"/>
    <w:rsid w:val="00A20504"/>
    <w:rsid w:val="00A20563"/>
    <w:rsid w:val="00A21A87"/>
    <w:rsid w:val="00A23273"/>
    <w:rsid w:val="00A2428D"/>
    <w:rsid w:val="00A24406"/>
    <w:rsid w:val="00A25CA4"/>
    <w:rsid w:val="00A25EB9"/>
    <w:rsid w:val="00A26412"/>
    <w:rsid w:val="00A26783"/>
    <w:rsid w:val="00A26BEE"/>
    <w:rsid w:val="00A26EB0"/>
    <w:rsid w:val="00A301AB"/>
    <w:rsid w:val="00A30C57"/>
    <w:rsid w:val="00A31123"/>
    <w:rsid w:val="00A317FA"/>
    <w:rsid w:val="00A31D00"/>
    <w:rsid w:val="00A32A18"/>
    <w:rsid w:val="00A33688"/>
    <w:rsid w:val="00A340C6"/>
    <w:rsid w:val="00A352AA"/>
    <w:rsid w:val="00A358F6"/>
    <w:rsid w:val="00A359BA"/>
    <w:rsid w:val="00A36723"/>
    <w:rsid w:val="00A376E8"/>
    <w:rsid w:val="00A37A6B"/>
    <w:rsid w:val="00A4012E"/>
    <w:rsid w:val="00A4015B"/>
    <w:rsid w:val="00A40978"/>
    <w:rsid w:val="00A410A8"/>
    <w:rsid w:val="00A41CD7"/>
    <w:rsid w:val="00A432E1"/>
    <w:rsid w:val="00A4370C"/>
    <w:rsid w:val="00A43A4F"/>
    <w:rsid w:val="00A442E1"/>
    <w:rsid w:val="00A44642"/>
    <w:rsid w:val="00A4477E"/>
    <w:rsid w:val="00A4507A"/>
    <w:rsid w:val="00A4542B"/>
    <w:rsid w:val="00A45E68"/>
    <w:rsid w:val="00A460EB"/>
    <w:rsid w:val="00A46509"/>
    <w:rsid w:val="00A47D26"/>
    <w:rsid w:val="00A505EF"/>
    <w:rsid w:val="00A50861"/>
    <w:rsid w:val="00A517DC"/>
    <w:rsid w:val="00A5196E"/>
    <w:rsid w:val="00A51E22"/>
    <w:rsid w:val="00A52D08"/>
    <w:rsid w:val="00A5323D"/>
    <w:rsid w:val="00A5360B"/>
    <w:rsid w:val="00A5395A"/>
    <w:rsid w:val="00A544DD"/>
    <w:rsid w:val="00A54BAB"/>
    <w:rsid w:val="00A5560D"/>
    <w:rsid w:val="00A559C4"/>
    <w:rsid w:val="00A5604C"/>
    <w:rsid w:val="00A6094A"/>
    <w:rsid w:val="00A619A6"/>
    <w:rsid w:val="00A62131"/>
    <w:rsid w:val="00A624F4"/>
    <w:rsid w:val="00A628D4"/>
    <w:rsid w:val="00A628E6"/>
    <w:rsid w:val="00A63082"/>
    <w:rsid w:val="00A630EC"/>
    <w:rsid w:val="00A63582"/>
    <w:rsid w:val="00A63D28"/>
    <w:rsid w:val="00A65316"/>
    <w:rsid w:val="00A6567E"/>
    <w:rsid w:val="00A65C66"/>
    <w:rsid w:val="00A65FE6"/>
    <w:rsid w:val="00A66DA9"/>
    <w:rsid w:val="00A67B7C"/>
    <w:rsid w:val="00A7022F"/>
    <w:rsid w:val="00A70BDA"/>
    <w:rsid w:val="00A70E03"/>
    <w:rsid w:val="00A71923"/>
    <w:rsid w:val="00A71D98"/>
    <w:rsid w:val="00A71F6E"/>
    <w:rsid w:val="00A71FA2"/>
    <w:rsid w:val="00A728A8"/>
    <w:rsid w:val="00A746ED"/>
    <w:rsid w:val="00A761E5"/>
    <w:rsid w:val="00A77554"/>
    <w:rsid w:val="00A807BC"/>
    <w:rsid w:val="00A80889"/>
    <w:rsid w:val="00A80EA5"/>
    <w:rsid w:val="00A80F6F"/>
    <w:rsid w:val="00A8225E"/>
    <w:rsid w:val="00A82ED4"/>
    <w:rsid w:val="00A83F64"/>
    <w:rsid w:val="00A844B0"/>
    <w:rsid w:val="00A84929"/>
    <w:rsid w:val="00A851C9"/>
    <w:rsid w:val="00A852B3"/>
    <w:rsid w:val="00A86389"/>
    <w:rsid w:val="00A868F6"/>
    <w:rsid w:val="00A86E26"/>
    <w:rsid w:val="00A87429"/>
    <w:rsid w:val="00A87C8B"/>
    <w:rsid w:val="00A90192"/>
    <w:rsid w:val="00A90E46"/>
    <w:rsid w:val="00A91030"/>
    <w:rsid w:val="00A916AE"/>
    <w:rsid w:val="00A918BC"/>
    <w:rsid w:val="00A92EB7"/>
    <w:rsid w:val="00A930A7"/>
    <w:rsid w:val="00A93793"/>
    <w:rsid w:val="00A94533"/>
    <w:rsid w:val="00A95324"/>
    <w:rsid w:val="00A954D2"/>
    <w:rsid w:val="00A95900"/>
    <w:rsid w:val="00A96A04"/>
    <w:rsid w:val="00A96DAC"/>
    <w:rsid w:val="00A97108"/>
    <w:rsid w:val="00A973BA"/>
    <w:rsid w:val="00AA152D"/>
    <w:rsid w:val="00AA15D2"/>
    <w:rsid w:val="00AA15DE"/>
    <w:rsid w:val="00AA2A26"/>
    <w:rsid w:val="00AA56A9"/>
    <w:rsid w:val="00AA58A7"/>
    <w:rsid w:val="00AA5912"/>
    <w:rsid w:val="00AA66E8"/>
    <w:rsid w:val="00AA6A69"/>
    <w:rsid w:val="00AA75FB"/>
    <w:rsid w:val="00AA7968"/>
    <w:rsid w:val="00AA799B"/>
    <w:rsid w:val="00AA7F4A"/>
    <w:rsid w:val="00AB132B"/>
    <w:rsid w:val="00AB16F9"/>
    <w:rsid w:val="00AB1DB9"/>
    <w:rsid w:val="00AB43BA"/>
    <w:rsid w:val="00AB4A8F"/>
    <w:rsid w:val="00AB4F94"/>
    <w:rsid w:val="00AB5547"/>
    <w:rsid w:val="00AB59A1"/>
    <w:rsid w:val="00AB6729"/>
    <w:rsid w:val="00AB68C7"/>
    <w:rsid w:val="00AB7408"/>
    <w:rsid w:val="00AB752D"/>
    <w:rsid w:val="00AC0650"/>
    <w:rsid w:val="00AC09E4"/>
    <w:rsid w:val="00AC0EF5"/>
    <w:rsid w:val="00AC14D5"/>
    <w:rsid w:val="00AC15C4"/>
    <w:rsid w:val="00AC1EEA"/>
    <w:rsid w:val="00AC3401"/>
    <w:rsid w:val="00AC344E"/>
    <w:rsid w:val="00AC345D"/>
    <w:rsid w:val="00AC3468"/>
    <w:rsid w:val="00AC405D"/>
    <w:rsid w:val="00AC4231"/>
    <w:rsid w:val="00AC6A85"/>
    <w:rsid w:val="00AD2CAE"/>
    <w:rsid w:val="00AD384D"/>
    <w:rsid w:val="00AD4456"/>
    <w:rsid w:val="00AD4897"/>
    <w:rsid w:val="00AD562B"/>
    <w:rsid w:val="00AD56E4"/>
    <w:rsid w:val="00AD6DF7"/>
    <w:rsid w:val="00AD6FCA"/>
    <w:rsid w:val="00AD7CD1"/>
    <w:rsid w:val="00AE0948"/>
    <w:rsid w:val="00AE0E6F"/>
    <w:rsid w:val="00AE1D14"/>
    <w:rsid w:val="00AE1D8E"/>
    <w:rsid w:val="00AE1DB5"/>
    <w:rsid w:val="00AE2FBE"/>
    <w:rsid w:val="00AE42E2"/>
    <w:rsid w:val="00AE601E"/>
    <w:rsid w:val="00AE60C7"/>
    <w:rsid w:val="00AE6F9E"/>
    <w:rsid w:val="00AE780D"/>
    <w:rsid w:val="00AF10AA"/>
    <w:rsid w:val="00AF2258"/>
    <w:rsid w:val="00AF2DC9"/>
    <w:rsid w:val="00AF34B6"/>
    <w:rsid w:val="00AF3C2E"/>
    <w:rsid w:val="00AF446A"/>
    <w:rsid w:val="00AF7969"/>
    <w:rsid w:val="00B00DC3"/>
    <w:rsid w:val="00B01FB2"/>
    <w:rsid w:val="00B02538"/>
    <w:rsid w:val="00B02B75"/>
    <w:rsid w:val="00B03F04"/>
    <w:rsid w:val="00B04152"/>
    <w:rsid w:val="00B04174"/>
    <w:rsid w:val="00B04943"/>
    <w:rsid w:val="00B052CC"/>
    <w:rsid w:val="00B05D4D"/>
    <w:rsid w:val="00B05E06"/>
    <w:rsid w:val="00B0635A"/>
    <w:rsid w:val="00B0669F"/>
    <w:rsid w:val="00B06A44"/>
    <w:rsid w:val="00B07893"/>
    <w:rsid w:val="00B07E36"/>
    <w:rsid w:val="00B11199"/>
    <w:rsid w:val="00B11999"/>
    <w:rsid w:val="00B12FEE"/>
    <w:rsid w:val="00B13A5E"/>
    <w:rsid w:val="00B13A9C"/>
    <w:rsid w:val="00B14088"/>
    <w:rsid w:val="00B14A5D"/>
    <w:rsid w:val="00B14C23"/>
    <w:rsid w:val="00B1595D"/>
    <w:rsid w:val="00B162CD"/>
    <w:rsid w:val="00B1674E"/>
    <w:rsid w:val="00B16821"/>
    <w:rsid w:val="00B1778B"/>
    <w:rsid w:val="00B179B1"/>
    <w:rsid w:val="00B220B3"/>
    <w:rsid w:val="00B221C6"/>
    <w:rsid w:val="00B22704"/>
    <w:rsid w:val="00B2277F"/>
    <w:rsid w:val="00B22DD7"/>
    <w:rsid w:val="00B23177"/>
    <w:rsid w:val="00B23E7C"/>
    <w:rsid w:val="00B24AC8"/>
    <w:rsid w:val="00B24B42"/>
    <w:rsid w:val="00B24DA5"/>
    <w:rsid w:val="00B25184"/>
    <w:rsid w:val="00B26631"/>
    <w:rsid w:val="00B26B5A"/>
    <w:rsid w:val="00B26E7F"/>
    <w:rsid w:val="00B26F84"/>
    <w:rsid w:val="00B2712E"/>
    <w:rsid w:val="00B27800"/>
    <w:rsid w:val="00B27905"/>
    <w:rsid w:val="00B27B2E"/>
    <w:rsid w:val="00B27CB6"/>
    <w:rsid w:val="00B27E83"/>
    <w:rsid w:val="00B27E95"/>
    <w:rsid w:val="00B30D03"/>
    <w:rsid w:val="00B30E13"/>
    <w:rsid w:val="00B3160E"/>
    <w:rsid w:val="00B31740"/>
    <w:rsid w:val="00B31F75"/>
    <w:rsid w:val="00B32071"/>
    <w:rsid w:val="00B32498"/>
    <w:rsid w:val="00B3293A"/>
    <w:rsid w:val="00B339B9"/>
    <w:rsid w:val="00B34413"/>
    <w:rsid w:val="00B3497E"/>
    <w:rsid w:val="00B34C49"/>
    <w:rsid w:val="00B3540D"/>
    <w:rsid w:val="00B35C4E"/>
    <w:rsid w:val="00B3680C"/>
    <w:rsid w:val="00B36A91"/>
    <w:rsid w:val="00B37251"/>
    <w:rsid w:val="00B37EE8"/>
    <w:rsid w:val="00B401FB"/>
    <w:rsid w:val="00B405C7"/>
    <w:rsid w:val="00B40636"/>
    <w:rsid w:val="00B4190F"/>
    <w:rsid w:val="00B42A2A"/>
    <w:rsid w:val="00B43A8A"/>
    <w:rsid w:val="00B4452A"/>
    <w:rsid w:val="00B44D9F"/>
    <w:rsid w:val="00B45303"/>
    <w:rsid w:val="00B47072"/>
    <w:rsid w:val="00B477B8"/>
    <w:rsid w:val="00B47DB0"/>
    <w:rsid w:val="00B51F5C"/>
    <w:rsid w:val="00B520C3"/>
    <w:rsid w:val="00B5280C"/>
    <w:rsid w:val="00B52E28"/>
    <w:rsid w:val="00B53136"/>
    <w:rsid w:val="00B542B4"/>
    <w:rsid w:val="00B544AB"/>
    <w:rsid w:val="00B54A76"/>
    <w:rsid w:val="00B551E5"/>
    <w:rsid w:val="00B55BEC"/>
    <w:rsid w:val="00B56B03"/>
    <w:rsid w:val="00B57E68"/>
    <w:rsid w:val="00B602BF"/>
    <w:rsid w:val="00B606AF"/>
    <w:rsid w:val="00B607F0"/>
    <w:rsid w:val="00B61611"/>
    <w:rsid w:val="00B61D89"/>
    <w:rsid w:val="00B64D1C"/>
    <w:rsid w:val="00B65A8B"/>
    <w:rsid w:val="00B661B5"/>
    <w:rsid w:val="00B661E2"/>
    <w:rsid w:val="00B728C0"/>
    <w:rsid w:val="00B73C04"/>
    <w:rsid w:val="00B73E41"/>
    <w:rsid w:val="00B73F09"/>
    <w:rsid w:val="00B73F54"/>
    <w:rsid w:val="00B743C5"/>
    <w:rsid w:val="00B75459"/>
    <w:rsid w:val="00B77134"/>
    <w:rsid w:val="00B774B4"/>
    <w:rsid w:val="00B77901"/>
    <w:rsid w:val="00B77B10"/>
    <w:rsid w:val="00B80E6E"/>
    <w:rsid w:val="00B8278F"/>
    <w:rsid w:val="00B82B54"/>
    <w:rsid w:val="00B83FF6"/>
    <w:rsid w:val="00B84337"/>
    <w:rsid w:val="00B848A0"/>
    <w:rsid w:val="00B84B75"/>
    <w:rsid w:val="00B8597E"/>
    <w:rsid w:val="00B85D53"/>
    <w:rsid w:val="00B871E9"/>
    <w:rsid w:val="00B87DFE"/>
    <w:rsid w:val="00B915A3"/>
    <w:rsid w:val="00B948D8"/>
    <w:rsid w:val="00B94EE9"/>
    <w:rsid w:val="00B96849"/>
    <w:rsid w:val="00B96E9E"/>
    <w:rsid w:val="00B971D7"/>
    <w:rsid w:val="00BA0818"/>
    <w:rsid w:val="00BA1A74"/>
    <w:rsid w:val="00BA2D04"/>
    <w:rsid w:val="00BA2F0A"/>
    <w:rsid w:val="00BA3712"/>
    <w:rsid w:val="00BA54E8"/>
    <w:rsid w:val="00BA56C3"/>
    <w:rsid w:val="00BA57CA"/>
    <w:rsid w:val="00BA5D13"/>
    <w:rsid w:val="00BA6000"/>
    <w:rsid w:val="00BA67AF"/>
    <w:rsid w:val="00BA6CD8"/>
    <w:rsid w:val="00BA733C"/>
    <w:rsid w:val="00BA7602"/>
    <w:rsid w:val="00BB134E"/>
    <w:rsid w:val="00BB1F00"/>
    <w:rsid w:val="00BB3022"/>
    <w:rsid w:val="00BB4699"/>
    <w:rsid w:val="00BB4AF7"/>
    <w:rsid w:val="00BB5547"/>
    <w:rsid w:val="00BB556E"/>
    <w:rsid w:val="00BB5DD6"/>
    <w:rsid w:val="00BB5FBB"/>
    <w:rsid w:val="00BB61AE"/>
    <w:rsid w:val="00BB69CD"/>
    <w:rsid w:val="00BB73CF"/>
    <w:rsid w:val="00BC0A68"/>
    <w:rsid w:val="00BC0D21"/>
    <w:rsid w:val="00BC0EE1"/>
    <w:rsid w:val="00BC3916"/>
    <w:rsid w:val="00BC41A8"/>
    <w:rsid w:val="00BC42E6"/>
    <w:rsid w:val="00BC673C"/>
    <w:rsid w:val="00BC675C"/>
    <w:rsid w:val="00BC6D30"/>
    <w:rsid w:val="00BC6DF0"/>
    <w:rsid w:val="00BC75A1"/>
    <w:rsid w:val="00BC7635"/>
    <w:rsid w:val="00BC7A87"/>
    <w:rsid w:val="00BD0DA6"/>
    <w:rsid w:val="00BD116C"/>
    <w:rsid w:val="00BD1324"/>
    <w:rsid w:val="00BD1BBA"/>
    <w:rsid w:val="00BD20F4"/>
    <w:rsid w:val="00BD2FC6"/>
    <w:rsid w:val="00BD3954"/>
    <w:rsid w:val="00BD3EF0"/>
    <w:rsid w:val="00BD4DA7"/>
    <w:rsid w:val="00BD4E70"/>
    <w:rsid w:val="00BD50DB"/>
    <w:rsid w:val="00BD571E"/>
    <w:rsid w:val="00BD6275"/>
    <w:rsid w:val="00BD6351"/>
    <w:rsid w:val="00BD67F8"/>
    <w:rsid w:val="00BD6A8A"/>
    <w:rsid w:val="00BD787F"/>
    <w:rsid w:val="00BD78D6"/>
    <w:rsid w:val="00BD79B9"/>
    <w:rsid w:val="00BD7B46"/>
    <w:rsid w:val="00BE059A"/>
    <w:rsid w:val="00BE0715"/>
    <w:rsid w:val="00BE2AEC"/>
    <w:rsid w:val="00BE2B63"/>
    <w:rsid w:val="00BE33C4"/>
    <w:rsid w:val="00BE4BA2"/>
    <w:rsid w:val="00BE4DF8"/>
    <w:rsid w:val="00BE51DF"/>
    <w:rsid w:val="00BE54AD"/>
    <w:rsid w:val="00BE5838"/>
    <w:rsid w:val="00BE58CB"/>
    <w:rsid w:val="00BE5C8E"/>
    <w:rsid w:val="00BE65FD"/>
    <w:rsid w:val="00BE6B3D"/>
    <w:rsid w:val="00BE6C1C"/>
    <w:rsid w:val="00BE7031"/>
    <w:rsid w:val="00BF0D56"/>
    <w:rsid w:val="00BF1608"/>
    <w:rsid w:val="00BF1BAF"/>
    <w:rsid w:val="00BF1E78"/>
    <w:rsid w:val="00BF2A9F"/>
    <w:rsid w:val="00BF3691"/>
    <w:rsid w:val="00BF498B"/>
    <w:rsid w:val="00BF5856"/>
    <w:rsid w:val="00BF6096"/>
    <w:rsid w:val="00BF680D"/>
    <w:rsid w:val="00BF6DCF"/>
    <w:rsid w:val="00BF757C"/>
    <w:rsid w:val="00BF77D3"/>
    <w:rsid w:val="00BF7F9E"/>
    <w:rsid w:val="00C00D12"/>
    <w:rsid w:val="00C01681"/>
    <w:rsid w:val="00C01BE0"/>
    <w:rsid w:val="00C01C90"/>
    <w:rsid w:val="00C01D69"/>
    <w:rsid w:val="00C0297C"/>
    <w:rsid w:val="00C02E3B"/>
    <w:rsid w:val="00C02F03"/>
    <w:rsid w:val="00C04AFC"/>
    <w:rsid w:val="00C04CAA"/>
    <w:rsid w:val="00C0619F"/>
    <w:rsid w:val="00C06677"/>
    <w:rsid w:val="00C06942"/>
    <w:rsid w:val="00C06B1E"/>
    <w:rsid w:val="00C06EBE"/>
    <w:rsid w:val="00C0747F"/>
    <w:rsid w:val="00C10238"/>
    <w:rsid w:val="00C11185"/>
    <w:rsid w:val="00C11B79"/>
    <w:rsid w:val="00C123C2"/>
    <w:rsid w:val="00C12DD6"/>
    <w:rsid w:val="00C12E5B"/>
    <w:rsid w:val="00C1316A"/>
    <w:rsid w:val="00C13DDD"/>
    <w:rsid w:val="00C13FC8"/>
    <w:rsid w:val="00C1430F"/>
    <w:rsid w:val="00C1449A"/>
    <w:rsid w:val="00C14D93"/>
    <w:rsid w:val="00C14F4C"/>
    <w:rsid w:val="00C14F83"/>
    <w:rsid w:val="00C15679"/>
    <w:rsid w:val="00C16441"/>
    <w:rsid w:val="00C165B2"/>
    <w:rsid w:val="00C16C6D"/>
    <w:rsid w:val="00C16DF3"/>
    <w:rsid w:val="00C17387"/>
    <w:rsid w:val="00C200CD"/>
    <w:rsid w:val="00C201B4"/>
    <w:rsid w:val="00C20392"/>
    <w:rsid w:val="00C2152D"/>
    <w:rsid w:val="00C21A7D"/>
    <w:rsid w:val="00C22005"/>
    <w:rsid w:val="00C22090"/>
    <w:rsid w:val="00C22433"/>
    <w:rsid w:val="00C22DAF"/>
    <w:rsid w:val="00C22EB2"/>
    <w:rsid w:val="00C232AF"/>
    <w:rsid w:val="00C23775"/>
    <w:rsid w:val="00C24A5D"/>
    <w:rsid w:val="00C25925"/>
    <w:rsid w:val="00C262A9"/>
    <w:rsid w:val="00C2713F"/>
    <w:rsid w:val="00C27208"/>
    <w:rsid w:val="00C2739F"/>
    <w:rsid w:val="00C27AD3"/>
    <w:rsid w:val="00C27B77"/>
    <w:rsid w:val="00C27FE5"/>
    <w:rsid w:val="00C30FDD"/>
    <w:rsid w:val="00C33595"/>
    <w:rsid w:val="00C34145"/>
    <w:rsid w:val="00C3432F"/>
    <w:rsid w:val="00C3451D"/>
    <w:rsid w:val="00C3592E"/>
    <w:rsid w:val="00C37F37"/>
    <w:rsid w:val="00C4168A"/>
    <w:rsid w:val="00C423C1"/>
    <w:rsid w:val="00C43DD1"/>
    <w:rsid w:val="00C44136"/>
    <w:rsid w:val="00C450E9"/>
    <w:rsid w:val="00C45E84"/>
    <w:rsid w:val="00C460AF"/>
    <w:rsid w:val="00C466E1"/>
    <w:rsid w:val="00C504AC"/>
    <w:rsid w:val="00C50540"/>
    <w:rsid w:val="00C506F1"/>
    <w:rsid w:val="00C5077F"/>
    <w:rsid w:val="00C507B0"/>
    <w:rsid w:val="00C5232C"/>
    <w:rsid w:val="00C52D2E"/>
    <w:rsid w:val="00C54766"/>
    <w:rsid w:val="00C54E31"/>
    <w:rsid w:val="00C55ACD"/>
    <w:rsid w:val="00C55CA5"/>
    <w:rsid w:val="00C56197"/>
    <w:rsid w:val="00C562AD"/>
    <w:rsid w:val="00C56F76"/>
    <w:rsid w:val="00C57775"/>
    <w:rsid w:val="00C60D3E"/>
    <w:rsid w:val="00C616B2"/>
    <w:rsid w:val="00C625CA"/>
    <w:rsid w:val="00C6349F"/>
    <w:rsid w:val="00C635AE"/>
    <w:rsid w:val="00C643A2"/>
    <w:rsid w:val="00C649CB"/>
    <w:rsid w:val="00C653D7"/>
    <w:rsid w:val="00C655BF"/>
    <w:rsid w:val="00C65C32"/>
    <w:rsid w:val="00C66A78"/>
    <w:rsid w:val="00C67ADD"/>
    <w:rsid w:val="00C67D55"/>
    <w:rsid w:val="00C72235"/>
    <w:rsid w:val="00C728B1"/>
    <w:rsid w:val="00C72B6E"/>
    <w:rsid w:val="00C739D1"/>
    <w:rsid w:val="00C73C34"/>
    <w:rsid w:val="00C76060"/>
    <w:rsid w:val="00C76119"/>
    <w:rsid w:val="00C7659C"/>
    <w:rsid w:val="00C77248"/>
    <w:rsid w:val="00C7791E"/>
    <w:rsid w:val="00C83465"/>
    <w:rsid w:val="00C8377C"/>
    <w:rsid w:val="00C84232"/>
    <w:rsid w:val="00C848B6"/>
    <w:rsid w:val="00C84BB0"/>
    <w:rsid w:val="00C8532B"/>
    <w:rsid w:val="00C854AF"/>
    <w:rsid w:val="00C8568C"/>
    <w:rsid w:val="00C859D0"/>
    <w:rsid w:val="00C85C75"/>
    <w:rsid w:val="00C85E39"/>
    <w:rsid w:val="00C87D06"/>
    <w:rsid w:val="00C90164"/>
    <w:rsid w:val="00C90C2B"/>
    <w:rsid w:val="00C914E9"/>
    <w:rsid w:val="00C91545"/>
    <w:rsid w:val="00C9154A"/>
    <w:rsid w:val="00C9198C"/>
    <w:rsid w:val="00C920C9"/>
    <w:rsid w:val="00C9448F"/>
    <w:rsid w:val="00C94C70"/>
    <w:rsid w:val="00C94CC7"/>
    <w:rsid w:val="00C95494"/>
    <w:rsid w:val="00C9730A"/>
    <w:rsid w:val="00CA01F6"/>
    <w:rsid w:val="00CA0F83"/>
    <w:rsid w:val="00CA12D1"/>
    <w:rsid w:val="00CA1561"/>
    <w:rsid w:val="00CA2455"/>
    <w:rsid w:val="00CA2D0B"/>
    <w:rsid w:val="00CA374A"/>
    <w:rsid w:val="00CA39D3"/>
    <w:rsid w:val="00CA3BC1"/>
    <w:rsid w:val="00CA3DFB"/>
    <w:rsid w:val="00CA4B9E"/>
    <w:rsid w:val="00CA5EA2"/>
    <w:rsid w:val="00CA60B8"/>
    <w:rsid w:val="00CA6ECA"/>
    <w:rsid w:val="00CA7E7D"/>
    <w:rsid w:val="00CB0A03"/>
    <w:rsid w:val="00CB1041"/>
    <w:rsid w:val="00CB1501"/>
    <w:rsid w:val="00CB233C"/>
    <w:rsid w:val="00CB2610"/>
    <w:rsid w:val="00CB347B"/>
    <w:rsid w:val="00CB364E"/>
    <w:rsid w:val="00CB43AB"/>
    <w:rsid w:val="00CB5568"/>
    <w:rsid w:val="00CB5E33"/>
    <w:rsid w:val="00CB5E5E"/>
    <w:rsid w:val="00CB6261"/>
    <w:rsid w:val="00CB6BF9"/>
    <w:rsid w:val="00CB7152"/>
    <w:rsid w:val="00CB79E6"/>
    <w:rsid w:val="00CB7B30"/>
    <w:rsid w:val="00CB7FFD"/>
    <w:rsid w:val="00CC008F"/>
    <w:rsid w:val="00CC0211"/>
    <w:rsid w:val="00CC0329"/>
    <w:rsid w:val="00CC2BFD"/>
    <w:rsid w:val="00CC430D"/>
    <w:rsid w:val="00CC457F"/>
    <w:rsid w:val="00CC5354"/>
    <w:rsid w:val="00CC5645"/>
    <w:rsid w:val="00CC59E2"/>
    <w:rsid w:val="00CC5B8E"/>
    <w:rsid w:val="00CC6093"/>
    <w:rsid w:val="00CC745E"/>
    <w:rsid w:val="00CC768E"/>
    <w:rsid w:val="00CC77B5"/>
    <w:rsid w:val="00CC7942"/>
    <w:rsid w:val="00CD0FA6"/>
    <w:rsid w:val="00CD169F"/>
    <w:rsid w:val="00CD1C2C"/>
    <w:rsid w:val="00CD240C"/>
    <w:rsid w:val="00CD2CF0"/>
    <w:rsid w:val="00CD3052"/>
    <w:rsid w:val="00CD30B6"/>
    <w:rsid w:val="00CD3C44"/>
    <w:rsid w:val="00CD4762"/>
    <w:rsid w:val="00CD4AB6"/>
    <w:rsid w:val="00CD4E91"/>
    <w:rsid w:val="00CD4E94"/>
    <w:rsid w:val="00CD53B5"/>
    <w:rsid w:val="00CD5698"/>
    <w:rsid w:val="00CD5845"/>
    <w:rsid w:val="00CD615A"/>
    <w:rsid w:val="00CD688C"/>
    <w:rsid w:val="00CD703C"/>
    <w:rsid w:val="00CD7DFD"/>
    <w:rsid w:val="00CE2055"/>
    <w:rsid w:val="00CE2F99"/>
    <w:rsid w:val="00CE3E3A"/>
    <w:rsid w:val="00CE43DC"/>
    <w:rsid w:val="00CE4A58"/>
    <w:rsid w:val="00CE502C"/>
    <w:rsid w:val="00CE5BFD"/>
    <w:rsid w:val="00CE7476"/>
    <w:rsid w:val="00CE79CA"/>
    <w:rsid w:val="00CF0607"/>
    <w:rsid w:val="00CF0677"/>
    <w:rsid w:val="00CF0D6E"/>
    <w:rsid w:val="00CF0FA7"/>
    <w:rsid w:val="00CF16D3"/>
    <w:rsid w:val="00CF1863"/>
    <w:rsid w:val="00CF1CF3"/>
    <w:rsid w:val="00CF4681"/>
    <w:rsid w:val="00CF4D01"/>
    <w:rsid w:val="00CF4F5B"/>
    <w:rsid w:val="00CF5552"/>
    <w:rsid w:val="00CF5D20"/>
    <w:rsid w:val="00CF6981"/>
    <w:rsid w:val="00CF6BE8"/>
    <w:rsid w:val="00CF6BEF"/>
    <w:rsid w:val="00CF735E"/>
    <w:rsid w:val="00CF79F6"/>
    <w:rsid w:val="00CF7ABB"/>
    <w:rsid w:val="00D002E4"/>
    <w:rsid w:val="00D01874"/>
    <w:rsid w:val="00D03056"/>
    <w:rsid w:val="00D0395D"/>
    <w:rsid w:val="00D03DB8"/>
    <w:rsid w:val="00D04237"/>
    <w:rsid w:val="00D04CFB"/>
    <w:rsid w:val="00D061A1"/>
    <w:rsid w:val="00D0633A"/>
    <w:rsid w:val="00D066AC"/>
    <w:rsid w:val="00D06DB7"/>
    <w:rsid w:val="00D071BB"/>
    <w:rsid w:val="00D072CA"/>
    <w:rsid w:val="00D07334"/>
    <w:rsid w:val="00D07785"/>
    <w:rsid w:val="00D07971"/>
    <w:rsid w:val="00D1071F"/>
    <w:rsid w:val="00D1099E"/>
    <w:rsid w:val="00D126D9"/>
    <w:rsid w:val="00D128E1"/>
    <w:rsid w:val="00D1298A"/>
    <w:rsid w:val="00D14846"/>
    <w:rsid w:val="00D15240"/>
    <w:rsid w:val="00D162A6"/>
    <w:rsid w:val="00D20951"/>
    <w:rsid w:val="00D230B0"/>
    <w:rsid w:val="00D23CE1"/>
    <w:rsid w:val="00D245BE"/>
    <w:rsid w:val="00D24DEC"/>
    <w:rsid w:val="00D25B6F"/>
    <w:rsid w:val="00D25D62"/>
    <w:rsid w:val="00D26041"/>
    <w:rsid w:val="00D26E76"/>
    <w:rsid w:val="00D2769F"/>
    <w:rsid w:val="00D277B0"/>
    <w:rsid w:val="00D27934"/>
    <w:rsid w:val="00D30B98"/>
    <w:rsid w:val="00D30C09"/>
    <w:rsid w:val="00D30D67"/>
    <w:rsid w:val="00D30F24"/>
    <w:rsid w:val="00D314B0"/>
    <w:rsid w:val="00D31F94"/>
    <w:rsid w:val="00D32469"/>
    <w:rsid w:val="00D32CFA"/>
    <w:rsid w:val="00D337F9"/>
    <w:rsid w:val="00D33DC2"/>
    <w:rsid w:val="00D3402B"/>
    <w:rsid w:val="00D340E1"/>
    <w:rsid w:val="00D3437E"/>
    <w:rsid w:val="00D3447F"/>
    <w:rsid w:val="00D35C68"/>
    <w:rsid w:val="00D368D5"/>
    <w:rsid w:val="00D36D2F"/>
    <w:rsid w:val="00D37E7B"/>
    <w:rsid w:val="00D40B82"/>
    <w:rsid w:val="00D417CF"/>
    <w:rsid w:val="00D419A9"/>
    <w:rsid w:val="00D41B3A"/>
    <w:rsid w:val="00D422A5"/>
    <w:rsid w:val="00D422F3"/>
    <w:rsid w:val="00D42309"/>
    <w:rsid w:val="00D42474"/>
    <w:rsid w:val="00D42C1F"/>
    <w:rsid w:val="00D437D0"/>
    <w:rsid w:val="00D43DE5"/>
    <w:rsid w:val="00D451B0"/>
    <w:rsid w:val="00D455AF"/>
    <w:rsid w:val="00D45FB7"/>
    <w:rsid w:val="00D46D8D"/>
    <w:rsid w:val="00D47222"/>
    <w:rsid w:val="00D47512"/>
    <w:rsid w:val="00D47F8B"/>
    <w:rsid w:val="00D50ADD"/>
    <w:rsid w:val="00D51169"/>
    <w:rsid w:val="00D511F8"/>
    <w:rsid w:val="00D5132D"/>
    <w:rsid w:val="00D513BD"/>
    <w:rsid w:val="00D515B0"/>
    <w:rsid w:val="00D51D04"/>
    <w:rsid w:val="00D52ADC"/>
    <w:rsid w:val="00D54BA8"/>
    <w:rsid w:val="00D54F2E"/>
    <w:rsid w:val="00D564E5"/>
    <w:rsid w:val="00D57BA1"/>
    <w:rsid w:val="00D57CFE"/>
    <w:rsid w:val="00D604A9"/>
    <w:rsid w:val="00D61D7D"/>
    <w:rsid w:val="00D62602"/>
    <w:rsid w:val="00D63006"/>
    <w:rsid w:val="00D64956"/>
    <w:rsid w:val="00D65C8F"/>
    <w:rsid w:val="00D665DA"/>
    <w:rsid w:val="00D67099"/>
    <w:rsid w:val="00D670F0"/>
    <w:rsid w:val="00D67A8C"/>
    <w:rsid w:val="00D67D69"/>
    <w:rsid w:val="00D7015D"/>
    <w:rsid w:val="00D70F57"/>
    <w:rsid w:val="00D71A58"/>
    <w:rsid w:val="00D7374B"/>
    <w:rsid w:val="00D73DEB"/>
    <w:rsid w:val="00D74D08"/>
    <w:rsid w:val="00D76D63"/>
    <w:rsid w:val="00D778F6"/>
    <w:rsid w:val="00D80379"/>
    <w:rsid w:val="00D81C81"/>
    <w:rsid w:val="00D81FFF"/>
    <w:rsid w:val="00D82244"/>
    <w:rsid w:val="00D839F9"/>
    <w:rsid w:val="00D83C73"/>
    <w:rsid w:val="00D83CA9"/>
    <w:rsid w:val="00D83E24"/>
    <w:rsid w:val="00D846C3"/>
    <w:rsid w:val="00D847B0"/>
    <w:rsid w:val="00D84FDE"/>
    <w:rsid w:val="00D85097"/>
    <w:rsid w:val="00D851D0"/>
    <w:rsid w:val="00D8607E"/>
    <w:rsid w:val="00D865A5"/>
    <w:rsid w:val="00D87D94"/>
    <w:rsid w:val="00D904CB"/>
    <w:rsid w:val="00D90855"/>
    <w:rsid w:val="00D90ECB"/>
    <w:rsid w:val="00D91650"/>
    <w:rsid w:val="00D92892"/>
    <w:rsid w:val="00D92CC3"/>
    <w:rsid w:val="00D92DF9"/>
    <w:rsid w:val="00D93061"/>
    <w:rsid w:val="00D93733"/>
    <w:rsid w:val="00D94411"/>
    <w:rsid w:val="00D95088"/>
    <w:rsid w:val="00D95094"/>
    <w:rsid w:val="00D950DB"/>
    <w:rsid w:val="00D951B4"/>
    <w:rsid w:val="00D95341"/>
    <w:rsid w:val="00D9538D"/>
    <w:rsid w:val="00D9690D"/>
    <w:rsid w:val="00D96A9E"/>
    <w:rsid w:val="00D96DDF"/>
    <w:rsid w:val="00D9714E"/>
    <w:rsid w:val="00D97DBF"/>
    <w:rsid w:val="00DA01EE"/>
    <w:rsid w:val="00DA0AA3"/>
    <w:rsid w:val="00DA126B"/>
    <w:rsid w:val="00DA1DDF"/>
    <w:rsid w:val="00DA1FAF"/>
    <w:rsid w:val="00DA2178"/>
    <w:rsid w:val="00DA385D"/>
    <w:rsid w:val="00DA40BF"/>
    <w:rsid w:val="00DA435D"/>
    <w:rsid w:val="00DA4386"/>
    <w:rsid w:val="00DA58D9"/>
    <w:rsid w:val="00DA59B0"/>
    <w:rsid w:val="00DA69A3"/>
    <w:rsid w:val="00DA6A58"/>
    <w:rsid w:val="00DA795F"/>
    <w:rsid w:val="00DA7B14"/>
    <w:rsid w:val="00DB0201"/>
    <w:rsid w:val="00DB0774"/>
    <w:rsid w:val="00DB15F4"/>
    <w:rsid w:val="00DB2319"/>
    <w:rsid w:val="00DB256B"/>
    <w:rsid w:val="00DB31A8"/>
    <w:rsid w:val="00DB3395"/>
    <w:rsid w:val="00DB4007"/>
    <w:rsid w:val="00DB54AF"/>
    <w:rsid w:val="00DB7156"/>
    <w:rsid w:val="00DB7378"/>
    <w:rsid w:val="00DB79C3"/>
    <w:rsid w:val="00DB7B73"/>
    <w:rsid w:val="00DC1478"/>
    <w:rsid w:val="00DC1699"/>
    <w:rsid w:val="00DC1976"/>
    <w:rsid w:val="00DC321F"/>
    <w:rsid w:val="00DC3C2C"/>
    <w:rsid w:val="00DC41F2"/>
    <w:rsid w:val="00DC4EC5"/>
    <w:rsid w:val="00DC599F"/>
    <w:rsid w:val="00DC5CAA"/>
    <w:rsid w:val="00DC6B2B"/>
    <w:rsid w:val="00DC6EC6"/>
    <w:rsid w:val="00DC761D"/>
    <w:rsid w:val="00DC77E6"/>
    <w:rsid w:val="00DC7A65"/>
    <w:rsid w:val="00DD0E3F"/>
    <w:rsid w:val="00DD0EDE"/>
    <w:rsid w:val="00DD192D"/>
    <w:rsid w:val="00DD1E24"/>
    <w:rsid w:val="00DD2279"/>
    <w:rsid w:val="00DD2449"/>
    <w:rsid w:val="00DD293C"/>
    <w:rsid w:val="00DD39FE"/>
    <w:rsid w:val="00DD4449"/>
    <w:rsid w:val="00DD686F"/>
    <w:rsid w:val="00DD6C48"/>
    <w:rsid w:val="00DD7667"/>
    <w:rsid w:val="00DE0020"/>
    <w:rsid w:val="00DE071B"/>
    <w:rsid w:val="00DE0F4A"/>
    <w:rsid w:val="00DE14E2"/>
    <w:rsid w:val="00DE1972"/>
    <w:rsid w:val="00DE2CB1"/>
    <w:rsid w:val="00DE362E"/>
    <w:rsid w:val="00DE3F48"/>
    <w:rsid w:val="00DE5259"/>
    <w:rsid w:val="00DE5322"/>
    <w:rsid w:val="00DE5A0A"/>
    <w:rsid w:val="00DE5F1A"/>
    <w:rsid w:val="00DE6AE3"/>
    <w:rsid w:val="00DF0275"/>
    <w:rsid w:val="00DF0761"/>
    <w:rsid w:val="00DF0D34"/>
    <w:rsid w:val="00DF2123"/>
    <w:rsid w:val="00DF2388"/>
    <w:rsid w:val="00DF31DA"/>
    <w:rsid w:val="00DF339C"/>
    <w:rsid w:val="00DF38A0"/>
    <w:rsid w:val="00DF3DD6"/>
    <w:rsid w:val="00DF4C15"/>
    <w:rsid w:val="00DF4F63"/>
    <w:rsid w:val="00DF506C"/>
    <w:rsid w:val="00DF5EEC"/>
    <w:rsid w:val="00DF67CE"/>
    <w:rsid w:val="00DF68D3"/>
    <w:rsid w:val="00DF6F97"/>
    <w:rsid w:val="00DF7185"/>
    <w:rsid w:val="00DF7488"/>
    <w:rsid w:val="00DF7DAA"/>
    <w:rsid w:val="00E0030F"/>
    <w:rsid w:val="00E006BD"/>
    <w:rsid w:val="00E00C99"/>
    <w:rsid w:val="00E01520"/>
    <w:rsid w:val="00E01935"/>
    <w:rsid w:val="00E01DC9"/>
    <w:rsid w:val="00E02360"/>
    <w:rsid w:val="00E02B1C"/>
    <w:rsid w:val="00E03734"/>
    <w:rsid w:val="00E038B9"/>
    <w:rsid w:val="00E03E74"/>
    <w:rsid w:val="00E040CA"/>
    <w:rsid w:val="00E0513C"/>
    <w:rsid w:val="00E06398"/>
    <w:rsid w:val="00E100C7"/>
    <w:rsid w:val="00E1152A"/>
    <w:rsid w:val="00E11A9B"/>
    <w:rsid w:val="00E11DE6"/>
    <w:rsid w:val="00E1302D"/>
    <w:rsid w:val="00E14BAB"/>
    <w:rsid w:val="00E155BD"/>
    <w:rsid w:val="00E1584A"/>
    <w:rsid w:val="00E15CF9"/>
    <w:rsid w:val="00E16C0F"/>
    <w:rsid w:val="00E206C7"/>
    <w:rsid w:val="00E21484"/>
    <w:rsid w:val="00E21B25"/>
    <w:rsid w:val="00E22659"/>
    <w:rsid w:val="00E22E11"/>
    <w:rsid w:val="00E22FA8"/>
    <w:rsid w:val="00E231C6"/>
    <w:rsid w:val="00E233F2"/>
    <w:rsid w:val="00E23AC3"/>
    <w:rsid w:val="00E244C6"/>
    <w:rsid w:val="00E244D1"/>
    <w:rsid w:val="00E24ECB"/>
    <w:rsid w:val="00E25286"/>
    <w:rsid w:val="00E25666"/>
    <w:rsid w:val="00E26C31"/>
    <w:rsid w:val="00E27551"/>
    <w:rsid w:val="00E27EFF"/>
    <w:rsid w:val="00E301DE"/>
    <w:rsid w:val="00E30BA6"/>
    <w:rsid w:val="00E31F67"/>
    <w:rsid w:val="00E32C68"/>
    <w:rsid w:val="00E32C9A"/>
    <w:rsid w:val="00E32DAB"/>
    <w:rsid w:val="00E337CE"/>
    <w:rsid w:val="00E340BE"/>
    <w:rsid w:val="00E347AF"/>
    <w:rsid w:val="00E3486C"/>
    <w:rsid w:val="00E35AB3"/>
    <w:rsid w:val="00E362C9"/>
    <w:rsid w:val="00E36648"/>
    <w:rsid w:val="00E369D3"/>
    <w:rsid w:val="00E36A7B"/>
    <w:rsid w:val="00E36FBC"/>
    <w:rsid w:val="00E3737D"/>
    <w:rsid w:val="00E37400"/>
    <w:rsid w:val="00E378A5"/>
    <w:rsid w:val="00E40FD9"/>
    <w:rsid w:val="00E41CBB"/>
    <w:rsid w:val="00E4201B"/>
    <w:rsid w:val="00E430EC"/>
    <w:rsid w:val="00E431CB"/>
    <w:rsid w:val="00E4348F"/>
    <w:rsid w:val="00E43557"/>
    <w:rsid w:val="00E4395E"/>
    <w:rsid w:val="00E44095"/>
    <w:rsid w:val="00E4509D"/>
    <w:rsid w:val="00E450A8"/>
    <w:rsid w:val="00E45137"/>
    <w:rsid w:val="00E45179"/>
    <w:rsid w:val="00E45FE1"/>
    <w:rsid w:val="00E466E9"/>
    <w:rsid w:val="00E46B04"/>
    <w:rsid w:val="00E46BA8"/>
    <w:rsid w:val="00E478A6"/>
    <w:rsid w:val="00E47F37"/>
    <w:rsid w:val="00E51243"/>
    <w:rsid w:val="00E51730"/>
    <w:rsid w:val="00E532BC"/>
    <w:rsid w:val="00E55E97"/>
    <w:rsid w:val="00E57793"/>
    <w:rsid w:val="00E57DAE"/>
    <w:rsid w:val="00E607D1"/>
    <w:rsid w:val="00E6190D"/>
    <w:rsid w:val="00E6257D"/>
    <w:rsid w:val="00E62F30"/>
    <w:rsid w:val="00E636A9"/>
    <w:rsid w:val="00E642D0"/>
    <w:rsid w:val="00E64529"/>
    <w:rsid w:val="00E6475F"/>
    <w:rsid w:val="00E64D69"/>
    <w:rsid w:val="00E64DA6"/>
    <w:rsid w:val="00E6525E"/>
    <w:rsid w:val="00E653DF"/>
    <w:rsid w:val="00E65FA5"/>
    <w:rsid w:val="00E66FE2"/>
    <w:rsid w:val="00E670A9"/>
    <w:rsid w:val="00E70A6F"/>
    <w:rsid w:val="00E70C7C"/>
    <w:rsid w:val="00E7179B"/>
    <w:rsid w:val="00E732C9"/>
    <w:rsid w:val="00E73823"/>
    <w:rsid w:val="00E73E79"/>
    <w:rsid w:val="00E76EF4"/>
    <w:rsid w:val="00E80762"/>
    <w:rsid w:val="00E80BC2"/>
    <w:rsid w:val="00E81B4F"/>
    <w:rsid w:val="00E81FD7"/>
    <w:rsid w:val="00E82918"/>
    <w:rsid w:val="00E844EF"/>
    <w:rsid w:val="00E86304"/>
    <w:rsid w:val="00E86634"/>
    <w:rsid w:val="00E8775F"/>
    <w:rsid w:val="00E87865"/>
    <w:rsid w:val="00E87B91"/>
    <w:rsid w:val="00E90FE1"/>
    <w:rsid w:val="00E914E8"/>
    <w:rsid w:val="00E918FB"/>
    <w:rsid w:val="00E9190A"/>
    <w:rsid w:val="00E933E0"/>
    <w:rsid w:val="00E9345D"/>
    <w:rsid w:val="00E96112"/>
    <w:rsid w:val="00E96394"/>
    <w:rsid w:val="00E97756"/>
    <w:rsid w:val="00E978DC"/>
    <w:rsid w:val="00E9794E"/>
    <w:rsid w:val="00EA00CD"/>
    <w:rsid w:val="00EA09CB"/>
    <w:rsid w:val="00EA2EC1"/>
    <w:rsid w:val="00EA33E8"/>
    <w:rsid w:val="00EA3B22"/>
    <w:rsid w:val="00EA5306"/>
    <w:rsid w:val="00EA5488"/>
    <w:rsid w:val="00EA6467"/>
    <w:rsid w:val="00EA6593"/>
    <w:rsid w:val="00EA68EB"/>
    <w:rsid w:val="00EA6FEE"/>
    <w:rsid w:val="00EA7696"/>
    <w:rsid w:val="00EA7BA4"/>
    <w:rsid w:val="00EB0A4F"/>
    <w:rsid w:val="00EB19DD"/>
    <w:rsid w:val="00EB1A29"/>
    <w:rsid w:val="00EB349B"/>
    <w:rsid w:val="00EB41FA"/>
    <w:rsid w:val="00EB5EBB"/>
    <w:rsid w:val="00EB6064"/>
    <w:rsid w:val="00EB63D2"/>
    <w:rsid w:val="00EB69BF"/>
    <w:rsid w:val="00EB6C2A"/>
    <w:rsid w:val="00EC0522"/>
    <w:rsid w:val="00EC053C"/>
    <w:rsid w:val="00EC0F4E"/>
    <w:rsid w:val="00EC15C8"/>
    <w:rsid w:val="00EC1F13"/>
    <w:rsid w:val="00EC24BB"/>
    <w:rsid w:val="00EC3564"/>
    <w:rsid w:val="00EC3958"/>
    <w:rsid w:val="00EC44D5"/>
    <w:rsid w:val="00EC45D4"/>
    <w:rsid w:val="00EC621F"/>
    <w:rsid w:val="00EC632F"/>
    <w:rsid w:val="00EC63B7"/>
    <w:rsid w:val="00EC6C04"/>
    <w:rsid w:val="00ED00E6"/>
    <w:rsid w:val="00ED010B"/>
    <w:rsid w:val="00ED04DC"/>
    <w:rsid w:val="00ED109E"/>
    <w:rsid w:val="00ED16E4"/>
    <w:rsid w:val="00ED1AC2"/>
    <w:rsid w:val="00ED2401"/>
    <w:rsid w:val="00ED2C6E"/>
    <w:rsid w:val="00ED2F7A"/>
    <w:rsid w:val="00ED37F0"/>
    <w:rsid w:val="00ED498D"/>
    <w:rsid w:val="00ED4B51"/>
    <w:rsid w:val="00ED532E"/>
    <w:rsid w:val="00ED595B"/>
    <w:rsid w:val="00ED5AF7"/>
    <w:rsid w:val="00ED5D62"/>
    <w:rsid w:val="00ED6122"/>
    <w:rsid w:val="00ED639D"/>
    <w:rsid w:val="00ED6EF7"/>
    <w:rsid w:val="00ED6F1D"/>
    <w:rsid w:val="00ED734C"/>
    <w:rsid w:val="00EE0293"/>
    <w:rsid w:val="00EE0E59"/>
    <w:rsid w:val="00EE0F86"/>
    <w:rsid w:val="00EE13AD"/>
    <w:rsid w:val="00EE1577"/>
    <w:rsid w:val="00EE2056"/>
    <w:rsid w:val="00EE26EB"/>
    <w:rsid w:val="00EE30BB"/>
    <w:rsid w:val="00EE4464"/>
    <w:rsid w:val="00EE4592"/>
    <w:rsid w:val="00EE5311"/>
    <w:rsid w:val="00EE58BA"/>
    <w:rsid w:val="00EE5E59"/>
    <w:rsid w:val="00EE72FA"/>
    <w:rsid w:val="00EE7B60"/>
    <w:rsid w:val="00EE7D74"/>
    <w:rsid w:val="00EF13D8"/>
    <w:rsid w:val="00EF1519"/>
    <w:rsid w:val="00EF2827"/>
    <w:rsid w:val="00EF2C91"/>
    <w:rsid w:val="00EF306A"/>
    <w:rsid w:val="00EF3741"/>
    <w:rsid w:val="00EF434B"/>
    <w:rsid w:val="00EF5085"/>
    <w:rsid w:val="00EF50A5"/>
    <w:rsid w:val="00EF539C"/>
    <w:rsid w:val="00EF575B"/>
    <w:rsid w:val="00EF5DCF"/>
    <w:rsid w:val="00EF5E34"/>
    <w:rsid w:val="00EF64F8"/>
    <w:rsid w:val="00EF68EC"/>
    <w:rsid w:val="00EF7089"/>
    <w:rsid w:val="00EF7A03"/>
    <w:rsid w:val="00F0097A"/>
    <w:rsid w:val="00F01464"/>
    <w:rsid w:val="00F0204A"/>
    <w:rsid w:val="00F02210"/>
    <w:rsid w:val="00F02F00"/>
    <w:rsid w:val="00F039E7"/>
    <w:rsid w:val="00F047CE"/>
    <w:rsid w:val="00F05964"/>
    <w:rsid w:val="00F071A6"/>
    <w:rsid w:val="00F07FBA"/>
    <w:rsid w:val="00F10672"/>
    <w:rsid w:val="00F133DA"/>
    <w:rsid w:val="00F138AC"/>
    <w:rsid w:val="00F1482C"/>
    <w:rsid w:val="00F14904"/>
    <w:rsid w:val="00F1642C"/>
    <w:rsid w:val="00F16D12"/>
    <w:rsid w:val="00F172FC"/>
    <w:rsid w:val="00F175BA"/>
    <w:rsid w:val="00F17AA5"/>
    <w:rsid w:val="00F2002D"/>
    <w:rsid w:val="00F20CD3"/>
    <w:rsid w:val="00F2181F"/>
    <w:rsid w:val="00F2353F"/>
    <w:rsid w:val="00F24D7F"/>
    <w:rsid w:val="00F256AF"/>
    <w:rsid w:val="00F25FD5"/>
    <w:rsid w:val="00F26962"/>
    <w:rsid w:val="00F26C2E"/>
    <w:rsid w:val="00F27375"/>
    <w:rsid w:val="00F27546"/>
    <w:rsid w:val="00F318F8"/>
    <w:rsid w:val="00F32C31"/>
    <w:rsid w:val="00F342BE"/>
    <w:rsid w:val="00F34868"/>
    <w:rsid w:val="00F34E2C"/>
    <w:rsid w:val="00F35326"/>
    <w:rsid w:val="00F3533F"/>
    <w:rsid w:val="00F35C3F"/>
    <w:rsid w:val="00F360A1"/>
    <w:rsid w:val="00F3663F"/>
    <w:rsid w:val="00F36BE2"/>
    <w:rsid w:val="00F3786B"/>
    <w:rsid w:val="00F40EAE"/>
    <w:rsid w:val="00F412D5"/>
    <w:rsid w:val="00F414E3"/>
    <w:rsid w:val="00F41DF2"/>
    <w:rsid w:val="00F422EB"/>
    <w:rsid w:val="00F43152"/>
    <w:rsid w:val="00F44212"/>
    <w:rsid w:val="00F4480D"/>
    <w:rsid w:val="00F46456"/>
    <w:rsid w:val="00F47089"/>
    <w:rsid w:val="00F47B1B"/>
    <w:rsid w:val="00F50086"/>
    <w:rsid w:val="00F5024E"/>
    <w:rsid w:val="00F50494"/>
    <w:rsid w:val="00F50C1A"/>
    <w:rsid w:val="00F531B6"/>
    <w:rsid w:val="00F555E9"/>
    <w:rsid w:val="00F557F4"/>
    <w:rsid w:val="00F55DCD"/>
    <w:rsid w:val="00F561FD"/>
    <w:rsid w:val="00F56649"/>
    <w:rsid w:val="00F57BEA"/>
    <w:rsid w:val="00F57E84"/>
    <w:rsid w:val="00F61F11"/>
    <w:rsid w:val="00F637E0"/>
    <w:rsid w:val="00F64B27"/>
    <w:rsid w:val="00F6528D"/>
    <w:rsid w:val="00F65730"/>
    <w:rsid w:val="00F66046"/>
    <w:rsid w:val="00F6616C"/>
    <w:rsid w:val="00F662D3"/>
    <w:rsid w:val="00F6694E"/>
    <w:rsid w:val="00F66D6C"/>
    <w:rsid w:val="00F67A1A"/>
    <w:rsid w:val="00F67C9E"/>
    <w:rsid w:val="00F67F30"/>
    <w:rsid w:val="00F7090B"/>
    <w:rsid w:val="00F71C44"/>
    <w:rsid w:val="00F722D7"/>
    <w:rsid w:val="00F738E3"/>
    <w:rsid w:val="00F74214"/>
    <w:rsid w:val="00F762AC"/>
    <w:rsid w:val="00F81B4E"/>
    <w:rsid w:val="00F8328E"/>
    <w:rsid w:val="00F8345C"/>
    <w:rsid w:val="00F8361B"/>
    <w:rsid w:val="00F83723"/>
    <w:rsid w:val="00F839B0"/>
    <w:rsid w:val="00F843CE"/>
    <w:rsid w:val="00F84647"/>
    <w:rsid w:val="00F86CAE"/>
    <w:rsid w:val="00F8708A"/>
    <w:rsid w:val="00F87B2B"/>
    <w:rsid w:val="00F90C01"/>
    <w:rsid w:val="00F917A1"/>
    <w:rsid w:val="00F91B82"/>
    <w:rsid w:val="00F91F1F"/>
    <w:rsid w:val="00F924C5"/>
    <w:rsid w:val="00F92E4F"/>
    <w:rsid w:val="00F92F85"/>
    <w:rsid w:val="00F941C4"/>
    <w:rsid w:val="00F94F04"/>
    <w:rsid w:val="00F94FC4"/>
    <w:rsid w:val="00F955BF"/>
    <w:rsid w:val="00F956DA"/>
    <w:rsid w:val="00F95DD3"/>
    <w:rsid w:val="00F96295"/>
    <w:rsid w:val="00F96ABA"/>
    <w:rsid w:val="00F96D87"/>
    <w:rsid w:val="00F96E4A"/>
    <w:rsid w:val="00F96EB7"/>
    <w:rsid w:val="00F97184"/>
    <w:rsid w:val="00F97AA8"/>
    <w:rsid w:val="00F97CAD"/>
    <w:rsid w:val="00FA0FC8"/>
    <w:rsid w:val="00FA1E06"/>
    <w:rsid w:val="00FA2076"/>
    <w:rsid w:val="00FA2559"/>
    <w:rsid w:val="00FA27FA"/>
    <w:rsid w:val="00FA2E4F"/>
    <w:rsid w:val="00FA2FE4"/>
    <w:rsid w:val="00FA3674"/>
    <w:rsid w:val="00FA382A"/>
    <w:rsid w:val="00FA4DF8"/>
    <w:rsid w:val="00FA54CB"/>
    <w:rsid w:val="00FA58A0"/>
    <w:rsid w:val="00FA6010"/>
    <w:rsid w:val="00FA6491"/>
    <w:rsid w:val="00FA64B8"/>
    <w:rsid w:val="00FA716D"/>
    <w:rsid w:val="00FA7313"/>
    <w:rsid w:val="00FA76E2"/>
    <w:rsid w:val="00FB0659"/>
    <w:rsid w:val="00FB0D25"/>
    <w:rsid w:val="00FB13FA"/>
    <w:rsid w:val="00FB18DB"/>
    <w:rsid w:val="00FB210E"/>
    <w:rsid w:val="00FB2204"/>
    <w:rsid w:val="00FB2B55"/>
    <w:rsid w:val="00FB2CCE"/>
    <w:rsid w:val="00FB43DB"/>
    <w:rsid w:val="00FB4603"/>
    <w:rsid w:val="00FB4798"/>
    <w:rsid w:val="00FB4976"/>
    <w:rsid w:val="00FB520D"/>
    <w:rsid w:val="00FB60BD"/>
    <w:rsid w:val="00FC02D6"/>
    <w:rsid w:val="00FC1012"/>
    <w:rsid w:val="00FC14B0"/>
    <w:rsid w:val="00FC1592"/>
    <w:rsid w:val="00FC1664"/>
    <w:rsid w:val="00FC1750"/>
    <w:rsid w:val="00FC191E"/>
    <w:rsid w:val="00FC1D07"/>
    <w:rsid w:val="00FC21E8"/>
    <w:rsid w:val="00FC2AAB"/>
    <w:rsid w:val="00FC3354"/>
    <w:rsid w:val="00FC3B23"/>
    <w:rsid w:val="00FC4BCC"/>
    <w:rsid w:val="00FC5F30"/>
    <w:rsid w:val="00FC6A35"/>
    <w:rsid w:val="00FC714F"/>
    <w:rsid w:val="00FD02EF"/>
    <w:rsid w:val="00FD1363"/>
    <w:rsid w:val="00FD16A9"/>
    <w:rsid w:val="00FD3CC1"/>
    <w:rsid w:val="00FD411E"/>
    <w:rsid w:val="00FD638D"/>
    <w:rsid w:val="00FD641A"/>
    <w:rsid w:val="00FD6B0A"/>
    <w:rsid w:val="00FD6F82"/>
    <w:rsid w:val="00FD75B2"/>
    <w:rsid w:val="00FD7C11"/>
    <w:rsid w:val="00FE02D8"/>
    <w:rsid w:val="00FE18B6"/>
    <w:rsid w:val="00FE3413"/>
    <w:rsid w:val="00FE39A1"/>
    <w:rsid w:val="00FE3FE9"/>
    <w:rsid w:val="00FE4240"/>
    <w:rsid w:val="00FE478E"/>
    <w:rsid w:val="00FE5DC0"/>
    <w:rsid w:val="00FE651E"/>
    <w:rsid w:val="00FE7D02"/>
    <w:rsid w:val="00FF0330"/>
    <w:rsid w:val="00FF1A9B"/>
    <w:rsid w:val="00FF1D4C"/>
    <w:rsid w:val="00FF274A"/>
    <w:rsid w:val="00FF277E"/>
    <w:rsid w:val="00FF2894"/>
    <w:rsid w:val="00FF2B4B"/>
    <w:rsid w:val="00FF330F"/>
    <w:rsid w:val="00FF42F7"/>
    <w:rsid w:val="00FF447B"/>
    <w:rsid w:val="00FF462B"/>
    <w:rsid w:val="00FF6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3015F"/>
  <w15:docId w15:val="{B56C7290-E40C-4F3D-ACA0-578BAE44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E7E"/>
    <w:pPr>
      <w:overflowPunct w:val="0"/>
      <w:autoSpaceDE w:val="0"/>
      <w:autoSpaceDN w:val="0"/>
      <w:adjustRightInd w:val="0"/>
      <w:spacing w:after="180"/>
      <w:textAlignment w:val="baseline"/>
    </w:pPr>
    <w:rPr>
      <w:rFonts w:eastAsia="Times New Roman"/>
    </w:rPr>
  </w:style>
  <w:style w:type="paragraph" w:styleId="1">
    <w:name w:val="heading 1"/>
    <w:next w:val="a"/>
    <w:qFormat/>
    <w:rsid w:val="00580E7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qFormat/>
    <w:rsid w:val="00580E7E"/>
    <w:pPr>
      <w:pBdr>
        <w:top w:val="none" w:sz="0" w:space="0" w:color="auto"/>
      </w:pBdr>
      <w:spacing w:before="180"/>
      <w:outlineLvl w:val="1"/>
    </w:pPr>
    <w:rPr>
      <w:sz w:val="32"/>
    </w:rPr>
  </w:style>
  <w:style w:type="paragraph" w:styleId="3">
    <w:name w:val="heading 3"/>
    <w:basedOn w:val="2"/>
    <w:next w:val="a"/>
    <w:qFormat/>
    <w:rsid w:val="00580E7E"/>
    <w:pPr>
      <w:spacing w:before="120"/>
      <w:outlineLvl w:val="2"/>
    </w:pPr>
    <w:rPr>
      <w:sz w:val="28"/>
    </w:rPr>
  </w:style>
  <w:style w:type="paragraph" w:styleId="4">
    <w:name w:val="heading 4"/>
    <w:basedOn w:val="3"/>
    <w:next w:val="a"/>
    <w:qFormat/>
    <w:rsid w:val="00580E7E"/>
    <w:pPr>
      <w:ind w:left="1418" w:hanging="1418"/>
      <w:outlineLvl w:val="3"/>
    </w:pPr>
    <w:rPr>
      <w:sz w:val="24"/>
    </w:rPr>
  </w:style>
  <w:style w:type="paragraph" w:styleId="5">
    <w:name w:val="heading 5"/>
    <w:basedOn w:val="4"/>
    <w:next w:val="a"/>
    <w:qFormat/>
    <w:rsid w:val="00580E7E"/>
    <w:pPr>
      <w:ind w:left="1701" w:hanging="1701"/>
      <w:outlineLvl w:val="4"/>
    </w:pPr>
    <w:rPr>
      <w:sz w:val="22"/>
    </w:rPr>
  </w:style>
  <w:style w:type="paragraph" w:styleId="6">
    <w:name w:val="heading 6"/>
    <w:basedOn w:val="H6"/>
    <w:next w:val="a"/>
    <w:qFormat/>
    <w:rsid w:val="00580E7E"/>
    <w:pPr>
      <w:outlineLvl w:val="5"/>
    </w:pPr>
  </w:style>
  <w:style w:type="paragraph" w:styleId="7">
    <w:name w:val="heading 7"/>
    <w:basedOn w:val="H6"/>
    <w:next w:val="a"/>
    <w:qFormat/>
    <w:rsid w:val="00580E7E"/>
    <w:pPr>
      <w:outlineLvl w:val="6"/>
    </w:pPr>
  </w:style>
  <w:style w:type="paragraph" w:styleId="8">
    <w:name w:val="heading 8"/>
    <w:basedOn w:val="1"/>
    <w:next w:val="a"/>
    <w:qFormat/>
    <w:rsid w:val="00580E7E"/>
    <w:pPr>
      <w:ind w:left="0" w:firstLine="0"/>
      <w:outlineLvl w:val="7"/>
    </w:pPr>
  </w:style>
  <w:style w:type="paragraph" w:styleId="9">
    <w:name w:val="heading 9"/>
    <w:basedOn w:val="8"/>
    <w:next w:val="a"/>
    <w:qFormat/>
    <w:rsid w:val="00580E7E"/>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580E7E"/>
    <w:pPr>
      <w:ind w:left="1985" w:hanging="1985"/>
      <w:outlineLvl w:val="9"/>
    </w:pPr>
    <w:rPr>
      <w:sz w:val="20"/>
    </w:rPr>
  </w:style>
  <w:style w:type="paragraph" w:styleId="90">
    <w:name w:val="toc 9"/>
    <w:basedOn w:val="80"/>
    <w:rsid w:val="00580E7E"/>
    <w:pPr>
      <w:ind w:left="1418" w:hanging="1418"/>
    </w:pPr>
  </w:style>
  <w:style w:type="paragraph" w:styleId="80">
    <w:name w:val="toc 8"/>
    <w:basedOn w:val="10"/>
    <w:rsid w:val="00580E7E"/>
    <w:pPr>
      <w:spacing w:before="180"/>
      <w:ind w:left="2693" w:hanging="2693"/>
    </w:pPr>
    <w:rPr>
      <w:b/>
    </w:rPr>
  </w:style>
  <w:style w:type="paragraph" w:styleId="10">
    <w:name w:val="toc 1"/>
    <w:rsid w:val="00580E7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rsid w:val="00580E7E"/>
    <w:pPr>
      <w:keepLines/>
      <w:tabs>
        <w:tab w:val="center" w:pos="4536"/>
        <w:tab w:val="right" w:pos="9072"/>
      </w:tabs>
    </w:pPr>
    <w:rPr>
      <w:noProof/>
    </w:rPr>
  </w:style>
  <w:style w:type="character" w:customStyle="1" w:styleId="ZGSM">
    <w:name w:val="ZGSM"/>
    <w:rsid w:val="00580E7E"/>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580E7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580E7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50">
    <w:name w:val="toc 5"/>
    <w:basedOn w:val="40"/>
    <w:rsid w:val="00580E7E"/>
    <w:pPr>
      <w:ind w:left="1701" w:hanging="1701"/>
    </w:pPr>
  </w:style>
  <w:style w:type="paragraph" w:styleId="40">
    <w:name w:val="toc 4"/>
    <w:basedOn w:val="30"/>
    <w:rsid w:val="00580E7E"/>
    <w:pPr>
      <w:ind w:left="1418" w:hanging="1418"/>
    </w:pPr>
  </w:style>
  <w:style w:type="paragraph" w:styleId="30">
    <w:name w:val="toc 3"/>
    <w:basedOn w:val="20"/>
    <w:rsid w:val="00580E7E"/>
    <w:pPr>
      <w:ind w:left="1134" w:hanging="1134"/>
    </w:pPr>
  </w:style>
  <w:style w:type="paragraph" w:styleId="20">
    <w:name w:val="toc 2"/>
    <w:basedOn w:val="10"/>
    <w:rsid w:val="00580E7E"/>
    <w:pPr>
      <w:keepNext w:val="0"/>
      <w:spacing w:before="0"/>
      <w:ind w:left="851" w:hanging="851"/>
    </w:pPr>
    <w:rPr>
      <w:sz w:val="20"/>
    </w:rPr>
  </w:style>
  <w:style w:type="paragraph" w:styleId="11">
    <w:name w:val="index 1"/>
    <w:basedOn w:val="a"/>
    <w:semiHidden/>
    <w:rsid w:val="00580E7E"/>
    <w:pPr>
      <w:keepLines/>
      <w:spacing w:after="0"/>
    </w:pPr>
  </w:style>
  <w:style w:type="paragraph" w:styleId="21">
    <w:name w:val="index 2"/>
    <w:basedOn w:val="11"/>
    <w:semiHidden/>
    <w:rsid w:val="00580E7E"/>
    <w:pPr>
      <w:ind w:left="284"/>
    </w:pPr>
  </w:style>
  <w:style w:type="paragraph" w:customStyle="1" w:styleId="TT">
    <w:name w:val="TT"/>
    <w:basedOn w:val="1"/>
    <w:next w:val="a"/>
    <w:rsid w:val="00580E7E"/>
    <w:pPr>
      <w:outlineLvl w:val="9"/>
    </w:pPr>
  </w:style>
  <w:style w:type="paragraph" w:styleId="a4">
    <w:name w:val="footer"/>
    <w:basedOn w:val="a3"/>
    <w:rsid w:val="00580E7E"/>
    <w:pPr>
      <w:jc w:val="center"/>
    </w:pPr>
    <w:rPr>
      <w:i/>
    </w:rPr>
  </w:style>
  <w:style w:type="character" w:styleId="a5">
    <w:name w:val="footnote reference"/>
    <w:basedOn w:val="a0"/>
    <w:semiHidden/>
    <w:rsid w:val="00580E7E"/>
    <w:rPr>
      <w:b/>
      <w:position w:val="6"/>
      <w:sz w:val="16"/>
    </w:rPr>
  </w:style>
  <w:style w:type="paragraph" w:styleId="a6">
    <w:name w:val="footnote text"/>
    <w:basedOn w:val="a"/>
    <w:semiHidden/>
    <w:rsid w:val="00580E7E"/>
    <w:pPr>
      <w:keepLines/>
      <w:spacing w:after="0"/>
      <w:ind w:left="454" w:hanging="454"/>
    </w:pPr>
    <w:rPr>
      <w:sz w:val="16"/>
    </w:rPr>
  </w:style>
  <w:style w:type="paragraph" w:customStyle="1" w:styleId="NF">
    <w:name w:val="NF"/>
    <w:basedOn w:val="NO"/>
    <w:rsid w:val="00580E7E"/>
    <w:pPr>
      <w:keepNext/>
      <w:spacing w:after="0"/>
    </w:pPr>
    <w:rPr>
      <w:rFonts w:ascii="Arial" w:hAnsi="Arial"/>
      <w:sz w:val="18"/>
    </w:rPr>
  </w:style>
  <w:style w:type="paragraph" w:customStyle="1" w:styleId="NO">
    <w:name w:val="NO"/>
    <w:basedOn w:val="a"/>
    <w:link w:val="NOChar"/>
    <w:qFormat/>
    <w:rsid w:val="00580E7E"/>
    <w:pPr>
      <w:keepLines/>
      <w:ind w:left="1135" w:hanging="851"/>
    </w:pPr>
  </w:style>
  <w:style w:type="paragraph" w:customStyle="1" w:styleId="TF">
    <w:name w:val="TF"/>
    <w:basedOn w:val="TH"/>
    <w:link w:val="TFChar"/>
    <w:rsid w:val="00580E7E"/>
    <w:pPr>
      <w:keepNext w:val="0"/>
      <w:spacing w:before="0" w:after="240"/>
    </w:pPr>
  </w:style>
  <w:style w:type="paragraph" w:customStyle="1" w:styleId="TH">
    <w:name w:val="TH"/>
    <w:basedOn w:val="a"/>
    <w:link w:val="THChar"/>
    <w:rsid w:val="00580E7E"/>
    <w:pPr>
      <w:keepNext/>
      <w:keepLines/>
      <w:spacing w:before="60"/>
      <w:jc w:val="center"/>
    </w:pPr>
    <w:rPr>
      <w:rFonts w:ascii="Arial" w:hAnsi="Arial"/>
      <w:b/>
    </w:rPr>
  </w:style>
  <w:style w:type="paragraph" w:customStyle="1" w:styleId="PL">
    <w:name w:val="PL"/>
    <w:rsid w:val="00580E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580E7E"/>
    <w:pPr>
      <w:jc w:val="right"/>
    </w:pPr>
  </w:style>
  <w:style w:type="paragraph" w:customStyle="1" w:styleId="TAL">
    <w:name w:val="TAL"/>
    <w:basedOn w:val="a"/>
    <w:link w:val="TALCar"/>
    <w:qFormat/>
    <w:rsid w:val="00580E7E"/>
    <w:pPr>
      <w:keepNext/>
      <w:keepLines/>
      <w:spacing w:after="0"/>
    </w:pPr>
    <w:rPr>
      <w:rFonts w:ascii="Arial" w:hAnsi="Arial"/>
      <w:sz w:val="18"/>
    </w:rPr>
  </w:style>
  <w:style w:type="paragraph" w:styleId="22">
    <w:name w:val="List Number 2"/>
    <w:basedOn w:val="a7"/>
    <w:rsid w:val="00580E7E"/>
    <w:pPr>
      <w:ind w:left="851"/>
    </w:pPr>
  </w:style>
  <w:style w:type="paragraph" w:styleId="a7">
    <w:name w:val="List Number"/>
    <w:basedOn w:val="a8"/>
    <w:rsid w:val="00580E7E"/>
  </w:style>
  <w:style w:type="paragraph" w:styleId="a8">
    <w:name w:val="List"/>
    <w:basedOn w:val="a"/>
    <w:rsid w:val="00580E7E"/>
    <w:pPr>
      <w:ind w:left="568" w:hanging="284"/>
    </w:pPr>
  </w:style>
  <w:style w:type="paragraph" w:customStyle="1" w:styleId="TAH">
    <w:name w:val="TAH"/>
    <w:basedOn w:val="TAC"/>
    <w:link w:val="TAHCar"/>
    <w:rsid w:val="00580E7E"/>
    <w:rPr>
      <w:b/>
    </w:rPr>
  </w:style>
  <w:style w:type="paragraph" w:customStyle="1" w:styleId="TAC">
    <w:name w:val="TAC"/>
    <w:basedOn w:val="TAL"/>
    <w:link w:val="TACChar"/>
    <w:rsid w:val="00580E7E"/>
    <w:pPr>
      <w:jc w:val="center"/>
    </w:pPr>
  </w:style>
  <w:style w:type="paragraph" w:customStyle="1" w:styleId="LD">
    <w:name w:val="LD"/>
    <w:rsid w:val="00580E7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rsid w:val="00580E7E"/>
    <w:pPr>
      <w:keepLines/>
      <w:ind w:left="1702" w:hanging="1418"/>
    </w:pPr>
  </w:style>
  <w:style w:type="paragraph" w:customStyle="1" w:styleId="FP">
    <w:name w:val="FP"/>
    <w:basedOn w:val="a"/>
    <w:rsid w:val="00580E7E"/>
    <w:pPr>
      <w:spacing w:after="0"/>
    </w:pPr>
  </w:style>
  <w:style w:type="paragraph" w:customStyle="1" w:styleId="NW">
    <w:name w:val="NW"/>
    <w:basedOn w:val="NO"/>
    <w:rsid w:val="00580E7E"/>
    <w:pPr>
      <w:spacing w:after="0"/>
    </w:pPr>
  </w:style>
  <w:style w:type="paragraph" w:customStyle="1" w:styleId="EW">
    <w:name w:val="EW"/>
    <w:basedOn w:val="EX"/>
    <w:rsid w:val="00580E7E"/>
    <w:pPr>
      <w:spacing w:after="0"/>
    </w:pPr>
  </w:style>
  <w:style w:type="paragraph" w:styleId="60">
    <w:name w:val="toc 6"/>
    <w:basedOn w:val="50"/>
    <w:next w:val="a"/>
    <w:rsid w:val="00580E7E"/>
    <w:pPr>
      <w:ind w:left="1985" w:hanging="1985"/>
    </w:pPr>
  </w:style>
  <w:style w:type="paragraph" w:styleId="70">
    <w:name w:val="toc 7"/>
    <w:basedOn w:val="60"/>
    <w:next w:val="a"/>
    <w:rsid w:val="00580E7E"/>
    <w:pPr>
      <w:ind w:left="2268" w:hanging="2268"/>
    </w:pPr>
  </w:style>
  <w:style w:type="paragraph" w:styleId="23">
    <w:name w:val="List Bullet 2"/>
    <w:basedOn w:val="a9"/>
    <w:rsid w:val="00580E7E"/>
    <w:pPr>
      <w:ind w:left="851"/>
    </w:pPr>
  </w:style>
  <w:style w:type="paragraph" w:styleId="a9">
    <w:name w:val="List Bullet"/>
    <w:basedOn w:val="a8"/>
    <w:rsid w:val="00580E7E"/>
  </w:style>
  <w:style w:type="paragraph" w:customStyle="1" w:styleId="EditorsNote">
    <w:name w:val="Editor's Note"/>
    <w:basedOn w:val="NO"/>
    <w:link w:val="EditorsNoteChar"/>
    <w:rsid w:val="00580E7E"/>
    <w:rPr>
      <w:color w:val="FF0000"/>
    </w:rPr>
  </w:style>
  <w:style w:type="paragraph" w:customStyle="1" w:styleId="ZA">
    <w:name w:val="ZA"/>
    <w:rsid w:val="00580E7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580E7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580E7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580E7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580E7E"/>
    <w:pPr>
      <w:ind w:left="851" w:hanging="851"/>
    </w:pPr>
  </w:style>
  <w:style w:type="paragraph" w:customStyle="1" w:styleId="ZH">
    <w:name w:val="ZH"/>
    <w:rsid w:val="00580E7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B1">
    <w:name w:val="B1"/>
    <w:basedOn w:val="a8"/>
    <w:link w:val="B1Char"/>
    <w:qFormat/>
    <w:rsid w:val="00580E7E"/>
  </w:style>
  <w:style w:type="paragraph" w:customStyle="1" w:styleId="ZG">
    <w:name w:val="ZG"/>
    <w:rsid w:val="00580E7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1">
    <w:name w:val="List Bullet 3"/>
    <w:basedOn w:val="23"/>
    <w:rsid w:val="00580E7E"/>
    <w:pPr>
      <w:ind w:left="1135"/>
    </w:pPr>
  </w:style>
  <w:style w:type="paragraph" w:styleId="24">
    <w:name w:val="List 2"/>
    <w:basedOn w:val="a8"/>
    <w:rsid w:val="00580E7E"/>
    <w:pPr>
      <w:ind w:left="851"/>
    </w:pPr>
  </w:style>
  <w:style w:type="paragraph" w:styleId="32">
    <w:name w:val="List 3"/>
    <w:basedOn w:val="24"/>
    <w:rsid w:val="00580E7E"/>
    <w:pPr>
      <w:ind w:left="1135"/>
    </w:pPr>
  </w:style>
  <w:style w:type="paragraph" w:styleId="41">
    <w:name w:val="List 4"/>
    <w:basedOn w:val="32"/>
    <w:rsid w:val="00580E7E"/>
    <w:pPr>
      <w:ind w:left="1418"/>
    </w:pPr>
  </w:style>
  <w:style w:type="paragraph" w:styleId="51">
    <w:name w:val="List 5"/>
    <w:basedOn w:val="41"/>
    <w:rsid w:val="00580E7E"/>
    <w:pPr>
      <w:ind w:left="1702"/>
    </w:pPr>
  </w:style>
  <w:style w:type="paragraph" w:styleId="42">
    <w:name w:val="List Bullet 4"/>
    <w:basedOn w:val="31"/>
    <w:rsid w:val="00580E7E"/>
    <w:pPr>
      <w:ind w:left="1418"/>
    </w:pPr>
  </w:style>
  <w:style w:type="paragraph" w:styleId="52">
    <w:name w:val="List Bullet 5"/>
    <w:basedOn w:val="42"/>
    <w:rsid w:val="00580E7E"/>
    <w:pPr>
      <w:ind w:left="1702"/>
    </w:pPr>
  </w:style>
  <w:style w:type="paragraph" w:customStyle="1" w:styleId="B2">
    <w:name w:val="B2"/>
    <w:basedOn w:val="24"/>
    <w:link w:val="B2Char"/>
    <w:qFormat/>
    <w:rsid w:val="00580E7E"/>
  </w:style>
  <w:style w:type="paragraph" w:customStyle="1" w:styleId="B3">
    <w:name w:val="B3"/>
    <w:basedOn w:val="32"/>
    <w:link w:val="B3Char"/>
    <w:qFormat/>
    <w:rsid w:val="00580E7E"/>
  </w:style>
  <w:style w:type="paragraph" w:customStyle="1" w:styleId="B4">
    <w:name w:val="B4"/>
    <w:basedOn w:val="41"/>
    <w:link w:val="B4Char"/>
    <w:rsid w:val="00580E7E"/>
  </w:style>
  <w:style w:type="paragraph" w:customStyle="1" w:styleId="B5">
    <w:name w:val="B5"/>
    <w:basedOn w:val="51"/>
    <w:link w:val="B5Char"/>
    <w:rsid w:val="00580E7E"/>
  </w:style>
  <w:style w:type="paragraph" w:customStyle="1" w:styleId="ZTD">
    <w:name w:val="ZTD"/>
    <w:basedOn w:val="ZB"/>
    <w:rsid w:val="00580E7E"/>
    <w:pPr>
      <w:framePr w:hRule="auto" w:wrap="notBeside" w:y="852"/>
    </w:pPr>
    <w:rPr>
      <w:i w:val="0"/>
      <w:sz w:val="40"/>
    </w:rPr>
  </w:style>
  <w:style w:type="paragraph" w:customStyle="1" w:styleId="ZV">
    <w:name w:val="ZV"/>
    <w:basedOn w:val="ZU"/>
    <w:rsid w:val="00580E7E"/>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styleId="ab">
    <w:name w:val="caption"/>
    <w:basedOn w:val="a"/>
    <w:next w:val="a"/>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rPr>
      <w:rFonts w:ascii="Courier New" w:hAnsi="Courier New"/>
      <w:lang w:val="nb-NO"/>
    </w:rPr>
  </w:style>
  <w:style w:type="paragraph" w:styleId="af0">
    <w:name w:val="Body Text"/>
    <w:basedOn w:val="a"/>
  </w:style>
  <w:style w:type="character" w:styleId="af1">
    <w:name w:val="annotation reference"/>
    <w:uiPriority w:val="99"/>
    <w:qFormat/>
    <w:rPr>
      <w:sz w:val="16"/>
    </w:rPr>
  </w:style>
  <w:style w:type="paragraph" w:styleId="af2">
    <w:name w:val="annotation text"/>
    <w:basedOn w:val="a"/>
    <w:link w:val="Char0"/>
    <w:uiPriority w:val="99"/>
    <w:qFormat/>
  </w:style>
  <w:style w:type="paragraph" w:styleId="af3">
    <w:name w:val="Balloon Text"/>
    <w:basedOn w:val="a"/>
    <w:semiHidden/>
    <w:rsid w:val="00C653D7"/>
    <w:rPr>
      <w:rFonts w:ascii="Tahoma" w:hAnsi="Tahoma" w:cs="Tahoma"/>
      <w:sz w:val="16"/>
      <w:szCs w:val="16"/>
    </w:rPr>
  </w:style>
  <w:style w:type="paragraph" w:styleId="af4">
    <w:name w:val="annotation subject"/>
    <w:basedOn w:val="af2"/>
    <w:next w:val="af2"/>
    <w:semiHidden/>
    <w:rsid w:val="003C764D"/>
    <w:rPr>
      <w:b/>
      <w:bCs/>
    </w:rPr>
  </w:style>
  <w:style w:type="table" w:styleId="af5">
    <w:name w:val="Table Grid"/>
    <w:basedOn w:val="a1"/>
    <w:rsid w:val="00AA66E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qFormat/>
    <w:rsid w:val="00444F70"/>
    <w:rPr>
      <w:rFonts w:eastAsia="Times New Roman"/>
    </w:rPr>
  </w:style>
  <w:style w:type="character" w:customStyle="1" w:styleId="NOChar">
    <w:name w:val="NO Char"/>
    <w:link w:val="NO"/>
    <w:qFormat/>
    <w:rsid w:val="008E0247"/>
    <w:rPr>
      <w:rFonts w:eastAsia="Times New Roman"/>
    </w:rPr>
  </w:style>
  <w:style w:type="character" w:customStyle="1" w:styleId="TFChar">
    <w:name w:val="TF Char"/>
    <w:link w:val="TF"/>
    <w:rsid w:val="000C6F08"/>
    <w:rPr>
      <w:rFonts w:ascii="Arial" w:eastAsia="Times New Roman" w:hAnsi="Arial"/>
      <w:b/>
    </w:rPr>
  </w:style>
  <w:style w:type="paragraph" w:customStyle="1" w:styleId="CRCoverPage">
    <w:name w:val="CR Cover Page"/>
    <w:link w:val="CRCoverPageZchn"/>
    <w:qFormat/>
    <w:rsid w:val="00ED2C6E"/>
    <w:pPr>
      <w:spacing w:after="120"/>
    </w:pPr>
    <w:rPr>
      <w:rFonts w:ascii="Arial" w:hAnsi="Arial"/>
      <w:lang w:eastAsia="en-US"/>
    </w:rPr>
  </w:style>
  <w:style w:type="character" w:customStyle="1" w:styleId="B2Char">
    <w:name w:val="B2 Char"/>
    <w:link w:val="B2"/>
    <w:qFormat/>
    <w:rsid w:val="00ED2C6E"/>
    <w:rPr>
      <w:rFonts w:eastAsia="Times New Roman"/>
    </w:rPr>
  </w:style>
  <w:style w:type="paragraph" w:customStyle="1" w:styleId="crcoverpage0">
    <w:name w:val="crcoverpage"/>
    <w:basedOn w:val="a"/>
    <w:rsid w:val="00ED2C6E"/>
    <w:pPr>
      <w:overflowPunct/>
      <w:autoSpaceDE/>
      <w:autoSpaceDN/>
      <w:adjustRightInd/>
      <w:spacing w:before="100" w:beforeAutospacing="1" w:after="100" w:afterAutospacing="1"/>
      <w:textAlignment w:val="auto"/>
    </w:pPr>
    <w:rPr>
      <w:rFonts w:eastAsia="MS Mincho"/>
      <w:sz w:val="24"/>
      <w:szCs w:val="24"/>
      <w:lang w:val="en-US"/>
    </w:rPr>
  </w:style>
  <w:style w:type="character" w:customStyle="1" w:styleId="EditorsNoteChar">
    <w:name w:val="Editor's Note Char"/>
    <w:link w:val="EditorsNote"/>
    <w:rsid w:val="001D20CA"/>
    <w:rPr>
      <w:rFonts w:eastAsia="Times New Roman"/>
      <w:color w:val="FF0000"/>
    </w:rPr>
  </w:style>
  <w:style w:type="character" w:customStyle="1" w:styleId="B3Char">
    <w:name w:val="B3 Char"/>
    <w:link w:val="B3"/>
    <w:rsid w:val="00263F82"/>
    <w:rPr>
      <w:rFonts w:eastAsia="Times New Roman"/>
    </w:rPr>
  </w:style>
  <w:style w:type="paragraph" w:customStyle="1" w:styleId="NOTE">
    <w:name w:val="NOTE"/>
    <w:basedOn w:val="B1"/>
    <w:rsid w:val="00BD79B9"/>
    <w:pPr>
      <w:tabs>
        <w:tab w:val="left" w:pos="900"/>
      </w:tabs>
      <w:overflowPunct/>
      <w:autoSpaceDE/>
      <w:autoSpaceDN/>
      <w:adjustRightInd/>
      <w:ind w:left="900" w:hanging="180"/>
      <w:textAlignment w:val="auto"/>
    </w:pPr>
    <w:rPr>
      <w:lang w:eastAsia="en-US"/>
    </w:rPr>
  </w:style>
  <w:style w:type="paragraph" w:customStyle="1" w:styleId="00BodyText">
    <w:name w:val="00 BodyText"/>
    <w:basedOn w:val="a"/>
    <w:rsid w:val="00372BE2"/>
    <w:pPr>
      <w:overflowPunct/>
      <w:autoSpaceDE/>
      <w:autoSpaceDN/>
      <w:adjustRightInd/>
      <w:spacing w:after="220"/>
      <w:textAlignment w:val="auto"/>
    </w:pPr>
    <w:rPr>
      <w:rFonts w:ascii="Arial" w:hAnsi="Arial"/>
      <w:sz w:val="22"/>
      <w:lang w:val="en-US" w:eastAsia="en-US"/>
    </w:rPr>
  </w:style>
  <w:style w:type="character" w:customStyle="1" w:styleId="B5Char">
    <w:name w:val="B5 Char"/>
    <w:link w:val="B5"/>
    <w:rsid w:val="001930D5"/>
    <w:rPr>
      <w:rFonts w:eastAsia="Times New Roman"/>
    </w:rPr>
  </w:style>
  <w:style w:type="character" w:customStyle="1" w:styleId="B1Zchn">
    <w:name w:val="B1 Zchn"/>
    <w:rsid w:val="00674294"/>
    <w:rPr>
      <w:rFonts w:eastAsia="SimSun"/>
      <w:lang w:val="en-GB" w:eastAsia="en-US" w:bidi="ar-SA"/>
    </w:rPr>
  </w:style>
  <w:style w:type="paragraph" w:customStyle="1" w:styleId="B7">
    <w:name w:val="B7"/>
    <w:basedOn w:val="B6"/>
    <w:qFormat/>
    <w:rsid w:val="00A01263"/>
    <w:pPr>
      <w:ind w:left="2269"/>
    </w:pPr>
    <w:rPr>
      <w:noProof/>
    </w:rPr>
  </w:style>
  <w:style w:type="character" w:customStyle="1" w:styleId="msoins0">
    <w:name w:val="msoins"/>
    <w:basedOn w:val="a0"/>
    <w:rsid w:val="00EF64F8"/>
  </w:style>
  <w:style w:type="character" w:customStyle="1" w:styleId="B3Char2">
    <w:name w:val="B3 Char2"/>
    <w:qFormat/>
    <w:rsid w:val="00304E14"/>
    <w:rPr>
      <w:rFonts w:eastAsia="SimSun"/>
      <w:lang w:val="en-GB" w:eastAsia="en-US" w:bidi="ar-SA"/>
    </w:rPr>
  </w:style>
  <w:style w:type="character" w:customStyle="1" w:styleId="B1Char1">
    <w:name w:val="B1 Char1"/>
    <w:qFormat/>
    <w:rsid w:val="00C66A78"/>
    <w:rPr>
      <w:rFonts w:eastAsia="PMingLiU"/>
      <w:lang w:val="en-GB" w:eastAsia="en-US" w:bidi="ar-SA"/>
    </w:rPr>
  </w:style>
  <w:style w:type="paragraph" w:customStyle="1" w:styleId="b10">
    <w:name w:val="b1"/>
    <w:basedOn w:val="a"/>
    <w:rsid w:val="00C66A78"/>
    <w:pPr>
      <w:overflowPunct/>
      <w:autoSpaceDE/>
      <w:autoSpaceDN/>
      <w:adjustRightInd/>
      <w:ind w:left="568" w:hanging="284"/>
      <w:textAlignment w:val="auto"/>
    </w:pPr>
    <w:rPr>
      <w:rFonts w:eastAsia="PMingLiU"/>
      <w:lang w:val="en-US" w:eastAsia="zh-TW"/>
    </w:rPr>
  </w:style>
  <w:style w:type="character" w:customStyle="1" w:styleId="THChar">
    <w:name w:val="TH Char"/>
    <w:link w:val="TH"/>
    <w:qFormat/>
    <w:rsid w:val="00144D8C"/>
    <w:rPr>
      <w:rFonts w:ascii="Arial" w:eastAsia="Times New Roman" w:hAnsi="Arial"/>
      <w:b/>
    </w:rPr>
  </w:style>
  <w:style w:type="character" w:customStyle="1" w:styleId="TACChar">
    <w:name w:val="TAC Char"/>
    <w:link w:val="TAC"/>
    <w:rsid w:val="00144D8C"/>
    <w:rPr>
      <w:rFonts w:ascii="Arial" w:eastAsia="Times New Roman" w:hAnsi="Arial"/>
      <w:sz w:val="18"/>
    </w:rPr>
  </w:style>
  <w:style w:type="character" w:customStyle="1" w:styleId="TAHCar">
    <w:name w:val="TAH Car"/>
    <w:link w:val="TAH"/>
    <w:rsid w:val="00144D8C"/>
    <w:rPr>
      <w:rFonts w:ascii="Arial" w:eastAsia="Times New Roman" w:hAnsi="Arial"/>
      <w:b/>
      <w:sz w:val="18"/>
    </w:rPr>
  </w:style>
  <w:style w:type="paragraph" w:styleId="af6">
    <w:name w:val="Normal (Web)"/>
    <w:basedOn w:val="a"/>
    <w:uiPriority w:val="99"/>
    <w:unhideWhenUsed/>
    <w:qFormat/>
    <w:rsid w:val="00992D77"/>
    <w:pPr>
      <w:overflowPunct/>
      <w:autoSpaceDE/>
      <w:autoSpaceDN/>
      <w:adjustRightInd/>
      <w:spacing w:before="75" w:after="75"/>
      <w:textAlignment w:val="auto"/>
    </w:pPr>
    <w:rPr>
      <w:rFonts w:ascii="Arial" w:eastAsia="SimSun" w:hAnsi="Arial" w:cs="Arial"/>
      <w:sz w:val="18"/>
      <w:szCs w:val="18"/>
      <w:lang w:val="en-US" w:eastAsia="zh-CN"/>
    </w:rPr>
  </w:style>
  <w:style w:type="paragraph" w:styleId="af7">
    <w:name w:val="Revision"/>
    <w:hidden/>
    <w:uiPriority w:val="99"/>
    <w:semiHidden/>
    <w:rsid w:val="00D437D0"/>
    <w:rPr>
      <w:lang w:eastAsia="ko-KR"/>
    </w:rPr>
  </w:style>
  <w:style w:type="paragraph" w:customStyle="1" w:styleId="B6">
    <w:name w:val="B6"/>
    <w:basedOn w:val="B5"/>
    <w:link w:val="B6Char"/>
    <w:qFormat/>
    <w:rsid w:val="00F956DA"/>
    <w:pPr>
      <w:ind w:left="1985"/>
    </w:pPr>
  </w:style>
  <w:style w:type="character" w:customStyle="1" w:styleId="WW8Num6z5">
    <w:name w:val="WW8Num6z5"/>
    <w:rsid w:val="00FA6010"/>
  </w:style>
  <w:style w:type="character" w:customStyle="1" w:styleId="WW8Num8z8">
    <w:name w:val="WW8Num8z8"/>
    <w:rsid w:val="005F3261"/>
  </w:style>
  <w:style w:type="character" w:customStyle="1" w:styleId="WW8Num9z4">
    <w:name w:val="WW8Num9z4"/>
    <w:rsid w:val="000E0528"/>
    <w:rPr>
      <w:rFonts w:ascii="Times" w:eastAsia="MS Mincho" w:hAnsi="Times" w:cs="Times New Roman" w:hint="default"/>
    </w:rPr>
  </w:style>
  <w:style w:type="character" w:customStyle="1" w:styleId="WW8Num9z0">
    <w:name w:val="WW8Num9z0"/>
    <w:rsid w:val="00F96EB7"/>
    <w:rPr>
      <w:rFonts w:ascii="Arial" w:hAnsi="Arial" w:cs="Times New Roman" w:hint="default"/>
    </w:rPr>
  </w:style>
  <w:style w:type="character" w:customStyle="1" w:styleId="TALCar">
    <w:name w:val="TAL Car"/>
    <w:link w:val="TAL"/>
    <w:qFormat/>
    <w:rsid w:val="00AA56A9"/>
    <w:rPr>
      <w:rFonts w:ascii="Arial" w:eastAsia="Times New Roman" w:hAnsi="Arial"/>
      <w:sz w:val="18"/>
    </w:rPr>
  </w:style>
  <w:style w:type="character" w:customStyle="1" w:styleId="B4Char">
    <w:name w:val="B4 Char"/>
    <w:link w:val="B4"/>
    <w:rsid w:val="00201572"/>
    <w:rPr>
      <w:rFonts w:eastAsia="Times New Roman"/>
    </w:rPr>
  </w:style>
  <w:style w:type="character" w:customStyle="1" w:styleId="B2Car">
    <w:name w:val="B2 Car"/>
    <w:rsid w:val="007A44E5"/>
    <w:rPr>
      <w:rFonts w:ascii="Times New Roman" w:hAnsi="Times New Roman"/>
      <w:lang w:val="en-GB" w:eastAsia="en-US"/>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E03734"/>
    <w:rPr>
      <w:rFonts w:ascii="Arial" w:eastAsia="Times New Roman" w:hAnsi="Arial"/>
      <w:b/>
      <w:noProof/>
      <w:sz w:val="18"/>
    </w:rPr>
  </w:style>
  <w:style w:type="character" w:customStyle="1" w:styleId="CRCoverPageZchn">
    <w:name w:val="CR Cover Page Zchn"/>
    <w:link w:val="CRCoverPage"/>
    <w:qFormat/>
    <w:rsid w:val="00953AD1"/>
    <w:rPr>
      <w:rFonts w:ascii="Arial" w:hAnsi="Arial"/>
      <w:lang w:eastAsia="en-US"/>
    </w:rPr>
  </w:style>
  <w:style w:type="character" w:customStyle="1" w:styleId="Doc-text2Char">
    <w:name w:val="Doc-text2 Char"/>
    <w:link w:val="Doc-text2"/>
    <w:qFormat/>
    <w:rsid w:val="00014B02"/>
    <w:rPr>
      <w:rFonts w:ascii="Arial" w:eastAsia="MS Mincho" w:hAnsi="Arial"/>
      <w:szCs w:val="24"/>
      <w:lang w:eastAsia="en-GB"/>
    </w:rPr>
  </w:style>
  <w:style w:type="paragraph" w:customStyle="1" w:styleId="Doc-text2">
    <w:name w:val="Doc-text2"/>
    <w:basedOn w:val="a"/>
    <w:link w:val="Doc-text2Char"/>
    <w:qFormat/>
    <w:rsid w:val="00014B02"/>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B6Char">
    <w:name w:val="B6 Char"/>
    <w:link w:val="B6"/>
    <w:rsid w:val="008E4FD2"/>
  </w:style>
  <w:style w:type="character" w:customStyle="1" w:styleId="Char0">
    <w:name w:val="메모 텍스트 Char"/>
    <w:basedOn w:val="a0"/>
    <w:link w:val="af2"/>
    <w:uiPriority w:val="99"/>
    <w:semiHidden/>
    <w:rsid w:val="00CC6093"/>
  </w:style>
  <w:style w:type="character" w:customStyle="1" w:styleId="NOChar1">
    <w:name w:val="NO Char1"/>
    <w:qFormat/>
    <w:rsid w:val="00AB68C7"/>
    <w:rPr>
      <w:lang w:val="en-GB"/>
    </w:rPr>
  </w:style>
  <w:style w:type="character" w:customStyle="1" w:styleId="EXChar">
    <w:name w:val="EX Char"/>
    <w:link w:val="EX"/>
    <w:locked/>
    <w:rsid w:val="00EE4592"/>
    <w:rPr>
      <w:rFonts w:eastAsia="Times New Roman"/>
    </w:rPr>
  </w:style>
  <w:style w:type="character" w:customStyle="1" w:styleId="Char1">
    <w:name w:val="批注文字 Char"/>
    <w:uiPriority w:val="99"/>
    <w:qFormat/>
    <w:rsid w:val="005F785F"/>
    <w:rPr>
      <w:rFonts w:eastAsia="Times New Roman"/>
      <w:szCs w:val="24"/>
      <w:lang w:eastAsia="en-US"/>
    </w:rPr>
  </w:style>
  <w:style w:type="paragraph" w:customStyle="1" w:styleId="Reference">
    <w:name w:val="Reference"/>
    <w:basedOn w:val="a"/>
    <w:link w:val="ReferenceChar"/>
    <w:qFormat/>
    <w:rsid w:val="005F785F"/>
    <w:pPr>
      <w:numPr>
        <w:numId w:val="5"/>
      </w:numPr>
      <w:tabs>
        <w:tab w:val="left" w:pos="567"/>
      </w:tabs>
      <w:spacing w:after="120"/>
      <w:jc w:val="both"/>
    </w:pPr>
    <w:rPr>
      <w:rFonts w:ascii="Arial" w:eastAsia="맑은 고딕" w:hAnsi="Arial"/>
      <w:lang w:eastAsia="zh-CN"/>
    </w:rPr>
  </w:style>
  <w:style w:type="character" w:customStyle="1" w:styleId="ReferenceChar">
    <w:name w:val="Reference Char"/>
    <w:link w:val="Reference"/>
    <w:qFormat/>
    <w:locked/>
    <w:rsid w:val="005F785F"/>
    <w:rPr>
      <w:rFonts w:ascii="Arial" w:eastAsia="맑은 고딕"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2879">
      <w:bodyDiv w:val="1"/>
      <w:marLeft w:val="0"/>
      <w:marRight w:val="0"/>
      <w:marTop w:val="0"/>
      <w:marBottom w:val="0"/>
      <w:divBdr>
        <w:top w:val="none" w:sz="0" w:space="0" w:color="auto"/>
        <w:left w:val="none" w:sz="0" w:space="0" w:color="auto"/>
        <w:bottom w:val="none" w:sz="0" w:space="0" w:color="auto"/>
        <w:right w:val="none" w:sz="0" w:space="0" w:color="auto"/>
      </w:divBdr>
    </w:div>
    <w:div w:id="255596466">
      <w:bodyDiv w:val="1"/>
      <w:marLeft w:val="0"/>
      <w:marRight w:val="0"/>
      <w:marTop w:val="0"/>
      <w:marBottom w:val="0"/>
      <w:divBdr>
        <w:top w:val="none" w:sz="0" w:space="0" w:color="auto"/>
        <w:left w:val="none" w:sz="0" w:space="0" w:color="auto"/>
        <w:bottom w:val="none" w:sz="0" w:space="0" w:color="auto"/>
        <w:right w:val="none" w:sz="0" w:space="0" w:color="auto"/>
      </w:divBdr>
    </w:div>
    <w:div w:id="569314502">
      <w:bodyDiv w:val="1"/>
      <w:marLeft w:val="0"/>
      <w:marRight w:val="0"/>
      <w:marTop w:val="0"/>
      <w:marBottom w:val="0"/>
      <w:divBdr>
        <w:top w:val="none" w:sz="0" w:space="0" w:color="auto"/>
        <w:left w:val="none" w:sz="0" w:space="0" w:color="auto"/>
        <w:bottom w:val="none" w:sz="0" w:space="0" w:color="auto"/>
        <w:right w:val="none" w:sz="0" w:space="0" w:color="auto"/>
      </w:divBdr>
    </w:div>
    <w:div w:id="615403969">
      <w:bodyDiv w:val="1"/>
      <w:marLeft w:val="0"/>
      <w:marRight w:val="0"/>
      <w:marTop w:val="0"/>
      <w:marBottom w:val="0"/>
      <w:divBdr>
        <w:top w:val="none" w:sz="0" w:space="0" w:color="auto"/>
        <w:left w:val="none" w:sz="0" w:space="0" w:color="auto"/>
        <w:bottom w:val="none" w:sz="0" w:space="0" w:color="auto"/>
        <w:right w:val="none" w:sz="0" w:space="0" w:color="auto"/>
      </w:divBdr>
    </w:div>
    <w:div w:id="891044604">
      <w:bodyDiv w:val="1"/>
      <w:marLeft w:val="0"/>
      <w:marRight w:val="0"/>
      <w:marTop w:val="0"/>
      <w:marBottom w:val="0"/>
      <w:divBdr>
        <w:top w:val="none" w:sz="0" w:space="0" w:color="auto"/>
        <w:left w:val="none" w:sz="0" w:space="0" w:color="auto"/>
        <w:bottom w:val="none" w:sz="0" w:space="0" w:color="auto"/>
        <w:right w:val="none" w:sz="0" w:space="0" w:color="auto"/>
      </w:divBdr>
    </w:div>
    <w:div w:id="971521834">
      <w:bodyDiv w:val="1"/>
      <w:marLeft w:val="0"/>
      <w:marRight w:val="0"/>
      <w:marTop w:val="0"/>
      <w:marBottom w:val="0"/>
      <w:divBdr>
        <w:top w:val="none" w:sz="0" w:space="0" w:color="auto"/>
        <w:left w:val="none" w:sz="0" w:space="0" w:color="auto"/>
        <w:bottom w:val="none" w:sz="0" w:space="0" w:color="auto"/>
        <w:right w:val="none" w:sz="0" w:space="0" w:color="auto"/>
      </w:divBdr>
    </w:div>
    <w:div w:id="973101769">
      <w:bodyDiv w:val="1"/>
      <w:marLeft w:val="0"/>
      <w:marRight w:val="0"/>
      <w:marTop w:val="0"/>
      <w:marBottom w:val="0"/>
      <w:divBdr>
        <w:top w:val="none" w:sz="0" w:space="0" w:color="auto"/>
        <w:left w:val="none" w:sz="0" w:space="0" w:color="auto"/>
        <w:bottom w:val="none" w:sz="0" w:space="0" w:color="auto"/>
        <w:right w:val="none" w:sz="0" w:space="0" w:color="auto"/>
      </w:divBdr>
    </w:div>
    <w:div w:id="1093434258">
      <w:bodyDiv w:val="1"/>
      <w:marLeft w:val="0"/>
      <w:marRight w:val="0"/>
      <w:marTop w:val="0"/>
      <w:marBottom w:val="0"/>
      <w:divBdr>
        <w:top w:val="none" w:sz="0" w:space="0" w:color="auto"/>
        <w:left w:val="none" w:sz="0" w:space="0" w:color="auto"/>
        <w:bottom w:val="none" w:sz="0" w:space="0" w:color="auto"/>
        <w:right w:val="none" w:sz="0" w:space="0" w:color="auto"/>
      </w:divBdr>
    </w:div>
    <w:div w:id="1408960707">
      <w:bodyDiv w:val="1"/>
      <w:marLeft w:val="0"/>
      <w:marRight w:val="0"/>
      <w:marTop w:val="0"/>
      <w:marBottom w:val="0"/>
      <w:divBdr>
        <w:top w:val="none" w:sz="0" w:space="0" w:color="auto"/>
        <w:left w:val="none" w:sz="0" w:space="0" w:color="auto"/>
        <w:bottom w:val="none" w:sz="0" w:space="0" w:color="auto"/>
        <w:right w:val="none" w:sz="0" w:space="0" w:color="auto"/>
      </w:divBdr>
    </w:div>
    <w:div w:id="1468278849">
      <w:bodyDiv w:val="1"/>
      <w:marLeft w:val="0"/>
      <w:marRight w:val="0"/>
      <w:marTop w:val="0"/>
      <w:marBottom w:val="0"/>
      <w:divBdr>
        <w:top w:val="none" w:sz="0" w:space="0" w:color="auto"/>
        <w:left w:val="none" w:sz="0" w:space="0" w:color="auto"/>
        <w:bottom w:val="none" w:sz="0" w:space="0" w:color="auto"/>
        <w:right w:val="none" w:sz="0" w:space="0" w:color="auto"/>
      </w:divBdr>
    </w:div>
    <w:div w:id="14845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E5128-41A3-491B-AF3F-978D49F22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283</TotalTime>
  <Pages>1</Pages>
  <Words>2416</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3GPP TS 36.321</vt:lpstr>
    </vt:vector>
  </TitlesOfParts>
  <Company>Hewlett-Packard Company</Company>
  <LinksUpToDate>false</LinksUpToDate>
  <CharactersWithSpaces>16161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36.321</dc:title>
  <dc:subject>Evolved Universal Terrestrial Radio Access (E-UTRA); Medium Access Control (MAC) protocol specification (Release 15)</dc:subject>
  <dc:creator>MCC Support</dc:creator>
  <cp:keywords>LTE, E-UTRAN, radio</cp:keywords>
  <cp:lastModifiedBy>LG - Oanyong</cp:lastModifiedBy>
  <cp:revision>112</cp:revision>
  <cp:lastPrinted>2010-06-10T06:19:00Z</cp:lastPrinted>
  <dcterms:created xsi:type="dcterms:W3CDTF">2020-05-07T03:18:00Z</dcterms:created>
  <dcterms:modified xsi:type="dcterms:W3CDTF">2020-06-12T06:57:00Z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