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proofErr w:type="spellStart"/>
            <w:r w:rsidRPr="005F785F">
              <w:rPr>
                <w:i/>
                <w:color w:val="000000"/>
                <w:sz w:val="20"/>
                <w:szCs w:val="20"/>
                <w:lang w:val="en-GB"/>
              </w:rPr>
              <w:t>combineRelaxedMeasCondition</w:t>
            </w:r>
            <w:proofErr w:type="spellEnd"/>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lastRenderedPageBreak/>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proofErr w:type="spellStart"/>
      <w:r w:rsidRPr="00AE3AD2">
        <w:rPr>
          <w:b/>
        </w:rPr>
        <w:t>highPriorityMeasRelax</w:t>
      </w:r>
      <w:proofErr w:type="spellEnd"/>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1" w:author="vivo-Chenli-at#110" w:date="2020-06-11T16:19:00Z"/>
          <w:moveTo w:id="12" w:author="vivo-Chenli" w:date="2020-04-28T22:29:00Z"/>
          <w:lang w:eastAsia="zh-CN"/>
        </w:rPr>
      </w:pPr>
      <w:moveToRangeStart w:id="13" w:author="vivo-Chenli" w:date="2020-04-28T22:29:00Z" w:name="move39005369"/>
      <w:moveTo w:id="14" w:author="vivo-Chenli" w:date="2020-04-28T22:29:00Z">
        <w:del w:id="15"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3"/>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proofErr w:type="gramStart"/>
      <w:r w:rsidRPr="00AE3AD2">
        <w:rPr>
          <w:b/>
        </w:rPr>
        <w:t>Qoffset</w:t>
      </w:r>
      <w:r w:rsidRPr="00AE3AD2">
        <w:rPr>
          <w:b/>
          <w:vertAlign w:val="subscript"/>
        </w:rPr>
        <w:t>s,n</w:t>
      </w:r>
      <w:proofErr w:type="spellEnd"/>
      <w:proofErr w:type="gram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30A6C131" w14:textId="71842C65" w:rsidR="00EC053C" w:rsidRPr="00AE3AD2" w:rsidRDefault="00EC053C" w:rsidP="00EC053C">
      <w:pPr>
        <w:rPr>
          <w:b/>
        </w:rPr>
      </w:pPr>
      <w:del w:id="16" w:author="vivo-Chenli" w:date="2020-04-28T22:25:00Z">
        <w:r w:rsidRPr="00AE3AD2" w:rsidDel="00F34E2C">
          <w:rPr>
            <w:b/>
          </w:rPr>
          <w:delText>relaxedMeasCondition</w:delText>
        </w:r>
      </w:del>
      <w:bookmarkStart w:id="17" w:name="OLE_LINK10"/>
      <w:bookmarkStart w:id="18" w:name="OLE_LINK11"/>
      <w:proofErr w:type="spellStart"/>
      <w:ins w:id="19" w:author="vivo-Chenli" w:date="2020-04-28T22:25:00Z">
        <w:r w:rsidR="00F34E2C" w:rsidRPr="00F34E2C">
          <w:rPr>
            <w:b/>
          </w:rPr>
          <w:t>combineRelaxedMeasCondition</w:t>
        </w:r>
      </w:ins>
      <w:bookmarkEnd w:id="17"/>
      <w:bookmarkEnd w:id="18"/>
      <w:proofErr w:type="spellEnd"/>
    </w:p>
    <w:p w14:paraId="084E3ADD" w14:textId="10D17F23" w:rsidR="00EC053C" w:rsidRPr="00AE3AD2" w:rsidRDefault="00EC053C" w:rsidP="00EC053C">
      <w:r w:rsidRPr="00AE3AD2">
        <w:t>This indicates</w:t>
      </w:r>
      <w:ins w:id="20" w:author="vivo-Chenli" w:date="2020-04-28T22:27:00Z">
        <w:r w:rsidR="00936C06">
          <w:t xml:space="preserve"> </w:t>
        </w:r>
      </w:ins>
      <w:ins w:id="21" w:author="vivo-Chenli-at#110" w:date="2020-06-03T12:15:00Z">
        <w:r w:rsidR="005C3485">
          <w:t>when</w:t>
        </w:r>
      </w:ins>
      <w:ins w:id="22" w:author="vivo-Chenli" w:date="2020-04-28T22:27:00Z">
        <w:del w:id="23" w:author="vivo-Chenli-at#110" w:date="2020-06-03T12:15:00Z">
          <w:r w:rsidR="00936C06" w:rsidDel="005C3485">
            <w:delText>whether</w:delText>
          </w:r>
        </w:del>
        <w:r w:rsidR="00936C06">
          <w:t xml:space="preserve"> the UE </w:t>
        </w:r>
      </w:ins>
      <w:ins w:id="24" w:author="vivo-Chenli-at#110" w:date="2020-06-03T12:15:00Z">
        <w:r w:rsidR="005C3485">
          <w:t xml:space="preserve">needs to fulfil both low mobility criterion and not-at-cell-edge criterion </w:t>
        </w:r>
      </w:ins>
      <w:ins w:id="25" w:author="vivo-Chenli-at#110" w:date="2020-06-03T12:16:00Z">
        <w:r w:rsidR="005C3485">
          <w:t xml:space="preserve">to </w:t>
        </w:r>
      </w:ins>
      <w:ins w:id="26" w:author="vivo-Chenli" w:date="2020-04-28T22:27:00Z">
        <w:del w:id="27" w:author="vivo-Chenli-at#110" w:date="2020-06-03T12:15:00Z">
          <w:r w:rsidR="00936C06" w:rsidDel="005C3485">
            <w:delText>combines the configured two</w:delText>
          </w:r>
        </w:del>
      </w:ins>
      <w:del w:id="28" w:author="vivo-Chenli-at#110" w:date="2020-06-03T12:15:00Z">
        <w:r w:rsidRPr="00AE3AD2" w:rsidDel="005C3485">
          <w:delText xml:space="preserve"> the conditions </w:delText>
        </w:r>
      </w:del>
      <w:ins w:id="29" w:author="vivo-Chenli" w:date="2020-04-28T22:28:00Z">
        <w:del w:id="30" w:author="vivo-Chenli-at#110" w:date="2020-06-03T12:15:00Z">
          <w:r w:rsidR="00603366" w:rsidDel="005C3485">
            <w:delText>when</w:delText>
          </w:r>
        </w:del>
        <w:del w:id="31" w:author="vivo-Chenli-at#110" w:date="2020-06-03T12:16:00Z">
          <w:r w:rsidR="00603366" w:rsidDel="005C3485">
            <w:delText xml:space="preserve"> </w:delText>
          </w:r>
        </w:del>
        <w:r w:rsidR="00D340E1">
          <w:t>determin</w:t>
        </w:r>
      </w:ins>
      <w:ins w:id="32" w:author="vivo-Chenli-at#110" w:date="2020-06-03T12:16:00Z">
        <w:r w:rsidR="005C3485">
          <w:t>e</w:t>
        </w:r>
      </w:ins>
      <w:ins w:id="33" w:author="vivo-Chenli" w:date="2020-04-28T22:28:00Z">
        <w:del w:id="34" w:author="vivo-Chenli-at#110" w:date="2020-06-03T12:16:00Z">
          <w:r w:rsidR="00D340E1" w:rsidDel="005C3485">
            <w:delText>ing</w:delText>
          </w:r>
        </w:del>
        <w:r w:rsidR="00603366">
          <w:t xml:space="preserve"> whether </w:t>
        </w:r>
      </w:ins>
      <w:del w:id="35"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6" w:author="vivo-Chenli" w:date="2020-04-28T22:29:00Z"/>
          <w:lang w:eastAsia="zh-CN"/>
        </w:rPr>
      </w:pPr>
      <w:moveFromRangeStart w:id="37" w:author="vivo-Chenli" w:date="2020-04-28T22:29:00Z" w:name="move39005369"/>
      <w:moveFrom w:id="38"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7"/>
    <w:p w14:paraId="531E2C81" w14:textId="77777777" w:rsidR="00EC053C" w:rsidRPr="00AE3AD2" w:rsidRDefault="00EC053C" w:rsidP="00EC053C">
      <w:pPr>
        <w:rPr>
          <w:b/>
        </w:rPr>
      </w:pPr>
      <w:proofErr w:type="spellStart"/>
      <w:r w:rsidRPr="00AE3AD2">
        <w:rPr>
          <w:b/>
        </w:rPr>
        <w:lastRenderedPageBreak/>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lastRenderedPageBreak/>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9" w:name="_Toc37298563"/>
      <w:r w:rsidRPr="00AE3AD2">
        <w:t>5.2.4.9</w:t>
      </w:r>
      <w:r w:rsidRPr="00AE3AD2">
        <w:tab/>
        <w:t>Relaxed measurement</w:t>
      </w:r>
      <w:bookmarkEnd w:id="39"/>
    </w:p>
    <w:p w14:paraId="78874092" w14:textId="77777777" w:rsidR="00016C41" w:rsidRPr="00AE3AD2" w:rsidRDefault="00016C41" w:rsidP="00016C41">
      <w:pPr>
        <w:pStyle w:val="5"/>
      </w:pPr>
      <w:bookmarkStart w:id="40" w:name="_Toc37298564"/>
      <w:r w:rsidRPr="00AE3AD2">
        <w:t>5.2.4.9.0</w:t>
      </w:r>
      <w:r w:rsidRPr="00AE3AD2">
        <w:tab/>
        <w:t>Relaxed measurement rules</w:t>
      </w:r>
      <w:bookmarkEnd w:id="40"/>
    </w:p>
    <w:p w14:paraId="1481A362" w14:textId="77777777" w:rsidR="00A96A04" w:rsidRDefault="00016C41" w:rsidP="00016C41">
      <w:pPr>
        <w:rPr>
          <w:ins w:id="41"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417BF527" w:rsidR="00016C41" w:rsidRPr="00AE3AD2" w:rsidRDefault="00016C41" w:rsidP="00A07E8C">
      <w:r w:rsidRPr="00AE3AD2">
        <w:t xml:space="preserve">the UE may choose to perform relaxed measurements </w:t>
      </w:r>
      <w:del w:id="42" w:author="vivo-Chenli-at#110" w:date="2020-06-11T16:13:00Z">
        <w:r w:rsidRPr="00AE3AD2" w:rsidDel="00BD3EF0">
          <w:delText xml:space="preserve">[FFS </w:delText>
        </w:r>
      </w:del>
      <w:r w:rsidRPr="00AE3AD2">
        <w:t>according to</w:t>
      </w:r>
      <w:ins w:id="43" w:author="vivo-Chenli2" w:date="2020-05-21T11:27:00Z">
        <w:r w:rsidR="00F65730">
          <w:t xml:space="preserve"> approach in clause </w:t>
        </w:r>
      </w:ins>
      <w:ins w:id="44" w:author="vivo-Chenli-at#110" w:date="2020-06-11T16:13:00Z">
        <w:r w:rsidR="00BD3EF0">
          <w:t>4.2.2.8</w:t>
        </w:r>
      </w:ins>
      <w:ins w:id="45" w:author="vivo-Chenli2" w:date="2020-05-21T11:27:00Z">
        <w:del w:id="46" w:author="vivo-Chenli-at#110" w:date="2020-06-11T16:13:00Z">
          <w:r w:rsidR="00F65730" w:rsidDel="00BD3EF0">
            <w:delText>xxx</w:delText>
          </w:r>
        </w:del>
        <w:r w:rsidR="00F65730">
          <w:t xml:space="preserve"> in</w:t>
        </w:r>
      </w:ins>
      <w:r w:rsidRPr="00AE3AD2">
        <w:t xml:space="preserve"> TS 38.133 [8]</w:t>
      </w:r>
      <w:del w:id="47" w:author="vivo-Chenli-at#110" w:date="2020-06-11T16:13:00Z">
        <w:r w:rsidRPr="00AE3AD2" w:rsidDel="00916A4F">
          <w:delText>]</w:delText>
        </w:r>
      </w:del>
    </w:p>
    <w:p w14:paraId="5E4BD3DB" w14:textId="253722A5" w:rsidR="00016C41" w:rsidRPr="00AE3AD2" w:rsidRDefault="00016C41" w:rsidP="00A07E8C">
      <w:pPr>
        <w:pStyle w:val="B1"/>
      </w:pPr>
      <w:r w:rsidRPr="00AE3AD2">
        <w:t>-</w:t>
      </w:r>
      <w:r w:rsidRPr="00AE3AD2">
        <w:tab/>
        <w:t xml:space="preserve">for measurements of intra-frequency, NR inter-frequencies of equal or lower priority, and inter-RAT frequency cells of equal or lower priority; </w:t>
      </w:r>
      <w:del w:id="48" w:author="vivo-Chenli" w:date="2020-04-28T10:59:00Z">
        <w:r w:rsidRPr="00AE3AD2" w:rsidDel="002A6E67">
          <w:delText>or</w:delText>
        </w:r>
      </w:del>
      <w:ins w:id="49" w:author="vivo-Chenli" w:date="2020-04-28T10:59:00Z">
        <w:r w:rsidR="002A6E67">
          <w:t>and</w:t>
        </w:r>
      </w:ins>
      <w:r w:rsidRPr="00AE3AD2">
        <w:t>,</w:t>
      </w:r>
    </w:p>
    <w:p w14:paraId="1E0B60C9" w14:textId="279A34D4" w:rsidR="00016C41" w:rsidRPr="00AE3AD2" w:rsidRDefault="00016C41" w:rsidP="00A07E8C">
      <w:pPr>
        <w:pStyle w:val="B1"/>
        <w:rPr>
          <w:noProof/>
        </w:rPr>
      </w:pPr>
      <w:r w:rsidRPr="00AE3AD2">
        <w:t>-</w:t>
      </w:r>
      <w:r w:rsidRPr="00AE3AD2">
        <w:tab/>
        <w:t xml:space="preserve">for measurements of NR inter-frequencies or inter-RAT frequency cells of higher priority, </w:t>
      </w:r>
      <w:commentRangeStart w:id="50"/>
      <w:r w:rsidRPr="00AE3AD2">
        <w:rPr>
          <w:noProof/>
        </w:rPr>
        <w:t xml:space="preserve">if </w:t>
      </w:r>
      <w:r w:rsidRPr="00AE3AD2">
        <w:rPr>
          <w:i/>
          <w:noProof/>
        </w:rPr>
        <w:t>highPriority</w:t>
      </w:r>
      <w:ins w:id="51" w:author="vivo-Chenli2" w:date="2020-05-13T14:55:00Z">
        <w:r w:rsidR="00A04EA1">
          <w:rPr>
            <w:i/>
            <w:noProof/>
          </w:rPr>
          <w:t>Meas</w:t>
        </w:r>
      </w:ins>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50"/>
      <w:r w:rsidR="00C914E9">
        <w:rPr>
          <w:rStyle w:val="af2"/>
        </w:rPr>
        <w:commentReference w:id="50"/>
      </w:r>
    </w:p>
    <w:p w14:paraId="358CCBE6" w14:textId="203DE573" w:rsidR="00016C41" w:rsidRPr="00AE3AD2" w:rsidDel="00A96A04" w:rsidRDefault="00B96849" w:rsidP="006840E0">
      <w:pPr>
        <w:pStyle w:val="B1"/>
        <w:ind w:left="0" w:firstLine="0"/>
        <w:rPr>
          <w:del w:id="52" w:author="vivo-Chenli-at#110" w:date="2020-06-03T14:39:00Z"/>
          <w:noProof/>
        </w:rPr>
      </w:pPr>
      <w:del w:id="53" w:author="vivo-Chenli-at#110" w:date="2020-06-11T16:13:00Z">
        <w:r w:rsidDel="007620EE">
          <w:delText>,</w:delText>
        </w:r>
      </w:del>
      <w:ins w:id="54" w:author="vivo-Chenli-at#110" w:date="2020-06-11T15:15:00Z">
        <w:r>
          <w:rPr>
            <w:noProof/>
          </w:rPr>
          <w:t>w</w:t>
        </w:r>
        <w:r w:rsidRPr="00AE3AD2">
          <w:rPr>
            <w:noProof/>
          </w:rPr>
          <w:t>hen</w:t>
        </w:r>
      </w:ins>
      <w:r w:rsidR="00016C41" w:rsidRPr="00AE3AD2">
        <w:rPr>
          <w:noProof/>
        </w:rPr>
        <w:t>:</w:t>
      </w:r>
    </w:p>
    <w:p w14:paraId="7576F7F7" w14:textId="662D6279" w:rsidR="00016C41" w:rsidRPr="00AE3AD2" w:rsidRDefault="00016C41" w:rsidP="006840E0">
      <w:pPr>
        <w:pStyle w:val="B1"/>
        <w:ind w:left="0" w:firstLine="0"/>
      </w:pPr>
      <w:del w:id="55" w:author="vivo-Chenli" w:date="2020-04-28T22:19:00Z">
        <w:r w:rsidRPr="00AE3AD2" w:rsidDel="00A016C0">
          <w:delText>-</w:delText>
        </w:r>
        <w:r w:rsidRPr="00AE3AD2" w:rsidDel="00A016C0">
          <w:tab/>
          <w:delText xml:space="preserve">The UE has performed intra-frequency or inter-frequency measurements for at least </w:delText>
        </w:r>
        <w:bookmarkStart w:id="56" w:name="OLE_LINK2"/>
        <w:bookmarkStart w:id="57" w:name="OLE_LINK3"/>
        <w:r w:rsidRPr="00AE3AD2" w:rsidDel="00A016C0">
          <w:delText>T</w:delText>
        </w:r>
        <w:r w:rsidRPr="00AE3AD2" w:rsidDel="00A016C0">
          <w:rPr>
            <w:vertAlign w:val="subscript"/>
          </w:rPr>
          <w:delText>SearchDeltaP</w:delText>
        </w:r>
        <w:r w:rsidRPr="00AE3AD2" w:rsidDel="00A016C0">
          <w:delText xml:space="preserve"> </w:delText>
        </w:r>
        <w:bookmarkEnd w:id="56"/>
        <w:bookmarkEnd w:id="57"/>
        <w:r w:rsidRPr="00AE3AD2" w:rsidDel="00A016C0">
          <w:delText>after (re-)selecting a new cell; and,</w:delText>
        </w:r>
      </w:del>
    </w:p>
    <w:p w14:paraId="75098482" w14:textId="41B7C3E2" w:rsidR="00AA7F4A" w:rsidRDefault="00AA7F4A" w:rsidP="00EA6467">
      <w:pPr>
        <w:pStyle w:val="B1"/>
        <w:rPr>
          <w:ins w:id="58" w:author="vivo-Chenli" w:date="2020-04-28T22:54:00Z"/>
        </w:rPr>
      </w:pPr>
      <w:ins w:id="59" w:author="vivo-Chenli" w:date="2020-04-28T22:54:00Z">
        <w:r w:rsidRPr="00AE3AD2">
          <w:t>-</w:t>
        </w:r>
        <w:r w:rsidRPr="00AE3AD2">
          <w:tab/>
          <w:t xml:space="preserve">if </w:t>
        </w:r>
        <w:bookmarkStart w:id="60" w:name="OLE_LINK15"/>
        <w:bookmarkStart w:id="61" w:name="OLE_LINK16"/>
        <w:proofErr w:type="spellStart"/>
        <w:r w:rsidRPr="00F537EB">
          <w:rPr>
            <w:i/>
          </w:rPr>
          <w:t>lowMobilityEvalutation</w:t>
        </w:r>
        <w:proofErr w:type="spellEnd"/>
        <w:r>
          <w:rPr>
            <w:szCs w:val="22"/>
            <w:lang w:eastAsia="en-US"/>
          </w:rPr>
          <w:t xml:space="preserve"> </w:t>
        </w:r>
        <w:r>
          <w:t xml:space="preserve">is configured </w:t>
        </w:r>
        <w:bookmarkEnd w:id="60"/>
        <w:bookmarkEnd w:id="61"/>
        <w:r>
          <w:t xml:space="preserve">and </w:t>
        </w:r>
        <w:proofErr w:type="spellStart"/>
        <w:r w:rsidRPr="001A4959">
          <w:rPr>
            <w:i/>
          </w:rPr>
          <w:t>cellEdgeEvalutation</w:t>
        </w:r>
        <w:proofErr w:type="spellEnd"/>
        <w:r w:rsidRPr="00AA5912">
          <w:rPr>
            <w:i/>
          </w:rPr>
          <w:t xml:space="preserve"> </w:t>
        </w:r>
        <w:r>
          <w:t xml:space="preserve">is not configured, </w:t>
        </w:r>
      </w:ins>
    </w:p>
    <w:p w14:paraId="092D61DF" w14:textId="77777777" w:rsidR="00AA7F4A" w:rsidRDefault="00AA7F4A" w:rsidP="00EA6467">
      <w:pPr>
        <w:pStyle w:val="B2"/>
        <w:rPr>
          <w:ins w:id="62" w:author="vivo-Chenli" w:date="2020-04-28T22:54:00Z"/>
        </w:rPr>
      </w:pPr>
      <w:ins w:id="63" w:author="vivo-Chenli" w:date="2020-04-28T22:54:00Z">
        <w:r w:rsidRPr="00AE3AD2">
          <w:t>-</w:t>
        </w:r>
        <w:r w:rsidRPr="00AE3AD2">
          <w:tab/>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2D105831" w14:textId="12C02BEC" w:rsidR="00AA7F4A" w:rsidRDefault="00AA7F4A" w:rsidP="00EA6467">
      <w:pPr>
        <w:pStyle w:val="B2"/>
        <w:rPr>
          <w:ins w:id="64" w:author="vivo-Chenli" w:date="2020-04-28T22:54:00Z"/>
        </w:rPr>
      </w:pPr>
      <w:ins w:id="65" w:author="vivo-Chenli" w:date="2020-04-28T22:54:00Z">
        <w:r w:rsidRPr="00AE3AD2">
          <w:t>-</w:t>
        </w:r>
        <w:r w:rsidRPr="00AE3AD2">
          <w:tab/>
        </w:r>
        <w:del w:id="66" w:author="vivo-Chenli-at#110" w:date="2020-06-11T16:03:00Z">
          <w:r w:rsidRPr="008D2453" w:rsidDel="005B7F0E">
            <w:delText xml:space="preserve"> </w:delText>
          </w:r>
        </w:del>
        <w:r w:rsidRPr="00AE3AD2">
          <w:t xml:space="preserve">the </w:t>
        </w:r>
        <w:bookmarkStart w:id="67" w:name="OLE_LINK13"/>
        <w:bookmarkStart w:id="68" w:name="OLE_LINK14"/>
        <w:r w:rsidRPr="00AE3AD2">
          <w:t xml:space="preserve">relaxed measurement </w:t>
        </w:r>
        <w:bookmarkEnd w:id="67"/>
        <w:bookmarkEnd w:id="68"/>
        <w:r w:rsidRPr="00AE3AD2">
          <w:t xml:space="preserve">criterion in clause 5.2.4.9.1 is fulfilled for a period of </w:t>
        </w:r>
        <w:proofErr w:type="spellStart"/>
        <w:r w:rsidRPr="00AE3AD2">
          <w:t>T</w:t>
        </w:r>
        <w:r w:rsidRPr="00AE3AD2">
          <w:rPr>
            <w:vertAlign w:val="subscript"/>
          </w:rPr>
          <w:t>SearchDeltaP</w:t>
        </w:r>
        <w:proofErr w:type="spellEnd"/>
        <w:r>
          <w:t>;</w:t>
        </w:r>
      </w:ins>
    </w:p>
    <w:p w14:paraId="671421C5" w14:textId="6F21682D" w:rsidR="00AA7F4A" w:rsidRDefault="00AA7F4A" w:rsidP="00EA6467">
      <w:pPr>
        <w:pStyle w:val="B1"/>
        <w:rPr>
          <w:ins w:id="69" w:author="vivo-Chenli" w:date="2020-04-28T22:54:00Z"/>
        </w:rPr>
      </w:pPr>
      <w:ins w:id="70" w:author="vivo-Chenli" w:date="2020-04-28T22:54:00Z">
        <w:r w:rsidRPr="00AE3AD2">
          <w:t>-</w:t>
        </w:r>
        <w:r w:rsidRPr="00AE3AD2">
          <w:tab/>
        </w:r>
      </w:ins>
      <w:ins w:id="71" w:author="vivo-Chenli" w:date="2020-04-29T12:01:00Z">
        <w:r w:rsidR="00972B05">
          <w:t xml:space="preserve">else </w:t>
        </w:r>
      </w:ins>
      <w:ins w:id="72" w:author="vivo-Chenli" w:date="2020-04-28T22:54:00Z">
        <w:r w:rsidRPr="00AE3AD2">
          <w:t xml:space="preserve">if </w:t>
        </w:r>
        <w:proofErr w:type="spellStart"/>
        <w:r w:rsidRPr="001A4959">
          <w:rPr>
            <w:i/>
          </w:rPr>
          <w:t>cellEdgeEvalutation</w:t>
        </w:r>
        <w:proofErr w:type="spellEnd"/>
        <w:r w:rsidRPr="00AA5912">
          <w:rPr>
            <w:i/>
          </w:rPr>
          <w:t xml:space="preserve"> </w:t>
        </w:r>
        <w:r>
          <w:t xml:space="preserve">is configured and </w:t>
        </w:r>
        <w:proofErr w:type="spellStart"/>
        <w:r w:rsidRPr="00F537EB">
          <w:rPr>
            <w:i/>
          </w:rPr>
          <w:t>lowMobilityEvalutation</w:t>
        </w:r>
        <w:proofErr w:type="spellEnd"/>
        <w:r>
          <w:rPr>
            <w:szCs w:val="22"/>
            <w:lang w:eastAsia="en-US"/>
          </w:rPr>
          <w:t xml:space="preserve"> </w:t>
        </w:r>
        <w:r>
          <w:t xml:space="preserve">is not configured, </w:t>
        </w:r>
      </w:ins>
    </w:p>
    <w:p w14:paraId="0A6077D5" w14:textId="3694887A" w:rsidR="00AA7F4A" w:rsidRDefault="00AA7F4A" w:rsidP="00EA6467">
      <w:pPr>
        <w:pStyle w:val="B2"/>
        <w:rPr>
          <w:ins w:id="73" w:author="vivo-Chenli" w:date="2020-06-03T14:52:00Z"/>
        </w:rPr>
      </w:pPr>
      <w:ins w:id="74" w:author="vivo-Chenli" w:date="2020-04-28T22:54:00Z">
        <w:r w:rsidRPr="00AE3AD2">
          <w:t>-</w:t>
        </w:r>
        <w:r w:rsidRPr="00AE3AD2">
          <w:tab/>
          <w:t>the</w:t>
        </w:r>
        <w:r w:rsidRPr="00D3447F">
          <w:t xml:space="preserve"> </w:t>
        </w:r>
        <w:r w:rsidRPr="00AE3AD2">
          <w:t>relaxed measurement criterion i</w:t>
        </w:r>
        <w:r w:rsidR="00B34C49">
          <w:t>n clause 5.2.4.9.2 is fulfilled</w:t>
        </w:r>
      </w:ins>
      <w:ins w:id="75" w:author="vivo-Chenli" w:date="2020-04-28T23:14:00Z">
        <w:r w:rsidR="00B34C49">
          <w:t>;</w:t>
        </w:r>
      </w:ins>
    </w:p>
    <w:p w14:paraId="7B4493AC" w14:textId="2DB852F6" w:rsidR="001C7410" w:rsidRDefault="001C7410" w:rsidP="00EA6467">
      <w:pPr>
        <w:pStyle w:val="B1"/>
        <w:rPr>
          <w:ins w:id="76" w:author="vivo-Chenli" w:date="2020-06-03T14:53:00Z"/>
        </w:rPr>
      </w:pPr>
      <w:ins w:id="77" w:author="vivo-Chenli" w:date="2020-06-03T14:52:00Z">
        <w:r>
          <w:t>-</w:t>
        </w:r>
        <w:r>
          <w:tab/>
          <w:t xml:space="preserve">otherwise (i.e. both </w:t>
        </w:r>
        <w:proofErr w:type="spellStart"/>
        <w:r w:rsidRPr="00F537EB">
          <w:rPr>
            <w:i/>
          </w:rPr>
          <w:t>lowMobilityEvalutation</w:t>
        </w:r>
        <w:proofErr w:type="spellEnd"/>
        <w:r>
          <w:rPr>
            <w:szCs w:val="22"/>
            <w:lang w:eastAsia="en-US"/>
          </w:rPr>
          <w:t xml:space="preserve"> and </w:t>
        </w:r>
        <w:proofErr w:type="spellStart"/>
        <w:r w:rsidRPr="001A4959">
          <w:rPr>
            <w:i/>
          </w:rPr>
          <w:t>cellEdgeEvalutation</w:t>
        </w:r>
        <w:proofErr w:type="spellEnd"/>
        <w:r w:rsidRPr="00AA5912">
          <w:rPr>
            <w:i/>
          </w:rPr>
          <w:t xml:space="preserve"> </w:t>
        </w:r>
        <w:r>
          <w:t>are configured)</w:t>
        </w:r>
      </w:ins>
      <w:ins w:id="78" w:author="vivo-Chenli" w:date="2020-06-03T14:53:00Z">
        <w:r>
          <w:t>,</w:t>
        </w:r>
      </w:ins>
    </w:p>
    <w:p w14:paraId="73EEA180" w14:textId="6087FE9B" w:rsidR="00B84B75" w:rsidRPr="00AE3AD2" w:rsidRDefault="00B0635A" w:rsidP="00EA6467">
      <w:pPr>
        <w:pStyle w:val="B2"/>
        <w:rPr>
          <w:ins w:id="79" w:author="vivo-Chenli" w:date="2020-06-03T15:02:00Z"/>
        </w:rPr>
      </w:pPr>
      <w:ins w:id="80" w:author="vivo-Chenli-at#110" w:date="2020-06-03T15:04:00Z">
        <w:r w:rsidRPr="00AE3AD2">
          <w:t>-</w:t>
        </w:r>
        <w:r w:rsidRPr="00AE3AD2">
          <w:tab/>
        </w:r>
        <w:r>
          <w:t xml:space="preserve">if </w:t>
        </w:r>
        <w:proofErr w:type="spellStart"/>
        <w:r w:rsidRPr="00AA5912">
          <w:rPr>
            <w:i/>
          </w:rPr>
          <w:t>combineRelaxedMeasCondition</w:t>
        </w:r>
        <w:proofErr w:type="spellEnd"/>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EA6467">
      <w:pPr>
        <w:pStyle w:val="B2"/>
        <w:ind w:left="1135"/>
        <w:rPr>
          <w:ins w:id="81" w:author="vivo-Chenli" w:date="2020-04-28T22:35:00Z"/>
        </w:rPr>
      </w:pPr>
      <w:r w:rsidRPr="00AE3AD2">
        <w:t>-</w:t>
      </w:r>
      <w:r w:rsidRPr="00AE3AD2">
        <w:tab/>
      </w:r>
      <w:ins w:id="82" w:author="vivo-Chenli" w:date="2020-04-28T22:21:00Z">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w:t>
        </w:r>
        <w:r>
          <w:t>after (re-)selecting a new cell</w:t>
        </w:r>
      </w:ins>
      <w:ins w:id="83" w:author="vivo-Chenli" w:date="2020-04-29T11:59:00Z">
        <w:r>
          <w:t>,</w:t>
        </w:r>
      </w:ins>
      <w:ins w:id="84" w:author="vivo-Chenli" w:date="2020-04-28T22:21:00Z">
        <w:r w:rsidRPr="008D2453">
          <w:t xml:space="preserve"> and</w:t>
        </w:r>
      </w:ins>
      <w:ins w:id="85" w:author="vivo-Chenli" w:date="2020-04-28T23:14:00Z">
        <w:r>
          <w:t>,</w:t>
        </w:r>
      </w:ins>
      <w:ins w:id="86" w:author="vivo-Chenli" w:date="2020-04-29T12:00:00Z">
        <w:r>
          <w:t xml:space="preserve"> </w:t>
        </w:r>
      </w:ins>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or, </w:t>
      </w:r>
    </w:p>
    <w:p w14:paraId="74D090D2" w14:textId="52A4EB95" w:rsidR="00163FFE" w:rsidRDefault="00163FFE" w:rsidP="00EA6467">
      <w:pPr>
        <w:pStyle w:val="B2"/>
        <w:ind w:left="1135"/>
        <w:rPr>
          <w:ins w:id="87" w:author="vivo-Chenli-at#110" w:date="2020-06-03T15:04:00Z"/>
        </w:rPr>
      </w:pPr>
      <w:ins w:id="88" w:author="vivo-Chenli" w:date="2020-04-28T22:35:00Z">
        <w:r w:rsidRPr="00AE3AD2">
          <w:t>-</w:t>
        </w:r>
        <w:r w:rsidRPr="00AE3AD2">
          <w:tab/>
        </w:r>
      </w:ins>
      <w:r w:rsidRPr="00AE3AD2">
        <w:t xml:space="preserve">the </w:t>
      </w:r>
      <w:ins w:id="89" w:author="vivo-Chenli" w:date="2020-04-28T22:47:00Z">
        <w:r w:rsidRPr="00AE3AD2">
          <w:t xml:space="preserve">relaxed measurement </w:t>
        </w:r>
      </w:ins>
      <w:r w:rsidRPr="00AE3AD2">
        <w:t>criterion in clause 5.2.4.9.2 is fulfilled</w:t>
      </w:r>
      <w:ins w:id="90" w:author="vivo-Chenli-at#110" w:date="2020-06-11T16:38:00Z">
        <w:r w:rsidR="00E9190A">
          <w:t xml:space="preserve">; </w:t>
        </w:r>
      </w:ins>
      <w:del w:id="91" w:author="vivo-Chenli-at#110" w:date="2020-06-11T16:38:00Z">
        <w:r w:rsidRPr="00AE3AD2" w:rsidDel="00E9190A">
          <w:delText>.</w:delText>
        </w:r>
      </w:del>
    </w:p>
    <w:p w14:paraId="10C6DF5E" w14:textId="14904AB3" w:rsidR="0090070A" w:rsidDel="000F47C2" w:rsidRDefault="0090070A" w:rsidP="0090070A">
      <w:pPr>
        <w:pStyle w:val="EditorsNote"/>
        <w:rPr>
          <w:del w:id="92" w:author="vivo-Chenli-at#110" w:date="2020-06-11T15:50:00Z"/>
          <w:noProof/>
        </w:rPr>
      </w:pPr>
      <w:del w:id="93"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4A7506B5" w14:textId="34ECA901" w:rsidR="00B96849" w:rsidRDefault="004D1196" w:rsidP="00B96849">
      <w:pPr>
        <w:pStyle w:val="B1"/>
        <w:ind w:left="0" w:firstLine="0"/>
        <w:rPr>
          <w:ins w:id="94" w:author="vivo-Chenli-at#110" w:date="2020-06-11T16:14:00Z"/>
        </w:rPr>
      </w:pPr>
      <w:ins w:id="95" w:author="vivo-Chenli-at#110" w:date="2020-06-03T14:40:00Z">
        <w:r w:rsidRPr="00AE3AD2">
          <w:t>the UE may choose</w:t>
        </w:r>
        <w:r>
          <w:t xml:space="preserve"> not</w:t>
        </w:r>
        <w:r w:rsidRPr="00AE3AD2">
          <w:t xml:space="preserve"> to perform </w:t>
        </w:r>
      </w:ins>
      <w:ins w:id="96" w:author="vivo-Chenli-at#110" w:date="2020-06-03T14:41:00Z">
        <w:r>
          <w:t>measurement</w:t>
        </w:r>
      </w:ins>
      <w:ins w:id="97" w:author="vivo-Chenli-at#110" w:date="2020-06-11T15:15:00Z">
        <w:r w:rsidR="00B96849">
          <w:t xml:space="preserve">, </w:t>
        </w:r>
      </w:ins>
    </w:p>
    <w:p w14:paraId="538573F5" w14:textId="77777777" w:rsidR="007620EE" w:rsidRPr="00AE3AD2" w:rsidRDefault="007620EE" w:rsidP="007620EE">
      <w:pPr>
        <w:pStyle w:val="B1"/>
        <w:rPr>
          <w:ins w:id="98" w:author="vivo-Chenli-at#110" w:date="2020-06-11T16:14:00Z"/>
        </w:rPr>
      </w:pPr>
      <w:ins w:id="99" w:author="vivo-Chenli-at#110" w:date="2020-06-11T16:14:00Z">
        <w:r w:rsidRPr="00AE3AD2">
          <w:t>-</w:t>
        </w:r>
        <w:r w:rsidRPr="00AE3AD2">
          <w:tab/>
          <w:t xml:space="preserve">for measurements of intra-frequency, NR inter-frequencies of equal or lower priority, and inter-RAT frequency cells of equal or lower priority; </w:t>
        </w:r>
        <w:r>
          <w:t>and</w:t>
        </w:r>
        <w:r w:rsidRPr="00AE3AD2">
          <w:t>,</w:t>
        </w:r>
      </w:ins>
    </w:p>
    <w:p w14:paraId="41BE6CD3" w14:textId="77777777" w:rsidR="007620EE" w:rsidRPr="00AE3AD2" w:rsidRDefault="007620EE" w:rsidP="007620EE">
      <w:pPr>
        <w:pStyle w:val="B1"/>
        <w:rPr>
          <w:ins w:id="100" w:author="vivo-Chenli-at#110" w:date="2020-06-11T16:14:00Z"/>
          <w:noProof/>
        </w:rPr>
      </w:pPr>
      <w:ins w:id="101" w:author="vivo-Chenli-at#110" w:date="2020-06-11T16:14:00Z">
        <w:r w:rsidRPr="00AE3AD2">
          <w:lastRenderedPageBreak/>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20B5C678" w14:textId="0CB3D9FA" w:rsidR="004D1196" w:rsidRPr="00AE3AD2" w:rsidRDefault="004D1196" w:rsidP="00B96849">
      <w:pPr>
        <w:pStyle w:val="B1"/>
        <w:ind w:left="0" w:firstLine="0"/>
        <w:rPr>
          <w:ins w:id="102" w:author="vivo-Chenli-at#110" w:date="2020-06-03T14:40:00Z"/>
        </w:rPr>
      </w:pPr>
      <w:ins w:id="103" w:author="vivo-Chenli-at#110" w:date="2020-06-03T14:41:00Z">
        <w:r>
          <w:t>when:</w:t>
        </w:r>
      </w:ins>
    </w:p>
    <w:p w14:paraId="779D2220" w14:textId="5335017D" w:rsidR="00067E3C" w:rsidRDefault="00016C41" w:rsidP="005E5DF5">
      <w:pPr>
        <w:pStyle w:val="B1"/>
        <w:rPr>
          <w:ins w:id="104" w:author="vivo-Chenli" w:date="2020-04-28T22:41:00Z"/>
        </w:rPr>
      </w:pPr>
      <w:bookmarkStart w:id="105" w:name="OLE_LINK19"/>
      <w:bookmarkStart w:id="106" w:name="OLE_LINK20"/>
      <w:r w:rsidRPr="00AE3AD2">
        <w:t>-</w:t>
      </w:r>
      <w:r w:rsidRPr="00AE3AD2">
        <w:tab/>
      </w:r>
      <w:ins w:id="107" w:author="vivo-Chenli-at#110" w:date="2020-06-03T14:42:00Z">
        <w:r w:rsidR="004D1196">
          <w:t xml:space="preserve">if </w:t>
        </w:r>
      </w:ins>
      <w:ins w:id="108" w:author="vivo-Chenli" w:date="2020-04-28T22:42:00Z">
        <w:r w:rsidR="00067E3C">
          <w:t xml:space="preserve">both </w:t>
        </w:r>
        <w:proofErr w:type="spellStart"/>
        <w:r w:rsidR="00067E3C" w:rsidRPr="00A05CA5">
          <w:t>lowMobilityEvalutation</w:t>
        </w:r>
        <w:proofErr w:type="spellEnd"/>
        <w:r w:rsidR="00067E3C" w:rsidRPr="00A05CA5">
          <w:t xml:space="preserve"> and </w:t>
        </w:r>
        <w:proofErr w:type="spellStart"/>
        <w:r w:rsidR="00067E3C" w:rsidRPr="00A05CA5">
          <w:t>cellEdgeEvalutation</w:t>
        </w:r>
        <w:proofErr w:type="spellEnd"/>
        <w:r w:rsidR="00067E3C" w:rsidRPr="00A05CA5">
          <w:t xml:space="preserve"> </w:t>
        </w:r>
        <w:r w:rsidR="00067E3C">
          <w:t>are configured</w:t>
        </w:r>
      </w:ins>
      <w:ins w:id="109" w:author="vivo-Chenli-at#110" w:date="2020-06-03T14:42:00Z">
        <w:r w:rsidR="008A1FD9">
          <w:t>,</w:t>
        </w:r>
      </w:ins>
    </w:p>
    <w:bookmarkEnd w:id="105"/>
    <w:bookmarkEnd w:id="106"/>
    <w:p w14:paraId="7013AE85" w14:textId="22039113" w:rsidR="00016C41" w:rsidRPr="00AE3AD2" w:rsidDel="00081CF4" w:rsidRDefault="00067E3C" w:rsidP="005E5DF5">
      <w:pPr>
        <w:pStyle w:val="B2"/>
        <w:rPr>
          <w:del w:id="110" w:author="vivo-Chenli-at#110" w:date="2020-06-11T15:50:00Z"/>
        </w:rPr>
      </w:pPr>
      <w:commentRangeStart w:id="111"/>
      <w:ins w:id="112" w:author="vivo-Chenli" w:date="2020-04-28T22:41:00Z">
        <w:del w:id="113" w:author="vivo-Chenli-at#110" w:date="2020-06-11T15:50:00Z">
          <w:r w:rsidRPr="00AE3AD2" w:rsidDel="00081CF4">
            <w:delText>-</w:delText>
          </w:r>
          <w:r w:rsidRPr="00AE3AD2" w:rsidDel="00081CF4">
            <w:tab/>
          </w:r>
        </w:del>
      </w:ins>
      <w:ins w:id="114" w:author="vivo-Chenli" w:date="2020-04-28T22:44:00Z">
        <w:del w:id="115" w:author="vivo-Chenli-at#110" w:date="2020-06-11T15:50:00Z">
          <w:r w:rsidR="00376302" w:rsidDel="00081CF4">
            <w:delText xml:space="preserve">if </w:delText>
          </w:r>
        </w:del>
      </w:ins>
      <w:ins w:id="116" w:author="vivo-Chenli" w:date="2020-04-28T22:29:00Z">
        <w:del w:id="117" w:author="vivo-Chenli-at#110" w:date="2020-06-11T15:50:00Z">
          <w:r w:rsidR="00AA5912" w:rsidRPr="00AA5912" w:rsidDel="00081CF4">
            <w:rPr>
              <w:i/>
            </w:rPr>
            <w:delText>combineRelaxedMeasCondition</w:delText>
          </w:r>
        </w:del>
      </w:ins>
      <w:ins w:id="118" w:author="vivo-Chenli" w:date="2020-04-29T13:48:00Z">
        <w:del w:id="119" w:author="vivo-Chenli-at#110" w:date="2020-06-11T15:50:00Z">
          <w:r w:rsidR="009D3C45" w:rsidRPr="00B73F54" w:rsidDel="00081CF4">
            <w:delText xml:space="preserve"> </w:delText>
          </w:r>
        </w:del>
      </w:ins>
      <w:del w:id="120"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21" w:author="vivo-Chenli" w:date="2020-04-28T10:59:00Z">
        <w:del w:id="122" w:author="vivo-Chenli-at#110" w:date="2020-06-11T15:50:00Z">
          <w:r w:rsidR="00A954D2" w:rsidDel="00081CF4">
            <w:rPr>
              <w:i/>
            </w:rPr>
            <w:delText>True</w:delText>
          </w:r>
        </w:del>
      </w:ins>
      <w:del w:id="123" w:author="vivo-Chenli-at#110" w:date="2020-06-11T15:50:00Z">
        <w:r w:rsidR="00016C41" w:rsidRPr="00AE3AD2" w:rsidDel="00081CF4">
          <w:delText>,</w:delText>
        </w:r>
      </w:del>
      <w:commentRangeEnd w:id="111"/>
      <w:r w:rsidR="003E6287">
        <w:rPr>
          <w:rStyle w:val="af2"/>
        </w:rPr>
        <w:commentReference w:id="111"/>
      </w:r>
    </w:p>
    <w:p w14:paraId="7A95BB15" w14:textId="77777777" w:rsidR="001275DD" w:rsidRDefault="00016C41" w:rsidP="00B544AB">
      <w:pPr>
        <w:pStyle w:val="B2"/>
        <w:ind w:left="852"/>
        <w:rPr>
          <w:ins w:id="124" w:author="vivo-Chenli" w:date="2020-04-28T23:14:00Z"/>
        </w:rPr>
      </w:pPr>
      <w:bookmarkStart w:id="125" w:name="OLE_LINK6"/>
      <w:bookmarkStart w:id="126" w:name="OLE_LINK7"/>
      <w:r w:rsidRPr="00AE3AD2">
        <w:t>-</w:t>
      </w:r>
      <w:r w:rsidRPr="00AE3AD2">
        <w:tab/>
      </w:r>
      <w:bookmarkEnd w:id="125"/>
      <w:bookmarkEnd w:id="126"/>
      <w:ins w:id="127"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w:t>
        </w:r>
        <w:proofErr w:type="spellStart"/>
        <w:r w:rsidR="00A016C0" w:rsidRPr="00AE3AD2">
          <w:t>T</w:t>
        </w:r>
        <w:r w:rsidR="00A016C0" w:rsidRPr="00AE3AD2">
          <w:rPr>
            <w:vertAlign w:val="subscript"/>
          </w:rPr>
          <w:t>SearchDeltaP</w:t>
        </w:r>
        <w:proofErr w:type="spellEnd"/>
        <w:r w:rsidR="00A016C0" w:rsidRPr="00AE3AD2">
          <w:t xml:space="preserve"> </w:t>
        </w:r>
        <w:r w:rsidR="001275DD">
          <w:t>after (re-)selecting a new cell</w:t>
        </w:r>
      </w:ins>
      <w:ins w:id="128" w:author="vivo-Chenli" w:date="2020-04-28T23:14:00Z">
        <w:r w:rsidR="001275DD">
          <w:t>;</w:t>
        </w:r>
      </w:ins>
      <w:ins w:id="129" w:author="vivo-Chenli" w:date="2020-04-28T22:19:00Z">
        <w:r w:rsidR="00A016C0">
          <w:t xml:space="preserve"> and</w:t>
        </w:r>
      </w:ins>
      <w:ins w:id="130" w:author="vivo-Chenli" w:date="2020-04-28T23:14:00Z">
        <w:r w:rsidR="001275DD">
          <w:t>,</w:t>
        </w:r>
      </w:ins>
    </w:p>
    <w:p w14:paraId="3FED05AC" w14:textId="05F62426" w:rsidR="00646F01" w:rsidRDefault="001275DD" w:rsidP="00B544AB">
      <w:pPr>
        <w:pStyle w:val="B2"/>
        <w:ind w:left="569" w:hanging="1"/>
        <w:rPr>
          <w:ins w:id="131" w:author="vivo-Chenli2" w:date="2020-05-21T11:24:00Z"/>
        </w:rPr>
      </w:pPr>
      <w:ins w:id="132" w:author="vivo-Chenli" w:date="2020-04-28T23:14:00Z">
        <w:r w:rsidRPr="00AE3AD2">
          <w:t>-</w:t>
        </w:r>
        <w:r w:rsidRPr="00AE3AD2">
          <w:tab/>
        </w:r>
      </w:ins>
      <w:ins w:id="133" w:author="vivo-Chenli2" w:date="2020-05-21T11:24:00Z">
        <w:r w:rsidR="00646F01" w:rsidRPr="00646F01">
          <w:t xml:space="preserve">Less than 1 hour have passed since </w:t>
        </w:r>
      </w:ins>
      <w:ins w:id="134" w:author="vivo-Chenli-at#110" w:date="2020-06-03T14:24:00Z">
        <w:r w:rsidR="00F6528D">
          <w:t>measurements for cell</w:t>
        </w:r>
      </w:ins>
      <w:ins w:id="135" w:author="vivo-Chenli-at#110" w:date="2020-06-03T14:25:00Z">
        <w:r w:rsidR="00F6528D">
          <w:t xml:space="preserve"> (</w:t>
        </w:r>
      </w:ins>
      <w:ins w:id="136" w:author="vivo-Chenli-at#110" w:date="2020-06-03T14:24:00Z">
        <w:r w:rsidR="00F6528D" w:rsidRPr="00F6528D">
          <w:t>re</w:t>
        </w:r>
      </w:ins>
      <w:ins w:id="137" w:author="vivo-Chenli-at#110" w:date="2020-06-03T14:25:00Z">
        <w:r w:rsidR="00F6528D">
          <w:t>-)</w:t>
        </w:r>
      </w:ins>
      <w:ins w:id="138" w:author="vivo-Chenli-at#110" w:date="2020-06-03T14:24:00Z">
        <w:r w:rsidR="00F6528D" w:rsidRPr="00F6528D">
          <w:t>selection were last performed</w:t>
        </w:r>
      </w:ins>
      <w:ins w:id="139" w:author="vivo-Chenli2" w:date="2020-05-21T11:24:00Z">
        <w:del w:id="140"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B544AB">
      <w:pPr>
        <w:pStyle w:val="B2"/>
        <w:ind w:left="569" w:hanging="1"/>
        <w:rPr>
          <w:ins w:id="141" w:author="vivo-Chenli" w:date="2020-04-28T22:20:00Z"/>
        </w:rPr>
      </w:pPr>
      <w:ins w:id="142" w:author="vivo-Chenli2" w:date="2020-05-21T11:24:00Z">
        <w:r>
          <w:t>-</w:t>
        </w:r>
        <w:r>
          <w:tab/>
        </w:r>
      </w:ins>
      <w:r w:rsidR="00016C41" w:rsidRPr="00AE3AD2">
        <w:t xml:space="preserve">the relaxed measurement criterion in clause 5.2.4.9.1 is fulfilled for a period of </w:t>
      </w:r>
      <w:proofErr w:type="spellStart"/>
      <w:r w:rsidR="00016C41" w:rsidRPr="00AE3AD2">
        <w:t>T</w:t>
      </w:r>
      <w:r w:rsidR="00016C41" w:rsidRPr="00AE3AD2">
        <w:rPr>
          <w:vertAlign w:val="subscript"/>
        </w:rPr>
        <w:t>SearchDeltaP</w:t>
      </w:r>
      <w:proofErr w:type="spellEnd"/>
      <w:ins w:id="143" w:author="vivo-Chenli" w:date="2020-04-28T22:21:00Z">
        <w:r w:rsidR="008D2453">
          <w:t>;</w:t>
        </w:r>
      </w:ins>
      <w:ins w:id="144" w:author="vivo-Chenli" w:date="2020-04-28T22:19:00Z">
        <w:r w:rsidR="00B661E2">
          <w:t xml:space="preserve"> </w:t>
        </w:r>
      </w:ins>
      <w:r w:rsidR="00016C41" w:rsidRPr="00AE3AD2">
        <w:t xml:space="preserve">and, </w:t>
      </w:r>
    </w:p>
    <w:p w14:paraId="3E1B24D2" w14:textId="3333EC9D" w:rsidR="00016C41" w:rsidRDefault="00B661E2" w:rsidP="00B544AB">
      <w:pPr>
        <w:pStyle w:val="B2"/>
        <w:ind w:left="570" w:hanging="2"/>
        <w:rPr>
          <w:ins w:id="145" w:author="vivo-Chenli-at#110" w:date="2020-06-11T16:02:00Z"/>
        </w:rPr>
      </w:pPr>
      <w:bookmarkStart w:id="146" w:name="OLE_LINK8"/>
      <w:bookmarkStart w:id="147" w:name="OLE_LINK9"/>
      <w:bookmarkStart w:id="148" w:name="OLE_LINK12"/>
      <w:ins w:id="149" w:author="vivo-Chenli" w:date="2020-04-28T22:20:00Z">
        <w:r w:rsidRPr="00AE3AD2">
          <w:t>-</w:t>
        </w:r>
        <w:r w:rsidRPr="00AE3AD2">
          <w:tab/>
        </w:r>
      </w:ins>
      <w:bookmarkEnd w:id="146"/>
      <w:bookmarkEnd w:id="147"/>
      <w:bookmarkEnd w:id="148"/>
      <w:r w:rsidR="00016C41" w:rsidRPr="00AE3AD2">
        <w:t>the</w:t>
      </w:r>
      <w:ins w:id="150"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34DFE5C" w14:textId="77777777" w:rsidR="006E3009" w:rsidRDefault="006E3009" w:rsidP="006E3009">
      <w:pPr>
        <w:pStyle w:val="B1"/>
        <w:ind w:left="0" w:firstLine="0"/>
        <w:rPr>
          <w:ins w:id="151" w:author="vivo-Chenli-at#110" w:date="2020-06-11T16:16:00Z"/>
        </w:rPr>
      </w:pPr>
      <w:ins w:id="152" w:author="vivo-Chenli-at#110" w:date="2020-06-11T16:16:00Z">
        <w:r w:rsidRPr="00AE3AD2">
          <w:t>the UE may choose</w:t>
        </w:r>
        <w:r>
          <w:t xml:space="preserve"> not</w:t>
        </w:r>
        <w:r w:rsidRPr="00AE3AD2">
          <w:t xml:space="preserve"> to perform </w:t>
        </w:r>
        <w:r>
          <w:t xml:space="preserve">measurement, </w:t>
        </w:r>
      </w:ins>
    </w:p>
    <w:p w14:paraId="24543C8F" w14:textId="77777777" w:rsidR="006E3009" w:rsidRPr="00AE3AD2" w:rsidRDefault="006E3009" w:rsidP="006E3009">
      <w:pPr>
        <w:pStyle w:val="B1"/>
        <w:rPr>
          <w:ins w:id="153" w:author="vivo-Chenli-at#110" w:date="2020-06-11T16:16:00Z"/>
          <w:noProof/>
        </w:rPr>
      </w:pPr>
      <w:ins w:id="154" w:author="vivo-Chenli-at#110" w:date="2020-06-11T16:16:00Z">
        <w:r w:rsidRPr="00AE3AD2">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4EA40EC4" w14:textId="77777777" w:rsidR="006E3009" w:rsidRPr="00AE3AD2" w:rsidRDefault="006E3009" w:rsidP="006E3009">
      <w:pPr>
        <w:pStyle w:val="B1"/>
        <w:ind w:left="0" w:firstLine="0"/>
        <w:rPr>
          <w:ins w:id="155" w:author="vivo-Chenli-at#110" w:date="2020-06-11T16:16:00Z"/>
        </w:rPr>
      </w:pPr>
      <w:ins w:id="156" w:author="vivo-Chenli-at#110" w:date="2020-06-11T16:16:00Z">
        <w:r>
          <w:t>when:</w:t>
        </w:r>
      </w:ins>
    </w:p>
    <w:p w14:paraId="0C7CA0EF" w14:textId="20711A48" w:rsidR="00DF7488" w:rsidRDefault="00DF7488" w:rsidP="00DF7488">
      <w:pPr>
        <w:pStyle w:val="B1"/>
        <w:rPr>
          <w:ins w:id="157" w:author="vivo-Chenli-at#110" w:date="2020-06-11T16:02:00Z"/>
        </w:rPr>
      </w:pPr>
      <w:ins w:id="158" w:author="vivo-Chenli-at#110" w:date="2020-06-11T16:02:00Z">
        <w:r w:rsidRPr="00AE3AD2">
          <w:t>-</w:t>
        </w:r>
        <w:r w:rsidRPr="00AE3AD2">
          <w:tab/>
        </w:r>
      </w:ins>
      <w:ins w:id="159" w:author="vivo-Chenli-at#110" w:date="2020-06-11T16:03:00Z">
        <w:r w:rsidR="00BA6CD8">
          <w:t xml:space="preserve">else </w:t>
        </w:r>
      </w:ins>
      <w:commentRangeStart w:id="160"/>
      <w:ins w:id="161" w:author="vivo-Chenli-at#110" w:date="2020-06-11T16:02:00Z">
        <w:r w:rsidRPr="00AE3AD2">
          <w:t xml:space="preserve">if </w:t>
        </w:r>
        <w:proofErr w:type="spellStart"/>
        <w:r w:rsidRPr="00F537EB">
          <w:rPr>
            <w:i/>
          </w:rPr>
          <w:t>lowMobilityEvalutation</w:t>
        </w:r>
        <w:proofErr w:type="spellEnd"/>
        <w:r>
          <w:rPr>
            <w:szCs w:val="22"/>
            <w:lang w:eastAsia="en-US"/>
          </w:rPr>
          <w:t xml:space="preserve"> </w:t>
        </w:r>
        <w:r>
          <w:t xml:space="preserve">is configured and </w:t>
        </w:r>
        <w:proofErr w:type="spellStart"/>
        <w:r w:rsidRPr="001A4959">
          <w:rPr>
            <w:i/>
          </w:rPr>
          <w:t>cellEdgeEvalutation</w:t>
        </w:r>
        <w:proofErr w:type="spellEnd"/>
        <w:r w:rsidRPr="00AA5912">
          <w:rPr>
            <w:i/>
          </w:rPr>
          <w:t xml:space="preserve"> </w:t>
        </w:r>
        <w:r>
          <w:t xml:space="preserve">is not configured, </w:t>
        </w:r>
        <w:commentRangeEnd w:id="160"/>
        <w:r>
          <w:rPr>
            <w:rStyle w:val="af2"/>
          </w:rPr>
          <w:commentReference w:id="160"/>
        </w:r>
      </w:ins>
    </w:p>
    <w:p w14:paraId="2F2151B8" w14:textId="03EF6706" w:rsidR="001D0BF4" w:rsidRDefault="00586FE1" w:rsidP="00586FE1">
      <w:pPr>
        <w:pStyle w:val="22"/>
        <w:rPr>
          <w:ins w:id="162" w:author="vivo-Chenli-at#110" w:date="2020-06-11T16:03:00Z"/>
        </w:rPr>
      </w:pPr>
      <w:ins w:id="163" w:author="vivo-Chenli-at#110" w:date="2020-06-11T16:05:00Z">
        <w:r>
          <w:t>-</w:t>
        </w:r>
        <w:r>
          <w:tab/>
        </w:r>
      </w:ins>
      <w:ins w:id="164" w:author="vivo-Chenli-at#110" w:date="2020-06-11T16:41:00Z">
        <w:r w:rsidR="001F5844">
          <w:t>i</w:t>
        </w:r>
      </w:ins>
      <w:ins w:id="165" w:author="vivo-Chenli-at#110" w:date="2020-06-11T16:05:00Z">
        <w:r w:rsidRPr="00AE3AD2">
          <w:t xml:space="preserve">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rsidRPr="00AE3AD2">
          <w:t>,</w:t>
        </w:r>
      </w:ins>
    </w:p>
    <w:p w14:paraId="2436A92C" w14:textId="6C987083" w:rsidR="00DF7488" w:rsidRDefault="00DF7488" w:rsidP="00586FE1">
      <w:pPr>
        <w:pStyle w:val="B2"/>
        <w:ind w:left="1135"/>
        <w:rPr>
          <w:ins w:id="166" w:author="vivo-Chenli-at#110" w:date="2020-06-11T16:02:00Z"/>
        </w:rPr>
      </w:pPr>
      <w:ins w:id="167" w:author="vivo-Chenli-at#110" w:date="2020-06-11T16:02:00Z">
        <w:r w:rsidRPr="00AE3AD2">
          <w:t>-</w:t>
        </w:r>
        <w:r w:rsidRPr="00AE3AD2">
          <w:tab/>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6004C73D" w14:textId="62838256" w:rsidR="00DF7488" w:rsidRDefault="00DF7488" w:rsidP="00586FE1">
      <w:pPr>
        <w:pStyle w:val="B2"/>
        <w:ind w:left="1135"/>
        <w:rPr>
          <w:ins w:id="168" w:author="vivo-Chenli-at#110" w:date="2020-06-11T16:02:00Z"/>
        </w:rPr>
      </w:pPr>
      <w:ins w:id="169" w:author="vivo-Chenli-at#110" w:date="2020-06-11T16:02:00Z">
        <w:r w:rsidRPr="00AE3AD2">
          <w:t>-</w:t>
        </w:r>
        <w:r w:rsidRPr="00AE3AD2">
          <w:tab/>
          <w:t xml:space="preserve">the relaxed measurement criterion in clause 5.2.4.9.1 is fulfilled for a period of </w:t>
        </w:r>
        <w:proofErr w:type="spellStart"/>
        <w:r w:rsidRPr="00AE3AD2">
          <w:t>T</w:t>
        </w:r>
        <w:r w:rsidRPr="00AE3AD2">
          <w:rPr>
            <w:vertAlign w:val="subscript"/>
          </w:rPr>
          <w:t>SearchDeltaP</w:t>
        </w:r>
        <w:proofErr w:type="spellEnd"/>
        <w:r>
          <w:t>;</w:t>
        </w:r>
      </w:ins>
    </w:p>
    <w:p w14:paraId="125384E7" w14:textId="7096884F" w:rsidR="00016C41" w:rsidRPr="00BD3EF0" w:rsidDel="007022F4" w:rsidRDefault="00016C41" w:rsidP="00135018">
      <w:pPr>
        <w:pStyle w:val="B2"/>
        <w:rPr>
          <w:del w:id="170" w:author="vivo-Chenli" w:date="2020-04-28T10:59:00Z"/>
          <w:noProof/>
        </w:rPr>
      </w:pPr>
      <w:del w:id="171"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172" w:author="vivo-Chenli-at#110" w:date="2020-06-03T15:07:00Z"/>
          <w:noProof/>
          <w:color w:val="auto"/>
        </w:rPr>
      </w:pPr>
      <w:del w:id="173"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174" w:author="vivo-Chenli-at#110" w:date="2020-06-03T15:07:00Z"/>
          <w:noProof/>
          <w:color w:val="auto"/>
        </w:rPr>
      </w:pPr>
      <w:del w:id="175"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176" w:author="vivo-Chenli" w:date="2020-04-28T11:00:00Z"/>
          <w:noProof/>
          <w:color w:val="auto"/>
        </w:rPr>
      </w:pPr>
      <w:del w:id="177" w:author="vivo-Chenli" w:date="2020-04-28T11:00:00Z">
        <w:r w:rsidRPr="00586FE1" w:rsidDel="007022F4">
          <w:rPr>
            <w:noProof/>
            <w:color w:val="auto"/>
          </w:rPr>
          <w:delText>Editor's Note: FFS on the UE behaviour if T330 is running.</w:delText>
        </w:r>
      </w:del>
    </w:p>
    <w:p w14:paraId="25D18846" w14:textId="023872E6" w:rsidR="00CB5E33" w:rsidRPr="00586FE1" w:rsidRDefault="00CB5E33" w:rsidP="00CB5E33">
      <w:pPr>
        <w:pStyle w:val="EditorsNote"/>
        <w:ind w:left="0" w:firstLine="0"/>
        <w:rPr>
          <w:noProof/>
          <w:color w:val="auto"/>
        </w:rPr>
      </w:pPr>
      <w:ins w:id="178" w:author="vivo-Chenli-at#110" w:date="2020-06-11T15:25:00Z">
        <w:r w:rsidRPr="00586FE1">
          <w:rPr>
            <w:rFonts w:eastAsia="Batang"/>
            <w:noProof/>
            <w:color w:val="auto"/>
            <w:lang w:val="en-US" w:eastAsia="x-none"/>
          </w:rPr>
          <w:t>The above r</w:t>
        </w:r>
        <w:r w:rsidRPr="00586FE1">
          <w:rPr>
            <w:rFonts w:eastAsia="Batang"/>
            <w:noProof/>
            <w:color w:val="auto"/>
            <w:lang w:eastAsia="x-none"/>
          </w:rPr>
          <w:t xml:space="preserve">elaxed measurements and no measurment are </w:t>
        </w:r>
      </w:ins>
      <w:ins w:id="179" w:author="vivo-Chenli-at#110" w:date="2020-06-11T21:13:00Z">
        <w:r w:rsidR="00E378A5">
          <w:rPr>
            <w:rFonts w:eastAsia="Batang"/>
            <w:noProof/>
            <w:color w:val="auto"/>
            <w:lang w:eastAsia="x-none"/>
          </w:rPr>
          <w:t xml:space="preserve">not </w:t>
        </w:r>
      </w:ins>
      <w:ins w:id="180" w:author="vivo-Chenli-at#110" w:date="2020-06-11T15:25:00Z">
        <w:r w:rsidRPr="00586FE1">
          <w:rPr>
            <w:rFonts w:eastAsia="Batang"/>
            <w:noProof/>
            <w:color w:val="auto"/>
            <w:lang w:eastAsia="x-none"/>
          </w:rPr>
          <w:t xml:space="preserve">applicable for frequencies that are included in </w:t>
        </w:r>
        <w:commentRangeStart w:id="181"/>
        <w:r w:rsidRPr="00586FE1">
          <w:rPr>
            <w:rFonts w:eastAsia="Batang"/>
            <w:i/>
            <w:noProof/>
            <w:color w:val="auto"/>
            <w:lang w:eastAsia="x-none"/>
          </w:rPr>
          <w:t>VarMeasIdleConfig</w:t>
        </w:r>
      </w:ins>
      <w:commentRangeEnd w:id="181"/>
      <w:ins w:id="182" w:author="vivo-Chenli-at#110" w:date="2020-06-11T15:58:00Z">
        <w:r w:rsidR="003E6287" w:rsidRPr="00586FE1">
          <w:rPr>
            <w:rStyle w:val="af2"/>
            <w:color w:val="auto"/>
          </w:rPr>
          <w:commentReference w:id="181"/>
        </w:r>
      </w:ins>
      <w:ins w:id="183" w:author="vivo-Chenli-at#110" w:date="2020-06-11T16:07:00Z">
        <w:r w:rsidR="004B43F9" w:rsidRPr="00586FE1">
          <w:rPr>
            <w:rFonts w:eastAsia="Batang"/>
            <w:noProof/>
            <w:color w:val="auto"/>
            <w:lang w:eastAsia="x-none"/>
          </w:rPr>
          <w:t>, if configured</w:t>
        </w:r>
      </w:ins>
      <w:ins w:id="184" w:author="vivo-Chenli-at#110" w:date="2020-06-11T21:13:00Z">
        <w:r w:rsidR="00E378A5">
          <w:rPr>
            <w:rFonts w:eastAsia="Batang"/>
            <w:noProof/>
            <w:color w:val="auto"/>
            <w:lang w:eastAsia="x-none"/>
          </w:rPr>
          <w:t xml:space="preserve"> and </w:t>
        </w:r>
        <w:r w:rsidR="00E378A5" w:rsidRPr="00E378A5">
          <w:rPr>
            <w:rFonts w:eastAsia="Batang"/>
            <w:noProof/>
            <w:color w:val="auto"/>
            <w:lang w:eastAsia="x-none"/>
          </w:rPr>
          <w:t>for which the UE support</w:t>
        </w:r>
      </w:ins>
      <w:ins w:id="185" w:author="vivo-Chenli-at#110" w:date="2020-06-11T21:14:00Z">
        <w:r w:rsidR="004948F7">
          <w:rPr>
            <w:rFonts w:eastAsia="Batang"/>
            <w:noProof/>
            <w:color w:val="auto"/>
            <w:lang w:eastAsia="x-none"/>
          </w:rPr>
          <w:t>s</w:t>
        </w:r>
      </w:ins>
      <w:ins w:id="186" w:author="vivo-Chenli-at#110" w:date="2020-06-11T21:13:00Z">
        <w:r w:rsidR="00E378A5" w:rsidRPr="00E378A5">
          <w:rPr>
            <w:rFonts w:eastAsia="Batang"/>
            <w:noProof/>
            <w:color w:val="auto"/>
            <w:lang w:eastAsia="x-none"/>
          </w:rPr>
          <w:t xml:space="preserve"> DC or CA between those frequencies and the freque</w:t>
        </w:r>
        <w:r w:rsidR="00E378A5">
          <w:rPr>
            <w:rFonts w:eastAsia="Batang"/>
            <w:noProof/>
            <w:color w:val="auto"/>
            <w:lang w:eastAsia="x-none"/>
          </w:rPr>
          <w:t>ncy of the current serving cell</w:t>
        </w:r>
      </w:ins>
      <w:ins w:id="187" w:author="vivo-Chenli-at#110" w:date="2020-06-11T16:07:00Z">
        <w:r w:rsidR="004B43F9" w:rsidRPr="00586FE1">
          <w:rPr>
            <w:rFonts w:eastAsia="Batang"/>
            <w:noProof/>
            <w:color w:val="auto"/>
            <w:lang w:eastAsia="x-none"/>
          </w:rPr>
          <w:t>.</w:t>
        </w:r>
      </w:ins>
      <w:bookmarkStart w:id="188" w:name="_GoBack"/>
      <w:bookmarkEnd w:id="188"/>
    </w:p>
    <w:p w14:paraId="0942AB2B" w14:textId="77777777" w:rsidR="00016C41" w:rsidRPr="00AE3AD2" w:rsidRDefault="00016C41" w:rsidP="00016C41">
      <w:pPr>
        <w:pStyle w:val="5"/>
      </w:pPr>
      <w:bookmarkStart w:id="189" w:name="_Toc37298565"/>
      <w:r w:rsidRPr="00AE3AD2">
        <w:t>5.2.4.9.1</w:t>
      </w:r>
      <w:r w:rsidRPr="00AE3AD2">
        <w:tab/>
        <w:t>Relaxed measurement criterion for UE with low mobility</w:t>
      </w:r>
      <w:bookmarkEnd w:id="189"/>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lastRenderedPageBreak/>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190" w:name="_Toc37298566"/>
      <w:r w:rsidRPr="00AE3AD2">
        <w:t>5.2.4.9.2</w:t>
      </w:r>
      <w:r w:rsidRPr="00AE3AD2">
        <w:tab/>
        <w:t>Relaxed measurement criterion for UE not at cell edge</w:t>
      </w:r>
      <w:bookmarkEnd w:id="190"/>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191"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192" w:author="vivo-Chenli" w:date="2020-04-28T11:00:00Z"/>
        </w:rPr>
      </w:pPr>
      <w:del w:id="193"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vivo-Chenli-at#110" w:date="2020-06-11T17:39:00Z" w:initials="vivo">
    <w:p w14:paraId="62A0EC3A" w14:textId="131D695F" w:rsidR="00C914E9" w:rsidRDefault="00C914E9">
      <w:pPr>
        <w:pStyle w:val="af3"/>
      </w:pPr>
      <w:r>
        <w:t>According to Chenli/ZTE/Samsung’s interpretation</w:t>
      </w:r>
      <w:r w:rsidRPr="00C914E9">
        <w:t xml:space="preserve"> </w:t>
      </w:r>
      <w:r>
        <w:t>on RAN4 conclusion, this part should be kept.</w:t>
      </w:r>
    </w:p>
    <w:p w14:paraId="7E62DFBD" w14:textId="0C55806D" w:rsidR="00C914E9" w:rsidRDefault="00C914E9">
      <w:pPr>
        <w:pStyle w:val="af3"/>
      </w:pPr>
      <w:r>
        <w:rPr>
          <w:rStyle w:val="af2"/>
        </w:rPr>
        <w:annotationRef/>
      </w:r>
      <w:r>
        <w:t>According to Pierre’s interpretation, this part should be removed.</w:t>
      </w:r>
    </w:p>
  </w:comment>
  <w:comment w:id="111"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160" w:author="vivo-Chenli-at#110" w:date="2020-06-11T16:02:00Z" w:initials="vivo">
    <w:p w14:paraId="463AAE3F" w14:textId="7E383621" w:rsidR="00DF7488" w:rsidRDefault="00DF7488">
      <w:pPr>
        <w:pStyle w:val="af3"/>
      </w:pPr>
      <w:r>
        <w:rPr>
          <w:rStyle w:val="af2"/>
        </w:rPr>
        <w:annotationRef/>
      </w:r>
      <w:r>
        <w:t>Use case A</w:t>
      </w:r>
    </w:p>
  </w:comment>
  <w:comment w:id="181"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22BF3642" w15:done="0"/>
  <w15:commentEx w15:paraId="463AAE3F" w15:done="0"/>
  <w15:commentEx w15:paraId="6CCDFB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9984" w14:textId="77777777" w:rsidR="00CB7152" w:rsidRDefault="00CB7152">
      <w:r>
        <w:separator/>
      </w:r>
    </w:p>
  </w:endnote>
  <w:endnote w:type="continuationSeparator" w:id="0">
    <w:p w14:paraId="35F8BD4D" w14:textId="77777777" w:rsidR="00CB7152" w:rsidRDefault="00C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585F" w14:textId="77777777" w:rsidR="00CB7152" w:rsidRDefault="00CB7152">
      <w:r>
        <w:separator/>
      </w:r>
    </w:p>
  </w:footnote>
  <w:footnote w:type="continuationSeparator" w:id="0">
    <w:p w14:paraId="4C460918" w14:textId="77777777" w:rsidR="00CB7152" w:rsidRDefault="00CB7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73F926B" w:rsidR="00C16C6D" w:rsidRDefault="00C16C6D">
    <w:pPr>
      <w:pStyle w:val="a3"/>
      <w:framePr w:wrap="auto" w:vAnchor="text" w:hAnchor="margin" w:xAlign="center" w:y="1"/>
      <w:widowControl/>
    </w:pPr>
    <w:r>
      <w:fldChar w:fldCharType="begin"/>
    </w:r>
    <w:r>
      <w:instrText xml:space="preserve"> PAGE </w:instrText>
    </w:r>
    <w:r>
      <w:fldChar w:fldCharType="separate"/>
    </w:r>
    <w:r w:rsidR="004948F7">
      <w:t>7</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E8C"/>
    <w:rsid w:val="00A07F4E"/>
    <w:rsid w:val="00A135D6"/>
    <w:rsid w:val="00A135F5"/>
    <w:rsid w:val="00A13834"/>
    <w:rsid w:val="00A158AE"/>
    <w:rsid w:val="00A15B26"/>
    <w:rsid w:val="00A16588"/>
    <w:rsid w:val="00A16A49"/>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190A"/>
    <w:rsid w:val="00E933E0"/>
    <w:rsid w:val="00E9345D"/>
    <w:rsid w:val="00E96394"/>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30F02-244A-4B0A-A468-F8A0C906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245</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16150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104</cp:revision>
  <cp:lastPrinted>2010-06-10T06:19:00Z</cp:lastPrinted>
  <dcterms:created xsi:type="dcterms:W3CDTF">2020-05-07T03:18:00Z</dcterms:created>
  <dcterms:modified xsi:type="dcterms:W3CDTF">2020-06-11T13:14:00Z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