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5FFF17A"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w:t>
      </w:r>
      <w:r w:rsidR="00FB34BE">
        <w:rPr>
          <w:rFonts w:ascii="Arial" w:eastAsia="Malgun Gothic" w:hAnsi="Arial"/>
          <w:b/>
          <w:sz w:val="28"/>
          <w:lang w:val="de-DE" w:eastAsia="en-US"/>
        </w:rPr>
        <w:t>10</w:t>
      </w:r>
      <w:r w:rsidR="0043771D">
        <w:rPr>
          <w:rFonts w:ascii="Arial" w:eastAsia="Malgun Gothic" w:hAnsi="Arial"/>
          <w:b/>
          <w:sz w:val="28"/>
          <w:lang w:val="de-DE" w:eastAsia="en-US"/>
        </w:rPr>
        <w:t>-</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D20784" w:rsidRPr="00D20784">
        <w:rPr>
          <w:rFonts w:ascii="Arial" w:eastAsia="Malgun Gothic" w:hAnsi="Arial"/>
          <w:b/>
          <w:bCs/>
          <w:sz w:val="28"/>
          <w:lang w:eastAsia="en-US"/>
        </w:rPr>
        <w:t>R2-200</w:t>
      </w:r>
      <w:r w:rsidR="004F623D">
        <w:rPr>
          <w:rFonts w:ascii="Arial" w:eastAsia="Malgun Gothic" w:hAnsi="Arial"/>
          <w:b/>
          <w:bCs/>
          <w:sz w:val="28"/>
          <w:lang w:eastAsia="en-US"/>
        </w:rPr>
        <w:t>xxxx</w:t>
      </w:r>
    </w:p>
    <w:p w14:paraId="5D18D283" w14:textId="69576D26" w:rsidR="00BA07C9" w:rsidRDefault="00FB34BE"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1 June – 12 June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729FE5BB" w:rsidR="00BA07C9" w:rsidRPr="00BA07C9" w:rsidRDefault="00B858AE" w:rsidP="00BA07C9">
            <w:pPr>
              <w:overflowPunct/>
              <w:autoSpaceDE/>
              <w:autoSpaceDN/>
              <w:adjustRightInd/>
              <w:spacing w:after="0"/>
              <w:jc w:val="center"/>
              <w:textAlignment w:val="auto"/>
              <w:rPr>
                <w:rFonts w:ascii="Arial" w:eastAsia="Malgun Gothic" w:hAnsi="Arial"/>
                <w:b/>
                <w:noProof/>
                <w:lang w:eastAsia="en-US"/>
              </w:rPr>
            </w:pPr>
            <w:r w:rsidRPr="00B858AE">
              <w:rPr>
                <w:rFonts w:ascii="Arial" w:eastAsia="Malgun Gothic" w:hAnsi="Arial"/>
                <w:b/>
                <w:noProof/>
                <w:sz w:val="28"/>
                <w:szCs w:val="28"/>
                <w:lang w:eastAsia="en-US"/>
              </w:rPr>
              <w:t>3</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B343D9E"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920748">
              <w:rPr>
                <w:rFonts w:ascii="Arial" w:eastAsia="Malgun Gothic" w:hAnsi="Arial"/>
                <w:noProof/>
                <w:lang w:eastAsia="en-US"/>
              </w:rPr>
              <w:t>6-18</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E1983CF"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FB34BE">
              <w:rPr>
                <w:rFonts w:ascii="Arial" w:eastAsia="Malgun Gothic" w:hAnsi="Arial"/>
                <w:noProof/>
                <w:lang w:eastAsia="en-US"/>
              </w:rPr>
              <w:t xml:space="preserve">, </w:t>
            </w:r>
            <w:r w:rsidR="004934E8">
              <w:rPr>
                <w:rFonts w:ascii="Arial" w:eastAsia="Malgun Gothic" w:hAnsi="Arial"/>
                <w:noProof/>
                <w:lang w:eastAsia="en-US"/>
              </w:rPr>
              <w:t>agreements in RAN2#10bis-e Meetin</w:t>
            </w:r>
            <w:r w:rsidR="00FB34BE">
              <w:rPr>
                <w:rFonts w:ascii="Arial" w:eastAsia="Malgun Gothic" w:hAnsi="Arial"/>
                <w:noProof/>
                <w:lang w:eastAsia="en-US"/>
              </w:rPr>
              <w:t>g</w:t>
            </w:r>
            <w:r w:rsidR="004934E8">
              <w:rPr>
                <w:rFonts w:ascii="Arial" w:eastAsia="Malgun Gothic" w:hAnsi="Arial"/>
                <w:noProof/>
                <w:lang w:eastAsia="en-US"/>
              </w:rPr>
              <w:t xml:space="preserve">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r w:rsidR="00FB34BE">
              <w:rPr>
                <w:rFonts w:ascii="Arial" w:eastAsia="Malgun Gothic" w:hAnsi="Arial"/>
                <w:noProof/>
                <w:lang w:eastAsia="en-US"/>
              </w:rPr>
              <w:t xml:space="preserve">, agreed solutions in </w:t>
            </w:r>
            <w:r w:rsidR="00FB34BE" w:rsidRPr="00C520CB">
              <w:rPr>
                <w:rFonts w:ascii="Arial" w:eastAsia="Malgun Gothic" w:hAnsi="Arial"/>
                <w:noProof/>
                <w:lang w:eastAsia="en-US"/>
              </w:rPr>
              <w:t>Report of [Post109bis-e][936][NR-U]</w:t>
            </w:r>
            <w:r w:rsidR="00FB34BE">
              <w:rPr>
                <w:rFonts w:ascii="Arial" w:eastAsia="Malgun Gothic" w:hAnsi="Arial"/>
                <w:noProof/>
                <w:lang w:eastAsia="en-US"/>
              </w:rPr>
              <w:t xml:space="preserve"> RRC open issues (R2-2004799)</w:t>
            </w:r>
            <w:r w:rsidR="00734FC4">
              <w:rPr>
                <w:rFonts w:ascii="Arial" w:eastAsia="Malgun Gothic" w:hAnsi="Arial"/>
                <w:noProof/>
                <w:lang w:eastAsia="en-US"/>
              </w:rPr>
              <w:t>, agreed solutions in RAN2#110e, and updated RRC parameter list from RAN1 in R1-2005050.</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4EFBEAE5" w14:textId="72DA4B1F" w:rsidR="00734FC4" w:rsidRDefault="00893F14" w:rsidP="0043771D">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w:t>
            </w:r>
            <w:r w:rsidR="00FB34BE">
              <w:rPr>
                <w:rFonts w:ascii="Arial" w:eastAsia="Malgun Gothic" w:hAnsi="Arial"/>
                <w:lang w:eastAsia="en-US"/>
              </w:rPr>
              <w:t xml:space="preserve">, </w:t>
            </w:r>
            <w:r>
              <w:rPr>
                <w:rFonts w:ascii="Arial" w:eastAsia="Malgun Gothic" w:hAnsi="Arial"/>
                <w:noProof/>
                <w:lang w:eastAsia="en-US"/>
              </w:rPr>
              <w:t>Z016 in R2-2004278</w:t>
            </w:r>
            <w:r w:rsidR="00734FC4">
              <w:rPr>
                <w:rFonts w:ascii="Arial" w:eastAsia="Malgun Gothic" w:hAnsi="Arial"/>
                <w:noProof/>
                <w:lang w:eastAsia="en-US"/>
              </w:rPr>
              <w:t>,</w:t>
            </w:r>
            <w:r w:rsidR="00FB34BE">
              <w:rPr>
                <w:rFonts w:ascii="Arial" w:eastAsia="Malgun Gothic" w:hAnsi="Arial"/>
                <w:noProof/>
                <w:lang w:eastAsia="en-US"/>
              </w:rPr>
              <w:t xml:space="preserve"> accepted solutions for the issues in R2-2004799</w:t>
            </w:r>
            <w:r w:rsidR="00734FC4">
              <w:rPr>
                <w:rFonts w:ascii="Arial" w:eastAsia="Malgun Gothic" w:hAnsi="Arial"/>
                <w:noProof/>
                <w:lang w:eastAsia="en-US"/>
              </w:rPr>
              <w:t>, accepted solutions in RAN2#110e, updated RRC parameter list from RAN1 as follows:</w:t>
            </w:r>
          </w:p>
          <w:p w14:paraId="5FF0D6FE" w14:textId="1E03D63E" w:rsidR="00BA07C9" w:rsidRPr="00BA07C9" w:rsidRDefault="00734FC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LIST OF ALL THE CHANGES</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4EB84B6"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 xml:space="preserve">5.3.10.3, </w:t>
            </w:r>
            <w:r w:rsidR="00E56710">
              <w:rPr>
                <w:rFonts w:ascii="Arial" w:eastAsia="Malgun Gothic" w:hAnsi="Arial"/>
                <w:noProof/>
                <w:lang w:eastAsia="en-US"/>
              </w:rPr>
              <w:t xml:space="preserve">5.5.2.5, </w:t>
            </w:r>
            <w:r w:rsidR="00893338">
              <w:rPr>
                <w:rFonts w:ascii="Arial" w:eastAsia="Malgun Gothic" w:hAnsi="Arial"/>
                <w:noProof/>
                <w:lang w:eastAsia="en-US"/>
              </w:rPr>
              <w:t>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E28C0">
              <w:rPr>
                <w:rFonts w:ascii="Arial" w:eastAsia="Malgun Gothic" w:hAnsi="Arial"/>
                <w:noProof/>
                <w:lang w:eastAsia="en-US"/>
              </w:rPr>
              <w:t xml:space="preserve">5.5.4.1, </w:t>
            </w:r>
            <w:r w:rsidR="00D63D18">
              <w:rPr>
                <w:rFonts w:ascii="Arial" w:eastAsia="Malgun Gothic" w:hAnsi="Arial"/>
                <w:noProof/>
                <w:lang w:eastAsia="en-US"/>
              </w:rPr>
              <w:t xml:space="preserve">5.7.3.1, </w:t>
            </w:r>
            <w:r>
              <w:rPr>
                <w:rFonts w:ascii="Arial" w:eastAsia="Malgun Gothic" w:hAnsi="Arial"/>
                <w:noProof/>
                <w:lang w:eastAsia="en-US"/>
              </w:rPr>
              <w:t xml:space="preserve">5.7.3.5, </w:t>
            </w:r>
            <w:r w:rsidR="00DE28C0">
              <w:rPr>
                <w:rFonts w:ascii="Arial" w:eastAsia="Malgun Gothic" w:hAnsi="Arial"/>
                <w:noProof/>
                <w:lang w:eastAsia="en-US"/>
              </w:rPr>
              <w:t xml:space="preserve">6.2.2, </w:t>
            </w:r>
            <w:r>
              <w:rPr>
                <w:rFonts w:ascii="Arial" w:eastAsia="Malgun Gothic" w:hAnsi="Arial"/>
                <w:noProof/>
                <w:lang w:eastAsia="en-US"/>
              </w:rPr>
              <w:t xml:space="preserve">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423E4C68"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323DF66" w:rsidR="00BA07C9" w:rsidRPr="00BA07C9" w:rsidRDefault="007D605C"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6B061176"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3B80E7D6"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5B4AD515" w14:textId="77777777" w:rsidR="00734FC4" w:rsidRDefault="00734FC4" w:rsidP="00BA07C9">
            <w:pPr>
              <w:overflowPunct/>
              <w:autoSpaceDE/>
              <w:autoSpaceDN/>
              <w:adjustRightInd/>
              <w:spacing w:after="0"/>
              <w:ind w:left="100"/>
              <w:textAlignment w:val="auto"/>
              <w:rPr>
                <w:rFonts w:ascii="Arial" w:eastAsia="Malgun Gothic" w:hAnsi="Arial"/>
                <w:noProof/>
                <w:lang w:eastAsia="en-US"/>
              </w:rPr>
            </w:pPr>
          </w:p>
          <w:p w14:paraId="498051FF" w14:textId="77777777" w:rsidR="004934E8"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p w14:paraId="600AA0A2"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12AD7C02" w14:textId="5CC3D68C" w:rsidR="00C211B5" w:rsidRDefault="00C520CB"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lastRenderedPageBreak/>
              <w:t>Rev2: Adds accepted solutions in R2-2004799 (</w:t>
            </w:r>
            <w:r w:rsidRPr="00C520CB">
              <w:rPr>
                <w:rFonts w:ascii="Arial" w:eastAsia="Malgun Gothic" w:hAnsi="Arial"/>
                <w:noProof/>
                <w:lang w:eastAsia="en-US"/>
              </w:rPr>
              <w:t>Report of [Post109bis-e][936][NR-U]</w:t>
            </w:r>
            <w:r>
              <w:rPr>
                <w:rFonts w:ascii="Arial" w:eastAsia="Malgun Gothic" w:hAnsi="Arial"/>
                <w:noProof/>
                <w:lang w:eastAsia="en-US"/>
              </w:rPr>
              <w:t xml:space="preserve"> RRC open issues)</w:t>
            </w:r>
            <w:r w:rsidR="008834CB">
              <w:rPr>
                <w:rFonts w:ascii="Arial" w:eastAsia="Malgun Gothic" w:hAnsi="Arial"/>
                <w:noProof/>
                <w:lang w:eastAsia="en-US"/>
              </w:rPr>
              <w:t>. Revision marks by user ”</w:t>
            </w:r>
            <w:r w:rsidR="008834CB" w:rsidRPr="008834CB">
              <w:rPr>
                <w:rFonts w:ascii="Arial" w:eastAsia="Malgun Gothic" w:hAnsi="Arial"/>
                <w:noProof/>
                <w:lang w:eastAsia="en-US"/>
              </w:rPr>
              <w:t>Pre_RAN2#110e</w:t>
            </w:r>
            <w:r w:rsidR="008834CB">
              <w:rPr>
                <w:rFonts w:ascii="Arial" w:eastAsia="Malgun Gothic" w:hAnsi="Arial"/>
                <w:noProof/>
                <w:lang w:eastAsia="en-US"/>
              </w:rPr>
              <w:t>”.</w:t>
            </w:r>
          </w:p>
          <w:p w14:paraId="1E25D215"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43E5CD54" w14:textId="042B77F4" w:rsidR="00482430" w:rsidRPr="00BA07C9" w:rsidRDefault="0048243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Rev3: Add RAN2#110e agreements and update RAN1 RRC parameter list in </w:t>
            </w:r>
            <w:r w:rsidRPr="00482430">
              <w:rPr>
                <w:rFonts w:ascii="Arial" w:eastAsia="Malgun Gothic" w:hAnsi="Arial"/>
                <w:noProof/>
                <w:lang w:eastAsia="en-US"/>
              </w:rPr>
              <w:t>R1-2005050</w:t>
            </w:r>
            <w:r>
              <w:rPr>
                <w:rFonts w:ascii="Arial" w:eastAsia="Malgun Gothic" w:hAnsi="Arial"/>
                <w:noProof/>
                <w:lang w:eastAsia="en-US"/>
              </w:rPr>
              <w:t>.</w:t>
            </w:r>
            <w:r w:rsidR="00734FC4">
              <w:rPr>
                <w:rFonts w:ascii="Arial" w:eastAsia="Malgun Gothic" w:hAnsi="Arial"/>
                <w:noProof/>
                <w:lang w:eastAsia="en-US"/>
              </w:rPr>
              <w:t xml:space="preserve"> Revison marks by user “Post_RAN2#110e”.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lastRenderedPageBreak/>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0D6AD783" w:rsidR="004F6EF0" w:rsidRPr="00F537EB" w:rsidRDefault="004F6EF0" w:rsidP="004F6EF0">
      <w:pPr>
        <w:pStyle w:val="B2"/>
      </w:pPr>
      <w:r w:rsidRPr="00F537EB">
        <w:t>2&gt;</w:t>
      </w:r>
      <w:r w:rsidRPr="00F537EB">
        <w:tab/>
        <w:t xml:space="preserve">upon </w:t>
      </w:r>
      <w:del w:id="22" w:author="Pre_RAN2#110e" w:date="2020-05-25T14:11:00Z">
        <w:r w:rsidRPr="00F537EB" w:rsidDel="00F02998">
          <w:delText xml:space="preserve">indication of </w:delText>
        </w:r>
      </w:del>
      <w:r w:rsidRPr="00F537EB">
        <w:t>consistent uplink LBT failure</w:t>
      </w:r>
      <w:del w:id="23" w:author="Pre_RAN2#110e" w:date="2020-05-25T14:10:00Z">
        <w:r w:rsidRPr="00F537EB" w:rsidDel="00F02998">
          <w:delText>s</w:delText>
        </w:r>
      </w:del>
      <w:ins w:id="24" w:author="Pre_RAN2#110e" w:date="2020-05-25T14:10:00Z">
        <w:r w:rsidR="00F02998">
          <w:rPr>
            <w:lang w:val="en-US"/>
          </w:rPr>
          <w:t xml:space="preserve"> indication</w:t>
        </w:r>
      </w:ins>
      <w:r w:rsidRPr="00F537EB">
        <w:t xml:space="preserve">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lastRenderedPageBreak/>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5"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5"/>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lastRenderedPageBreak/>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lastRenderedPageBreak/>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6" w:author="RAN2#109bis-e" w:date="2020-04-11T15:26:00Z">
        <w:r>
          <w:rPr>
            <w:lang w:val="en-US"/>
          </w:rPr>
          <w:t xml:space="preserve"> or</w:t>
        </w:r>
      </w:ins>
    </w:p>
    <w:p w14:paraId="0EE429D7" w14:textId="06A4092A" w:rsidR="004F6EF0" w:rsidRPr="00F537EB" w:rsidRDefault="004F6EF0" w:rsidP="004F6EF0">
      <w:pPr>
        <w:pStyle w:val="B1"/>
      </w:pPr>
      <w:r w:rsidRPr="00F537EB">
        <w:t>1&gt;</w:t>
      </w:r>
      <w:r w:rsidRPr="00F537EB">
        <w:tab/>
        <w:t xml:space="preserve">upon </w:t>
      </w:r>
      <w:del w:id="27" w:author="Pre_RAN2#110e" w:date="2020-05-25T14:11:00Z">
        <w:r w:rsidRPr="00F537EB" w:rsidDel="00F02998">
          <w:delText xml:space="preserve">indication of </w:delText>
        </w:r>
      </w:del>
      <w:r w:rsidRPr="00F537EB">
        <w:t>consistent uplink LBT failure</w:t>
      </w:r>
      <w:del w:id="28" w:author="Pre_RAN2#110e" w:date="2020-05-25T14:11:00Z">
        <w:r w:rsidRPr="00F537EB" w:rsidDel="00F02998">
          <w:delText>s</w:delText>
        </w:r>
      </w:del>
      <w:ins w:id="29" w:author="Pre_RAN2#110e" w:date="2020-05-25T14:11:00Z">
        <w:r w:rsidR="00F02998">
          <w:rPr>
            <w:lang w:val="en-US"/>
          </w:rPr>
          <w:t xml:space="preserve"> indication</w:t>
        </w:r>
      </w:ins>
      <w:r w:rsidRPr="00F537EB">
        <w:t xml:space="preserve">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D751570" w14:textId="77777777" w:rsidR="008834CB" w:rsidRPr="00F537EB" w:rsidRDefault="008834CB" w:rsidP="008834CB">
      <w:pPr>
        <w:pStyle w:val="Heading3"/>
      </w:pPr>
      <w:bookmarkStart w:id="30" w:name="_Toc20425789"/>
      <w:bookmarkStart w:id="31" w:name="_Toc29321185"/>
      <w:bookmarkStart w:id="32" w:name="_Toc36756789"/>
      <w:bookmarkStart w:id="33" w:name="_Toc36836330"/>
      <w:bookmarkStart w:id="34" w:name="_Toc36843307"/>
      <w:bookmarkStart w:id="35" w:name="_Toc37067596"/>
      <w:bookmarkStart w:id="36" w:name="_Toc20425795"/>
      <w:bookmarkStart w:id="37" w:name="_Toc29321191"/>
      <w:bookmarkStart w:id="38" w:name="_Toc36756795"/>
      <w:bookmarkStart w:id="39" w:name="_Toc36836336"/>
      <w:bookmarkStart w:id="40" w:name="_Toc36843313"/>
      <w:bookmarkStart w:id="41" w:name="_Toc37067602"/>
      <w:r w:rsidRPr="00F537EB">
        <w:t>5.5.1</w:t>
      </w:r>
      <w:r w:rsidRPr="00F537EB">
        <w:tab/>
        <w:t>Introduction</w:t>
      </w:r>
      <w:bookmarkEnd w:id="30"/>
      <w:bookmarkEnd w:id="31"/>
      <w:bookmarkEnd w:id="32"/>
      <w:bookmarkEnd w:id="33"/>
      <w:bookmarkEnd w:id="34"/>
      <w:bookmarkEnd w:id="35"/>
    </w:p>
    <w:p w14:paraId="6FC461DF" w14:textId="77777777" w:rsidR="008834CB" w:rsidRPr="00F537EB" w:rsidRDefault="008834CB" w:rsidP="008834CB">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w:t>
      </w:r>
      <w:r w:rsidRPr="00F537EB">
        <w:lastRenderedPageBreak/>
        <w:t xml:space="preserve">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5BEB8F56" w14:textId="77777777" w:rsidR="008834CB" w:rsidRPr="00F537EB" w:rsidRDefault="008834CB" w:rsidP="008834CB">
      <w:r w:rsidRPr="00F537EB">
        <w:t>The network may configure the UE to perform the following types of measurements:</w:t>
      </w:r>
    </w:p>
    <w:p w14:paraId="76E6C2A9" w14:textId="77777777" w:rsidR="008834CB" w:rsidRPr="00F537EB" w:rsidRDefault="008834CB" w:rsidP="008834CB">
      <w:pPr>
        <w:pStyle w:val="B1"/>
      </w:pPr>
      <w:r w:rsidRPr="00F537EB">
        <w:t>-</w:t>
      </w:r>
      <w:r w:rsidRPr="00F537EB">
        <w:tab/>
        <w:t>NR measurements;</w:t>
      </w:r>
    </w:p>
    <w:p w14:paraId="0DC6C73B" w14:textId="77777777" w:rsidR="008834CB" w:rsidRPr="00F537EB" w:rsidRDefault="008834CB" w:rsidP="008834CB">
      <w:pPr>
        <w:pStyle w:val="B1"/>
      </w:pPr>
      <w:r w:rsidRPr="00F537EB">
        <w:t>-</w:t>
      </w:r>
      <w:r w:rsidRPr="00F537EB">
        <w:tab/>
        <w:t>Inter-RAT measurements of E-UTRA frequencies.</w:t>
      </w:r>
    </w:p>
    <w:p w14:paraId="1DD5E366" w14:textId="77777777" w:rsidR="008834CB" w:rsidRPr="00F537EB" w:rsidRDefault="008834CB" w:rsidP="008834CB">
      <w:pPr>
        <w:pStyle w:val="B1"/>
      </w:pPr>
      <w:r w:rsidRPr="00F537EB">
        <w:t>-</w:t>
      </w:r>
      <w:r w:rsidRPr="00F537EB">
        <w:tab/>
        <w:t>Inter-RAT measurements of UTRA-FDD frequencies.</w:t>
      </w:r>
    </w:p>
    <w:p w14:paraId="3181860A" w14:textId="77777777" w:rsidR="008834CB" w:rsidRPr="00F537EB" w:rsidRDefault="008834CB" w:rsidP="008834CB">
      <w:r w:rsidRPr="00F537EB">
        <w:t>The network may configure the UE to report the following measurement information based on SS/PBCH block(s):</w:t>
      </w:r>
    </w:p>
    <w:p w14:paraId="50FFFA22" w14:textId="77777777" w:rsidR="008834CB" w:rsidRPr="00F537EB" w:rsidRDefault="008834CB" w:rsidP="008834CB">
      <w:pPr>
        <w:pStyle w:val="B1"/>
      </w:pPr>
      <w:r w:rsidRPr="00F537EB">
        <w:t>-</w:t>
      </w:r>
      <w:r w:rsidRPr="00F537EB">
        <w:tab/>
        <w:t>Measurement results per SS/PBCH block;</w:t>
      </w:r>
    </w:p>
    <w:p w14:paraId="072BD5A7" w14:textId="77777777" w:rsidR="008834CB" w:rsidRPr="00F537EB" w:rsidRDefault="008834CB" w:rsidP="008834CB">
      <w:pPr>
        <w:pStyle w:val="B1"/>
      </w:pPr>
      <w:r w:rsidRPr="00F537EB">
        <w:t>-</w:t>
      </w:r>
      <w:r w:rsidRPr="00F537EB">
        <w:tab/>
        <w:t>Measurement results per cell based on SS/PBCH block(s);</w:t>
      </w:r>
    </w:p>
    <w:p w14:paraId="37B01F57" w14:textId="77777777" w:rsidR="008834CB" w:rsidRPr="00F537EB" w:rsidRDefault="008834CB" w:rsidP="008834CB">
      <w:pPr>
        <w:pStyle w:val="B1"/>
      </w:pPr>
      <w:r w:rsidRPr="00F537EB">
        <w:t>-</w:t>
      </w:r>
      <w:r w:rsidRPr="00F537EB">
        <w:tab/>
        <w:t>SS/PBCH block(s) indexes.</w:t>
      </w:r>
    </w:p>
    <w:p w14:paraId="7AAF24DE" w14:textId="77777777" w:rsidR="008834CB" w:rsidRPr="00F537EB" w:rsidRDefault="008834CB" w:rsidP="008834CB">
      <w:r w:rsidRPr="00F537EB">
        <w:t>The network may configure the UE to report the following measurement information based on CSI-RS resources:</w:t>
      </w:r>
    </w:p>
    <w:p w14:paraId="2C2657CE" w14:textId="77777777" w:rsidR="008834CB" w:rsidRPr="00F537EB" w:rsidRDefault="008834CB" w:rsidP="008834CB">
      <w:pPr>
        <w:pStyle w:val="B1"/>
      </w:pPr>
      <w:r w:rsidRPr="00F537EB">
        <w:t>-</w:t>
      </w:r>
      <w:r w:rsidRPr="00F537EB">
        <w:tab/>
        <w:t>Measurement results per CSI-RS resource;</w:t>
      </w:r>
    </w:p>
    <w:p w14:paraId="560336C0" w14:textId="77777777" w:rsidR="008834CB" w:rsidRPr="00F537EB" w:rsidRDefault="008834CB" w:rsidP="008834CB">
      <w:pPr>
        <w:pStyle w:val="B1"/>
      </w:pPr>
      <w:r w:rsidRPr="00F537EB">
        <w:t>-</w:t>
      </w:r>
      <w:r w:rsidRPr="00F537EB">
        <w:tab/>
        <w:t>Measurement results per cell based on CSI-RS resource(s);</w:t>
      </w:r>
    </w:p>
    <w:p w14:paraId="54585770" w14:textId="77777777" w:rsidR="008834CB" w:rsidRPr="00F537EB" w:rsidRDefault="008834CB" w:rsidP="008834CB">
      <w:pPr>
        <w:pStyle w:val="B1"/>
      </w:pPr>
      <w:r w:rsidRPr="00F537EB">
        <w:t>-</w:t>
      </w:r>
      <w:r w:rsidRPr="00F537EB">
        <w:tab/>
        <w:t>CSI-RS resource measurement identifiers.</w:t>
      </w:r>
    </w:p>
    <w:p w14:paraId="5C1F4EE9" w14:textId="77777777" w:rsidR="008834CB" w:rsidRPr="00F537EB" w:rsidRDefault="008834CB" w:rsidP="008834CB">
      <w:pPr>
        <w:rPr>
          <w:lang w:eastAsia="zh-CN"/>
        </w:rPr>
      </w:pPr>
      <w:r w:rsidRPr="00F537EB">
        <w:t>The network may configure the UE to perform the following types of measurements for sidelink:</w:t>
      </w:r>
    </w:p>
    <w:p w14:paraId="382317B6" w14:textId="77777777" w:rsidR="008834CB" w:rsidRPr="00F537EB" w:rsidRDefault="008834CB" w:rsidP="008834CB">
      <w:pPr>
        <w:pStyle w:val="B1"/>
      </w:pPr>
      <w:r w:rsidRPr="00F537EB">
        <w:t>-</w:t>
      </w:r>
      <w:r w:rsidRPr="00F537EB">
        <w:tab/>
      </w:r>
      <w:r w:rsidRPr="00F537EB">
        <w:rPr>
          <w:lang w:eastAsia="zh-CN"/>
        </w:rPr>
        <w:t>CBR measurements</w:t>
      </w:r>
      <w:r w:rsidRPr="00F537EB">
        <w:t>.</w:t>
      </w:r>
    </w:p>
    <w:p w14:paraId="35517D81" w14:textId="77777777" w:rsidR="008834CB" w:rsidRPr="00F537EB" w:rsidRDefault="008834CB" w:rsidP="008834CB">
      <w:r w:rsidRPr="00F537EB">
        <w:t>The network may configure the UE to report the following measurement information based on SRS resources:</w:t>
      </w:r>
    </w:p>
    <w:p w14:paraId="12489648" w14:textId="77777777" w:rsidR="008834CB" w:rsidRPr="00F537EB" w:rsidRDefault="008834CB" w:rsidP="008834CB">
      <w:pPr>
        <w:pStyle w:val="B1"/>
      </w:pPr>
      <w:r w:rsidRPr="00F537EB">
        <w:t>-</w:t>
      </w:r>
      <w:r w:rsidRPr="00F537EB">
        <w:tab/>
        <w:t>Measurement results per SRS resource;</w:t>
      </w:r>
    </w:p>
    <w:p w14:paraId="05BA0886" w14:textId="77777777" w:rsidR="008834CB" w:rsidRPr="00F537EB" w:rsidRDefault="008834CB" w:rsidP="008834CB">
      <w:pPr>
        <w:pStyle w:val="B1"/>
      </w:pPr>
      <w:r w:rsidRPr="00F537EB">
        <w:t>-</w:t>
      </w:r>
      <w:r w:rsidRPr="00F537EB">
        <w:tab/>
        <w:t>SRS resource(s) indexes.</w:t>
      </w:r>
    </w:p>
    <w:p w14:paraId="4CE5B147" w14:textId="77777777" w:rsidR="008834CB" w:rsidRPr="00F537EB" w:rsidRDefault="008834CB" w:rsidP="008834CB">
      <w:r w:rsidRPr="00F537EB">
        <w:t>The network may configure the UE to report the following measurement information based on CLI-RSSI resources:</w:t>
      </w:r>
    </w:p>
    <w:p w14:paraId="22CEDE44" w14:textId="77777777" w:rsidR="008834CB" w:rsidRPr="00F537EB" w:rsidRDefault="008834CB" w:rsidP="008834CB">
      <w:pPr>
        <w:pStyle w:val="B1"/>
      </w:pPr>
      <w:r w:rsidRPr="00F537EB">
        <w:t>-</w:t>
      </w:r>
      <w:r w:rsidRPr="00F537EB">
        <w:tab/>
        <w:t>Measurement results per CLI-RSSI resource;</w:t>
      </w:r>
    </w:p>
    <w:p w14:paraId="753198A3" w14:textId="77777777" w:rsidR="008834CB" w:rsidRPr="00F537EB" w:rsidRDefault="008834CB" w:rsidP="008834CB">
      <w:pPr>
        <w:pStyle w:val="B1"/>
      </w:pPr>
      <w:r w:rsidRPr="00F537EB">
        <w:t>-</w:t>
      </w:r>
      <w:r w:rsidRPr="00F537EB">
        <w:tab/>
        <w:t>CLI-RSSI resource(s) indexes.</w:t>
      </w:r>
    </w:p>
    <w:p w14:paraId="0AB99F6D" w14:textId="77777777" w:rsidR="008834CB" w:rsidRPr="00F537EB" w:rsidRDefault="008834CB" w:rsidP="008834CB">
      <w:r w:rsidRPr="00F537EB">
        <w:t>The measurement configuration includes the following parameters:</w:t>
      </w:r>
    </w:p>
    <w:p w14:paraId="0E25D5F8" w14:textId="77777777" w:rsidR="008834CB" w:rsidRPr="00F537EB" w:rsidRDefault="008834CB" w:rsidP="008834CB">
      <w:pPr>
        <w:pStyle w:val="B1"/>
      </w:pPr>
      <w:r w:rsidRPr="00F537EB">
        <w:rPr>
          <w:b/>
        </w:rPr>
        <w:t>1.</w:t>
      </w:r>
      <w:r w:rsidRPr="00F537EB">
        <w:rPr>
          <w:b/>
        </w:rPr>
        <w:tab/>
        <w:t>Measurement objects:</w:t>
      </w:r>
      <w:r w:rsidRPr="00F537EB">
        <w:t xml:space="preserve"> A list of objects on which the UE shall perform the measurements.</w:t>
      </w:r>
    </w:p>
    <w:p w14:paraId="5C8E3580" w14:textId="77777777" w:rsidR="008834CB" w:rsidRPr="00F537EB" w:rsidRDefault="008834CB" w:rsidP="008834CB">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6A7685C" w14:textId="77777777" w:rsidR="008834CB" w:rsidRPr="00F537EB" w:rsidRDefault="008834CB" w:rsidP="008834CB">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F5B6ABC" w14:textId="77777777" w:rsidR="008834CB" w:rsidRPr="00F537EB" w:rsidRDefault="008834CB" w:rsidP="008834CB">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11A9BEB" w14:textId="77777777" w:rsidR="008834CB" w:rsidRPr="00F537EB" w:rsidRDefault="008834CB" w:rsidP="008834CB">
      <w:pPr>
        <w:pStyle w:val="B2"/>
      </w:pPr>
      <w:r w:rsidRPr="00F537EB">
        <w:t>-</w:t>
      </w:r>
      <w:r w:rsidRPr="00F537EB">
        <w:tab/>
        <w:t>For inter-RAT UTRA-FDD measurements a measurement object is a set of cells on a single UTRA-FDD carrier frequency.</w:t>
      </w:r>
    </w:p>
    <w:p w14:paraId="14DC5653" w14:textId="77777777" w:rsidR="008834CB" w:rsidRPr="00F537EB" w:rsidRDefault="008834CB" w:rsidP="008834CB">
      <w:pPr>
        <w:pStyle w:val="B2"/>
      </w:pPr>
      <w:r w:rsidRPr="00F537EB">
        <w:t>-</w:t>
      </w:r>
      <w:r w:rsidRPr="00F537EB">
        <w:tab/>
        <w:t>For CBR measurement of NR sidelink communication, a measurement object is a set of transmission resource pool(s) on a single carrier frequency for NR sidelink communication.</w:t>
      </w:r>
    </w:p>
    <w:p w14:paraId="63E85A5C" w14:textId="77777777" w:rsidR="008834CB" w:rsidRPr="00F537EB" w:rsidRDefault="008834CB" w:rsidP="008834CB">
      <w:pPr>
        <w:pStyle w:val="B2"/>
      </w:pPr>
      <w:r w:rsidRPr="00F537EB">
        <w:lastRenderedPageBreak/>
        <w:t>-</w:t>
      </w:r>
      <w:r w:rsidRPr="00F537EB">
        <w:tab/>
        <w:t>For CBR measurement of V2X sidelink communication, a measurement object is a set of transmission resource pool(s) on a carrier frequency for V2X sidelink communication.</w:t>
      </w:r>
    </w:p>
    <w:p w14:paraId="63DF5BB4" w14:textId="77777777" w:rsidR="008834CB" w:rsidRPr="00F537EB" w:rsidRDefault="008834CB" w:rsidP="008834CB">
      <w:pPr>
        <w:pStyle w:val="B2"/>
      </w:pPr>
      <w:r w:rsidRPr="00F537EB">
        <w:t>-</w:t>
      </w:r>
      <w:r w:rsidRPr="00F537EB">
        <w:tab/>
        <w:t>For CLI measurements a measurement object indicates the frequency/time location of SRS resources and/or CLI-RSSI resources, and subcarrier spacing of SRS resources to be measured.</w:t>
      </w:r>
    </w:p>
    <w:p w14:paraId="0ACDF1E5" w14:textId="77777777" w:rsidR="008834CB" w:rsidRPr="00F537EB" w:rsidRDefault="008834CB" w:rsidP="008834CB">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19C58814" w14:textId="77777777" w:rsidR="008834CB" w:rsidRPr="00F537EB" w:rsidRDefault="008834CB" w:rsidP="008834CB">
      <w:pPr>
        <w:pStyle w:val="B2"/>
      </w:pPr>
      <w:r w:rsidRPr="00F537EB">
        <w:t>-</w:t>
      </w:r>
      <w:r w:rsidRPr="00F537EB">
        <w:tab/>
        <w:t>Reporting criterion: The criterion that triggers the UE to send a measurement report. This can either be periodical or a single event description.</w:t>
      </w:r>
    </w:p>
    <w:p w14:paraId="4A022F59" w14:textId="77777777" w:rsidR="008834CB" w:rsidRPr="00F537EB" w:rsidRDefault="008834CB" w:rsidP="008834CB">
      <w:pPr>
        <w:pStyle w:val="B2"/>
      </w:pPr>
      <w:r w:rsidRPr="00F537EB">
        <w:t>-</w:t>
      </w:r>
      <w:r w:rsidRPr="00F537EB">
        <w:tab/>
        <w:t>RS type: The RS that the UE uses for beam and cell measurement results (SS/PBCH block or CSI-RS).</w:t>
      </w:r>
    </w:p>
    <w:p w14:paraId="50DF3921" w14:textId="77777777" w:rsidR="008834CB" w:rsidRPr="00F537EB" w:rsidRDefault="008834CB" w:rsidP="008834CB">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1E9F91FD" w14:textId="77777777" w:rsidR="008834CB" w:rsidRPr="00F537EB" w:rsidRDefault="008834CB" w:rsidP="008834CB">
      <w:pPr>
        <w:pStyle w:val="B2"/>
      </w:pPr>
      <w:r w:rsidRPr="00F537EB">
        <w:t>In case of conditional configuration triggering configuration, each configuration consists of the following:</w:t>
      </w:r>
    </w:p>
    <w:p w14:paraId="6AB05912" w14:textId="77777777" w:rsidR="008834CB" w:rsidRPr="00F537EB" w:rsidRDefault="008834CB" w:rsidP="008834CB">
      <w:pPr>
        <w:pStyle w:val="B2"/>
      </w:pPr>
      <w:r w:rsidRPr="00F537EB">
        <w:t>-</w:t>
      </w:r>
      <w:r w:rsidRPr="00F537EB">
        <w:tab/>
        <w:t>Execution criteria: The criteria that triggers the UE to perform conditional configuration execution.</w:t>
      </w:r>
    </w:p>
    <w:p w14:paraId="0A55F04B" w14:textId="77777777" w:rsidR="008834CB" w:rsidRPr="00F537EB" w:rsidRDefault="008834CB" w:rsidP="008834CB">
      <w:pPr>
        <w:pStyle w:val="B2"/>
      </w:pPr>
      <w:r w:rsidRPr="00F537EB">
        <w:t>-</w:t>
      </w:r>
      <w:r w:rsidRPr="00F537EB">
        <w:tab/>
        <w:t>RS type: The RS that the UE uses for beam and cell measurement results (SS/PBCH block or CSI-RS) for conditional configuration execution condition.</w:t>
      </w:r>
    </w:p>
    <w:p w14:paraId="1DF01E2D" w14:textId="77777777" w:rsidR="008834CB" w:rsidRPr="00F537EB" w:rsidRDefault="008834CB" w:rsidP="008834CB">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1FC26F47" w14:textId="77777777" w:rsidR="008834CB" w:rsidRPr="00F537EB" w:rsidRDefault="008834CB" w:rsidP="008834CB">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133C2D9" w14:textId="77777777" w:rsidR="008834CB" w:rsidRPr="00F537EB" w:rsidRDefault="008834CB" w:rsidP="008834CB">
      <w:pPr>
        <w:pStyle w:val="B1"/>
      </w:pPr>
      <w:r w:rsidRPr="00F537EB">
        <w:rPr>
          <w:b/>
        </w:rPr>
        <w:t>5.</w:t>
      </w:r>
      <w:r w:rsidRPr="00F537EB">
        <w:rPr>
          <w:b/>
        </w:rPr>
        <w:tab/>
        <w:t xml:space="preserve">Measurement gaps: </w:t>
      </w:r>
      <w:r w:rsidRPr="00F537EB">
        <w:t>Periods that the UE may use to perform measurements.</w:t>
      </w:r>
    </w:p>
    <w:p w14:paraId="39C6C052" w14:textId="77777777" w:rsidR="008834CB" w:rsidRPr="00F537EB" w:rsidRDefault="008834CB" w:rsidP="008834CB">
      <w:r w:rsidRPr="00F537EB">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18CCDA31" w14:textId="77777777" w:rsidR="008834CB" w:rsidRPr="00F537EB" w:rsidRDefault="008834CB" w:rsidP="008834CB">
      <w:r w:rsidRPr="00F537EB">
        <w:t>The measurement procedures distinguish the following types of cells:</w:t>
      </w:r>
    </w:p>
    <w:p w14:paraId="05DB44EC" w14:textId="77777777" w:rsidR="008834CB" w:rsidRPr="00F537EB" w:rsidRDefault="008834CB" w:rsidP="008834CB">
      <w:pPr>
        <w:pStyle w:val="B1"/>
      </w:pPr>
      <w:r w:rsidRPr="00F537EB">
        <w:t>1.</w:t>
      </w:r>
      <w:r w:rsidRPr="00F537EB">
        <w:tab/>
        <w:t>The NR serving cell(s) – these are the SpCell and one or more SCells.</w:t>
      </w:r>
    </w:p>
    <w:p w14:paraId="47EFD146" w14:textId="77777777" w:rsidR="008834CB" w:rsidRPr="00F537EB" w:rsidRDefault="008834CB" w:rsidP="008834CB">
      <w:pPr>
        <w:pStyle w:val="B1"/>
      </w:pPr>
      <w:r w:rsidRPr="00F537EB">
        <w:t>2.</w:t>
      </w:r>
      <w:r w:rsidRPr="00F537EB">
        <w:tab/>
        <w:t>Listed cells – these are cells listed within the measurement object(s).</w:t>
      </w:r>
    </w:p>
    <w:p w14:paraId="563C4577" w14:textId="77777777" w:rsidR="008834CB" w:rsidRPr="00F537EB" w:rsidRDefault="008834CB" w:rsidP="008834CB">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6141DAAB" w14:textId="609911FA" w:rsidR="008834CB" w:rsidRPr="00F537EB" w:rsidRDefault="008834CB" w:rsidP="008834CB">
      <w:r w:rsidRPr="00F537EB">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w:t>
      </w:r>
      <w:ins w:id="42" w:author="Pre_RAN2#110e" w:date="2020-05-25T13:47:00Z">
        <w:r>
          <w:t>the configured resources</w:t>
        </w:r>
      </w:ins>
      <w:ins w:id="43" w:author="Pre_RAN2#110e" w:date="2020-05-25T20:57:00Z">
        <w:r w:rsidR="004D7FF7">
          <w:t xml:space="preserve"> </w:t>
        </w:r>
      </w:ins>
      <w:del w:id="44" w:author="Pre_RAN2#110e" w:date="2020-05-25T13:47:00Z">
        <w:r w:rsidRPr="00F537EB" w:rsidDel="008834CB">
          <w:delText xml:space="preserve">any reception </w:delText>
        </w:r>
      </w:del>
      <w:r w:rsidRPr="00F537EB">
        <w:t>on the indicated frequency. For inter-RAT measurements object(s) of UTRA-FDD, the UE measures and reports on listed cells. For CLI measurement object(s), the UE measures and reports on configured CLI measurement resources (i.e. SRS resources and/or CLI-RSSI resources).</w:t>
      </w:r>
    </w:p>
    <w:p w14:paraId="366EB64D" w14:textId="77777777" w:rsidR="008834CB" w:rsidRPr="00F537EB" w:rsidRDefault="008834CB" w:rsidP="008834CB">
      <w:r w:rsidRPr="00F537EB">
        <w:lastRenderedPageBreak/>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50547C31" w14:textId="77777777" w:rsidR="008834CB" w:rsidRPr="00F537EB" w:rsidRDefault="008834CB" w:rsidP="008834CB">
      <w:r w:rsidRPr="00F537EB">
        <w:t xml:space="preserve">In NR-DC, the UE may receive two independent </w:t>
      </w:r>
      <w:r w:rsidRPr="00F537EB">
        <w:rPr>
          <w:i/>
        </w:rPr>
        <w:t>measConfig</w:t>
      </w:r>
      <w:r w:rsidRPr="00F537EB">
        <w:t>:</w:t>
      </w:r>
    </w:p>
    <w:p w14:paraId="542D43EF"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67940362"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3452C575" w14:textId="77777777" w:rsidR="008834CB" w:rsidRPr="00F537EB" w:rsidRDefault="008834CB" w:rsidP="008834CB">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666DE0D5" w14:textId="77777777" w:rsidR="008834CB" w:rsidRPr="00F537EB" w:rsidRDefault="008834CB" w:rsidP="008834CB">
      <w:pPr>
        <w:rPr>
          <w:rFonts w:eastAsia="SimSun"/>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p w14:paraId="18D8DA59" w14:textId="77777777" w:rsidR="008834CB" w:rsidRPr="00C368FE" w:rsidRDefault="008834CB" w:rsidP="008834CB">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D1075DA" w14:textId="53004F95" w:rsidR="00FC08A7" w:rsidRPr="00F537EB" w:rsidRDefault="00FC08A7" w:rsidP="00FC08A7">
      <w:pPr>
        <w:pStyle w:val="Heading4"/>
      </w:pPr>
      <w:r w:rsidRPr="00F537EB">
        <w:t>5.5.2.5</w:t>
      </w:r>
      <w:r w:rsidRPr="00F537EB">
        <w:tab/>
        <w:t>Measurement object addition/modification</w:t>
      </w:r>
      <w:bookmarkEnd w:id="36"/>
      <w:bookmarkEnd w:id="37"/>
      <w:bookmarkEnd w:id="38"/>
      <w:bookmarkEnd w:id="39"/>
      <w:bookmarkEnd w:id="40"/>
      <w:bookmarkEnd w:id="41"/>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lastRenderedPageBreak/>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45" w:author="Post_RAN2#109bis-e" w:date="2020-05-06T21:08:00Z"/>
        </w:rPr>
      </w:pPr>
      <w:ins w:id="46"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47" w:author="Post_RAN2#109bis-e" w:date="2020-05-06T21:08:00Z"/>
        </w:rPr>
      </w:pPr>
      <w:ins w:id="48"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49" w:author="Post_RAN2#109bis-e" w:date="2020-05-06T21:08:00Z"/>
        </w:rPr>
      </w:pPr>
      <w:ins w:id="50" w:author="Post_RAN2#109bis-e" w:date="2020-05-06T21:08: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51" w:author="Post_RAN2#109bis-e" w:date="2020-05-05T14:16:00Z"/>
        </w:rPr>
      </w:pPr>
      <w:ins w:id="52" w:author="Post_RAN2#109bis-e" w:date="2020-05-05T14:16:00Z">
        <w:r w:rsidRPr="00F537EB">
          <w:t>3&gt;</w:t>
        </w:r>
        <w:r w:rsidRPr="00F537EB">
          <w:tab/>
          <w:t xml:space="preserve">if the received </w:t>
        </w:r>
        <w:r w:rsidRPr="00F537EB">
          <w:rPr>
            <w:i/>
          </w:rPr>
          <w:t>measObject</w:t>
        </w:r>
        <w:r w:rsidRPr="00F537EB">
          <w:t xml:space="preserve"> includes the </w:t>
        </w:r>
        <w:bookmarkStart w:id="53" w:name="_Hlk39580885"/>
        <w:r w:rsidRPr="00FC08A7">
          <w:rPr>
            <w:i/>
            <w:lang w:val="en-GB"/>
          </w:rPr>
          <w:t>ssb-PositionQCL-CellsTo</w:t>
        </w:r>
        <w:r>
          <w:rPr>
            <w:i/>
            <w:lang w:val="en-GB"/>
          </w:rPr>
          <w:t>Add</w:t>
        </w:r>
      </w:ins>
      <w:ins w:id="54" w:author="Post_RAN2#109bis-e" w:date="2020-05-06T21:07:00Z">
        <w:r w:rsidR="00043C8F">
          <w:rPr>
            <w:i/>
            <w:lang w:val="en-GB"/>
          </w:rPr>
          <w:t>Mod</w:t>
        </w:r>
      </w:ins>
      <w:ins w:id="55" w:author="Post_RAN2#109bis-e" w:date="2020-05-05T14:16:00Z">
        <w:r w:rsidRPr="00FC08A7">
          <w:rPr>
            <w:i/>
            <w:lang w:val="en-GB"/>
          </w:rPr>
          <w:t>List</w:t>
        </w:r>
        <w:bookmarkEnd w:id="53"/>
        <w:r w:rsidRPr="00F537EB">
          <w:t>:</w:t>
        </w:r>
      </w:ins>
    </w:p>
    <w:p w14:paraId="40D452F4" w14:textId="110E319A" w:rsidR="0000274C" w:rsidRDefault="0000274C" w:rsidP="0000274C">
      <w:pPr>
        <w:pStyle w:val="B4"/>
      </w:pPr>
      <w:ins w:id="56"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57" w:author="Post_RAN2#109bis-e" w:date="2020-05-06T21:08:00Z">
        <w:r w:rsidR="00043C8F">
          <w:rPr>
            <w:i/>
            <w:lang w:val="en-GB"/>
          </w:rPr>
          <w:t>Mod</w:t>
        </w:r>
      </w:ins>
      <w:ins w:id="58"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59" w:author="Post_RAN2#109bis-e" w:date="2020-05-05T14:17:00Z"/>
        </w:rPr>
      </w:pPr>
      <w:ins w:id="60"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61" w:author="Post_RAN2#109bis-e" w:date="2020-05-06T21:08:00Z">
        <w:r w:rsidR="00043C8F">
          <w:rPr>
            <w:i/>
            <w:lang w:val="en-GB"/>
          </w:rPr>
          <w:t>Mod</w:t>
        </w:r>
      </w:ins>
      <w:ins w:id="62"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63" w:author="Post_RAN2#109bis-e" w:date="2020-05-05T14:16:00Z"/>
          <w:lang w:val="en-GB"/>
        </w:rPr>
      </w:pPr>
      <w:ins w:id="64"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65" w:author="Post_RAN2#109bis-e" w:date="2020-05-05T14:16:00Z"/>
        </w:rPr>
      </w:pPr>
      <w:ins w:id="66" w:author="Post_RAN2#109bis-e" w:date="2020-05-05T14:16:00Z">
        <w:r w:rsidRPr="00F537EB">
          <w:lastRenderedPageBreak/>
          <w:t>5&gt;</w:t>
        </w:r>
        <w:r w:rsidRPr="00F537EB">
          <w:tab/>
          <w:t>else:</w:t>
        </w:r>
      </w:ins>
    </w:p>
    <w:p w14:paraId="4E0B427E" w14:textId="073EA0E7" w:rsidR="0000274C" w:rsidRPr="00F537EB" w:rsidRDefault="0000274C" w:rsidP="0000274C">
      <w:pPr>
        <w:pStyle w:val="B6"/>
        <w:rPr>
          <w:ins w:id="67" w:author="Post_RAN2#109bis-e" w:date="2020-05-05T14:16:00Z"/>
          <w:lang w:val="en-GB"/>
        </w:rPr>
      </w:pPr>
      <w:ins w:id="68"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69" w:author="Post_RAN2#109bis-e" w:date="2020-05-06T21:08:00Z">
        <w:r w:rsidR="00043C8F">
          <w:rPr>
            <w:i/>
            <w:lang w:val="en-GB"/>
          </w:rPr>
          <w:t>Mod</w:t>
        </w:r>
      </w:ins>
      <w:ins w:id="70"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71" w:name="_Toc36836342"/>
      <w:bookmarkStart w:id="72" w:name="_Toc36843319"/>
      <w:bookmarkStart w:id="73"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71"/>
      <w:bookmarkEnd w:id="72"/>
      <w:bookmarkEnd w:id="73"/>
    </w:p>
    <w:p w14:paraId="2C8E1C91" w14:textId="16FFAA05"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74" w:author="RAN2#109bis-e" w:date="2020-04-12T23:19:00Z">
        <w:r w:rsidRPr="00F537EB" w:rsidDel="006C7895">
          <w:rPr>
            <w:lang w:eastAsia="x-none"/>
          </w:rPr>
          <w:delText>,</w:delText>
        </w:r>
      </w:del>
      <w:ins w:id="75" w:author="RAN2#109bis-e" w:date="2020-04-11T16:35:00Z">
        <w:r>
          <w:rPr>
            <w:lang w:eastAsia="x-none"/>
          </w:rPr>
          <w:t xml:space="preserve"> and</w:t>
        </w:r>
      </w:ins>
      <w:ins w:id="76" w:author="RAN2#109bis-e" w:date="2020-04-12T23:19:00Z">
        <w:r w:rsidR="006C7895">
          <w:rPr>
            <w:lang w:eastAsia="x-none"/>
          </w:rPr>
          <w:t>,</w:t>
        </w:r>
      </w:ins>
      <w:ins w:id="77" w:author="RAN2#109bis-e" w:date="2020-04-11T16:35:00Z">
        <w:r>
          <w:rPr>
            <w:lang w:eastAsia="x-none"/>
          </w:rPr>
          <w:t xml:space="preserve"> if configured</w:t>
        </w:r>
      </w:ins>
      <w:ins w:id="78" w:author="RAN2#109bis-e" w:date="2020-04-12T23:19:00Z">
        <w:r w:rsidR="006C7895">
          <w:rPr>
            <w:lang w:eastAsia="x-none"/>
          </w:rPr>
          <w:t>,</w:t>
        </w:r>
      </w:ins>
      <w:ins w:id="79" w:author="RAN2#109bis-e" w:date="2020-04-11T16:35:00Z">
        <w:r>
          <w:rPr>
            <w:lang w:eastAsia="x-none"/>
          </w:rPr>
          <w:t xml:space="preserve"> with</w:t>
        </w:r>
      </w:ins>
      <w:r w:rsidRPr="00F537EB">
        <w:rPr>
          <w:lang w:eastAsia="x-none"/>
        </w:rPr>
        <w:t xml:space="preserve"> </w:t>
      </w:r>
      <w:r w:rsidRPr="00F537EB">
        <w:rPr>
          <w:i/>
          <w:lang w:eastAsia="x-none"/>
        </w:rPr>
        <w:t>rmtc-SubframeOffset</w:t>
      </w:r>
      <w:del w:id="80" w:author="RAN2#109bis-e" w:date="2020-04-11T16:35:00Z">
        <w:r w:rsidRPr="00F537EB" w:rsidDel="004215CD">
          <w:rPr>
            <w:lang w:eastAsia="x-none"/>
          </w:rPr>
          <w:delText xml:space="preserve"> if configured</w:delText>
        </w:r>
      </w:del>
      <w:ins w:id="81" w:author="Pre_RAN2#110e" w:date="2020-05-25T19:52:00Z">
        <w:r w:rsidR="0006327A">
          <w:rPr>
            <w:lang w:eastAsia="x-none"/>
          </w:rPr>
          <w:t xml:space="preserve"> </w:t>
        </w:r>
      </w:ins>
      <w:ins w:id="82" w:author="RAN2#109bis-e" w:date="2020-04-11T16:34:00Z">
        <w:del w:id="83" w:author="Pre_RAN2#110e" w:date="2020-05-25T19:52:00Z">
          <w:r w:rsidDel="0006327A">
            <w:rPr>
              <w:lang w:eastAsia="x-none"/>
            </w:rPr>
            <w:delText>,</w:delText>
          </w:r>
        </w:del>
      </w:ins>
      <w:del w:id="84" w:author="Pre_RAN2#110e" w:date="2020-05-25T19:52:00Z">
        <w:r w:rsidRPr="00F537EB" w:rsidDel="0006327A">
          <w:rPr>
            <w:lang w:eastAsia="x-none"/>
          </w:rPr>
          <w:delText xml:space="preserve"> otherwise determined by the UE randomly, </w:delText>
        </w:r>
      </w:del>
      <w:r w:rsidRPr="00F537EB">
        <w:rPr>
          <w:lang w:eastAsia="x-none"/>
        </w:rPr>
        <w:t>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t xml:space="preserve">with </w:t>
      </w:r>
      <w:r w:rsidRPr="00F537EB">
        <w:rPr>
          <w:i/>
        </w:rPr>
        <w:t>T</w:t>
      </w:r>
      <w:r w:rsidRPr="00F537EB">
        <w:t xml:space="preserve"> = </w:t>
      </w:r>
      <w:r w:rsidRPr="00F537EB">
        <w:rPr>
          <w:i/>
        </w:rPr>
        <w:t>rmtc-Periodicity</w:t>
      </w:r>
      <w:r w:rsidRPr="00F537EB">
        <w:t>/10;</w:t>
      </w:r>
    </w:p>
    <w:p w14:paraId="52BC1BB0" w14:textId="0F22F1C1" w:rsidR="004215CD" w:rsidRDefault="004215CD" w:rsidP="004215CD">
      <w:pPr>
        <w:rPr>
          <w:ins w:id="85" w:author="Post_RAN2#110e" w:date="2020-06-13T11:50:00Z"/>
          <w:lang w:eastAsia="x-none"/>
        </w:rPr>
      </w:pPr>
      <w:r w:rsidRPr="00F537EB">
        <w:rPr>
          <w:lang w:eastAsia="x-none"/>
        </w:rPr>
        <w:t xml:space="preserve">On the </w:t>
      </w:r>
      <w:del w:id="86" w:author="RAN2#109bis-e" w:date="2020-04-12T23:20:00Z">
        <w:r w:rsidRPr="00F537EB" w:rsidDel="006C7895">
          <w:rPr>
            <w:lang w:eastAsia="x-none"/>
          </w:rPr>
          <w:delText xml:space="preserve">concerned </w:delText>
        </w:r>
      </w:del>
      <w:r w:rsidRPr="00F537EB">
        <w:rPr>
          <w:lang w:eastAsia="x-none"/>
        </w:rPr>
        <w:t>frequency</w:t>
      </w:r>
      <w:ins w:id="87"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727A0916" w14:textId="21345D0E" w:rsidR="00317630" w:rsidRPr="00317630" w:rsidRDefault="00317630" w:rsidP="004215CD">
      <w:pPr>
        <w:rPr>
          <w:iCs/>
        </w:rPr>
      </w:pPr>
      <w:ins w:id="88" w:author="Post_RAN2#110e" w:date="2020-06-13T11:50:00Z">
        <w:r w:rsidRPr="00660B74">
          <w:rPr>
            <w:iCs/>
          </w:rPr>
          <w:t xml:space="preserve">The UE derives the RSSI measurement duration from a combination of </w:t>
        </w:r>
        <w:r w:rsidRPr="00161CB9">
          <w:rPr>
            <w:i/>
          </w:rPr>
          <w:t>measDuration</w:t>
        </w:r>
        <w:r w:rsidRPr="00660B74">
          <w:rPr>
            <w:iCs/>
          </w:rPr>
          <w:t xml:space="preserve"> and </w:t>
        </w:r>
        <w:r w:rsidRPr="00161CB9">
          <w:rPr>
            <w:i/>
          </w:rPr>
          <w:t>ref-SCS-CP</w:t>
        </w:r>
        <w:r>
          <w:rPr>
            <w:iCs/>
          </w:rPr>
          <w:t xml:space="preserve">. </w:t>
        </w:r>
        <w:r w:rsidRPr="00660B74">
          <w:rPr>
            <w:iCs/>
          </w:rPr>
          <w:t xml:space="preserve">At least for RSSI measurement confined within the active DL BWP, UE performs RSSI measurement using the numerology of the active DL </w:t>
        </w:r>
      </w:ins>
      <w:ins w:id="89" w:author="Post_RAN2#110e" w:date="2020-06-13T16:14:00Z">
        <w:r w:rsidR="00207503">
          <w:rPr>
            <w:iCs/>
          </w:rPr>
          <w:t>BWP</w:t>
        </w:r>
      </w:ins>
      <w:ins w:id="90" w:author="Post_RAN2#110e" w:date="2020-06-13T11:50:00Z">
        <w:r w:rsidRPr="00660B74">
          <w:rPr>
            <w:iCs/>
          </w:rPr>
          <w:t xml:space="preserve"> during the derived measurement duration. Otherwise, the numerology used by the UE for measurements is up to UE implementation. </w:t>
        </w:r>
      </w:ins>
    </w:p>
    <w:p w14:paraId="20045982" w14:textId="7400813D" w:rsidR="004215CD" w:rsidRDefault="004215CD" w:rsidP="004F6EF0">
      <w:bookmarkStart w:id="91" w:name="_Toc20425803"/>
      <w:bookmarkStart w:id="92"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93" w:name="_Toc36756804"/>
      <w:bookmarkStart w:id="94" w:name="_Toc36836345"/>
      <w:bookmarkStart w:id="95" w:name="_Toc36843322"/>
      <w:bookmarkStart w:id="96" w:name="_Toc37067611"/>
      <w:r w:rsidRPr="00F537EB">
        <w:t>5.5.3.1</w:t>
      </w:r>
      <w:r w:rsidRPr="00F537EB">
        <w:tab/>
        <w:t>General</w:t>
      </w:r>
      <w:bookmarkEnd w:id="93"/>
      <w:bookmarkEnd w:id="94"/>
      <w:bookmarkEnd w:id="95"/>
      <w:bookmarkEnd w:id="96"/>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97"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97"/>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lastRenderedPageBreak/>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lastRenderedPageBreak/>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lastRenderedPageBreak/>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98" w:author="Post_RAN2#109bis-e" w:date="2020-04-30T21:19:00Z"/>
          <w:rFonts w:eastAsia="Malgun Gothic"/>
          <w:i/>
          <w:lang w:eastAsia="en-US"/>
        </w:rPr>
      </w:pPr>
      <w:del w:id="99"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lastRenderedPageBreak/>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178C2DC" w14:textId="77777777" w:rsidR="00DE28C0" w:rsidRPr="00F537EB" w:rsidRDefault="00DE28C0" w:rsidP="00DE28C0">
      <w:pPr>
        <w:pStyle w:val="Heading4"/>
      </w:pPr>
      <w:bookmarkStart w:id="100" w:name="_Toc20425808"/>
      <w:bookmarkStart w:id="101" w:name="_Toc29321204"/>
      <w:bookmarkStart w:id="102" w:name="_Toc36756809"/>
      <w:bookmarkStart w:id="103" w:name="_Toc36836350"/>
      <w:bookmarkStart w:id="104" w:name="_Toc36843327"/>
      <w:bookmarkStart w:id="105" w:name="_Toc37067616"/>
      <w:r w:rsidRPr="00F537EB">
        <w:t>5.5.4.1</w:t>
      </w:r>
      <w:r w:rsidRPr="00F537EB">
        <w:tab/>
        <w:t>General</w:t>
      </w:r>
      <w:bookmarkEnd w:id="100"/>
      <w:bookmarkEnd w:id="101"/>
      <w:bookmarkEnd w:id="102"/>
      <w:bookmarkEnd w:id="103"/>
      <w:bookmarkEnd w:id="104"/>
      <w:bookmarkEnd w:id="105"/>
    </w:p>
    <w:p w14:paraId="00D83776" w14:textId="77777777" w:rsidR="00DE28C0" w:rsidRPr="00F537EB" w:rsidRDefault="00DE28C0" w:rsidP="00DE28C0">
      <w:r w:rsidRPr="00F537EB">
        <w:t>If AS security has been activated successfully, the UE shall:</w:t>
      </w:r>
    </w:p>
    <w:p w14:paraId="01D44C90" w14:textId="77777777" w:rsidR="00DE28C0" w:rsidRPr="00F537EB" w:rsidRDefault="00DE28C0" w:rsidP="00DE28C0">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4889E79C"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a </w:t>
      </w:r>
      <w:r w:rsidRPr="00F537EB">
        <w:rPr>
          <w:i/>
        </w:rPr>
        <w:t>reportType</w:t>
      </w:r>
      <w:r w:rsidRPr="00F537EB">
        <w:t xml:space="preserve"> set to </w:t>
      </w:r>
      <w:r w:rsidRPr="00F537EB">
        <w:rPr>
          <w:i/>
        </w:rPr>
        <w:t>eventTriggered</w:t>
      </w:r>
      <w:r w:rsidRPr="00F537EB">
        <w:t xml:space="preserve"> or </w:t>
      </w:r>
      <w:r w:rsidRPr="00F537EB">
        <w:rPr>
          <w:i/>
        </w:rPr>
        <w:t>periodical</w:t>
      </w:r>
      <w:r w:rsidRPr="00F537EB">
        <w:t>:</w:t>
      </w:r>
    </w:p>
    <w:p w14:paraId="6D8732F5"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6BAC614" w14:textId="77777777" w:rsidR="00DE28C0" w:rsidRPr="00F537EB" w:rsidRDefault="00DE28C0" w:rsidP="00DE28C0">
      <w:pPr>
        <w:pStyle w:val="B4"/>
      </w:pPr>
      <w:r w:rsidRPr="00F537EB">
        <w:t>4&gt;</w:t>
      </w:r>
      <w:r w:rsidRPr="00F537EB">
        <w:tab/>
        <w:t xml:space="preserve">if the </w:t>
      </w:r>
      <w:r w:rsidRPr="00F537EB">
        <w:rPr>
          <w:i/>
          <w:iCs/>
        </w:rPr>
        <w:t>eventA1</w:t>
      </w:r>
      <w:r w:rsidRPr="00F537EB">
        <w:t xml:space="preserve"> or </w:t>
      </w:r>
      <w:r w:rsidRPr="00F537EB">
        <w:rPr>
          <w:i/>
          <w:iCs/>
        </w:rPr>
        <w:t>eventA2</w:t>
      </w:r>
      <w:r w:rsidRPr="00F537EB">
        <w:t xml:space="preserve"> is configured in the corresponding </w:t>
      </w:r>
      <w:r w:rsidRPr="00F537EB">
        <w:rPr>
          <w:i/>
        </w:rPr>
        <w:t>reportConfig</w:t>
      </w:r>
      <w:r w:rsidRPr="00F537EB">
        <w:t>:</w:t>
      </w:r>
    </w:p>
    <w:p w14:paraId="764DEED0" w14:textId="77777777" w:rsidR="00DE28C0" w:rsidRPr="00F537EB" w:rsidRDefault="00DE28C0" w:rsidP="00DE28C0">
      <w:pPr>
        <w:pStyle w:val="B5"/>
      </w:pPr>
      <w:r w:rsidRPr="00F537EB">
        <w:t>5&gt;</w:t>
      </w:r>
      <w:r w:rsidRPr="00F537EB">
        <w:tab/>
        <w:t>consider only the serving cell to be applicable;</w:t>
      </w:r>
    </w:p>
    <w:p w14:paraId="26CFA404" w14:textId="77777777" w:rsidR="00DE28C0" w:rsidRPr="00F537EB" w:rsidRDefault="00DE28C0" w:rsidP="00DE28C0">
      <w:pPr>
        <w:pStyle w:val="B4"/>
      </w:pPr>
      <w:bookmarkStart w:id="106" w:name="_Hlk515508923"/>
      <w:r w:rsidRPr="00F537EB">
        <w:t>4&gt;</w:t>
      </w:r>
      <w:r w:rsidRPr="00F537EB">
        <w:tab/>
        <w:t xml:space="preserve">if the </w:t>
      </w:r>
      <w:r w:rsidRPr="00F537EB">
        <w:rPr>
          <w:i/>
        </w:rPr>
        <w:t>eventA3</w:t>
      </w:r>
      <w:r w:rsidRPr="00F537EB">
        <w:t xml:space="preserve"> or </w:t>
      </w:r>
      <w:r w:rsidRPr="00F537EB">
        <w:rPr>
          <w:i/>
        </w:rPr>
        <w:t>eventA5</w:t>
      </w:r>
      <w:r w:rsidRPr="00F537EB">
        <w:t xml:space="preserve"> is configured in the corresponding </w:t>
      </w:r>
      <w:r w:rsidRPr="00F537EB">
        <w:rPr>
          <w:i/>
        </w:rPr>
        <w:t>reportConfig</w:t>
      </w:r>
      <w:r w:rsidRPr="00F537EB">
        <w:t>:</w:t>
      </w:r>
    </w:p>
    <w:p w14:paraId="06D3EA13" w14:textId="77777777" w:rsidR="00DE28C0" w:rsidRPr="00F537EB" w:rsidRDefault="00DE28C0" w:rsidP="00DE28C0">
      <w:pPr>
        <w:pStyle w:val="B5"/>
      </w:pPr>
      <w:r w:rsidRPr="00F537EB">
        <w:t>5&gt;</w:t>
      </w:r>
      <w:r w:rsidRPr="00F537EB">
        <w:tab/>
        <w:t xml:space="preserve">if a serving cell is associated with a </w:t>
      </w:r>
      <w:r w:rsidRPr="00F537EB">
        <w:rPr>
          <w:i/>
        </w:rPr>
        <w:t>measObjectNR</w:t>
      </w:r>
      <w:r w:rsidRPr="00F537EB">
        <w:t xml:space="preserve"> and neighbours are associated with another </w:t>
      </w:r>
      <w:r w:rsidRPr="00F537EB">
        <w:rPr>
          <w:i/>
        </w:rPr>
        <w:t>measObjectNR</w:t>
      </w:r>
      <w:r w:rsidRPr="00F537EB">
        <w:t xml:space="preserve">, consider any serving cell associated with the other </w:t>
      </w:r>
      <w:r w:rsidRPr="00F537EB">
        <w:rPr>
          <w:i/>
        </w:rPr>
        <w:t>measObjectNR</w:t>
      </w:r>
      <w:r w:rsidRPr="00F537EB">
        <w:t xml:space="preserve"> to be a neighbouring cell as well;</w:t>
      </w:r>
    </w:p>
    <w:p w14:paraId="0AC78C5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 or</w:t>
      </w:r>
    </w:p>
    <w:p w14:paraId="24605467" w14:textId="77777777" w:rsidR="00DE28C0" w:rsidRPr="00F537EB" w:rsidRDefault="00DE28C0" w:rsidP="00DE28C0">
      <w:pPr>
        <w:pStyle w:val="B4"/>
      </w:pPr>
      <w:r w:rsidRPr="00F537EB">
        <w:t>4&gt;</w:t>
      </w:r>
      <w:r w:rsidRPr="00F537EB">
        <w:tab/>
        <w:t xml:space="preserve">for measurement events other than </w:t>
      </w:r>
      <w:r w:rsidRPr="00F537EB">
        <w:rPr>
          <w:i/>
        </w:rPr>
        <w:t>eventA1</w:t>
      </w:r>
      <w:r w:rsidRPr="00F537EB">
        <w:t xml:space="preserve"> or </w:t>
      </w:r>
      <w:r w:rsidRPr="00F537EB">
        <w:rPr>
          <w:i/>
        </w:rPr>
        <w:t>eventA2</w:t>
      </w:r>
      <w:r w:rsidRPr="00F537EB">
        <w:t>:</w:t>
      </w:r>
    </w:p>
    <w:bookmarkEnd w:id="106"/>
    <w:p w14:paraId="1E92C8FD" w14:textId="77777777" w:rsidR="00DE28C0" w:rsidRPr="00F537EB" w:rsidRDefault="00DE28C0" w:rsidP="00DE28C0">
      <w:pPr>
        <w:pStyle w:val="B5"/>
      </w:pPr>
      <w:r w:rsidRPr="00F537EB">
        <w:t>5&gt;</w:t>
      </w:r>
      <w:r w:rsidRPr="00F537EB">
        <w:tab/>
        <w:t xml:space="preserve">if </w:t>
      </w:r>
      <w:r w:rsidRPr="00F537EB">
        <w:rPr>
          <w:i/>
        </w:rPr>
        <w:t>useWhiteCellList</w:t>
      </w:r>
      <w:r w:rsidRPr="00F537EB">
        <w:t xml:space="preserve"> is set to </w:t>
      </w:r>
      <w:r w:rsidRPr="00F537EB">
        <w:rPr>
          <w:i/>
          <w:iCs/>
          <w:lang w:eastAsia="en-GB"/>
        </w:rPr>
        <w:t>true</w:t>
      </w:r>
      <w:r w:rsidRPr="00F537EB">
        <w:t>:</w:t>
      </w:r>
    </w:p>
    <w:p w14:paraId="0035560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included in the </w:t>
      </w:r>
      <w:r w:rsidRPr="00F537EB">
        <w:rPr>
          <w:i/>
          <w:lang w:val="en-GB"/>
        </w:rPr>
        <w:t>whiteCellsToAddModList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1931DBEE" w14:textId="77777777" w:rsidR="00DE28C0" w:rsidRPr="00F537EB" w:rsidRDefault="00DE28C0" w:rsidP="00DE28C0">
      <w:pPr>
        <w:pStyle w:val="B5"/>
      </w:pPr>
      <w:r w:rsidRPr="00F537EB">
        <w:t>5&gt;</w:t>
      </w:r>
      <w:r w:rsidRPr="00F537EB">
        <w:tab/>
        <w:t>else:</w:t>
      </w:r>
    </w:p>
    <w:p w14:paraId="28CEF25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263389EB"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223EBCA9" w14:textId="77777777" w:rsidR="00DE28C0" w:rsidRPr="00F537EB" w:rsidRDefault="00DE28C0" w:rsidP="00DE28C0">
      <w:pPr>
        <w:pStyle w:val="B4"/>
      </w:pPr>
      <w:r w:rsidRPr="00F537EB">
        <w:t>4&gt;</w:t>
      </w:r>
      <w:r w:rsidRPr="00F537EB">
        <w:tab/>
        <w:t xml:space="preserve">if </w:t>
      </w:r>
      <w:r w:rsidRPr="00F537EB">
        <w:rPr>
          <w:i/>
        </w:rPr>
        <w:t>eventB1</w:t>
      </w:r>
      <w:r w:rsidRPr="00F537EB">
        <w:t xml:space="preserve"> or </w:t>
      </w:r>
      <w:r w:rsidRPr="00F537EB">
        <w:rPr>
          <w:i/>
        </w:rPr>
        <w:t>eventB2</w:t>
      </w:r>
      <w:r w:rsidRPr="00F537EB">
        <w:t xml:space="preserve"> is configured in the corresponding </w:t>
      </w:r>
      <w:r w:rsidRPr="00F537EB">
        <w:rPr>
          <w:i/>
        </w:rPr>
        <w:t>reportConfig</w:t>
      </w:r>
      <w:r w:rsidRPr="00F537EB">
        <w:t>:</w:t>
      </w:r>
    </w:p>
    <w:p w14:paraId="5BD87363" w14:textId="77777777" w:rsidR="00DE28C0" w:rsidRPr="00F537EB" w:rsidRDefault="00DE28C0" w:rsidP="00DE28C0">
      <w:pPr>
        <w:pStyle w:val="B5"/>
      </w:pPr>
      <w:r w:rsidRPr="00F537EB">
        <w:t>5&gt;</w:t>
      </w:r>
      <w:r w:rsidRPr="00F537EB">
        <w:tab/>
        <w:t>consider a serving cell, if any, on the associated E-UTRA frequency as neighbour cell;</w:t>
      </w:r>
    </w:p>
    <w:p w14:paraId="19CF8E8F" w14:textId="77777777" w:rsidR="00DE28C0" w:rsidRPr="00F537EB" w:rsidRDefault="00DE28C0" w:rsidP="00DE28C0">
      <w:pPr>
        <w:pStyle w:val="B4"/>
      </w:pPr>
      <w:r w:rsidRPr="00F537EB">
        <w:t>4&gt;</w:t>
      </w:r>
      <w:r w:rsidRPr="00F537EB">
        <w:tab/>
        <w:t>else:</w:t>
      </w:r>
    </w:p>
    <w:p w14:paraId="4A9CC583" w14:textId="77777777" w:rsidR="00DE28C0" w:rsidRPr="00F537EB" w:rsidRDefault="00DE28C0" w:rsidP="00DE28C0">
      <w:pPr>
        <w:pStyle w:val="B5"/>
      </w:pPr>
      <w:r w:rsidRPr="00F537EB">
        <w:lastRenderedPageBreak/>
        <w:t>5&gt;</w:t>
      </w:r>
      <w:r w:rsidRPr="00F537EB">
        <w:tab/>
        <w:t xml:space="preserve">consider any neighbouring cell detected on the associated frequency to be applicable when the concerned cell is not included in the </w:t>
      </w:r>
      <w:r w:rsidRPr="00F537EB">
        <w:rPr>
          <w:i/>
        </w:rPr>
        <w:t>blackCellsToAddModListEUTRAN</w:t>
      </w:r>
      <w:r w:rsidRPr="00F537EB">
        <w:t xml:space="preserve"> defined within the </w:t>
      </w:r>
      <w:r w:rsidRPr="00F537EB">
        <w:rPr>
          <w:i/>
        </w:rPr>
        <w:t>VarMeasConfig</w:t>
      </w:r>
      <w:r w:rsidRPr="00F537EB">
        <w:t xml:space="preserve"> for this </w:t>
      </w:r>
      <w:r w:rsidRPr="00F537EB">
        <w:rPr>
          <w:i/>
        </w:rPr>
        <w:t>measId</w:t>
      </w:r>
      <w:r w:rsidRPr="00F537EB">
        <w:t>;</w:t>
      </w:r>
    </w:p>
    <w:p w14:paraId="7B5209F4"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UTRA-FDD:</w:t>
      </w:r>
    </w:p>
    <w:p w14:paraId="1554CDE7" w14:textId="77777777" w:rsidR="00DE28C0" w:rsidRPr="00F537EB" w:rsidRDefault="00DE28C0" w:rsidP="00DE28C0">
      <w:pPr>
        <w:pStyle w:val="B4"/>
      </w:pPr>
      <w:r w:rsidRPr="00F537EB">
        <w:t>4&gt;</w:t>
      </w:r>
      <w:r w:rsidRPr="00F537EB">
        <w:tab/>
        <w:t xml:space="preserve">if </w:t>
      </w:r>
      <w:r w:rsidRPr="00F537EB">
        <w:rPr>
          <w:i/>
        </w:rPr>
        <w:t>eventB1-UTRA-FDD</w:t>
      </w:r>
      <w:r w:rsidRPr="00F537EB">
        <w:t xml:space="preserve"> or </w:t>
      </w:r>
      <w:r w:rsidRPr="00F537EB">
        <w:rPr>
          <w:i/>
        </w:rPr>
        <w:t>eventB2-UTRA-FDD</w:t>
      </w:r>
      <w:r w:rsidRPr="00F537EB">
        <w:t xml:space="preserve"> is configured in the corresponding </w:t>
      </w:r>
      <w:r w:rsidRPr="00F537EB">
        <w:rPr>
          <w:i/>
        </w:rPr>
        <w:t>reportConfig</w:t>
      </w:r>
      <w:r w:rsidRPr="00F537EB">
        <w:t>; or</w:t>
      </w:r>
    </w:p>
    <w:p w14:paraId="716BDEE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w:t>
      </w:r>
    </w:p>
    <w:p w14:paraId="5253F2ED" w14:textId="77777777" w:rsidR="00DE28C0" w:rsidRPr="00F537EB" w:rsidRDefault="00DE28C0" w:rsidP="00DE28C0">
      <w:pPr>
        <w:pStyle w:val="B5"/>
      </w:pPr>
      <w:r w:rsidRPr="00F537EB">
        <w:t>5&gt;</w:t>
      </w:r>
      <w:r w:rsidRPr="00F537EB">
        <w:tab/>
        <w:t xml:space="preserve">consider a neighbouring cell on the associated frequency to be applicable when the concerned cell is included in the </w:t>
      </w:r>
      <w:r w:rsidRPr="00F537EB">
        <w:rPr>
          <w:i/>
        </w:rPr>
        <w:t>cellsToAddModList</w:t>
      </w:r>
      <w:r w:rsidRPr="00F537EB">
        <w:t xml:space="preserve"> defined within the </w:t>
      </w:r>
      <w:r w:rsidRPr="00F537EB">
        <w:rPr>
          <w:i/>
        </w:rPr>
        <w:t>VarMeasConfig</w:t>
      </w:r>
      <w:r w:rsidRPr="00F537EB">
        <w:t xml:space="preserve"> for this </w:t>
      </w:r>
      <w:r w:rsidRPr="00F537EB">
        <w:rPr>
          <w:i/>
        </w:rPr>
        <w:t>measId</w:t>
      </w:r>
      <w:r w:rsidRPr="00F537EB">
        <w:t>;</w:t>
      </w:r>
    </w:p>
    <w:p w14:paraId="799B5D3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reportCGI</w:t>
      </w:r>
      <w:r w:rsidRPr="00F537EB">
        <w:t>:</w:t>
      </w:r>
    </w:p>
    <w:p w14:paraId="5853EF21" w14:textId="77777777" w:rsidR="00DE28C0" w:rsidRPr="00F537EB" w:rsidRDefault="00DE28C0" w:rsidP="00DE28C0">
      <w:pPr>
        <w:pStyle w:val="B3"/>
      </w:pPr>
      <w:r w:rsidRPr="00F537EB">
        <w:t>3&gt;</w:t>
      </w:r>
      <w:r w:rsidRPr="00F537EB">
        <w:tab/>
        <w:t xml:space="preserve">consider the cell detected on the associated </w:t>
      </w:r>
      <w:r w:rsidRPr="00F537EB">
        <w:rPr>
          <w:i/>
        </w:rPr>
        <w:t>measObject</w:t>
      </w:r>
      <w:r w:rsidRPr="00F537EB">
        <w:t xml:space="preserve"> which has a physical cell identity matching the value of the </w:t>
      </w:r>
      <w:r w:rsidRPr="00F537EB">
        <w:rPr>
          <w:i/>
        </w:rPr>
        <w:t>cellForWhichToReportCGI</w:t>
      </w:r>
      <w:r w:rsidRPr="00F537EB">
        <w:t xml:space="preserve"> included in the corresponding </w:t>
      </w:r>
      <w:r w:rsidRPr="00F537EB">
        <w:rPr>
          <w:i/>
        </w:rPr>
        <w:t>reportConfig</w:t>
      </w:r>
      <w:r w:rsidRPr="00F537EB">
        <w:t xml:space="preserve"> within the </w:t>
      </w:r>
      <w:r w:rsidRPr="00F537EB">
        <w:rPr>
          <w:i/>
        </w:rPr>
        <w:t>VarMeasConfig</w:t>
      </w:r>
      <w:r w:rsidRPr="00F537EB">
        <w:t xml:space="preserve"> to be applicable;</w:t>
      </w:r>
    </w:p>
    <w:p w14:paraId="2709B169"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reportSFTD</w:t>
      </w:r>
      <w:r w:rsidRPr="00F537EB">
        <w:t>:</w:t>
      </w:r>
    </w:p>
    <w:p w14:paraId="39E7DC9E"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0F075A37"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281CA807" w14:textId="77777777" w:rsidR="00DE28C0" w:rsidRPr="00F537EB" w:rsidRDefault="00DE28C0" w:rsidP="00DE28C0">
      <w:pPr>
        <w:pStyle w:val="B5"/>
      </w:pPr>
      <w:r w:rsidRPr="00F537EB">
        <w:t>5&gt;</w:t>
      </w:r>
      <w:r w:rsidRPr="00F537EB">
        <w:tab/>
        <w:t>consider the NR PSCell to be applicable;</w:t>
      </w:r>
    </w:p>
    <w:p w14:paraId="6E66E949" w14:textId="77777777" w:rsidR="00DE28C0" w:rsidRPr="00F537EB" w:rsidRDefault="00DE28C0" w:rsidP="00DE28C0">
      <w:pPr>
        <w:pStyle w:val="B4"/>
      </w:pPr>
      <w:r w:rsidRPr="00F537EB">
        <w:t>4&gt;</w:t>
      </w:r>
      <w:r w:rsidRPr="00F537EB">
        <w:tab/>
        <w:t xml:space="preserve">else if the </w:t>
      </w:r>
      <w:r w:rsidRPr="00F537EB">
        <w:rPr>
          <w:i/>
        </w:rPr>
        <w:t>reportSFTD-NeighMeas</w:t>
      </w:r>
      <w:r w:rsidRPr="00F537EB">
        <w:t xml:space="preserve"> is included:</w:t>
      </w:r>
    </w:p>
    <w:p w14:paraId="7D108010" w14:textId="77777777" w:rsidR="00DE28C0" w:rsidRPr="00F537EB" w:rsidRDefault="00DE28C0" w:rsidP="00DE28C0">
      <w:pPr>
        <w:pStyle w:val="B5"/>
        <w:rPr>
          <w:rFonts w:eastAsia="SimSun"/>
        </w:rPr>
      </w:pPr>
      <w:r w:rsidRPr="00F537EB">
        <w:t>5&gt;</w:t>
      </w:r>
      <w:r w:rsidRPr="00F537EB">
        <w:tab/>
        <w:t xml:space="preserve">if </w:t>
      </w:r>
      <w:r w:rsidRPr="00F537EB">
        <w:rPr>
          <w:i/>
        </w:rPr>
        <w:t>cellsForWhichToReportSFTD</w:t>
      </w:r>
      <w:r w:rsidRPr="00F537EB">
        <w:t xml:space="preserve"> is configured in the corresponding </w:t>
      </w:r>
      <w:r w:rsidRPr="00F537EB">
        <w:rPr>
          <w:i/>
        </w:rPr>
        <w:t>reportConfig</w:t>
      </w:r>
      <w:r w:rsidRPr="00F537EB">
        <w:t>:</w:t>
      </w:r>
    </w:p>
    <w:p w14:paraId="7D0DF167" w14:textId="77777777" w:rsidR="00DE28C0" w:rsidRPr="00F537EB" w:rsidRDefault="00DE28C0" w:rsidP="00DE28C0">
      <w:pPr>
        <w:pStyle w:val="B6"/>
        <w:rPr>
          <w:lang w:val="en-GB"/>
        </w:rPr>
      </w:pPr>
      <w:r w:rsidRPr="00F537EB">
        <w:rPr>
          <w:lang w:val="en-GB"/>
        </w:rPr>
        <w:t>6&gt;</w:t>
      </w:r>
      <w:r w:rsidRPr="00F537EB">
        <w:rPr>
          <w:lang w:val="en-GB"/>
        </w:rPr>
        <w:tab/>
        <w:t xml:space="preserve">consider any NR neighbouring cell detected on the associated </w:t>
      </w:r>
      <w:r w:rsidRPr="00F537EB">
        <w:rPr>
          <w:i/>
          <w:lang w:val="en-GB"/>
        </w:rPr>
        <w:t>measObjectNR</w:t>
      </w:r>
      <w:r w:rsidRPr="00F537EB">
        <w:rPr>
          <w:lang w:val="en-GB"/>
        </w:rPr>
        <w:t xml:space="preserve"> which has a physical cell identity that is included in the </w:t>
      </w:r>
      <w:r w:rsidRPr="00F537EB">
        <w:rPr>
          <w:i/>
          <w:lang w:val="en-GB"/>
        </w:rPr>
        <w:t>cellsForWhichToReportSFTD</w:t>
      </w:r>
      <w:r w:rsidRPr="00F537EB" w:rsidDel="007E179C">
        <w:rPr>
          <w:lang w:val="en-GB"/>
        </w:rPr>
        <w:t xml:space="preserve"> </w:t>
      </w:r>
      <w:r w:rsidRPr="00F537EB">
        <w:rPr>
          <w:lang w:val="en-GB"/>
        </w:rPr>
        <w:t>to be applicable;</w:t>
      </w:r>
    </w:p>
    <w:p w14:paraId="1AF2E58C" w14:textId="77777777" w:rsidR="00DE28C0" w:rsidRPr="00F537EB" w:rsidRDefault="00DE28C0" w:rsidP="00DE28C0">
      <w:pPr>
        <w:pStyle w:val="B5"/>
      </w:pPr>
      <w:r w:rsidRPr="00F537EB">
        <w:t>5&gt;</w:t>
      </w:r>
      <w:r w:rsidRPr="00F537EB">
        <w:tab/>
        <w:t>else:</w:t>
      </w:r>
    </w:p>
    <w:p w14:paraId="735CD957" w14:textId="77777777" w:rsidR="00DE28C0" w:rsidRPr="00F537EB" w:rsidRDefault="00DE28C0" w:rsidP="00DE28C0">
      <w:pPr>
        <w:pStyle w:val="B6"/>
        <w:rPr>
          <w:lang w:val="en-GB"/>
        </w:rPr>
      </w:pPr>
      <w:r w:rsidRPr="00F537EB">
        <w:rPr>
          <w:lang w:val="en-GB"/>
        </w:rPr>
        <w:t>6&gt;</w:t>
      </w:r>
      <w:r w:rsidRPr="00F537EB">
        <w:rPr>
          <w:lang w:val="en-GB"/>
        </w:rPr>
        <w:tab/>
        <w:t xml:space="preserve">consider up to 3 strongest NR neighbouring cells detected based on parameters in the associated </w:t>
      </w:r>
      <w:r w:rsidRPr="00F537EB">
        <w:rPr>
          <w:i/>
          <w:lang w:val="en-GB"/>
        </w:rPr>
        <w:t>measObjectNR</w:t>
      </w:r>
      <w:r w:rsidRPr="00F537EB">
        <w:rPr>
          <w:lang w:val="en-GB"/>
        </w:rPr>
        <w:t xml:space="preserve"> to be applicable when the concerned cells are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4C0AC242"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53CB4E4B"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398777CD" w14:textId="77777777" w:rsidR="00DE28C0" w:rsidRPr="00F537EB" w:rsidRDefault="00DE28C0" w:rsidP="00DE28C0">
      <w:pPr>
        <w:pStyle w:val="B5"/>
      </w:pPr>
      <w:r w:rsidRPr="00F537EB">
        <w:t>5&gt;</w:t>
      </w:r>
      <w:r w:rsidRPr="00F537EB">
        <w:tab/>
        <w:t>consider the E-UTRA PSCell to be applicable;</w:t>
      </w:r>
    </w:p>
    <w:p w14:paraId="1D0BC42C"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w:t>
      </w:r>
      <w:r w:rsidRPr="00F537EB">
        <w:rPr>
          <w:i/>
        </w:rPr>
        <w:t>measRSSI-ReportConfig</w:t>
      </w:r>
      <w:r w:rsidRPr="00F537EB">
        <w:t>:</w:t>
      </w:r>
    </w:p>
    <w:p w14:paraId="67719783" w14:textId="77777777" w:rsidR="00DE28C0" w:rsidRPr="00F537EB" w:rsidRDefault="00DE28C0" w:rsidP="00DE28C0">
      <w:pPr>
        <w:pStyle w:val="B3"/>
      </w:pPr>
      <w:r w:rsidRPr="00F537EB">
        <w:t>3&gt;</w:t>
      </w:r>
      <w:r w:rsidRPr="00F537EB">
        <w:tab/>
        <w:t xml:space="preserve">consider </w:t>
      </w:r>
      <w:r w:rsidRPr="00F537EB">
        <w:rPr>
          <w:lang w:eastAsia="zh-CN"/>
        </w:rPr>
        <w:t>the</w:t>
      </w:r>
      <w:r w:rsidRPr="00F537EB">
        <w:t xml:space="preserve"> resource </w:t>
      </w:r>
      <w:r w:rsidRPr="00F537EB">
        <w:rPr>
          <w:lang w:eastAsia="zh-CN"/>
        </w:rPr>
        <w:t>indicated by the</w:t>
      </w:r>
      <w:r w:rsidRPr="00F537EB">
        <w:rPr>
          <w:i/>
          <w:lang w:eastAsia="zh-CN"/>
        </w:rPr>
        <w:t xml:space="preserve"> rmtc-Config </w:t>
      </w:r>
      <w:r w:rsidRPr="00F537EB">
        <w:t>on the associated frequency to be applicable;</w:t>
      </w:r>
    </w:p>
    <w:p w14:paraId="0BCE5A0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cli-Periodical or cli-EventTriggered</w:t>
      </w:r>
      <w:r w:rsidRPr="00F537EB">
        <w:t>:</w:t>
      </w:r>
    </w:p>
    <w:p w14:paraId="0660856E" w14:textId="77777777" w:rsidR="00DE28C0" w:rsidRPr="00F537EB" w:rsidRDefault="00DE28C0" w:rsidP="00DE28C0">
      <w:pPr>
        <w:pStyle w:val="B3"/>
      </w:pPr>
      <w:r w:rsidRPr="00F537EB">
        <w:t>3&gt;</w:t>
      </w:r>
      <w:r w:rsidRPr="00F537EB">
        <w:tab/>
        <w:t xml:space="preserve">consider all CLI measurement resources included in the corresponding </w:t>
      </w:r>
      <w:r w:rsidRPr="00F537EB">
        <w:rPr>
          <w:i/>
        </w:rPr>
        <w:t>measObject</w:t>
      </w:r>
      <w:r w:rsidRPr="00F537EB">
        <w:t xml:space="preserve"> to be applicable;</w:t>
      </w:r>
    </w:p>
    <w:p w14:paraId="3FEB79FE"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concerns the reporting for NR sidelink communication or V2X sidelink communication (i.e.</w:t>
      </w:r>
      <w:r w:rsidRPr="00F537EB">
        <w:rPr>
          <w:i/>
        </w:rPr>
        <w:t xml:space="preserve"> reportConfigNR-SL </w:t>
      </w:r>
      <w:r w:rsidRPr="00F537EB">
        <w:t xml:space="preserve">or </w:t>
      </w:r>
      <w:r w:rsidRPr="00F537EB">
        <w:rPr>
          <w:i/>
        </w:rPr>
        <w:t>reportConfigEUTRA-SL</w:t>
      </w:r>
      <w:r w:rsidRPr="00F537EB">
        <w:t>):</w:t>
      </w:r>
    </w:p>
    <w:p w14:paraId="47B3E57B" w14:textId="77777777" w:rsidR="00DE28C0" w:rsidRPr="00F537EB" w:rsidRDefault="00DE28C0" w:rsidP="00DE28C0">
      <w:pPr>
        <w:pStyle w:val="B3"/>
      </w:pPr>
      <w:r w:rsidRPr="00F537EB">
        <w:t>3&gt;</w:t>
      </w:r>
      <w:r w:rsidRPr="00F537EB">
        <w:tab/>
        <w:t xml:space="preserve">consider the transmission resource pools indicated by the </w:t>
      </w:r>
      <w:r w:rsidRPr="00F537EB">
        <w:rPr>
          <w:i/>
        </w:rPr>
        <w:t>tx-PoolMeasToAddModList</w:t>
      </w:r>
      <w:r w:rsidRPr="00F537EB">
        <w:t xml:space="preserve"> defined within the </w:t>
      </w:r>
      <w:r w:rsidRPr="00F537EB">
        <w:rPr>
          <w:i/>
        </w:rPr>
        <w:t>VarMeasConfig</w:t>
      </w:r>
      <w:r w:rsidRPr="00F537EB">
        <w:t xml:space="preserve"> for this </w:t>
      </w:r>
      <w:r w:rsidRPr="00F537EB">
        <w:rPr>
          <w:i/>
        </w:rPr>
        <w:t>measId</w:t>
      </w:r>
      <w:r w:rsidRPr="00F537EB">
        <w:t xml:space="preserve"> to be applicable;</w:t>
      </w:r>
    </w:p>
    <w:p w14:paraId="5B778237"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cell triggers the event):</w:t>
      </w:r>
    </w:p>
    <w:p w14:paraId="12CB4C5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C3CE067" w14:textId="77777777" w:rsidR="00DE28C0" w:rsidRPr="00F537EB" w:rsidRDefault="00DE28C0" w:rsidP="00DE28C0">
      <w:pPr>
        <w:pStyle w:val="B3"/>
      </w:pPr>
      <w:r w:rsidRPr="00F537EB">
        <w:lastRenderedPageBreak/>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679A2BC"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636505E6"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35A02F35" w14:textId="77777777" w:rsidR="00DE28C0" w:rsidRPr="00F537EB" w:rsidRDefault="00DE28C0" w:rsidP="00DE28C0">
      <w:pPr>
        <w:pStyle w:val="B4"/>
      </w:pPr>
      <w:r w:rsidRPr="00F537EB">
        <w:t>4&gt;</w:t>
      </w:r>
      <w:r w:rsidRPr="00F537EB">
        <w:tab/>
        <w:t>if T310 for the corresponding SpCell is running; and</w:t>
      </w:r>
    </w:p>
    <w:p w14:paraId="5D3FD83F" w14:textId="77777777" w:rsidR="00DE28C0" w:rsidRPr="00F537EB" w:rsidRDefault="00DE28C0" w:rsidP="00DE28C0">
      <w:pPr>
        <w:pStyle w:val="B4"/>
      </w:pPr>
      <w:r w:rsidRPr="00F537EB">
        <w:t>4&gt;</w:t>
      </w:r>
      <w:r w:rsidRPr="00F537EB">
        <w:tab/>
        <w:t>if T312 is not running for corresponding SpCell:</w:t>
      </w:r>
    </w:p>
    <w:p w14:paraId="7557DA7A"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4665623F" w14:textId="77777777" w:rsidR="00DE28C0" w:rsidRPr="00F537EB" w:rsidRDefault="00DE28C0" w:rsidP="00DE28C0">
      <w:pPr>
        <w:pStyle w:val="B3"/>
      </w:pPr>
      <w:r w:rsidRPr="00F537EB">
        <w:t>3&gt;</w:t>
      </w:r>
      <w:r w:rsidRPr="00F537EB">
        <w:tab/>
        <w:t>initiate the measurement reporting procedure, as specified in 5.5.5;</w:t>
      </w:r>
    </w:p>
    <w:p w14:paraId="3A76E254"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not included in the </w:t>
      </w:r>
      <w:r w:rsidRPr="00F537EB">
        <w:rPr>
          <w:i/>
        </w:rPr>
        <w:t>cellsTriggeredList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cell triggers the event):</w:t>
      </w:r>
    </w:p>
    <w:p w14:paraId="7DD5896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404386A"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0F4FCD2"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4193D49D" w14:textId="77777777" w:rsidR="00DE28C0" w:rsidRPr="00F537EB" w:rsidRDefault="00DE28C0" w:rsidP="00DE28C0">
      <w:pPr>
        <w:pStyle w:val="B4"/>
      </w:pPr>
      <w:r w:rsidRPr="00F537EB">
        <w:t>4&gt;</w:t>
      </w:r>
      <w:r w:rsidRPr="00F537EB">
        <w:tab/>
        <w:t>if T310 for the corresponding SpCell is running; and</w:t>
      </w:r>
    </w:p>
    <w:p w14:paraId="5F505A15" w14:textId="77777777" w:rsidR="00DE28C0" w:rsidRPr="00F537EB" w:rsidRDefault="00DE28C0" w:rsidP="00DE28C0">
      <w:pPr>
        <w:pStyle w:val="B4"/>
      </w:pPr>
      <w:r w:rsidRPr="00F537EB">
        <w:t>4&gt;</w:t>
      </w:r>
      <w:r w:rsidRPr="00F537EB">
        <w:tab/>
        <w:t>if T312 is not running for corresponding SpCell:</w:t>
      </w:r>
    </w:p>
    <w:p w14:paraId="289CC9AC"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21F1907F" w14:textId="77777777" w:rsidR="00DE28C0" w:rsidRPr="00F537EB" w:rsidRDefault="00DE28C0" w:rsidP="00DE28C0">
      <w:pPr>
        <w:pStyle w:val="B3"/>
      </w:pPr>
      <w:r w:rsidRPr="00F537EB">
        <w:t>3&gt;</w:t>
      </w:r>
      <w:r w:rsidRPr="00F537EB">
        <w:tab/>
        <w:t>initiate the measurement reporting procedure, as specified in 5.5.5;</w:t>
      </w:r>
    </w:p>
    <w:p w14:paraId="4B4116C7"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leaving condition applicable for this event is fulfilled for one or more of the cells included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1B13A471" w14:textId="77777777" w:rsidR="00DE28C0" w:rsidRPr="00F537EB" w:rsidRDefault="00DE28C0" w:rsidP="00DE28C0">
      <w:pPr>
        <w:pStyle w:val="B3"/>
      </w:pPr>
      <w:r w:rsidRPr="00F537EB">
        <w:t>3&gt;</w:t>
      </w:r>
      <w:r w:rsidRPr="00F537EB">
        <w:tab/>
        <w:t xml:space="preserve">remove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B9835DA"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7956CBE0" w14:textId="77777777" w:rsidR="00DE28C0" w:rsidRPr="00F537EB" w:rsidRDefault="00DE28C0" w:rsidP="00DE28C0">
      <w:pPr>
        <w:pStyle w:val="B4"/>
      </w:pPr>
      <w:r w:rsidRPr="00F537EB">
        <w:t>4&gt;</w:t>
      </w:r>
      <w:r w:rsidRPr="00F537EB">
        <w:tab/>
        <w:t>initiate the measurement reporting procedure, as specified in 5.5.5;</w:t>
      </w:r>
    </w:p>
    <w:p w14:paraId="11D84EDB" w14:textId="77777777" w:rsidR="00DE28C0" w:rsidRPr="00F537EB" w:rsidRDefault="00DE28C0" w:rsidP="00DE28C0">
      <w:pPr>
        <w:pStyle w:val="B3"/>
      </w:pPr>
      <w:r w:rsidRPr="00F537EB">
        <w:t>3&gt;</w:t>
      </w:r>
      <w:r w:rsidRPr="00F537EB">
        <w:tab/>
        <w:t xml:space="preserve">if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3255F26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26419198"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3C7B39D4"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w:t>
      </w:r>
      <w:r w:rsidRPr="00F537EB">
        <w:rPr>
          <w:lang w:eastAsia="zh-CN"/>
        </w:rPr>
        <w:t xml:space="preserve">applicable </w:t>
      </w:r>
      <w:r w:rsidRPr="00F537EB">
        <w:t xml:space="preserve">transmission resource pools for all measurements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an measurement reporting entry for this </w:t>
      </w:r>
      <w:r w:rsidRPr="00F537EB">
        <w:rPr>
          <w:i/>
        </w:rPr>
        <w:t xml:space="preserve">measId </w:t>
      </w:r>
      <w:r w:rsidRPr="00F537EB">
        <w:t xml:space="preserve">(a first </w:t>
      </w:r>
      <w:r w:rsidRPr="00F537EB">
        <w:rPr>
          <w:lang w:eastAsia="zh-CN"/>
        </w:rPr>
        <w:t xml:space="preserve">transmission resource pool </w:t>
      </w:r>
      <w:r w:rsidRPr="00F537EB">
        <w:t>triggers the event):</w:t>
      </w:r>
    </w:p>
    <w:p w14:paraId="5E664A0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5333B2D"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971E325" w14:textId="77777777" w:rsidR="00DE28C0" w:rsidRPr="00F537EB" w:rsidRDefault="00DE28C0" w:rsidP="00DE28C0">
      <w:pPr>
        <w:pStyle w:val="B3"/>
      </w:pPr>
      <w:r w:rsidRPr="00F537EB">
        <w:lastRenderedPageBreak/>
        <w:t>3&gt;</w:t>
      </w:r>
      <w:r w:rsidRPr="00F537EB">
        <w:tab/>
        <w:t xml:space="preserve">include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123EC50" w14:textId="77777777" w:rsidR="00DE28C0" w:rsidRPr="00F537EB" w:rsidRDefault="00DE28C0" w:rsidP="00DE28C0">
      <w:pPr>
        <w:pStyle w:val="B3"/>
      </w:pPr>
      <w:r w:rsidRPr="00F537EB">
        <w:t>3&gt;</w:t>
      </w:r>
      <w:r w:rsidRPr="00F537EB">
        <w:tab/>
        <w:t>initiate the measurement reporting procedure, as specified in 5.5.5;</w:t>
      </w:r>
    </w:p>
    <w:p w14:paraId="6A2DAC26"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is fulfilled for one or more</w:t>
      </w:r>
      <w:r w:rsidRPr="00F537EB">
        <w:rPr>
          <w:lang w:eastAsia="zh-CN"/>
        </w:rPr>
        <w:t xml:space="preserve"> applicable</w:t>
      </w:r>
      <w:r w:rsidRPr="00F537EB">
        <w:t xml:space="preserve"> transmission resource pools not included in the </w:t>
      </w:r>
      <w:r w:rsidRPr="00F537EB">
        <w:rPr>
          <w:rFonts w:cs="Courier New"/>
          <w:i/>
          <w:szCs w:val="16"/>
          <w:lang w:eastAsia="zh-CN"/>
        </w:rPr>
        <w:t>poolsTriggeredList</w:t>
      </w:r>
      <w:r w:rsidRPr="00F537EB">
        <w:t xml:space="preserve"> for all measurements taken during </w:t>
      </w:r>
      <w:r w:rsidRPr="00F537EB">
        <w:rPr>
          <w:i/>
        </w:rPr>
        <w:t>timeToTrigger</w:t>
      </w:r>
      <w:r w:rsidRPr="00F537EB">
        <w:t xml:space="preserve"> defined for this event within the </w:t>
      </w:r>
      <w:r w:rsidRPr="00F537EB">
        <w:rPr>
          <w:i/>
        </w:rPr>
        <w:t>VarMeasConfig</w:t>
      </w:r>
      <w:r w:rsidRPr="00F537EB">
        <w:t xml:space="preserve"> (a subsequent </w:t>
      </w:r>
      <w:r w:rsidRPr="00F537EB">
        <w:rPr>
          <w:lang w:eastAsia="zh-CN"/>
        </w:rPr>
        <w:t>transmission resource pool</w:t>
      </w:r>
      <w:r w:rsidRPr="00F537EB">
        <w:t xml:space="preserve"> triggers the event):</w:t>
      </w:r>
    </w:p>
    <w:p w14:paraId="75322E0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11BD467" w14:textId="77777777" w:rsidR="00DE28C0" w:rsidRPr="00F537EB" w:rsidRDefault="00DE28C0" w:rsidP="00DE28C0">
      <w:pPr>
        <w:pStyle w:val="B3"/>
      </w:pPr>
      <w:r w:rsidRPr="00F537EB">
        <w:t>3&gt;</w:t>
      </w:r>
      <w:r w:rsidRPr="00F537EB">
        <w:tab/>
        <w:t xml:space="preserve">include the concerned </w:t>
      </w:r>
      <w:r w:rsidRPr="00F537EB">
        <w:rPr>
          <w:lang w:eastAsia="zh-CN"/>
        </w:rPr>
        <w:t>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3B02698" w14:textId="77777777" w:rsidR="00DE28C0" w:rsidRPr="00F537EB" w:rsidRDefault="00DE28C0" w:rsidP="00DE28C0">
      <w:pPr>
        <w:pStyle w:val="B3"/>
      </w:pPr>
      <w:r w:rsidRPr="00F537EB">
        <w:t>3&gt;</w:t>
      </w:r>
      <w:r w:rsidRPr="00F537EB">
        <w:tab/>
        <w:t>initiate the measurement reporting procedure, as specified in 5.5.5;</w:t>
      </w:r>
    </w:p>
    <w:p w14:paraId="57C57161"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leaving condition applicable for this event is fulfilled for one or more </w:t>
      </w:r>
      <w:r w:rsidRPr="00F537EB">
        <w:rPr>
          <w:lang w:eastAsia="zh-CN"/>
        </w:rPr>
        <w:t xml:space="preserve">applicable </w:t>
      </w:r>
      <w:r w:rsidRPr="00F537EB">
        <w:t xml:space="preserve">transmission resource pools included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taken during </w:t>
      </w:r>
      <w:r w:rsidRPr="00F537EB">
        <w:rPr>
          <w:i/>
        </w:rPr>
        <w:t xml:space="preserve">timeToTrigger </w:t>
      </w:r>
      <w:r w:rsidRPr="00F537EB">
        <w:t xml:space="preserve">defined within the </w:t>
      </w:r>
      <w:r w:rsidRPr="00F537EB">
        <w:rPr>
          <w:i/>
          <w:noProof/>
        </w:rPr>
        <w:t xml:space="preserve">VarMeasConfig </w:t>
      </w:r>
      <w:r w:rsidRPr="00F537EB">
        <w:t>for this event:</w:t>
      </w:r>
    </w:p>
    <w:p w14:paraId="4C9B801D" w14:textId="77777777" w:rsidR="00DE28C0" w:rsidRPr="00F537EB" w:rsidRDefault="00DE28C0" w:rsidP="00DE28C0">
      <w:pPr>
        <w:pStyle w:val="B3"/>
      </w:pPr>
      <w:r w:rsidRPr="00F537EB">
        <w:t>3&gt;</w:t>
      </w:r>
      <w:r w:rsidRPr="00F537EB">
        <w:tab/>
        <w:t xml:space="preserve">remove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048EA544" w14:textId="77777777" w:rsidR="00DE28C0" w:rsidRPr="00F537EB" w:rsidRDefault="00DE28C0" w:rsidP="00DE28C0">
      <w:pPr>
        <w:pStyle w:val="B3"/>
      </w:pPr>
      <w:r w:rsidRPr="00F537EB">
        <w:t>3&gt;</w:t>
      </w:r>
      <w:r w:rsidRPr="00F537EB">
        <w:tab/>
        <w:t xml:space="preserve">if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6F66D52D"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570D1762"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2C46E424" w14:textId="77777777" w:rsidR="00DE28C0" w:rsidRPr="00F537EB" w:rsidRDefault="00DE28C0" w:rsidP="00DE28C0">
      <w:pPr>
        <w:pStyle w:val="NO"/>
      </w:pPr>
      <w:r w:rsidRPr="00F537EB">
        <w:t xml:space="preserve"> NOTE 1:</w:t>
      </w:r>
      <w:r w:rsidRPr="00F537EB">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36AB153E"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5C5AAF08"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F9B900" w14:textId="40A0809A" w:rsidR="00DE28C0"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6DB4538" w14:textId="020155A1" w:rsidR="00B00C15" w:rsidRPr="00B00C15" w:rsidRDefault="00B00C15" w:rsidP="00B00C15">
      <w:pPr>
        <w:pStyle w:val="B3"/>
        <w:rPr>
          <w:ins w:id="107" w:author="Post_RAN2#110e" w:date="2020-06-13T20:42:00Z"/>
          <w:iCs/>
          <w:lang w:val="en-US"/>
          <w:rPrChange w:id="108" w:author="Post_RAN2#110e" w:date="2020-06-13T20:42:00Z">
            <w:rPr>
              <w:ins w:id="109" w:author="Post_RAN2#110e" w:date="2020-06-13T20:42:00Z"/>
              <w:i/>
              <w:color w:val="FF0000"/>
              <w:u w:val="single"/>
            </w:rPr>
          </w:rPrChange>
        </w:rPr>
      </w:pPr>
      <w:ins w:id="110" w:author="Post_RAN2#110e" w:date="2020-06-13T20:42:00Z">
        <w:r w:rsidRPr="00B00C15">
          <w:rPr>
            <w:rPrChange w:id="111" w:author="Post_RAN2#110e" w:date="2020-06-13T20:42:00Z">
              <w:rPr>
                <w:color w:val="FF0000"/>
                <w:u w:val="single"/>
              </w:rPr>
            </w:rPrChange>
          </w:rPr>
          <w:t>3&gt;</w:t>
        </w:r>
        <w:r w:rsidRPr="00B00C15">
          <w:rPr>
            <w:rPrChange w:id="112" w:author="Post_RAN2#110e" w:date="2020-06-13T20:42:00Z">
              <w:rPr>
                <w:color w:val="FF0000"/>
                <w:u w:val="single"/>
              </w:rPr>
            </w:rPrChange>
          </w:rPr>
          <w:tab/>
          <w:t xml:space="preserve">if the corresponding </w:t>
        </w:r>
        <w:r w:rsidRPr="00B00C15">
          <w:rPr>
            <w:i/>
            <w:rPrChange w:id="113" w:author="Post_RAN2#110e" w:date="2020-06-13T20:42:00Z">
              <w:rPr>
                <w:i/>
                <w:color w:val="FF0000"/>
                <w:u w:val="single"/>
              </w:rPr>
            </w:rPrChange>
          </w:rPr>
          <w:t xml:space="preserve">reportConfig </w:t>
        </w:r>
        <w:r w:rsidRPr="00B00C15">
          <w:rPr>
            <w:rPrChange w:id="114" w:author="Post_RAN2#110e" w:date="2020-06-13T20:42:00Z">
              <w:rPr>
                <w:color w:val="FF0000"/>
                <w:u w:val="single"/>
              </w:rPr>
            </w:rPrChange>
          </w:rPr>
          <w:t xml:space="preserve">includes </w:t>
        </w:r>
        <w:r w:rsidRPr="00B00C15">
          <w:rPr>
            <w:i/>
            <w:lang w:eastAsia="zh-CN"/>
            <w:rPrChange w:id="115" w:author="Post_RAN2#110e" w:date="2020-06-13T20:42:00Z">
              <w:rPr>
                <w:i/>
                <w:color w:val="FF0000"/>
                <w:u w:val="single"/>
                <w:lang w:eastAsia="zh-CN"/>
              </w:rPr>
            </w:rPrChange>
          </w:rPr>
          <w:t>m</w:t>
        </w:r>
        <w:r w:rsidRPr="00B00C15">
          <w:rPr>
            <w:i/>
            <w:rPrChange w:id="116" w:author="Post_RAN2#110e" w:date="2020-06-13T20:42:00Z">
              <w:rPr>
                <w:i/>
                <w:color w:val="FF0000"/>
                <w:u w:val="single"/>
              </w:rPr>
            </w:rPrChange>
          </w:rPr>
          <w:t>easRSSI-ReportConfig</w:t>
        </w:r>
        <w:r>
          <w:rPr>
            <w:iCs/>
            <w:lang w:val="en-US"/>
          </w:rPr>
          <w:t>:</w:t>
        </w:r>
      </w:ins>
    </w:p>
    <w:p w14:paraId="24FB1DBC" w14:textId="2146C6ED" w:rsidR="00B00C15" w:rsidRPr="00107DDF" w:rsidRDefault="00B00C15" w:rsidP="00B00C15">
      <w:pPr>
        <w:pStyle w:val="B4"/>
        <w:rPr>
          <w:ins w:id="117" w:author="Post_RAN2#110e" w:date="2020-06-13T20:42:00Z"/>
          <w:lang w:val="en-US"/>
          <w:rPrChange w:id="118" w:author="Post_RAN2#110e" w:date="2020-06-13T22:42:00Z">
            <w:rPr>
              <w:ins w:id="119" w:author="Post_RAN2#110e" w:date="2020-06-13T20:42:00Z"/>
              <w:color w:val="FF0000"/>
              <w:u w:val="single"/>
            </w:rPr>
          </w:rPrChange>
        </w:rPr>
      </w:pPr>
      <w:ins w:id="120" w:author="Post_RAN2#110e" w:date="2020-06-13T20:42:00Z">
        <w:r w:rsidRPr="00B00C15">
          <w:rPr>
            <w:rPrChange w:id="121" w:author="Post_RAN2#110e" w:date="2020-06-13T20:42:00Z">
              <w:rPr>
                <w:color w:val="FF0000"/>
                <w:u w:val="single"/>
              </w:rPr>
            </w:rPrChange>
          </w:rPr>
          <w:t>4&gt;</w:t>
        </w:r>
        <w:r w:rsidRPr="00B00C15">
          <w:rPr>
            <w:rPrChange w:id="122" w:author="Post_RAN2#110e" w:date="2020-06-13T20:42:00Z">
              <w:rPr>
                <w:color w:val="FF0000"/>
                <w:u w:val="single"/>
              </w:rPr>
            </w:rPrChange>
          </w:rPr>
          <w:tab/>
          <w:t>initiate the measurement reporting procedure as specified in 5.5.5 immediately when RSSI sample values are reported by the physical layer after the first L1 measurement duration</w:t>
        </w:r>
      </w:ins>
      <w:ins w:id="123" w:author="Post_RAN2#110e" w:date="2020-06-13T22:42:00Z">
        <w:r w:rsidR="00107DDF">
          <w:rPr>
            <w:lang w:val="en-US"/>
          </w:rPr>
          <w:t>;</w:t>
        </w:r>
      </w:ins>
    </w:p>
    <w:p w14:paraId="103AE87B" w14:textId="672C7026" w:rsidR="00DE28C0" w:rsidRPr="00F537EB" w:rsidRDefault="00DE28C0" w:rsidP="00DE28C0">
      <w:pPr>
        <w:pStyle w:val="B3"/>
      </w:pPr>
      <w:r w:rsidRPr="00F537EB">
        <w:t>3&gt;</w:t>
      </w:r>
      <w:r w:rsidRPr="00F537EB">
        <w:tab/>
      </w:r>
      <w:ins w:id="124" w:author="Post_RAN2#110e" w:date="2020-06-13T20:42:00Z">
        <w:r w:rsidR="00B00C15">
          <w:rPr>
            <w:lang w:val="en-US"/>
          </w:rPr>
          <w:t xml:space="preserve">else </w:t>
        </w:r>
      </w:ins>
      <w:r w:rsidRPr="00F537EB">
        <w:t xml:space="preserve">if the </w:t>
      </w:r>
      <w:r w:rsidRPr="00F537EB">
        <w:rPr>
          <w:i/>
        </w:rPr>
        <w:t>reportAmount</w:t>
      </w:r>
      <w:r w:rsidRPr="00F537EB">
        <w:t xml:space="preserve"> exceeds 1:</w:t>
      </w:r>
    </w:p>
    <w:p w14:paraId="3EF561FE"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w:t>
      </w:r>
    </w:p>
    <w:p w14:paraId="66BD26A9" w14:textId="77777777" w:rsidR="00DE28C0" w:rsidRPr="00F537EB" w:rsidRDefault="00DE28C0" w:rsidP="00DE28C0">
      <w:pPr>
        <w:pStyle w:val="B3"/>
      </w:pPr>
      <w:r w:rsidRPr="00F537EB">
        <w:t>3&gt;</w:t>
      </w:r>
      <w:r w:rsidRPr="00F537EB">
        <w:tab/>
        <w:t xml:space="preserve">else (i.e. the </w:t>
      </w:r>
      <w:r w:rsidRPr="00F537EB">
        <w:rPr>
          <w:i/>
        </w:rPr>
        <w:t>reportAmount</w:t>
      </w:r>
      <w:r w:rsidRPr="00F537EB">
        <w:t xml:space="preserve"> is equal to 1):</w:t>
      </w:r>
    </w:p>
    <w:p w14:paraId="018115FD"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 and for the strongest cell among the applicable cells;</w:t>
      </w:r>
    </w:p>
    <w:p w14:paraId="5035304C" w14:textId="77777777" w:rsidR="00DE28C0" w:rsidRPr="00F537EB" w:rsidRDefault="00DE28C0" w:rsidP="00DE28C0">
      <w:pPr>
        <w:pStyle w:val="B2"/>
      </w:pPr>
      <w:r w:rsidRPr="00F537EB">
        <w:t>2&gt;</w:t>
      </w:r>
      <w:r w:rsidRPr="00F537EB">
        <w:tab/>
        <w:t xml:space="preserve">if, in case the corresponding </w:t>
      </w:r>
      <w:r w:rsidRPr="00F537EB">
        <w:rPr>
          <w:i/>
        </w:rPr>
        <w:t>reportConfig</w:t>
      </w:r>
      <w:r w:rsidRPr="00F537EB">
        <w:t xml:space="preserve"> concerns the reporting for NR sidelink communication or V2X sidelink communication,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238AC5F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D8E7A0"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53AB1A1"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the NR SpCell and CBR measurement results become available;</w:t>
      </w:r>
    </w:p>
    <w:p w14:paraId="57BD326C" w14:textId="77777777" w:rsidR="00DE28C0" w:rsidRPr="00F537EB" w:rsidRDefault="00DE28C0" w:rsidP="00DE28C0">
      <w:pPr>
        <w:pStyle w:val="B2"/>
      </w:pPr>
      <w:r w:rsidRPr="00F537EB">
        <w:lastRenderedPageBreak/>
        <w:t>2&gt;</w:t>
      </w:r>
      <w:r w:rsidRPr="00F537EB">
        <w:tab/>
        <w:t xml:space="preserve">if the </w:t>
      </w:r>
      <w:r w:rsidRPr="00F537EB">
        <w:rPr>
          <w:i/>
        </w:rPr>
        <w:t xml:space="preserve">reportType </w:t>
      </w:r>
      <w:r w:rsidRPr="00F537EB">
        <w:t xml:space="preserve">is set to </w:t>
      </w:r>
      <w:r w:rsidRPr="00F537EB">
        <w:rPr>
          <w:i/>
        </w:rPr>
        <w:t>cli-EventTriggered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CLI measurement resources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CLI measurement resource triggers the event):</w:t>
      </w:r>
    </w:p>
    <w:p w14:paraId="10443746"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4092A55"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EA9D7AC"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24C39E54" w14:textId="77777777" w:rsidR="00DE28C0" w:rsidRPr="00F537EB" w:rsidRDefault="00DE28C0" w:rsidP="00DE28C0">
      <w:pPr>
        <w:pStyle w:val="B3"/>
      </w:pPr>
      <w:r w:rsidRPr="00F537EB">
        <w:t>3&gt;</w:t>
      </w:r>
      <w:r w:rsidRPr="00F537EB">
        <w:tab/>
        <w:t>initiate the measurement reporting procedure, as specified in 5.5.5;</w:t>
      </w:r>
    </w:p>
    <w:p w14:paraId="7F9DC2DF"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CLI measurement resources not included in the </w:t>
      </w:r>
      <w:r w:rsidRPr="00F537EB">
        <w:rPr>
          <w:i/>
        </w:rPr>
        <w:t>cli-TriggeredList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CLI measurement resource triggers the event):</w:t>
      </w:r>
    </w:p>
    <w:p w14:paraId="6249D45A"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45647DE7"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B3ECE66" w14:textId="77777777" w:rsidR="00DE28C0" w:rsidRPr="00F537EB" w:rsidRDefault="00DE28C0" w:rsidP="00DE28C0">
      <w:pPr>
        <w:pStyle w:val="B3"/>
      </w:pPr>
      <w:r w:rsidRPr="00F537EB">
        <w:t>3&gt;</w:t>
      </w:r>
      <w:r w:rsidRPr="00F537EB">
        <w:tab/>
        <w:t>initiate the measurement reporting procedure, as specified in 5.5.5;</w:t>
      </w:r>
    </w:p>
    <w:p w14:paraId="738103D5"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leaving condition applicable for this event is fulfilled for one or more of the CLI measurement resources included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377CE7FC" w14:textId="77777777" w:rsidR="00DE28C0" w:rsidRPr="00F537EB" w:rsidRDefault="00DE28C0" w:rsidP="00DE28C0">
      <w:pPr>
        <w:pStyle w:val="B3"/>
      </w:pPr>
      <w:r w:rsidRPr="00F537EB">
        <w:t>3&gt;</w:t>
      </w:r>
      <w:r w:rsidRPr="00F537EB">
        <w:tab/>
        <w:t xml:space="preserve">remove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DDC6DB6"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1C69BDAE" w14:textId="77777777" w:rsidR="00DE28C0" w:rsidRPr="00F537EB" w:rsidRDefault="00DE28C0" w:rsidP="00DE28C0">
      <w:pPr>
        <w:pStyle w:val="B4"/>
      </w:pPr>
      <w:r w:rsidRPr="00F537EB">
        <w:t>4&gt;</w:t>
      </w:r>
      <w:r w:rsidRPr="00F537EB">
        <w:tab/>
        <w:t>initiate the measurement reporting procedure, as specified in 5.5.5;</w:t>
      </w:r>
    </w:p>
    <w:p w14:paraId="1F9E7888" w14:textId="77777777" w:rsidR="00DE28C0" w:rsidRPr="00F537EB" w:rsidRDefault="00DE28C0" w:rsidP="00DE28C0">
      <w:pPr>
        <w:pStyle w:val="B3"/>
      </w:pPr>
      <w:r w:rsidRPr="00F537EB">
        <w:t>3&gt;</w:t>
      </w:r>
      <w:r w:rsidRPr="00F537EB">
        <w:tab/>
        <w:t xml:space="preserve">if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1D82B55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3A73FD29" w14:textId="77777777" w:rsidR="00DE28C0" w:rsidRPr="00F537EB" w:rsidRDefault="00DE28C0" w:rsidP="00DE28C0">
      <w:pPr>
        <w:pStyle w:val="B4"/>
      </w:pPr>
      <w:r w:rsidRPr="00F537EB">
        <w:t>4&gt;</w:t>
      </w:r>
      <w:r w:rsidRPr="00F537EB">
        <w:tab/>
        <w:t>stop the periodical reporting timer for this measId, if running;</w:t>
      </w:r>
    </w:p>
    <w:p w14:paraId="0EC3E1F8"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cli-Periodical</w:t>
      </w:r>
      <w:r w:rsidRPr="00F537EB">
        <w:t xml:space="preserve"> and if a (first) measurement result is available:</w:t>
      </w:r>
    </w:p>
    <w:p w14:paraId="0BC092EE"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75D171E6"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7F0B82A8"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at least one CLI measurement resource;</w:t>
      </w:r>
    </w:p>
    <w:p w14:paraId="77A05BD7" w14:textId="77777777" w:rsidR="00DE28C0" w:rsidRPr="00F537EB" w:rsidRDefault="00DE28C0" w:rsidP="00DE28C0">
      <w:pPr>
        <w:pStyle w:val="B2"/>
      </w:pPr>
      <w:r w:rsidRPr="00F537EB">
        <w:t>2&gt;</w:t>
      </w:r>
      <w:r w:rsidRPr="00F537EB">
        <w:tab/>
        <w:t xml:space="preserve">upon expiry of the periodical reporting timer for this </w:t>
      </w:r>
      <w:r w:rsidRPr="00F537EB">
        <w:rPr>
          <w:i/>
          <w:iCs/>
        </w:rPr>
        <w:t>measId</w:t>
      </w:r>
      <w:r w:rsidRPr="00F537EB">
        <w:t>:</w:t>
      </w:r>
    </w:p>
    <w:p w14:paraId="5DF04E33" w14:textId="77777777" w:rsidR="00DE28C0" w:rsidRPr="00F537EB" w:rsidRDefault="00DE28C0" w:rsidP="00DE28C0">
      <w:pPr>
        <w:pStyle w:val="B3"/>
      </w:pPr>
      <w:r w:rsidRPr="00F537EB">
        <w:t>3&gt;</w:t>
      </w:r>
      <w:r w:rsidRPr="00F537EB">
        <w:tab/>
        <w:t xml:space="preserve">initiate the measurement reporting procedure, as specified in 5.5.5. </w:t>
      </w:r>
    </w:p>
    <w:p w14:paraId="66F4E78C" w14:textId="77777777" w:rsidR="00DE28C0" w:rsidRPr="00F537EB" w:rsidRDefault="00DE28C0" w:rsidP="00DE28C0">
      <w:pPr>
        <w:pStyle w:val="B2"/>
      </w:pPr>
      <w:r w:rsidRPr="00F537EB">
        <w:t>2&gt;</w:t>
      </w:r>
      <w:r w:rsidRPr="00F537EB">
        <w:tab/>
        <w:t xml:space="preserve">if the corresponding </w:t>
      </w:r>
      <w:r w:rsidRPr="00F537EB">
        <w:rPr>
          <w:i/>
        </w:rPr>
        <w:t xml:space="preserve">reportConfig </w:t>
      </w:r>
      <w:r w:rsidRPr="00F537EB">
        <w:t>includes a</w:t>
      </w:r>
      <w:r w:rsidRPr="00F537EB">
        <w:rPr>
          <w:i/>
        </w:rPr>
        <w:t xml:space="preserve"> reportType</w:t>
      </w:r>
      <w:r w:rsidRPr="00F537EB">
        <w:t xml:space="preserve"> is set to </w:t>
      </w:r>
      <w:r w:rsidRPr="00F537EB">
        <w:rPr>
          <w:i/>
        </w:rPr>
        <w:t>reportSFTD</w:t>
      </w:r>
      <w:r w:rsidRPr="00F537EB">
        <w:t>:</w:t>
      </w:r>
    </w:p>
    <w:p w14:paraId="5C63CAB6"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B6494AF" w14:textId="77777777" w:rsidR="00DE28C0" w:rsidRPr="00F537EB" w:rsidRDefault="00DE28C0" w:rsidP="00DE28C0">
      <w:pPr>
        <w:pStyle w:val="B4"/>
      </w:pPr>
      <w:r w:rsidRPr="00F537EB">
        <w:t>4&gt;</w:t>
      </w:r>
      <w:r w:rsidRPr="00F537EB">
        <w:tab/>
        <w:t xml:space="preserve">if the </w:t>
      </w:r>
      <w:r w:rsidRPr="00F537EB">
        <w:rPr>
          <w:i/>
        </w:rPr>
        <w:t>drx-SFTD-NeighMeas</w:t>
      </w:r>
      <w:r w:rsidRPr="00F537EB">
        <w:t xml:space="preserve"> is included:</w:t>
      </w:r>
    </w:p>
    <w:p w14:paraId="5CA90558" w14:textId="77777777" w:rsidR="00DE28C0" w:rsidRPr="00F537EB" w:rsidRDefault="00DE28C0" w:rsidP="00DE28C0">
      <w:pPr>
        <w:pStyle w:val="B5"/>
      </w:pPr>
      <w:r w:rsidRPr="00F537EB">
        <w:t>5&gt;</w:t>
      </w:r>
      <w:r w:rsidRPr="00F537EB">
        <w:tab/>
        <w:t>if the quantity to be reported becomes available for each requested pair of PCell and NR cell:</w:t>
      </w:r>
    </w:p>
    <w:p w14:paraId="5B3EDFE7" w14:textId="77777777" w:rsidR="00DE28C0" w:rsidRPr="00F537EB" w:rsidRDefault="00DE28C0" w:rsidP="00DE28C0">
      <w:pPr>
        <w:pStyle w:val="B6"/>
        <w:rPr>
          <w:lang w:val="en-GB"/>
        </w:rPr>
      </w:pPr>
      <w:r w:rsidRPr="00F537EB">
        <w:rPr>
          <w:lang w:val="en-GB"/>
        </w:rPr>
        <w:lastRenderedPageBreak/>
        <w:t>6&gt;</w:t>
      </w:r>
      <w:r w:rsidRPr="00F537EB">
        <w:rPr>
          <w:lang w:val="en-GB"/>
        </w:rPr>
        <w:tab/>
        <w:t>stop timer T322;</w:t>
      </w:r>
    </w:p>
    <w:p w14:paraId="16208014" w14:textId="77777777" w:rsidR="00DE28C0" w:rsidRPr="00F537EB" w:rsidRDefault="00DE28C0" w:rsidP="00DE28C0">
      <w:pPr>
        <w:pStyle w:val="B6"/>
        <w:rPr>
          <w:lang w:val="en-GB"/>
        </w:rPr>
      </w:pPr>
      <w:r w:rsidRPr="00F537EB">
        <w:rPr>
          <w:lang w:val="en-GB"/>
        </w:rPr>
        <w:t>6&gt;</w:t>
      </w:r>
      <w:r w:rsidRPr="00F537EB">
        <w:rPr>
          <w:lang w:val="en-GB"/>
        </w:rPr>
        <w:tab/>
        <w:t>initiate the measurement reporting procedure, as specified in 5.5.5;</w:t>
      </w:r>
    </w:p>
    <w:p w14:paraId="77DE4CF7" w14:textId="77777777" w:rsidR="00DE28C0" w:rsidRPr="00F537EB" w:rsidRDefault="00DE28C0" w:rsidP="00DE28C0">
      <w:pPr>
        <w:pStyle w:val="B4"/>
      </w:pPr>
      <w:r w:rsidRPr="00F537EB">
        <w:t>4&gt;</w:t>
      </w:r>
      <w:r w:rsidRPr="00F537EB">
        <w:tab/>
        <w:t>else</w:t>
      </w:r>
    </w:p>
    <w:p w14:paraId="263B876F" w14:textId="77777777" w:rsidR="00DE28C0" w:rsidRPr="00F537EB" w:rsidRDefault="00DE28C0" w:rsidP="00DE28C0">
      <w:pPr>
        <w:pStyle w:val="B5"/>
      </w:pPr>
      <w:r w:rsidRPr="00F537EB">
        <w:t>5&gt;</w:t>
      </w:r>
      <w:r w:rsidRPr="00F537EB">
        <w:tab/>
        <w:t>initiate the measurement reporting procedure, as specified in 5.5.5, immediately after the quantity to be reported becomes available for each requested pair of PCell and NR cell or the maximal measurement reporting delay as specified in TS 38.133 [14];</w:t>
      </w:r>
    </w:p>
    <w:p w14:paraId="54C76FC9" w14:textId="77777777" w:rsidR="00DE28C0" w:rsidRPr="00F537EB" w:rsidRDefault="00DE28C0" w:rsidP="00DE28C0">
      <w:pPr>
        <w:pStyle w:val="B3"/>
      </w:pPr>
      <w:r w:rsidRPr="00F537EB">
        <w:t>3&gt;</w:t>
      </w:r>
      <w:r w:rsidRPr="00F537EB">
        <w:tab/>
        <w:t>else if the corresponding</w:t>
      </w:r>
      <w:r w:rsidRPr="00F537EB">
        <w:rPr>
          <w:i/>
        </w:rPr>
        <w:t xml:space="preserve"> measObject</w:t>
      </w:r>
      <w:r w:rsidRPr="00F537EB">
        <w:t xml:space="preserve"> concerns E-UTRA:</w:t>
      </w:r>
    </w:p>
    <w:p w14:paraId="02185049"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pair of PCell and E-UTRA PSCell or the maximal measurement reporting delay as specified in TS 38.133 [14];</w:t>
      </w:r>
    </w:p>
    <w:p w14:paraId="79CCA0F6" w14:textId="77777777" w:rsidR="00DE28C0" w:rsidRPr="00F537EB" w:rsidRDefault="00DE28C0" w:rsidP="00DE28C0">
      <w:pPr>
        <w:pStyle w:val="B2"/>
      </w:pPr>
      <w:r w:rsidRPr="00F537EB">
        <w:t>2&gt;</w:t>
      </w:r>
      <w:r w:rsidRPr="00F537EB">
        <w:tab/>
        <w:t xml:space="preserve">if </w:t>
      </w:r>
      <w:r w:rsidRPr="00F537EB">
        <w:rPr>
          <w:i/>
        </w:rPr>
        <w:t>reportType</w:t>
      </w:r>
      <w:r w:rsidRPr="00F537EB">
        <w:t xml:space="preserve"> is set to </w:t>
      </w:r>
      <w:r w:rsidRPr="00F537EB">
        <w:rPr>
          <w:i/>
        </w:rPr>
        <w:t>reportCGI</w:t>
      </w:r>
      <w:r w:rsidRPr="00F537EB">
        <w:t>:</w:t>
      </w:r>
    </w:p>
    <w:p w14:paraId="3A47F029" w14:textId="77777777" w:rsidR="00DE28C0" w:rsidRPr="00F537EB" w:rsidRDefault="00DE28C0" w:rsidP="00DE28C0">
      <w:pPr>
        <w:pStyle w:val="B3"/>
      </w:pPr>
      <w:r w:rsidRPr="00F537EB">
        <w:t>3&gt;</w:t>
      </w:r>
      <w:r w:rsidRPr="00F537EB">
        <w:tab/>
        <w:t xml:space="preserve">if the UE acquired the </w:t>
      </w:r>
      <w:r w:rsidRPr="00F537EB">
        <w:rPr>
          <w:i/>
        </w:rPr>
        <w:t>SIB1</w:t>
      </w:r>
      <w:r w:rsidRPr="00F537EB">
        <w:t xml:space="preserve"> or </w:t>
      </w:r>
      <w:r w:rsidRPr="00F537EB">
        <w:rPr>
          <w:i/>
        </w:rPr>
        <w:t>SystemInformationBlockType1</w:t>
      </w:r>
      <w:r w:rsidRPr="00F537EB">
        <w:t xml:space="preserve"> for the requested cell; or</w:t>
      </w:r>
    </w:p>
    <w:p w14:paraId="74D529EF" w14:textId="77777777" w:rsidR="00DE28C0" w:rsidRPr="00F537EB" w:rsidRDefault="00DE28C0" w:rsidP="00DE28C0">
      <w:pPr>
        <w:pStyle w:val="B3"/>
      </w:pPr>
      <w:r w:rsidRPr="00F537EB">
        <w:t>3&gt;</w:t>
      </w:r>
      <w:r w:rsidRPr="00F537EB">
        <w:tab/>
        <w:t xml:space="preserve">if the UE detects that the requested NR cell is not transmitting </w:t>
      </w:r>
      <w:r w:rsidRPr="00F537EB">
        <w:rPr>
          <w:i/>
        </w:rPr>
        <w:t xml:space="preserve">SIB1 </w:t>
      </w:r>
      <w:r w:rsidRPr="00F537EB">
        <w:t>(see TS 38.213 [13], clause 13):</w:t>
      </w:r>
    </w:p>
    <w:p w14:paraId="30B6BC3F" w14:textId="77777777" w:rsidR="00DE28C0" w:rsidRPr="00F537EB" w:rsidRDefault="00DE28C0" w:rsidP="00DE28C0">
      <w:pPr>
        <w:pStyle w:val="B4"/>
      </w:pPr>
      <w:r w:rsidRPr="00F537EB">
        <w:t>4&gt;</w:t>
      </w:r>
      <w:r w:rsidRPr="00F537EB">
        <w:tab/>
        <w:t>stop timer T321;</w:t>
      </w:r>
    </w:p>
    <w:p w14:paraId="6D6091A1" w14:textId="77777777" w:rsidR="00DE28C0" w:rsidRPr="00F537EB" w:rsidRDefault="00DE28C0" w:rsidP="00DE28C0">
      <w:pPr>
        <w:pStyle w:val="B4"/>
      </w:pPr>
      <w:r w:rsidRPr="00F537EB">
        <w:t>4&gt;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CBFB80A" w14:textId="77777777" w:rsidR="00DE28C0" w:rsidRPr="00F537EB" w:rsidRDefault="00DE28C0" w:rsidP="00DE28C0">
      <w:pPr>
        <w:pStyle w:val="B4"/>
      </w:pPr>
      <w:r w:rsidRPr="00F537EB">
        <w:t>4&gt;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204167F" w14:textId="77777777" w:rsidR="00DE28C0" w:rsidRPr="00F537EB" w:rsidRDefault="00DE28C0" w:rsidP="00DE28C0">
      <w:pPr>
        <w:pStyle w:val="B4"/>
      </w:pPr>
      <w:r w:rsidRPr="00F537EB">
        <w:t>4&gt;</w:t>
      </w:r>
      <w:r w:rsidRPr="00F537EB">
        <w:tab/>
        <w:t>initiate the measurement reporting procedure, as specified in 5.5.5;</w:t>
      </w:r>
    </w:p>
    <w:p w14:paraId="01DFEF31"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the </w:t>
      </w:r>
      <w:r w:rsidRPr="00F537EB">
        <w:rPr>
          <w:rFonts w:eastAsia="DengXian"/>
          <w:i/>
        </w:rPr>
        <w:t>ul-DelayValueConfig</w:t>
      </w:r>
      <w:r w:rsidRPr="00F537EB">
        <w:t>:</w:t>
      </w:r>
    </w:p>
    <w:p w14:paraId="06E7D13E" w14:textId="77777777" w:rsidR="00DE28C0" w:rsidRPr="00F537EB" w:rsidRDefault="00DE28C0" w:rsidP="00DE28C0">
      <w:pPr>
        <w:pStyle w:val="B3"/>
      </w:pPr>
      <w:r w:rsidRPr="00F537EB">
        <w:t>3&gt;</w:t>
      </w:r>
      <w:r w:rsidRPr="00F537EB">
        <w:tab/>
        <w:t>initiate the measurement reporting procedure, as specified in 5.5.5, immediately after a first measurement result is provided by all lower layers of the associated DRB identity;</w:t>
      </w:r>
    </w:p>
    <w:p w14:paraId="0652F1F9" w14:textId="77777777" w:rsidR="00DE28C0" w:rsidRPr="00F537EB" w:rsidRDefault="00DE28C0" w:rsidP="00DE28C0">
      <w:pPr>
        <w:pStyle w:val="B2"/>
      </w:pPr>
      <w:r w:rsidRPr="00F537EB">
        <w:t>2&gt;</w:t>
      </w:r>
      <w:r w:rsidRPr="00F537EB">
        <w:tab/>
        <w:t xml:space="preserve">upon the expiry of T321 for this </w:t>
      </w:r>
      <w:r w:rsidRPr="00F537EB">
        <w:rPr>
          <w:i/>
        </w:rPr>
        <w:t>measId</w:t>
      </w:r>
      <w:r w:rsidRPr="00F537EB">
        <w:t>:</w:t>
      </w:r>
    </w:p>
    <w:p w14:paraId="37199BA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6C74A404"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1C524AA" w14:textId="77777777" w:rsidR="00DE28C0" w:rsidRPr="00F537EB" w:rsidRDefault="00DE28C0" w:rsidP="00DE28C0">
      <w:pPr>
        <w:pStyle w:val="B3"/>
      </w:pPr>
      <w:r w:rsidRPr="00F537EB">
        <w:t>3&gt;</w:t>
      </w:r>
      <w:r w:rsidRPr="00F537EB">
        <w:tab/>
        <w:t>initiate the measurement reporting procedure, as specified in 5.5.5.</w:t>
      </w:r>
    </w:p>
    <w:p w14:paraId="131C674D" w14:textId="77777777" w:rsidR="00DE28C0" w:rsidRPr="00F537EB" w:rsidRDefault="00DE28C0" w:rsidP="00DE28C0">
      <w:pPr>
        <w:pStyle w:val="B2"/>
      </w:pPr>
      <w:r w:rsidRPr="00F537EB">
        <w:t>2&gt;</w:t>
      </w:r>
      <w:r w:rsidRPr="00F537EB">
        <w:tab/>
        <w:t xml:space="preserve">upon the expiry of T322 for this </w:t>
      </w:r>
      <w:r w:rsidRPr="00F537EB">
        <w:rPr>
          <w:i/>
        </w:rPr>
        <w:t>measId</w:t>
      </w:r>
      <w:r w:rsidRPr="00F537EB">
        <w:t>:</w:t>
      </w:r>
    </w:p>
    <w:p w14:paraId="43B3AAC5" w14:textId="38D9222F" w:rsidR="00DE28C0" w:rsidRPr="00F537EB" w:rsidRDefault="00DE28C0" w:rsidP="00DE28C0">
      <w:pPr>
        <w:pStyle w:val="B3"/>
      </w:pPr>
      <w:r w:rsidRPr="00F537EB">
        <w:t>3&gt;</w:t>
      </w:r>
      <w:r w:rsidRPr="00F537EB">
        <w:tab/>
        <w:t>initiate the measurement reporting procedure, as specified in 5.5.5;</w:t>
      </w:r>
    </w:p>
    <w:p w14:paraId="5EAB3170" w14:textId="049290E1" w:rsidR="00DE28C0" w:rsidRPr="00F537EB" w:rsidDel="00B00C15" w:rsidRDefault="00DE28C0" w:rsidP="00DE28C0">
      <w:pPr>
        <w:pStyle w:val="B2"/>
        <w:rPr>
          <w:del w:id="125" w:author="Post_RAN2#110e" w:date="2020-06-13T20:43:00Z"/>
        </w:rPr>
      </w:pPr>
      <w:del w:id="126" w:author="Post_RAN2#110e" w:date="2020-06-13T20:43:00Z">
        <w:r w:rsidRPr="00F537EB" w:rsidDel="00B00C15">
          <w:delText>2&gt;</w:delText>
        </w:r>
        <w:r w:rsidRPr="00F537EB" w:rsidDel="00B00C15">
          <w:tab/>
          <w:delText xml:space="preserve">if the corresponding </w:delText>
        </w:r>
        <w:r w:rsidRPr="00F537EB" w:rsidDel="00B00C15">
          <w:rPr>
            <w:i/>
          </w:rPr>
          <w:delText xml:space="preserve">reportConfig </w:delText>
        </w:r>
        <w:r w:rsidRPr="00F537EB" w:rsidDel="00B00C15">
          <w:delText xml:space="preserve">includes </w:delText>
        </w:r>
        <w:r w:rsidRPr="00F537EB" w:rsidDel="00B00C15">
          <w:rPr>
            <w:i/>
            <w:lang w:eastAsia="zh-CN"/>
          </w:rPr>
          <w:delText>m</w:delText>
        </w:r>
        <w:r w:rsidRPr="00F537EB" w:rsidDel="00B00C15">
          <w:rPr>
            <w:i/>
          </w:rPr>
          <w:delText>easRSSI-ReportConfig</w:delText>
        </w:r>
        <w:r w:rsidRPr="00F537EB" w:rsidDel="00B00C15">
          <w:delText xml:space="preserve"> and if a (first) measurement result is available:</w:delText>
        </w:r>
      </w:del>
    </w:p>
    <w:p w14:paraId="689488C6" w14:textId="6BE4F160" w:rsidR="00DE28C0" w:rsidRPr="00F537EB" w:rsidDel="00B00C15" w:rsidRDefault="00DE28C0" w:rsidP="00DE28C0">
      <w:pPr>
        <w:pStyle w:val="B3"/>
        <w:rPr>
          <w:del w:id="127" w:author="Post_RAN2#110e" w:date="2020-06-13T20:43:00Z"/>
        </w:rPr>
      </w:pPr>
      <w:del w:id="128" w:author="Post_RAN2#110e" w:date="2020-06-13T20:43:00Z">
        <w:r w:rsidRPr="00F537EB" w:rsidDel="00B00C15">
          <w:delText>3&gt;</w:delText>
        </w:r>
        <w:r w:rsidRPr="00F537EB" w:rsidDel="00B00C15">
          <w:tab/>
          <w:delText xml:space="preserve">include a measurement reporting entry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w:delText>
        </w:r>
      </w:del>
    </w:p>
    <w:p w14:paraId="25501422" w14:textId="3863B645" w:rsidR="00DE28C0" w:rsidRPr="00F537EB" w:rsidDel="00B00C15" w:rsidRDefault="00DE28C0" w:rsidP="00DE28C0">
      <w:pPr>
        <w:pStyle w:val="B3"/>
        <w:rPr>
          <w:del w:id="129" w:author="Post_RAN2#110e" w:date="2020-06-13T20:43:00Z"/>
        </w:rPr>
      </w:pPr>
      <w:del w:id="130" w:author="Post_RAN2#110e" w:date="2020-06-13T20:43:00Z">
        <w:r w:rsidRPr="00F537EB" w:rsidDel="00B00C15">
          <w:delText>3&gt;</w:delText>
        </w:r>
        <w:r w:rsidRPr="00F537EB" w:rsidDel="00B00C15">
          <w:tab/>
          <w:delText xml:space="preserve">set the </w:delText>
        </w:r>
        <w:r w:rsidRPr="00F537EB" w:rsidDel="00B00C15">
          <w:rPr>
            <w:i/>
          </w:rPr>
          <w:delText>numberOfReportsSent</w:delText>
        </w:r>
        <w:r w:rsidRPr="00F537EB" w:rsidDel="00B00C15">
          <w:delText xml:space="preserve"> defined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 xml:space="preserve"> to 0;</w:delText>
        </w:r>
      </w:del>
    </w:p>
    <w:p w14:paraId="0C212E07" w14:textId="219B47D6" w:rsidR="00DE28C0" w:rsidRPr="00F537EB" w:rsidDel="00B00C15" w:rsidRDefault="00DE28C0" w:rsidP="00DE28C0">
      <w:pPr>
        <w:pStyle w:val="B3"/>
        <w:rPr>
          <w:del w:id="131" w:author="Post_RAN2#110e" w:date="2020-06-13T20:43:00Z"/>
        </w:rPr>
      </w:pPr>
      <w:del w:id="132" w:author="Post_RAN2#110e" w:date="2020-06-13T20:43:00Z">
        <w:r w:rsidRPr="00F537EB" w:rsidDel="00B00C15">
          <w:delText>3&gt;</w:delText>
        </w:r>
        <w:r w:rsidRPr="00F537EB" w:rsidDel="00B00C15">
          <w:tab/>
          <w:delText>initiate the measurement reporting procedure as specified in 5.5.5 immediately when RSSI sample values are reported by the physical layer after the first L1 measurement duration.</w:delText>
        </w:r>
      </w:del>
    </w:p>
    <w:p w14:paraId="62507C6B" w14:textId="77777777" w:rsidR="00DE28C0" w:rsidRDefault="00DE28C0" w:rsidP="00DE28C0"/>
    <w:p w14:paraId="44C1EEB6" w14:textId="77777777" w:rsidR="00DE28C0" w:rsidRPr="00C368FE" w:rsidRDefault="00DE28C0" w:rsidP="00DE28C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133" w:name="_Toc20425847"/>
      <w:bookmarkStart w:id="134" w:name="_Toc29321243"/>
      <w:bookmarkStart w:id="135" w:name="_Toc36756869"/>
      <w:bookmarkStart w:id="136" w:name="_Toc36836410"/>
      <w:bookmarkStart w:id="137" w:name="_Toc36843387"/>
      <w:bookmarkStart w:id="138" w:name="_Toc37067676"/>
      <w:r w:rsidRPr="00F537EB">
        <w:t>5.7.3.1</w:t>
      </w:r>
      <w:r w:rsidRPr="00F537EB">
        <w:tab/>
        <w:t>General</w:t>
      </w:r>
      <w:bookmarkEnd w:id="133"/>
      <w:bookmarkEnd w:id="134"/>
      <w:bookmarkEnd w:id="135"/>
      <w:bookmarkEnd w:id="136"/>
      <w:bookmarkEnd w:id="137"/>
      <w:bookmarkEnd w:id="138"/>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6pt;height:100.25pt" o:ole="">
            <v:imagedata r:id="rId16" o:title=""/>
          </v:shape>
          <o:OLEObject Type="Embed" ProgID="Mscgen.Chart" ShapeID="_x0000_i1025" DrawAspect="Content" ObjectID="_1653594574"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lastRenderedPageBreak/>
        <w:t>The purpose of this procedure is to inform E-UTRAN or NR MN about an SCG failure the UE has experienced i.e. SCG radio link failure, failure of SCG reconfiguration with sync, SCG configuration failure for RRC message on SRB3</w:t>
      </w:r>
      <w:ins w:id="139" w:author="RAN2#109bis-e" w:date="2020-04-11T16:41:00Z">
        <w:r>
          <w:t>,</w:t>
        </w:r>
      </w:ins>
      <w:r w:rsidRPr="00F537EB">
        <w:t xml:space="preserve"> </w:t>
      </w:r>
      <w:del w:id="140" w:author="RAN2#109bis-e" w:date="2020-04-11T16:41:00Z">
        <w:r w:rsidRPr="00F537EB" w:rsidDel="00AB3B7C">
          <w:delText xml:space="preserve">and </w:delText>
        </w:r>
      </w:del>
      <w:r w:rsidRPr="00F537EB">
        <w:t>SCG integrity check failure</w:t>
      </w:r>
      <w:ins w:id="141"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142" w:author="RAN2#109bis-e" w:date="2020-04-11T16:42:00Z">
        <w:r>
          <w:rPr>
            <w:rFonts w:eastAsia="Malgun Gothic"/>
            <w:lang w:eastAsia="en-US"/>
          </w:rPr>
          <w:t xml:space="preserve"> for operation with shared spectrum channel access</w:t>
        </w:r>
      </w:ins>
      <w:r w:rsidRPr="00F537EB">
        <w:t>.</w:t>
      </w:r>
    </w:p>
    <w:bookmarkEnd w:id="91"/>
    <w:bookmarkEnd w:id="92"/>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143" w:name="_Toc36756873"/>
      <w:bookmarkStart w:id="144" w:name="_Toc36836414"/>
      <w:bookmarkStart w:id="145" w:name="_Toc36843391"/>
      <w:bookmarkStart w:id="146" w:name="_Toc37067680"/>
      <w:r w:rsidRPr="00F537EB">
        <w:t>5.7.3.5</w:t>
      </w:r>
      <w:r w:rsidRPr="00F537EB">
        <w:tab/>
        <w:t xml:space="preserve">Actions related to transmission of </w:t>
      </w:r>
      <w:r w:rsidRPr="00F537EB">
        <w:rPr>
          <w:i/>
        </w:rPr>
        <w:t>SCGFailureInformation</w:t>
      </w:r>
      <w:r w:rsidRPr="00F537EB">
        <w:t xml:space="preserve"> message</w:t>
      </w:r>
      <w:bookmarkEnd w:id="143"/>
      <w:bookmarkEnd w:id="144"/>
      <w:bookmarkEnd w:id="145"/>
      <w:bookmarkEnd w:id="146"/>
    </w:p>
    <w:p w14:paraId="0D3B6D11" w14:textId="77777777" w:rsidR="00801E2A" w:rsidRPr="00F537EB" w:rsidRDefault="00801E2A" w:rsidP="00801E2A">
      <w:pPr>
        <w:rPr>
          <w:lang w:eastAsia="x-none"/>
        </w:rPr>
      </w:pPr>
      <w:bookmarkStart w:id="147"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148" w:author="Post_RAN2#109bis-e" w:date="2020-05-01T14:39:00Z">
        <w:r w:rsidR="00893F14">
          <w:rPr>
            <w:lang w:val="en-US"/>
          </w:rPr>
          <w:t>;</w:t>
        </w:r>
      </w:ins>
      <w:del w:id="149" w:author="Post_RAN2#109bis-e" w:date="2020-05-01T14:39:00Z">
        <w:r w:rsidRPr="00F537EB" w:rsidDel="00893F14">
          <w:delText>.</w:delText>
        </w:r>
      </w:del>
    </w:p>
    <w:p w14:paraId="06B2879E" w14:textId="77777777" w:rsidR="0026574D" w:rsidRPr="00F537EB" w:rsidRDefault="0026574D" w:rsidP="0026574D">
      <w:pPr>
        <w:pStyle w:val="B1"/>
        <w:rPr>
          <w:ins w:id="150" w:author="Post_RAN2#109bis-e" w:date="2020-05-01T09:53:00Z"/>
        </w:rPr>
      </w:pPr>
      <w:ins w:id="151"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152" w:author="Post_RAN2#109bis-e" w:date="2020-05-01T09:53:00Z"/>
        </w:rPr>
      </w:pPr>
      <w:ins w:id="153" w:author="Post_RAN2#109bis-e" w:date="2020-05-01T09:53: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154"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lastRenderedPageBreak/>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147"/>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55" w:name="_Toc20425880"/>
      <w:bookmarkStart w:id="156" w:name="_Toc29321276"/>
      <w:r w:rsidRPr="00C368FE">
        <w:rPr>
          <w:rFonts w:eastAsia="Malgun Gothic"/>
          <w:i/>
          <w:lang w:eastAsia="en-US"/>
        </w:rPr>
        <w:lastRenderedPageBreak/>
        <w:t>Next Change</w:t>
      </w:r>
    </w:p>
    <w:p w14:paraId="662FBA18" w14:textId="7547DB80" w:rsidR="00E54D27" w:rsidRDefault="00E54D27" w:rsidP="00E54D27">
      <w:pPr>
        <w:pStyle w:val="Heading3"/>
      </w:pPr>
      <w:bookmarkStart w:id="157" w:name="_Toc20425920"/>
      <w:bookmarkStart w:id="158" w:name="_Toc29321316"/>
      <w:bookmarkStart w:id="159" w:name="_Toc36757042"/>
      <w:bookmarkStart w:id="160" w:name="_Toc36836583"/>
      <w:bookmarkStart w:id="161" w:name="_Toc36843560"/>
      <w:bookmarkStart w:id="162" w:name="_Toc37067849"/>
      <w:bookmarkStart w:id="163" w:name="_Toc20425929"/>
      <w:bookmarkStart w:id="164" w:name="_Toc29321325"/>
      <w:bookmarkStart w:id="165" w:name="_Toc36756991"/>
      <w:bookmarkStart w:id="166" w:name="_Toc36836532"/>
      <w:bookmarkStart w:id="167" w:name="_Toc36843509"/>
      <w:bookmarkStart w:id="168" w:name="_Toc37067798"/>
      <w:bookmarkEnd w:id="155"/>
      <w:bookmarkEnd w:id="156"/>
      <w:r w:rsidRPr="00F537EB">
        <w:t>6.2.2</w:t>
      </w:r>
      <w:r w:rsidRPr="00F537EB">
        <w:tab/>
        <w:t>Message definitions</w:t>
      </w:r>
      <w:bookmarkEnd w:id="165"/>
      <w:bookmarkEnd w:id="166"/>
      <w:bookmarkEnd w:id="167"/>
      <w:bookmarkEnd w:id="168"/>
    </w:p>
    <w:p w14:paraId="7558347F" w14:textId="77777777" w:rsidR="00E54D27" w:rsidRDefault="00E54D27" w:rsidP="00E54D27">
      <w:pPr>
        <w:pStyle w:val="B1"/>
      </w:pPr>
      <w:r>
        <w:rPr>
          <w:highlight w:val="yellow"/>
        </w:rPr>
        <w:t>&gt;&gt;Skipped unchanged parts</w:t>
      </w:r>
    </w:p>
    <w:p w14:paraId="60201A97" w14:textId="77777777" w:rsidR="00E54D27" w:rsidRPr="00F537EB" w:rsidRDefault="00E54D27" w:rsidP="00E54D27"/>
    <w:p w14:paraId="4AA90EB6" w14:textId="77777777" w:rsidR="00E54D27" w:rsidRPr="00F537EB" w:rsidRDefault="00E54D27" w:rsidP="00E54D27">
      <w:pPr>
        <w:pStyle w:val="Heading4"/>
      </w:pPr>
      <w:bookmarkStart w:id="169" w:name="_Toc20425887"/>
      <w:bookmarkStart w:id="170" w:name="_Toc29321283"/>
      <w:bookmarkStart w:id="171" w:name="_Toc36757003"/>
      <w:bookmarkStart w:id="172" w:name="_Toc36836544"/>
      <w:bookmarkStart w:id="173" w:name="_Toc36843521"/>
      <w:bookmarkStart w:id="174" w:name="_Toc37067810"/>
      <w:r w:rsidRPr="00F537EB">
        <w:t>–</w:t>
      </w:r>
      <w:r w:rsidRPr="00F537EB">
        <w:tab/>
      </w:r>
      <w:r w:rsidRPr="00F537EB">
        <w:rPr>
          <w:i/>
        </w:rPr>
        <w:t>MIB</w:t>
      </w:r>
      <w:bookmarkEnd w:id="169"/>
      <w:bookmarkEnd w:id="170"/>
      <w:bookmarkEnd w:id="171"/>
      <w:bookmarkEnd w:id="172"/>
      <w:bookmarkEnd w:id="173"/>
      <w:bookmarkEnd w:id="174"/>
    </w:p>
    <w:p w14:paraId="52A63F9F" w14:textId="77777777" w:rsidR="00E54D27" w:rsidRPr="00F537EB" w:rsidRDefault="00E54D27" w:rsidP="00E54D27">
      <w:pPr>
        <w:rPr>
          <w:iCs/>
        </w:rPr>
      </w:pPr>
      <w:r w:rsidRPr="00F537EB">
        <w:t xml:space="preserve">The </w:t>
      </w:r>
      <w:r w:rsidRPr="00F537EB">
        <w:rPr>
          <w:i/>
        </w:rPr>
        <w:t xml:space="preserve">MIB </w:t>
      </w:r>
      <w:r w:rsidRPr="00F537EB">
        <w:t>includes the system information transmitted on BCH.</w:t>
      </w:r>
    </w:p>
    <w:p w14:paraId="4EE398FE" w14:textId="77777777" w:rsidR="00E54D27" w:rsidRPr="00F537EB" w:rsidRDefault="00E54D27" w:rsidP="00E54D27">
      <w:pPr>
        <w:pStyle w:val="B1"/>
        <w:keepNext/>
        <w:keepLines/>
      </w:pPr>
      <w:r w:rsidRPr="00F537EB">
        <w:t>Signalling radio bearer: N/A</w:t>
      </w:r>
    </w:p>
    <w:p w14:paraId="0C712723" w14:textId="77777777" w:rsidR="00E54D27" w:rsidRPr="00F537EB" w:rsidRDefault="00E54D27" w:rsidP="00E54D27">
      <w:pPr>
        <w:pStyle w:val="B1"/>
        <w:keepNext/>
        <w:keepLines/>
      </w:pPr>
      <w:r w:rsidRPr="00F537EB">
        <w:t>RLC-SAP: TM</w:t>
      </w:r>
    </w:p>
    <w:p w14:paraId="6BF71B8A" w14:textId="77777777" w:rsidR="00E54D27" w:rsidRPr="00F537EB" w:rsidRDefault="00E54D27" w:rsidP="00E54D27">
      <w:pPr>
        <w:pStyle w:val="B1"/>
        <w:keepNext/>
        <w:keepLines/>
      </w:pPr>
      <w:r w:rsidRPr="00F537EB">
        <w:t>Logical channel: BCCH</w:t>
      </w:r>
    </w:p>
    <w:p w14:paraId="01E87552" w14:textId="77777777" w:rsidR="00E54D27" w:rsidRPr="00F537EB" w:rsidRDefault="00E54D27" w:rsidP="00E54D27">
      <w:pPr>
        <w:pStyle w:val="B1"/>
        <w:keepNext/>
        <w:keepLines/>
      </w:pPr>
      <w:r w:rsidRPr="00F537EB">
        <w:t>Direction: Network to UE</w:t>
      </w:r>
    </w:p>
    <w:p w14:paraId="4DE98BC0" w14:textId="77777777" w:rsidR="00E54D27" w:rsidRPr="00F537EB" w:rsidRDefault="00E54D27" w:rsidP="00E54D27">
      <w:pPr>
        <w:pStyle w:val="TH"/>
        <w:rPr>
          <w:bCs/>
          <w:i/>
          <w:iCs/>
        </w:rPr>
      </w:pPr>
      <w:r w:rsidRPr="00F537EB">
        <w:rPr>
          <w:bCs/>
          <w:i/>
          <w:iCs/>
        </w:rPr>
        <w:t>MIB</w:t>
      </w:r>
    </w:p>
    <w:p w14:paraId="13A3311A" w14:textId="77777777" w:rsidR="00E54D27" w:rsidRPr="00F537EB" w:rsidRDefault="00E54D27" w:rsidP="00E54D27">
      <w:pPr>
        <w:pStyle w:val="PL"/>
      </w:pPr>
      <w:r w:rsidRPr="00F537EB">
        <w:t>-- ASN1START</w:t>
      </w:r>
    </w:p>
    <w:p w14:paraId="769F6F95" w14:textId="77777777" w:rsidR="00E54D27" w:rsidRPr="00F537EB" w:rsidRDefault="00E54D27" w:rsidP="00E54D27">
      <w:pPr>
        <w:pStyle w:val="PL"/>
      </w:pPr>
      <w:r w:rsidRPr="00F537EB">
        <w:t>-- TAG-MIB-START</w:t>
      </w:r>
    </w:p>
    <w:p w14:paraId="5D88AFB9" w14:textId="77777777" w:rsidR="00E54D27" w:rsidRPr="00F537EB" w:rsidRDefault="00E54D27" w:rsidP="00E54D27">
      <w:pPr>
        <w:pStyle w:val="PL"/>
      </w:pPr>
    </w:p>
    <w:p w14:paraId="5FCA2B24" w14:textId="77777777" w:rsidR="00E54D27" w:rsidRPr="00F537EB" w:rsidRDefault="00E54D27" w:rsidP="00E54D27">
      <w:pPr>
        <w:pStyle w:val="PL"/>
      </w:pPr>
      <w:r w:rsidRPr="00F537EB">
        <w:t>MIB ::=                             SEQUENCE {</w:t>
      </w:r>
    </w:p>
    <w:p w14:paraId="69E5E33C" w14:textId="77777777" w:rsidR="00E54D27" w:rsidRPr="00F537EB" w:rsidRDefault="00E54D27" w:rsidP="00E54D27">
      <w:pPr>
        <w:pStyle w:val="PL"/>
      </w:pPr>
      <w:r w:rsidRPr="00F537EB">
        <w:t xml:space="preserve">    systemFrameNumber                   BIT STRING (SIZE (6)),</w:t>
      </w:r>
    </w:p>
    <w:p w14:paraId="334B68DD" w14:textId="77777777" w:rsidR="00E54D27" w:rsidRPr="00F537EB" w:rsidRDefault="00E54D27" w:rsidP="00E54D27">
      <w:pPr>
        <w:pStyle w:val="PL"/>
      </w:pPr>
      <w:r w:rsidRPr="00F537EB">
        <w:t xml:space="preserve">    subCarrierSpacingCommon             ENUMERATED {scs15or60, scs30or120},</w:t>
      </w:r>
    </w:p>
    <w:p w14:paraId="6F02A79F" w14:textId="77777777" w:rsidR="00E54D27" w:rsidRPr="00F537EB" w:rsidRDefault="00E54D27" w:rsidP="00E54D27">
      <w:pPr>
        <w:pStyle w:val="PL"/>
      </w:pPr>
      <w:r w:rsidRPr="00F537EB">
        <w:t xml:space="preserve">    ssb-SubcarrierOffset                INTEGER (0..15),</w:t>
      </w:r>
    </w:p>
    <w:p w14:paraId="53E56796" w14:textId="77777777" w:rsidR="00E54D27" w:rsidRPr="00F537EB" w:rsidRDefault="00E54D27" w:rsidP="00E54D27">
      <w:pPr>
        <w:pStyle w:val="PL"/>
      </w:pPr>
      <w:r w:rsidRPr="00F537EB">
        <w:t xml:space="preserve">    dmrs-TypeA-Position                 ENUMERATED {pos2, pos3},</w:t>
      </w:r>
    </w:p>
    <w:p w14:paraId="22C3C3D4" w14:textId="77777777" w:rsidR="00E54D27" w:rsidRPr="00F537EB" w:rsidRDefault="00E54D27" w:rsidP="00E54D27">
      <w:pPr>
        <w:pStyle w:val="PL"/>
      </w:pPr>
      <w:r w:rsidRPr="00F537EB">
        <w:t xml:space="preserve">    pdcch-ConfigSIB1                    PDCCH-ConfigSIB1,</w:t>
      </w:r>
    </w:p>
    <w:p w14:paraId="4B3C69CA" w14:textId="77777777" w:rsidR="00E54D27" w:rsidRPr="00F537EB" w:rsidRDefault="00E54D27" w:rsidP="00E54D27">
      <w:pPr>
        <w:pStyle w:val="PL"/>
      </w:pPr>
      <w:r w:rsidRPr="00F537EB">
        <w:t xml:space="preserve">    cellBarred                          ENUMERATED {barred, notBarred},</w:t>
      </w:r>
    </w:p>
    <w:p w14:paraId="67B3590D" w14:textId="77777777" w:rsidR="00E54D27" w:rsidRPr="00F537EB" w:rsidRDefault="00E54D27" w:rsidP="00E54D27">
      <w:pPr>
        <w:pStyle w:val="PL"/>
      </w:pPr>
      <w:r w:rsidRPr="00F537EB">
        <w:t xml:space="preserve">    intraFreqReselection                ENUMERATED {allowed, notAllowed},</w:t>
      </w:r>
    </w:p>
    <w:p w14:paraId="666C2C6D" w14:textId="77777777" w:rsidR="00E54D27" w:rsidRPr="00F537EB" w:rsidRDefault="00E54D27" w:rsidP="00E54D27">
      <w:pPr>
        <w:pStyle w:val="PL"/>
      </w:pPr>
      <w:r w:rsidRPr="00F537EB">
        <w:t xml:space="preserve">    spare                               BIT STRING (SIZE (1))</w:t>
      </w:r>
    </w:p>
    <w:p w14:paraId="5EF1303B" w14:textId="77777777" w:rsidR="00E54D27" w:rsidRPr="00F537EB" w:rsidRDefault="00E54D27" w:rsidP="00E54D27">
      <w:pPr>
        <w:pStyle w:val="PL"/>
      </w:pPr>
      <w:r w:rsidRPr="00F537EB">
        <w:t>}</w:t>
      </w:r>
    </w:p>
    <w:p w14:paraId="65D43115" w14:textId="77777777" w:rsidR="00E54D27" w:rsidRPr="00F537EB" w:rsidRDefault="00E54D27" w:rsidP="00E54D27">
      <w:pPr>
        <w:pStyle w:val="PL"/>
      </w:pPr>
    </w:p>
    <w:p w14:paraId="186BD0D1" w14:textId="77777777" w:rsidR="00E54D27" w:rsidRPr="00F537EB" w:rsidRDefault="00E54D27" w:rsidP="00E54D27">
      <w:pPr>
        <w:pStyle w:val="PL"/>
      </w:pPr>
      <w:r w:rsidRPr="00F537EB">
        <w:t>-- TAG-MIB-STOP</w:t>
      </w:r>
    </w:p>
    <w:p w14:paraId="7B36A1C3" w14:textId="77777777" w:rsidR="00E54D27" w:rsidRPr="00F537EB" w:rsidRDefault="00E54D27" w:rsidP="00E54D27">
      <w:pPr>
        <w:pStyle w:val="PL"/>
      </w:pPr>
      <w:r w:rsidRPr="00F537EB">
        <w:t>-- ASN1STOP</w:t>
      </w:r>
    </w:p>
    <w:p w14:paraId="79E8ACBF" w14:textId="77777777" w:rsidR="00E54D27" w:rsidRPr="00F537EB" w:rsidRDefault="00E54D27" w:rsidP="00E54D27"/>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E54D27" w:rsidRPr="00F537EB" w14:paraId="7B0E300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E3825C7" w14:textId="77777777" w:rsidR="00E54D27" w:rsidRPr="00F537EB" w:rsidRDefault="00E54D27" w:rsidP="00BC43B0">
            <w:pPr>
              <w:pStyle w:val="TAH"/>
              <w:rPr>
                <w:szCs w:val="22"/>
              </w:rPr>
            </w:pPr>
            <w:r w:rsidRPr="00F537EB">
              <w:rPr>
                <w:i/>
                <w:szCs w:val="22"/>
              </w:rPr>
              <w:lastRenderedPageBreak/>
              <w:t xml:space="preserve">MIB </w:t>
            </w:r>
            <w:r w:rsidRPr="00F537EB">
              <w:rPr>
                <w:szCs w:val="22"/>
              </w:rPr>
              <w:t>field descriptions</w:t>
            </w:r>
          </w:p>
        </w:tc>
      </w:tr>
      <w:tr w:rsidR="00E54D27" w:rsidRPr="00F537EB" w14:paraId="0CA49A2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A54D282" w14:textId="77777777" w:rsidR="00E54D27" w:rsidRPr="00F537EB" w:rsidRDefault="00E54D27" w:rsidP="00BC43B0">
            <w:pPr>
              <w:pStyle w:val="TAL"/>
              <w:rPr>
                <w:szCs w:val="22"/>
              </w:rPr>
            </w:pPr>
            <w:r w:rsidRPr="00F537EB">
              <w:rPr>
                <w:b/>
                <w:i/>
                <w:szCs w:val="22"/>
              </w:rPr>
              <w:t>cellBarred</w:t>
            </w:r>
          </w:p>
          <w:p w14:paraId="531CA2F6" w14:textId="77777777" w:rsidR="00E54D27" w:rsidRPr="00F537EB" w:rsidRDefault="00E54D27" w:rsidP="00BC43B0">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p>
        </w:tc>
      </w:tr>
      <w:tr w:rsidR="00E54D27" w:rsidRPr="00F537EB" w14:paraId="59FDC1C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1B9808A" w14:textId="77777777" w:rsidR="00E54D27" w:rsidRPr="00F537EB" w:rsidRDefault="00E54D27" w:rsidP="00BC43B0">
            <w:pPr>
              <w:pStyle w:val="TAL"/>
              <w:rPr>
                <w:szCs w:val="22"/>
              </w:rPr>
            </w:pPr>
            <w:r w:rsidRPr="00F537EB">
              <w:rPr>
                <w:b/>
                <w:i/>
                <w:szCs w:val="22"/>
              </w:rPr>
              <w:t>dmrs-TypeA-Position</w:t>
            </w:r>
          </w:p>
          <w:p w14:paraId="6484E979" w14:textId="77777777" w:rsidR="00E54D27" w:rsidRPr="00F537EB" w:rsidRDefault="00E54D27" w:rsidP="00BC43B0">
            <w:pPr>
              <w:pStyle w:val="TAL"/>
              <w:rPr>
                <w:szCs w:val="22"/>
              </w:rPr>
            </w:pPr>
            <w:r w:rsidRPr="00F537EB">
              <w:rPr>
                <w:szCs w:val="22"/>
              </w:rPr>
              <w:t>Position of (first) DM-RS for downlink (see TS 38.211 [16], clause 7.4.1.1.2) and uplink (see TS 38.211 [16], clause 6.4.1.1.3).</w:t>
            </w:r>
          </w:p>
        </w:tc>
      </w:tr>
      <w:tr w:rsidR="00E54D27" w:rsidRPr="00F537EB" w14:paraId="010E98E1"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76FF4AE0" w14:textId="77777777" w:rsidR="00E54D27" w:rsidRPr="00F537EB" w:rsidRDefault="00E54D27" w:rsidP="00BC43B0">
            <w:pPr>
              <w:pStyle w:val="TAL"/>
              <w:rPr>
                <w:szCs w:val="22"/>
              </w:rPr>
            </w:pPr>
            <w:r w:rsidRPr="00F537EB">
              <w:rPr>
                <w:b/>
                <w:i/>
                <w:szCs w:val="22"/>
              </w:rPr>
              <w:t>intraFreqReselection</w:t>
            </w:r>
          </w:p>
          <w:p w14:paraId="3AE868F0" w14:textId="77777777" w:rsidR="00E54D27" w:rsidRPr="00F537EB" w:rsidRDefault="00E54D27" w:rsidP="00BC43B0">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E54D27" w:rsidRPr="00F537EB" w14:paraId="31301BD6"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80BB37A" w14:textId="77777777" w:rsidR="00E54D27" w:rsidRPr="00F537EB" w:rsidRDefault="00E54D27" w:rsidP="00BC43B0">
            <w:pPr>
              <w:pStyle w:val="TAL"/>
              <w:rPr>
                <w:szCs w:val="22"/>
              </w:rPr>
            </w:pPr>
            <w:r w:rsidRPr="00F537EB">
              <w:rPr>
                <w:b/>
                <w:i/>
                <w:szCs w:val="22"/>
              </w:rPr>
              <w:t>pdcch-ConfigSIB1</w:t>
            </w:r>
          </w:p>
          <w:p w14:paraId="63F10A97" w14:textId="77777777" w:rsidR="00E54D27" w:rsidRPr="00F537EB" w:rsidRDefault="00E54D27" w:rsidP="00BC43B0">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E54D27" w:rsidRPr="00F537EB" w14:paraId="2B0CD0B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1DA89BCA" w14:textId="77777777" w:rsidR="00E54D27" w:rsidRPr="00F537EB" w:rsidRDefault="00E54D27" w:rsidP="00BC43B0">
            <w:pPr>
              <w:pStyle w:val="TAL"/>
              <w:rPr>
                <w:szCs w:val="22"/>
              </w:rPr>
            </w:pPr>
            <w:r w:rsidRPr="00F537EB">
              <w:rPr>
                <w:b/>
                <w:i/>
                <w:szCs w:val="22"/>
              </w:rPr>
              <w:t>ssb-SubcarrierOffset</w:t>
            </w:r>
          </w:p>
          <w:p w14:paraId="686D4CF4" w14:textId="77777777" w:rsidR="00E54D27" w:rsidRPr="00F537EB" w:rsidRDefault="00E54D27" w:rsidP="00BC43B0">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442E0BCD" w14:textId="77777777" w:rsidR="00E54D27" w:rsidRPr="00F537EB" w:rsidRDefault="00E54D27" w:rsidP="00BC43B0">
            <w:pPr>
              <w:pStyle w:val="TAL"/>
              <w:rPr>
                <w:szCs w:val="22"/>
              </w:rPr>
            </w:pPr>
            <w:r w:rsidRPr="00F537EB">
              <w:rPr>
                <w:szCs w:val="22"/>
              </w:rPr>
              <w:t>The value range of this field may be extended by an additional most significant bit encoded within PBCH as specified in TS 38.213 [13].</w:t>
            </w:r>
          </w:p>
          <w:p w14:paraId="3587852D" w14:textId="77777777" w:rsidR="00E54D27" w:rsidRPr="00F537EB" w:rsidRDefault="00E54D27" w:rsidP="00BC43B0">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E54D27" w:rsidRPr="00F537EB" w14:paraId="7FB0D73B"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5AEB267" w14:textId="77777777" w:rsidR="00E54D27" w:rsidRPr="00F537EB" w:rsidRDefault="00E54D27" w:rsidP="00BC43B0">
            <w:pPr>
              <w:pStyle w:val="TAL"/>
              <w:rPr>
                <w:szCs w:val="22"/>
              </w:rPr>
            </w:pPr>
            <w:r w:rsidRPr="00F537EB">
              <w:rPr>
                <w:b/>
                <w:i/>
                <w:szCs w:val="22"/>
              </w:rPr>
              <w:t>subCarrierSpacingCommon</w:t>
            </w:r>
          </w:p>
          <w:p w14:paraId="39FED151" w14:textId="798C6868" w:rsidR="00E54D27" w:rsidRPr="00F537EB" w:rsidRDefault="00E54D27" w:rsidP="00BC43B0">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w:t>
            </w:r>
            <w:ins w:id="175" w:author="Post_RAN2#110e" w:date="2020-06-13T19:11:00Z">
              <w:r>
                <w:rPr>
                  <w:szCs w:val="22"/>
                  <w:lang w:val="en-US"/>
                </w:rPr>
                <w:t xml:space="preserve"> (see </w:t>
              </w:r>
              <w:r w:rsidRPr="00F537EB">
                <w:t>37.213 [48]</w:t>
              </w:r>
              <w:r>
                <w:rPr>
                  <w:lang w:val="en-US"/>
                </w:rPr>
                <w:t>)</w:t>
              </w:r>
            </w:ins>
            <w:r w:rsidRPr="00F537EB">
              <w:rPr>
                <w:szCs w:val="22"/>
              </w:rPr>
              <w:t xml:space="preserve">,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E54D27" w:rsidRPr="00F537EB" w14:paraId="0BFB5B6E"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3E3DE539" w14:textId="77777777" w:rsidR="00E54D27" w:rsidRPr="00F537EB" w:rsidRDefault="00E54D27" w:rsidP="00BC43B0">
            <w:pPr>
              <w:pStyle w:val="TAL"/>
              <w:rPr>
                <w:szCs w:val="22"/>
              </w:rPr>
            </w:pPr>
            <w:r w:rsidRPr="00F537EB">
              <w:rPr>
                <w:b/>
                <w:i/>
                <w:szCs w:val="22"/>
              </w:rPr>
              <w:t>systemFrameNumber</w:t>
            </w:r>
          </w:p>
          <w:p w14:paraId="678FA009" w14:textId="77777777" w:rsidR="00E54D27" w:rsidRPr="00F537EB" w:rsidRDefault="00E54D27" w:rsidP="00BC43B0">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44EF3C7D" w14:textId="77777777" w:rsidR="00E54D27" w:rsidRPr="00F537EB" w:rsidRDefault="00E54D27" w:rsidP="00E54D27"/>
    <w:p w14:paraId="60BCB276" w14:textId="77777777" w:rsidR="00E54D27" w:rsidRPr="00E54D27" w:rsidRDefault="00E54D27" w:rsidP="00E54D27">
      <w:pPr>
        <w:rPr>
          <w:lang w:val="x-none" w:eastAsia="x-none"/>
        </w:rPr>
      </w:pPr>
    </w:p>
    <w:p w14:paraId="6CA61275" w14:textId="77777777" w:rsidR="001A76E8" w:rsidRPr="00F537EB" w:rsidRDefault="001A76E8" w:rsidP="001A76E8">
      <w:pPr>
        <w:pStyle w:val="Heading3"/>
      </w:pPr>
      <w:r w:rsidRPr="00F537EB">
        <w:t>6.3.1</w:t>
      </w:r>
      <w:r w:rsidRPr="00F537EB">
        <w:tab/>
        <w:t>System information blocks</w:t>
      </w:r>
      <w:bookmarkEnd w:id="157"/>
      <w:bookmarkEnd w:id="158"/>
      <w:bookmarkEnd w:id="159"/>
      <w:bookmarkEnd w:id="160"/>
      <w:bookmarkEnd w:id="161"/>
      <w:bookmarkEnd w:id="162"/>
    </w:p>
    <w:p w14:paraId="41E42608" w14:textId="77777777" w:rsidR="006848DA" w:rsidRPr="00F537EB" w:rsidRDefault="006848DA" w:rsidP="006848DA">
      <w:pPr>
        <w:pStyle w:val="Heading4"/>
        <w:rPr>
          <w:rFonts w:eastAsia="SimSun"/>
          <w:i/>
        </w:rPr>
      </w:pPr>
      <w:bookmarkStart w:id="176" w:name="_Toc20425921"/>
      <w:bookmarkStart w:id="177" w:name="_Toc29321317"/>
      <w:bookmarkStart w:id="178" w:name="_Toc36757043"/>
      <w:bookmarkStart w:id="179" w:name="_Toc36836584"/>
      <w:bookmarkStart w:id="180" w:name="_Toc36843561"/>
      <w:bookmarkStart w:id="181" w:name="_Toc37067850"/>
      <w:bookmarkStart w:id="182" w:name="_Toc20425922"/>
      <w:bookmarkStart w:id="183" w:name="_Toc29321318"/>
      <w:bookmarkStart w:id="184" w:name="_Toc36757044"/>
      <w:bookmarkStart w:id="185" w:name="_Toc36836585"/>
      <w:bookmarkStart w:id="186" w:name="_Toc36843562"/>
      <w:bookmarkStart w:id="187" w:name="_Toc37067851"/>
      <w:r w:rsidRPr="00F537EB">
        <w:rPr>
          <w:rFonts w:eastAsia="SimSun"/>
        </w:rPr>
        <w:t>–</w:t>
      </w:r>
      <w:r w:rsidRPr="00F537EB">
        <w:rPr>
          <w:rFonts w:eastAsia="SimSun"/>
        </w:rPr>
        <w:tab/>
      </w:r>
      <w:r w:rsidRPr="00F537EB">
        <w:rPr>
          <w:rFonts w:eastAsia="SimSun"/>
          <w:i/>
        </w:rPr>
        <w:t>SIB2</w:t>
      </w:r>
      <w:bookmarkEnd w:id="176"/>
      <w:bookmarkEnd w:id="177"/>
      <w:bookmarkEnd w:id="178"/>
      <w:bookmarkEnd w:id="179"/>
      <w:bookmarkEnd w:id="180"/>
      <w:bookmarkEnd w:id="181"/>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lastRenderedPageBreak/>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lastRenderedPageBreak/>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88" w:name="_Hlk31126074"/>
      <w:r w:rsidRPr="00F537EB">
        <w:t>ssb-PositionQCL-</w:t>
      </w:r>
      <w:bookmarkEnd w:id="188"/>
      <w:r w:rsidRPr="00F537EB">
        <w:t>Common-r16          SSB-PositionQCL-Relation</w:t>
      </w:r>
      <w:del w:id="189" w:author="Pre_RAN2#110e" w:date="2020-05-25T14:23:00Z">
        <w:r w:rsidRPr="00F537EB" w:rsidDel="00482922">
          <w:delText>ship</w:delText>
        </w:r>
      </w:del>
      <w:r w:rsidRPr="00F537EB">
        <w:t xml:space="preserve">-r16                OPTIONAL         -- </w:t>
      </w:r>
      <w:ins w:id="190"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91"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92" w:author="Post_RAN2#109bis-e" w:date="2020-05-01T13:20:00Z"/>
        </w:trPr>
        <w:tc>
          <w:tcPr>
            <w:tcW w:w="4027" w:type="dxa"/>
          </w:tcPr>
          <w:p w14:paraId="539E8D7B" w14:textId="7AE313AD" w:rsidR="0044088C" w:rsidRPr="00F537EB" w:rsidRDefault="0044088C" w:rsidP="0044088C">
            <w:pPr>
              <w:pStyle w:val="TAL"/>
              <w:rPr>
                <w:ins w:id="193" w:author="Post_RAN2#109bis-e" w:date="2020-05-01T13:20:00Z"/>
                <w:i/>
                <w:szCs w:val="22"/>
                <w:lang w:eastAsia="en-US"/>
              </w:rPr>
            </w:pPr>
            <w:ins w:id="194"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195" w:author="Post_RAN2#109bis-e" w:date="2020-05-01T13:20:00Z"/>
              </w:rPr>
            </w:pPr>
            <w:ins w:id="196"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197" w:author="Post_RAN2#109bis-e" w:date="2020-05-06T21:21:00Z">
              <w:r w:rsidR="00C861E2">
                <w:rPr>
                  <w:szCs w:val="22"/>
                  <w:lang w:val="en-US"/>
                </w:rPr>
                <w:t>intra-</w:t>
              </w:r>
            </w:ins>
            <w:ins w:id="198" w:author="Post_RAN2#109bis-e" w:date="2020-05-06T21:19:00Z">
              <w:r w:rsidR="00C861E2">
                <w:rPr>
                  <w:szCs w:val="22"/>
                  <w:lang w:val="en-US"/>
                </w:rPr>
                <w:t>frequency</w:t>
              </w:r>
            </w:ins>
            <w:ins w:id="199"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82"/>
      <w:bookmarkEnd w:id="183"/>
      <w:bookmarkEnd w:id="184"/>
      <w:bookmarkEnd w:id="185"/>
      <w:bookmarkEnd w:id="186"/>
      <w:bookmarkEnd w:id="187"/>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200"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01"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w:t>
      </w:r>
      <w:del w:id="202" w:author="Pre_RAN2#110e" w:date="2020-05-25T14:23:00Z">
        <w:r w:rsidRPr="00F537EB" w:rsidDel="00482922">
          <w:delText>ship</w:delText>
        </w:r>
      </w:del>
      <w:r w:rsidRPr="00F537EB">
        <w:t xml:space="preserve">-r16   OPTIONAL   -- </w:t>
      </w:r>
      <w:ins w:id="203"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04"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205"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206" w:author="Post_RAN2#109bis-e" w:date="2020-05-06T11:30:00Z"/>
        </w:trPr>
        <w:tc>
          <w:tcPr>
            <w:tcW w:w="4027" w:type="dxa"/>
          </w:tcPr>
          <w:p w14:paraId="62E8CAB5" w14:textId="77777777" w:rsidR="001D0E3A" w:rsidRPr="00F537EB" w:rsidRDefault="001D0E3A" w:rsidP="001D0E3A">
            <w:pPr>
              <w:pStyle w:val="TAH"/>
              <w:rPr>
                <w:ins w:id="207" w:author="Post_RAN2#109bis-e" w:date="2020-05-06T11:30:00Z"/>
                <w:szCs w:val="22"/>
                <w:lang w:eastAsia="en-US"/>
              </w:rPr>
            </w:pPr>
            <w:ins w:id="208"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209" w:author="Post_RAN2#109bis-e" w:date="2020-05-06T11:30:00Z"/>
                <w:szCs w:val="22"/>
                <w:lang w:eastAsia="en-US"/>
              </w:rPr>
            </w:pPr>
            <w:ins w:id="210" w:author="Post_RAN2#109bis-e" w:date="2020-05-06T11:30:00Z">
              <w:r w:rsidRPr="00F537EB">
                <w:rPr>
                  <w:szCs w:val="22"/>
                  <w:lang w:eastAsia="en-US"/>
                </w:rPr>
                <w:t>Explanation</w:t>
              </w:r>
            </w:ins>
          </w:p>
        </w:tc>
      </w:tr>
      <w:tr w:rsidR="001D0E3A" w:rsidRPr="00F537EB" w14:paraId="1A38C81B" w14:textId="77777777" w:rsidTr="001D0E3A">
        <w:trPr>
          <w:ins w:id="211" w:author="Post_RAN2#109bis-e" w:date="2020-05-06T11:30:00Z"/>
        </w:trPr>
        <w:tc>
          <w:tcPr>
            <w:tcW w:w="4027" w:type="dxa"/>
          </w:tcPr>
          <w:p w14:paraId="05A43189" w14:textId="77777777" w:rsidR="001D0E3A" w:rsidRPr="0056762F" w:rsidRDefault="001D0E3A" w:rsidP="001D0E3A">
            <w:pPr>
              <w:pStyle w:val="TAL"/>
              <w:rPr>
                <w:ins w:id="212" w:author="Post_RAN2#109bis-e" w:date="2020-05-06T11:30:00Z"/>
                <w:i/>
                <w:iCs/>
              </w:rPr>
            </w:pPr>
            <w:ins w:id="213"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214" w:author="Post_RAN2#109bis-e" w:date="2020-05-06T11:30:00Z"/>
                <w:szCs w:val="22"/>
              </w:rPr>
            </w:pPr>
            <w:ins w:id="215"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if thi</w:t>
              </w:r>
              <w:r w:rsidRPr="0056762F">
                <w:rPr>
                  <w:szCs w:val="22"/>
                  <w:lang w:val="en-US"/>
                </w:rPr>
                <w:t>s</w:t>
              </w:r>
            </w:ins>
            <w:ins w:id="216" w:author="Post_RAN2#109bis-e" w:date="2020-05-06T21:17:00Z">
              <w:r w:rsidR="00043C8F">
                <w:rPr>
                  <w:szCs w:val="22"/>
                  <w:lang w:val="en-US"/>
                </w:rPr>
                <w:t xml:space="preserve"> </w:t>
              </w:r>
            </w:ins>
            <w:ins w:id="217" w:author="Post_RAN2#109bis-e" w:date="2020-05-06T21:20:00Z">
              <w:r w:rsidR="00C861E2">
                <w:rPr>
                  <w:szCs w:val="22"/>
                  <w:lang w:val="en-US"/>
                </w:rPr>
                <w:t>intra-</w:t>
              </w:r>
            </w:ins>
            <w:ins w:id="218" w:author="Post_RAN2#109bis-e" w:date="2020-05-06T21:19:00Z">
              <w:r w:rsidR="00C861E2">
                <w:rPr>
                  <w:szCs w:val="22"/>
                  <w:lang w:val="en-US"/>
                </w:rPr>
                <w:t xml:space="preserve">frequency or </w:t>
              </w:r>
            </w:ins>
            <w:ins w:id="219" w:author="Post_RAN2#109bis-e" w:date="2020-05-06T21:22:00Z">
              <w:r w:rsidR="00C861E2">
                <w:rPr>
                  <w:szCs w:val="22"/>
                  <w:lang w:val="en-US"/>
                </w:rPr>
                <w:t>neighbor</w:t>
              </w:r>
            </w:ins>
            <w:ins w:id="220" w:author="Post_RAN2#109bis-e" w:date="2020-05-06T21:18:00Z">
              <w:r w:rsidR="00C861E2">
                <w:rPr>
                  <w:szCs w:val="22"/>
                  <w:lang w:val="en-US"/>
                </w:rPr>
                <w:t xml:space="preserve"> cell</w:t>
              </w:r>
            </w:ins>
            <w:ins w:id="221" w:author="Post_RAN2#109bis-e" w:date="2020-05-06T11:30:00Z">
              <w:r w:rsidRPr="0056762F">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222" w:name="_Toc20425923"/>
      <w:bookmarkStart w:id="223" w:name="_Toc29321319"/>
      <w:bookmarkStart w:id="224" w:name="_Toc36757045"/>
      <w:bookmarkStart w:id="225" w:name="_Toc36836586"/>
      <w:bookmarkStart w:id="226" w:name="_Toc36843563"/>
      <w:bookmarkStart w:id="227" w:name="_Toc37067852"/>
      <w:r w:rsidRPr="00F537EB">
        <w:rPr>
          <w:rFonts w:eastAsia="SimSun"/>
        </w:rPr>
        <w:t>–</w:t>
      </w:r>
      <w:r w:rsidRPr="00F537EB">
        <w:rPr>
          <w:rFonts w:eastAsia="SimSun"/>
        </w:rPr>
        <w:tab/>
      </w:r>
      <w:r w:rsidRPr="00F537EB">
        <w:rPr>
          <w:rFonts w:eastAsia="SimSun"/>
          <w:i/>
          <w:noProof/>
        </w:rPr>
        <w:t>SIB4</w:t>
      </w:r>
      <w:bookmarkEnd w:id="222"/>
      <w:bookmarkEnd w:id="223"/>
      <w:bookmarkEnd w:id="224"/>
      <w:bookmarkEnd w:id="225"/>
      <w:bookmarkEnd w:id="226"/>
      <w:bookmarkEnd w:id="227"/>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w:t>
      </w:r>
      <w:del w:id="228" w:author="Post_RAN2#109bis-e" w:date="2020-05-07T21:28:00Z">
        <w:r w:rsidRPr="00F537EB" w:rsidDel="001550B0">
          <w:delText xml:space="preserve"> </w:delText>
        </w:r>
      </w:del>
      <w:r w:rsidRPr="00F537EB">
        <w:t>-- Need R</w:t>
      </w:r>
    </w:p>
    <w:p w14:paraId="76083BB3" w14:textId="5CF5512F" w:rsidR="001A76E8" w:rsidRPr="00F537EB" w:rsidRDefault="001A76E8" w:rsidP="001A76E8">
      <w:pPr>
        <w:pStyle w:val="PL"/>
      </w:pPr>
      <w:r w:rsidRPr="00F537EB">
        <w:t xml:space="preserve">    interFreqWhiteCellList-r16          InterFreqWhiteCellList-r16                  OPTIONAL,   -- </w:t>
      </w:r>
      <w:ins w:id="229" w:author="Post_RAN2#109bis-e" w:date="2020-05-06T11:24:00Z">
        <w:r w:rsidR="001D0E3A">
          <w:t xml:space="preserve">Cond </w:t>
        </w:r>
        <w:r w:rsidR="001D0E3A" w:rsidRPr="005C55B9">
          <w:t>SharedSpec</w:t>
        </w:r>
        <w:r w:rsidR="001D0E3A" w:rsidRPr="005C55B9">
          <w:rPr>
            <w:lang w:val="en-US"/>
          </w:rPr>
          <w:t>trum</w:t>
        </w:r>
        <w:r w:rsidR="001D0E3A">
          <w:rPr>
            <w:lang w:val="en-US"/>
          </w:rPr>
          <w:t>2</w:t>
        </w:r>
      </w:ins>
      <w:ins w:id="230" w:author="Pre_RAN2#110e" w:date="2020-05-25T20:55:00Z">
        <w:r w:rsidR="00E56710">
          <w:rPr>
            <w:lang w:val="en-US"/>
          </w:rPr>
          <w:t xml:space="preserve"> </w:t>
        </w:r>
      </w:ins>
      <w:del w:id="231" w:author="Post_RAN2#109bis-e" w:date="2020-05-06T11:24:00Z">
        <w:r w:rsidRPr="00F537EB" w:rsidDel="001D0E3A">
          <w:delText>Need R</w:delText>
        </w:r>
      </w:del>
    </w:p>
    <w:p w14:paraId="34E73112" w14:textId="2DE35724" w:rsidR="001A76E8" w:rsidRPr="00F537EB" w:rsidRDefault="001A76E8" w:rsidP="001A76E8">
      <w:pPr>
        <w:pStyle w:val="PL"/>
      </w:pPr>
      <w:r w:rsidRPr="00F537EB">
        <w:t xml:space="preserve">    </w:t>
      </w:r>
      <w:bookmarkStart w:id="232" w:name="_Hlk32438289"/>
      <w:r w:rsidRPr="00F537EB">
        <w:t>ssb-PositionQCL</w:t>
      </w:r>
      <w:bookmarkEnd w:id="232"/>
      <w:r w:rsidRPr="00F537EB">
        <w:t>-Common-r16          SSB-PositionQCL-Relation</w:t>
      </w:r>
      <w:del w:id="233" w:author="Pre_RAN2#110e" w:date="2020-05-25T14:24:00Z">
        <w:r w:rsidRPr="00F537EB" w:rsidDel="00482922">
          <w:delText>ship</w:delText>
        </w:r>
      </w:del>
      <w:r w:rsidRPr="00F537EB">
        <w:t xml:space="preserve">-r16            </w:t>
      </w:r>
      <w:ins w:id="234" w:author="Pre_RAN2#110e" w:date="2020-05-25T20:57:00Z">
        <w:r w:rsidR="004D7FF7">
          <w:t xml:space="preserve">    </w:t>
        </w:r>
      </w:ins>
      <w:r w:rsidRPr="00F537EB">
        <w:t xml:space="preserve">OPTIONAL    -- </w:t>
      </w:r>
      <w:ins w:id="235"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236"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2287C729" w:rsidR="001A76E8" w:rsidRPr="00F537EB" w:rsidRDefault="001A76E8" w:rsidP="001A76E8">
      <w:pPr>
        <w:pStyle w:val="PL"/>
      </w:pPr>
      <w:r w:rsidRPr="00F537EB">
        <w:t xml:space="preserve">    ssb-PositionQCL-r16                 SSB-PositionQCL-Relation</w:t>
      </w:r>
      <w:del w:id="237" w:author="Pre_RAN2#110e" w:date="2020-05-25T14:24:00Z">
        <w:r w:rsidRPr="00F537EB" w:rsidDel="00482922">
          <w:delText>ship</w:delText>
        </w:r>
      </w:del>
      <w:r w:rsidRPr="00F537EB">
        <w:t xml:space="preserve">-r16            </w:t>
      </w:r>
      <w:ins w:id="238" w:author="Pre_RAN2#110e" w:date="2020-05-25T20:57:00Z">
        <w:r w:rsidR="004D7FF7">
          <w:t xml:space="preserve">    </w:t>
        </w:r>
      </w:ins>
      <w:r w:rsidRPr="00F537EB">
        <w:t xml:space="preserve">OPTIONAL    </w:t>
      </w:r>
      <w:bookmarkStart w:id="239" w:name="_Hlk39692061"/>
      <w:ins w:id="240" w:author="Post_RAN2#109bis-e" w:date="2020-05-07T21:29:00Z">
        <w:r w:rsidR="001550B0" w:rsidRPr="00F537EB">
          <w:t xml:space="preserve">-- </w:t>
        </w:r>
      </w:ins>
      <w:ins w:id="241"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239"/>
      <w:ins w:id="242" w:author="Pre_RAN2#110e" w:date="2020-05-25T20:55:00Z">
        <w:r w:rsidR="00E56710">
          <w:rPr>
            <w:lang w:val="en-US"/>
          </w:rPr>
          <w:t xml:space="preserve"> </w:t>
        </w:r>
      </w:ins>
      <w:del w:id="243"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244" w:author="Post_RAN2#109bis-e" w:date="2020-05-01T13:18:00Z"/>
        </w:trPr>
        <w:tc>
          <w:tcPr>
            <w:tcW w:w="4027" w:type="dxa"/>
          </w:tcPr>
          <w:p w14:paraId="13CEFAAD" w14:textId="21EBB07E" w:rsidR="000F4E31" w:rsidRPr="00F537EB" w:rsidRDefault="000F4E31" w:rsidP="000F4E31">
            <w:pPr>
              <w:pStyle w:val="TAL"/>
              <w:rPr>
                <w:ins w:id="245" w:author="Post_RAN2#109bis-e" w:date="2020-05-01T13:18:00Z"/>
                <w:i/>
                <w:szCs w:val="22"/>
                <w:lang w:eastAsia="en-US"/>
              </w:rPr>
            </w:pPr>
            <w:ins w:id="246"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247" w:author="Post_RAN2#109bis-e" w:date="2020-05-01T13:18:00Z"/>
                <w:szCs w:val="22"/>
                <w:lang w:eastAsia="en-US"/>
              </w:rPr>
            </w:pPr>
            <w:ins w:id="248"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 xml:space="preserve">s </w:t>
              </w:r>
            </w:ins>
            <w:ins w:id="249" w:author="Post_RAN2#109bis-e" w:date="2020-05-06T21:16:00Z">
              <w:r w:rsidR="00043C8F">
                <w:rPr>
                  <w:szCs w:val="22"/>
                  <w:lang w:val="en-US"/>
                </w:rPr>
                <w:t>inter-</w:t>
              </w:r>
            </w:ins>
            <w:ins w:id="250" w:author="Post_RAN2#109bis-e" w:date="2020-05-01T13:21:00Z">
              <w:r w:rsidRPr="0056762F">
                <w:rPr>
                  <w:szCs w:val="22"/>
                  <w:lang w:val="en-US"/>
                </w:rPr>
                <w:t>frequency 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251" w:author="Post_RAN2#109bis-e" w:date="2020-05-06T11:26:00Z"/>
        </w:trPr>
        <w:tc>
          <w:tcPr>
            <w:tcW w:w="4027" w:type="dxa"/>
          </w:tcPr>
          <w:p w14:paraId="256A06E5" w14:textId="473984B4" w:rsidR="001D0E3A" w:rsidRPr="0056762F" w:rsidRDefault="001D0E3A" w:rsidP="001D0E3A">
            <w:pPr>
              <w:pStyle w:val="TAL"/>
              <w:rPr>
                <w:ins w:id="252" w:author="Post_RAN2#109bis-e" w:date="2020-05-06T11:26:00Z"/>
                <w:i/>
                <w:iCs/>
              </w:rPr>
            </w:pPr>
            <w:ins w:id="253" w:author="Post_RAN2#109bis-e" w:date="2020-05-06T11:26:00Z">
              <w:r w:rsidRPr="0056762F">
                <w:rPr>
                  <w:i/>
                  <w:iCs/>
                </w:rPr>
                <w:t>SharedSpec</w:t>
              </w:r>
              <w:r w:rsidRPr="007A1D94">
                <w:rPr>
                  <w:i/>
                  <w:iCs/>
                  <w:lang w:val="en-US"/>
                </w:rPr>
                <w:t>tr</w:t>
              </w:r>
              <w:r w:rsidRPr="0056762F">
                <w:rPr>
                  <w:i/>
                  <w:iCs/>
                  <w:lang w:val="en-US"/>
                </w:rPr>
                <w:t>um</w:t>
              </w:r>
            </w:ins>
            <w:ins w:id="254"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255" w:author="Post_RAN2#109bis-e" w:date="2020-05-06T11:26:00Z"/>
                <w:szCs w:val="22"/>
              </w:rPr>
            </w:pPr>
            <w:ins w:id="256" w:author="Post_RAN2#109bis-e" w:date="2020-05-06T11:27:00Z">
              <w:r w:rsidRPr="001D0E3A">
                <w:rPr>
                  <w:szCs w:val="22"/>
                  <w:lang w:val="en-GB"/>
                </w:rPr>
                <w:t>The field is optional present</w:t>
              </w:r>
            </w:ins>
            <w:ins w:id="257" w:author="Post_RAN2#109bis-e" w:date="2020-05-06T11:29:00Z">
              <w:r>
                <w:rPr>
                  <w:szCs w:val="22"/>
                  <w:lang w:val="en-GB"/>
                </w:rPr>
                <w:t>, Need R,</w:t>
              </w:r>
            </w:ins>
            <w:ins w:id="258" w:author="Post_RAN2#109bis-e" w:date="2020-05-06T11:27:00Z">
              <w:r w:rsidRPr="001D0E3A">
                <w:rPr>
                  <w:szCs w:val="22"/>
                  <w:lang w:val="en-GB"/>
                </w:rPr>
                <w:t xml:space="preserve"> </w:t>
              </w:r>
            </w:ins>
            <w:ins w:id="259" w:author="Post_RAN2#109bis-e" w:date="2020-05-06T11:28:00Z">
              <w:r w:rsidRPr="0056762F">
                <w:rPr>
                  <w:szCs w:val="22"/>
                </w:rPr>
                <w:t>if thi</w:t>
              </w:r>
              <w:r w:rsidRPr="0056762F">
                <w:rPr>
                  <w:szCs w:val="22"/>
                  <w:lang w:val="en-US"/>
                </w:rPr>
                <w:t xml:space="preserve">s </w:t>
              </w:r>
            </w:ins>
            <w:ins w:id="260" w:author="Post_RAN2#109bis-e" w:date="2020-05-06T21:16:00Z">
              <w:r w:rsidR="00043C8F">
                <w:rPr>
                  <w:szCs w:val="22"/>
                  <w:lang w:val="en-US"/>
                </w:rPr>
                <w:t>inter-</w:t>
              </w:r>
            </w:ins>
            <w:ins w:id="261" w:author="Post_RAN2#109bis-e" w:date="2020-05-06T11:28:00Z">
              <w:r w:rsidRPr="0056762F">
                <w:rPr>
                  <w:szCs w:val="22"/>
                  <w:lang w:val="en-US"/>
                </w:rPr>
                <w:t xml:space="preserve">frequency </w:t>
              </w:r>
            </w:ins>
            <w:ins w:id="262" w:author="Post_RAN2#109bis-e" w:date="2020-05-06T11:36:00Z">
              <w:r w:rsidR="007731AF">
                <w:rPr>
                  <w:szCs w:val="22"/>
                  <w:lang w:val="en-US"/>
                </w:rPr>
                <w:t>or</w:t>
              </w:r>
            </w:ins>
            <w:ins w:id="263" w:author="Post_RAN2#109bis-e" w:date="2020-05-06T21:16:00Z">
              <w:r w:rsidR="00043C8F">
                <w:rPr>
                  <w:szCs w:val="22"/>
                  <w:lang w:val="en-US"/>
                </w:rPr>
                <w:t xml:space="preserve"> </w:t>
              </w:r>
            </w:ins>
            <w:ins w:id="264" w:author="Post_RAN2#109bis-e" w:date="2020-05-06T21:22:00Z">
              <w:r w:rsidR="00C861E2">
                <w:rPr>
                  <w:szCs w:val="22"/>
                  <w:lang w:val="en-US"/>
                </w:rPr>
                <w:t>neighbor</w:t>
              </w:r>
            </w:ins>
            <w:ins w:id="265" w:author="Post_RAN2#109bis-e" w:date="2020-05-06T11:36:00Z">
              <w:r w:rsidR="007731AF">
                <w:rPr>
                  <w:szCs w:val="22"/>
                  <w:lang w:val="en-US"/>
                </w:rPr>
                <w:t xml:space="preserve"> cell </w:t>
              </w:r>
            </w:ins>
            <w:ins w:id="266"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lastRenderedPageBreak/>
        <w:t>6.3.2</w:t>
      </w:r>
      <w:r w:rsidRPr="00325D1F">
        <w:rPr>
          <w:lang w:val="en-GB"/>
        </w:rPr>
        <w:tab/>
        <w:t>Radio resource control information elements</w:t>
      </w:r>
      <w:bookmarkEnd w:id="163"/>
      <w:bookmarkEnd w:id="164"/>
    </w:p>
    <w:p w14:paraId="6EBE6A14" w14:textId="2A22D613" w:rsidR="00033634" w:rsidRDefault="00033634" w:rsidP="00033634">
      <w:pPr>
        <w:pStyle w:val="B1"/>
      </w:pPr>
      <w:bookmarkStart w:id="267" w:name="_Toc20425957"/>
      <w:bookmarkStart w:id="268" w:name="_Toc29321353"/>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69" w:name="_Toc20425944"/>
      <w:bookmarkStart w:id="270" w:name="_Toc29321340"/>
      <w:bookmarkStart w:id="271" w:name="_Toc36757084"/>
      <w:bookmarkStart w:id="272" w:name="_Toc36836625"/>
      <w:bookmarkStart w:id="273" w:name="_Toc36843602"/>
      <w:bookmarkStart w:id="274" w:name="_Toc37067891"/>
      <w:r w:rsidRPr="00F537EB">
        <w:t>–</w:t>
      </w:r>
      <w:r w:rsidRPr="00F537EB">
        <w:tab/>
      </w:r>
      <w:r w:rsidRPr="00F537EB">
        <w:rPr>
          <w:i/>
        </w:rPr>
        <w:t>BWP-UplinkCommon</w:t>
      </w:r>
      <w:bookmarkEnd w:id="269"/>
      <w:bookmarkEnd w:id="270"/>
      <w:bookmarkEnd w:id="271"/>
      <w:bookmarkEnd w:id="272"/>
      <w:bookmarkEnd w:id="273"/>
      <w:bookmarkEnd w:id="274"/>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531E50C5" w:rsidR="00972531" w:rsidRPr="00F537EB" w:rsidRDefault="00972531" w:rsidP="00972531">
      <w:pPr>
        <w:pStyle w:val="PL"/>
      </w:pPr>
      <w:r w:rsidRPr="00F537EB">
        <w:t xml:space="preserve">    useInterlacePUCCH-PUSCH-r16         ENUMERATED {enabled}                                                    OPTIONAL,   -- Need </w:t>
      </w:r>
      <w:ins w:id="275" w:author="Post_RAN2#110e" w:date="2020-06-13T19:09:00Z">
        <w:r w:rsidR="00E54D27">
          <w:t>R</w:t>
        </w:r>
      </w:ins>
      <w:del w:id="276" w:author="Post_RAN2#110e" w:date="2020-06-13T19:09:00Z">
        <w:r w:rsidRPr="00F537EB" w:rsidDel="00E54D27">
          <w:delText>M</w:delText>
        </w:r>
      </w:del>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lastRenderedPageBreak/>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77" w:author="RAN2#109bis-e" w:date="2020-04-11T22:40:00Z">
              <w:r w:rsidRPr="00F537EB" w:rsidDel="00972531">
                <w:rPr>
                  <w:szCs w:val="22"/>
                </w:rPr>
                <w:delText>,</w:delText>
              </w:r>
            </w:del>
            <w:ins w:id="278" w:author="RAN2#109bis-e" w:date="2020-04-11T22:40:00Z">
              <w:r>
                <w:rPr>
                  <w:szCs w:val="22"/>
                  <w:lang w:val="en-US"/>
                </w:rPr>
                <w:t xml:space="preserve"> and</w:t>
              </w:r>
            </w:ins>
            <w:r w:rsidRPr="00F537EB">
              <w:rPr>
                <w:szCs w:val="22"/>
              </w:rPr>
              <w:t xml:space="preserve"> 1</w:t>
            </w:r>
            <w:ins w:id="279" w:author="RAN2#109bis-e" w:date="2020-04-12T23:18:00Z">
              <w:r w:rsidR="00573C6F">
                <w:rPr>
                  <w:szCs w:val="22"/>
                  <w:lang w:val="en-US"/>
                </w:rPr>
                <w:t xml:space="preserve"> </w:t>
              </w:r>
            </w:ins>
            <w:del w:id="280"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81" w:name="_Toc20425945"/>
      <w:bookmarkStart w:id="282" w:name="_Toc29321341"/>
      <w:bookmarkStart w:id="283" w:name="_Toc36757085"/>
      <w:bookmarkStart w:id="284" w:name="_Toc36836626"/>
      <w:bookmarkStart w:id="285" w:name="_Toc36843603"/>
      <w:bookmarkStart w:id="286" w:name="_Toc37067892"/>
      <w:r w:rsidRPr="00F537EB">
        <w:t>–</w:t>
      </w:r>
      <w:r w:rsidRPr="00F537EB">
        <w:tab/>
      </w:r>
      <w:r w:rsidRPr="00F537EB">
        <w:rPr>
          <w:i/>
        </w:rPr>
        <w:t>BWP-UplinkDedicated</w:t>
      </w:r>
      <w:bookmarkEnd w:id="281"/>
      <w:bookmarkEnd w:id="282"/>
      <w:bookmarkEnd w:id="283"/>
      <w:bookmarkEnd w:id="284"/>
      <w:bookmarkEnd w:id="285"/>
      <w:bookmarkEnd w:id="286"/>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lastRenderedPageBreak/>
        <w:t xml:space="preserve">    pucch-ConfigurationList-r16         SetupRelease { PUCCH-ConfigurationList-r16 }                    OPTIONAL,   -- Need M</w:t>
      </w:r>
    </w:p>
    <w:p w14:paraId="0E880CC0" w14:textId="5B910581" w:rsidR="00C54C3E" w:rsidRDefault="00C54C3E" w:rsidP="00C54C3E">
      <w:pPr>
        <w:pStyle w:val="PL"/>
        <w:rPr>
          <w:ins w:id="287" w:author="Post_RAN2#110e" w:date="2020-06-13T15:08:00Z"/>
        </w:rPr>
      </w:pPr>
      <w:r w:rsidRPr="00F537EB">
        <w:t xml:space="preserve">    configuredGrantConfigList-r16       SetupRelease { ConfiguredGrantConfigList-r16 }                  OPTIONAL</w:t>
      </w:r>
      <w:ins w:id="288" w:author="Post_RAN2#110e" w:date="2020-06-13T15:08:00Z">
        <w:r w:rsidR="00D745C1">
          <w:t>,</w:t>
        </w:r>
      </w:ins>
      <w:r w:rsidRPr="00F537EB">
        <w:t xml:space="preserve">   </w:t>
      </w:r>
      <w:del w:id="289" w:author="Post_RAN2#110e" w:date="2020-06-13T22:43:00Z">
        <w:r w:rsidRPr="00F537EB" w:rsidDel="00107DDF">
          <w:delText xml:space="preserve"> </w:delText>
        </w:r>
      </w:del>
      <w:r w:rsidRPr="00F537EB">
        <w:t>-- Need M</w:t>
      </w:r>
    </w:p>
    <w:p w14:paraId="658D1907" w14:textId="10B98745" w:rsidR="00D745C1" w:rsidRPr="00F537EB" w:rsidRDefault="00D745C1" w:rsidP="00C54C3E">
      <w:pPr>
        <w:pStyle w:val="PL"/>
      </w:pPr>
      <w:ins w:id="290" w:author="Post_RAN2#110e" w:date="2020-06-13T15:08:00Z">
        <w:r w:rsidRPr="00F537EB">
          <w:t xml:space="preserve">    lbt-FailureRecoveryConfig-r16       </w:t>
        </w:r>
        <w:r>
          <w:t xml:space="preserve">SetupRelease { </w:t>
        </w:r>
        <w:r w:rsidRPr="00F537EB">
          <w:t xml:space="preserve">LBT-FailureRecoveryConfig-r16 </w:t>
        </w:r>
        <w:r>
          <w:t>}</w:t>
        </w:r>
        <w:r w:rsidRPr="00F537EB">
          <w:t xml:space="preserve">                  OPTIONAL    -- Need M</w:t>
        </w:r>
      </w:ins>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91" w:name="_Hlk32438258"/>
            <w:r w:rsidRPr="00F537EB">
              <w:rPr>
                <w:b/>
                <w:i/>
                <w:szCs w:val="22"/>
              </w:rPr>
              <w:t>cp-ExtensionC2</w:t>
            </w:r>
            <w:bookmarkEnd w:id="291"/>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292"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93"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94"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95" w:name="_Toc36757105"/>
      <w:bookmarkStart w:id="296" w:name="_Toc36836646"/>
      <w:bookmarkStart w:id="297" w:name="_Toc36843623"/>
      <w:bookmarkStart w:id="298" w:name="_Toc37067912"/>
      <w:r w:rsidRPr="00F537EB">
        <w:t>–</w:t>
      </w:r>
      <w:r w:rsidRPr="00F537EB">
        <w:tab/>
      </w:r>
      <w:r w:rsidRPr="00F537EB">
        <w:rPr>
          <w:i/>
        </w:rPr>
        <w:t>ConfiguredGrantConfig</w:t>
      </w:r>
      <w:bookmarkEnd w:id="295"/>
      <w:bookmarkEnd w:id="296"/>
      <w:bookmarkEnd w:id="297"/>
      <w:bookmarkEnd w:id="298"/>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99" w:author="Post_RAN2#109bis-e" w:date="2020-05-01T15:10:00Z"/>
        </w:rPr>
      </w:pPr>
      <w:r w:rsidRPr="00F537EB">
        <w:t xml:space="preserve">    cg-minDFI-Delay-r16                     </w:t>
      </w:r>
      <w:ins w:id="300" w:author="Post_RAN2#109bis-e" w:date="2020-04-30T21:20:00Z">
        <w:r w:rsidR="00B415C3" w:rsidRPr="00B415C3">
          <w:t xml:space="preserve">ENUMERATED </w:t>
        </w:r>
      </w:ins>
    </w:p>
    <w:p w14:paraId="3AAB8681" w14:textId="1DD96D66" w:rsidR="00E1174E" w:rsidRDefault="00E1174E" w:rsidP="006E38D1">
      <w:pPr>
        <w:pStyle w:val="PL"/>
        <w:rPr>
          <w:ins w:id="301" w:author="Post_RAN2#109bis-e" w:date="2020-05-01T15:12:00Z"/>
        </w:rPr>
      </w:pPr>
      <w:ins w:id="302" w:author="Post_RAN2#109bis-e" w:date="2020-05-01T15:10:00Z">
        <w:r>
          <w:t xml:space="preserve">                                         </w:t>
        </w:r>
      </w:ins>
      <w:ins w:id="303" w:author="Post_RAN2#109bis-e" w:date="2020-05-01T15:11:00Z">
        <w:r>
          <w:t xml:space="preserve">           </w:t>
        </w:r>
      </w:ins>
      <w:ins w:id="304" w:author="Post_RAN2#109bis-e" w:date="2020-04-30T21:20:00Z">
        <w:r w:rsidR="00B415C3" w:rsidRPr="00B415C3">
          <w:t>{sym7, sym1x14, sym2x14, sym3x14, sym4x14, sym5x14, sym6x14, sym7x14,</w:t>
        </w:r>
      </w:ins>
      <w:ins w:id="305" w:author="Post_RAN2#109bis-e" w:date="2020-05-01T15:12:00Z">
        <w:r>
          <w:t xml:space="preserve"> </w:t>
        </w:r>
      </w:ins>
      <w:ins w:id="306" w:author="Post_RAN2#109bis-e" w:date="2020-04-30T21:20:00Z">
        <w:r w:rsidR="00B415C3" w:rsidRPr="00B415C3">
          <w:t>sym8x14,</w:t>
        </w:r>
      </w:ins>
    </w:p>
    <w:p w14:paraId="60C2F94A" w14:textId="77777777" w:rsidR="00E1174E" w:rsidRDefault="00E1174E" w:rsidP="006E38D1">
      <w:pPr>
        <w:pStyle w:val="PL"/>
        <w:rPr>
          <w:ins w:id="307" w:author="Post_RAN2#109bis-e" w:date="2020-05-01T15:12:00Z"/>
        </w:rPr>
      </w:pPr>
      <w:ins w:id="308" w:author="Post_RAN2#109bis-e" w:date="2020-05-01T15:12:00Z">
        <w:r>
          <w:t xml:space="preserve">                                                    </w:t>
        </w:r>
        <w:r w:rsidRPr="00B415C3">
          <w:t xml:space="preserve"> </w:t>
        </w:r>
      </w:ins>
      <w:ins w:id="309"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310" w:author="Post_RAN2#109bis-e" w:date="2020-05-01T15:12:00Z">
        <w:r>
          <w:t xml:space="preserve">                                                    </w:t>
        </w:r>
      </w:ins>
      <w:ins w:id="311" w:author="Post_RAN2#109bis-e" w:date="2020-04-30T21:20:00Z">
        <w:r w:rsidR="00B415C3" w:rsidRPr="00B415C3">
          <w:t xml:space="preserve">} </w:t>
        </w:r>
      </w:ins>
      <w:del w:id="312" w:author="Post_RAN2#109bis-e" w:date="2020-04-30T21:20:00Z">
        <w:r w:rsidR="006E38D1" w:rsidRPr="00F537EB" w:rsidDel="00B415C3">
          <w:delText>INTEGER (1..ffsValue)</w:delText>
        </w:r>
      </w:del>
      <w:r w:rsidR="006E38D1" w:rsidRPr="00F537EB">
        <w:t xml:space="preserve">                                </w:t>
      </w:r>
      <w:ins w:id="313" w:author="Post_RAN2#109bis-e" w:date="2020-04-30T21:24:00Z">
        <w:r w:rsidR="00B415C3">
          <w:t xml:space="preserve">     </w:t>
        </w:r>
      </w:ins>
      <w:ins w:id="314"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315" w:author="Post_RAN2#109bis-e" w:date="2020-04-30T21:21:00Z">
        <w:r w:rsidR="006E38D1" w:rsidRPr="00F537EB" w:rsidDel="00B415C3">
          <w:delText>-- Need R Upper limit 7 FFS</w:delText>
        </w:r>
      </w:del>
    </w:p>
    <w:p w14:paraId="78F4EAA6" w14:textId="6941FE2D" w:rsidR="006E38D1" w:rsidRPr="00F537EB" w:rsidRDefault="006E38D1" w:rsidP="006E38D1">
      <w:pPr>
        <w:pStyle w:val="PL"/>
      </w:pPr>
      <w:r w:rsidRPr="00F537EB">
        <w:t xml:space="preserve">    cg-nrofPUSCH-InSlot-r16                 INTEGER (1..</w:t>
      </w:r>
      <w:del w:id="316" w:author="Post_RAN2#110e" w:date="2020-06-13T22:00:00Z">
        <w:r w:rsidRPr="00F537EB" w:rsidDel="00B16A8B">
          <w:delText>ffsValue</w:delText>
        </w:r>
      </w:del>
      <w:ins w:id="317" w:author="Post_RAN2#110e" w:date="2020-06-13T22:00:00Z">
        <w:r w:rsidR="00B16A8B">
          <w:t>7</w:t>
        </w:r>
      </w:ins>
      <w:r w:rsidRPr="00F537EB">
        <w:t xml:space="preserve">)                                </w:t>
      </w:r>
      <w:ins w:id="318" w:author="Post_RAN2#110e" w:date="2020-06-13T22:00:00Z">
        <w:r w:rsidR="00B16A8B">
          <w:t xml:space="preserve">       </w:t>
        </w:r>
      </w:ins>
      <w:r w:rsidRPr="00F537EB">
        <w:t>OPTIONAL,   -- Need R</w:t>
      </w:r>
    </w:p>
    <w:p w14:paraId="66DAE32E" w14:textId="4E78E6B1" w:rsidR="006E38D1" w:rsidRPr="00F537EB" w:rsidRDefault="006E38D1" w:rsidP="006E38D1">
      <w:pPr>
        <w:pStyle w:val="PL"/>
      </w:pPr>
      <w:r w:rsidRPr="00F537EB">
        <w:t xml:space="preserve">    cg-nrofSlots-r16                        INTEGER (1..</w:t>
      </w:r>
      <w:del w:id="319" w:author="Post_RAN2#109bis-e" w:date="2020-04-30T21:20:00Z">
        <w:r w:rsidRPr="00F537EB" w:rsidDel="00B415C3">
          <w:delText>ffsValue</w:delText>
        </w:r>
      </w:del>
      <w:ins w:id="320" w:author="Post_RAN2#109bis-e" w:date="2020-04-30T21:20:00Z">
        <w:r w:rsidR="00B415C3">
          <w:t>40</w:t>
        </w:r>
      </w:ins>
      <w:r w:rsidRPr="00F537EB">
        <w:t xml:space="preserve">)                                </w:t>
      </w:r>
      <w:ins w:id="321" w:author="Post_RAN2#109bis-e" w:date="2020-04-30T21:24:00Z">
        <w:r w:rsidR="00B415C3">
          <w:t xml:space="preserve">      </w:t>
        </w:r>
      </w:ins>
      <w:r w:rsidRPr="00F537EB">
        <w:t>OPTIONAL,   -- Need R</w:t>
      </w:r>
    </w:p>
    <w:p w14:paraId="1466D5C9" w14:textId="627FDB5A" w:rsidR="00D61D69" w:rsidRDefault="006E38D1" w:rsidP="006E38D1">
      <w:pPr>
        <w:pStyle w:val="PL"/>
        <w:rPr>
          <w:ins w:id="322" w:author="Post_RAN2#110e" w:date="2020-06-13T20:49:00Z"/>
        </w:rPr>
      </w:pPr>
      <w:r w:rsidRPr="00F537EB">
        <w:t xml:space="preserve">    </w:t>
      </w:r>
      <w:ins w:id="323" w:author="Post_RAN2#110e" w:date="2020-06-13T20:49:00Z">
        <w:r w:rsidR="00D61D69">
          <w:t>cg-Starting</w:t>
        </w:r>
      </w:ins>
      <w:ins w:id="324" w:author="Post_RAN2#110e" w:date="2020-06-13T20:50:00Z">
        <w:r w:rsidR="00D61D69">
          <w:t>Offset-r16</w:t>
        </w:r>
        <w:r w:rsidR="00D61D69" w:rsidRPr="00D61D69">
          <w:t xml:space="preserve"> </w:t>
        </w:r>
        <w:r w:rsidR="00D61D69">
          <w:t xml:space="preserve">                  CG-StartingOffset-r16</w:t>
        </w:r>
        <w:r w:rsidR="00D61D69" w:rsidRPr="00D61D69">
          <w:t xml:space="preserve"> </w:t>
        </w:r>
        <w:r w:rsidR="00D61D69">
          <w:t xml:space="preserve">                               </w:t>
        </w:r>
        <w:r w:rsidR="00D61D69" w:rsidRPr="00F537EB">
          <w:t>OPTIONAL,   -- Need R</w:t>
        </w:r>
      </w:ins>
    </w:p>
    <w:p w14:paraId="764A45BB" w14:textId="3D88E2B7" w:rsidR="006E38D1" w:rsidRPr="00F537EB" w:rsidDel="00D61D69" w:rsidRDefault="006E38D1" w:rsidP="006E38D1">
      <w:pPr>
        <w:pStyle w:val="PL"/>
        <w:rPr>
          <w:del w:id="325" w:author="Post_RAN2#110e" w:date="2020-06-13T20:50:00Z"/>
        </w:rPr>
      </w:pPr>
      <w:del w:id="326" w:author="Post_RAN2#110e" w:date="2020-06-13T20:50:00Z">
        <w:r w:rsidRPr="00F537EB" w:rsidDel="00D61D69">
          <w:delText xml:space="preserve">cg-StartingFullBW-InsideCOT-r16         </w:delText>
        </w:r>
      </w:del>
      <w:ins w:id="327" w:author="Post_RAN2#109bis-e" w:date="2020-04-30T21:23:00Z">
        <w:del w:id="328" w:author="Post_RAN2#110e" w:date="2020-06-13T20:50:00Z">
          <w:r w:rsidR="00B415C3" w:rsidRPr="00B415C3" w:rsidDel="00D61D69">
            <w:delText>SEQUENCE (SIZE (1..ffsValue</w:delText>
          </w:r>
        </w:del>
      </w:ins>
      <w:ins w:id="329" w:author="Pre_RAN2#110e" w:date="2020-05-25T20:36:00Z">
        <w:del w:id="330" w:author="Post_RAN2#110e" w:date="2020-06-13T20:50:00Z">
          <w:r w:rsidR="0065734D" w:rsidDel="00D61D69">
            <w:delText>5</w:delText>
          </w:r>
        </w:del>
      </w:ins>
      <w:ins w:id="331" w:author="Post_RAN2#109bis-e" w:date="2020-04-30T21:23:00Z">
        <w:del w:id="332" w:author="Post_RAN2#110e" w:date="2020-06-13T20:50:00Z">
          <w:r w:rsidR="00B415C3" w:rsidRPr="00B415C3" w:rsidDel="00D61D69">
            <w:delText>)) OF INTEGER (0</w:delText>
          </w:r>
        </w:del>
      </w:ins>
      <w:ins w:id="333" w:author="Pre_RAN2#110e" w:date="2020-05-25T20:37:00Z">
        <w:del w:id="334" w:author="Post_RAN2#110e" w:date="2020-06-13T20:50:00Z">
          <w:r w:rsidR="0065734D" w:rsidDel="00D61D69">
            <w:delText>2</w:delText>
          </w:r>
        </w:del>
      </w:ins>
      <w:ins w:id="335" w:author="Post_RAN2#109bis-e" w:date="2020-04-30T21:23:00Z">
        <w:del w:id="336" w:author="Post_RAN2#110e" w:date="2020-06-13T20:50:00Z">
          <w:r w:rsidR="00B415C3" w:rsidRPr="00B415C3" w:rsidDel="00D61D69">
            <w:delText xml:space="preserve">..6) </w:delText>
          </w:r>
        </w:del>
      </w:ins>
      <w:del w:id="337" w:author="Post_RAN2#110e" w:date="2020-06-13T20:50:00Z">
        <w:r w:rsidRPr="00F537EB" w:rsidDel="00D61D69">
          <w:delText xml:space="preserve">ENUMERATED {ffs}     </w:delText>
        </w:r>
      </w:del>
      <w:ins w:id="338" w:author="Pre_RAN2#110e" w:date="2020-05-25T20:56:00Z">
        <w:del w:id="339" w:author="Post_RAN2#110e" w:date="2020-06-13T20:50:00Z">
          <w:r w:rsidR="004D7FF7" w:rsidDel="00D61D69">
            <w:delText xml:space="preserve">       </w:delText>
          </w:r>
        </w:del>
      </w:ins>
      <w:del w:id="340" w:author="Post_RAN2#110e" w:date="2020-06-13T20:50:00Z">
        <w:r w:rsidRPr="00F537EB" w:rsidDel="00D61D69">
          <w:delText xml:space="preserve">                                OPTIONAL,   -- Need R</w:delText>
        </w:r>
      </w:del>
    </w:p>
    <w:p w14:paraId="1A6217F6" w14:textId="17845033" w:rsidR="006E38D1" w:rsidRPr="00F537EB" w:rsidDel="00D61D69" w:rsidRDefault="006E38D1" w:rsidP="006E38D1">
      <w:pPr>
        <w:pStyle w:val="PL"/>
        <w:rPr>
          <w:del w:id="341" w:author="Post_RAN2#110e" w:date="2020-06-13T20:50:00Z"/>
        </w:rPr>
      </w:pPr>
      <w:del w:id="342" w:author="Post_RAN2#110e" w:date="2020-06-13T20:50:00Z">
        <w:r w:rsidRPr="00F537EB" w:rsidDel="00D61D69">
          <w:delText xml:space="preserve">    cg-StartingFullBW-OutsideCOT-r16        </w:delText>
        </w:r>
      </w:del>
      <w:ins w:id="343" w:author="Post_RAN2#109bis-e" w:date="2020-04-30T21:24:00Z">
        <w:del w:id="344" w:author="Post_RAN2#110e" w:date="2020-06-13T20:50:00Z">
          <w:r w:rsidR="00B415C3" w:rsidRPr="00B415C3" w:rsidDel="00D61D69">
            <w:delText>SEQUENCE (SIZE (1..ffsValue</w:delText>
          </w:r>
        </w:del>
      </w:ins>
      <w:ins w:id="345" w:author="Pre_RAN2#110e" w:date="2020-05-25T20:37:00Z">
        <w:del w:id="346" w:author="Post_RAN2#110e" w:date="2020-06-13T20:50:00Z">
          <w:r w:rsidR="0065734D" w:rsidDel="00D61D69">
            <w:delText>7</w:delText>
          </w:r>
        </w:del>
      </w:ins>
      <w:ins w:id="347" w:author="Post_RAN2#109bis-e" w:date="2020-04-30T21:24:00Z">
        <w:del w:id="348" w:author="Post_RAN2#110e" w:date="2020-06-13T20:50:00Z">
          <w:r w:rsidR="00B415C3" w:rsidRPr="00B415C3" w:rsidDel="00D61D69">
            <w:delText>)) OF INTEGER (0..6)</w:delText>
          </w:r>
        </w:del>
      </w:ins>
      <w:del w:id="349" w:author="Post_RAN2#110e" w:date="2020-06-13T20:50:00Z">
        <w:r w:rsidRPr="00F537EB" w:rsidDel="00D61D69">
          <w:delText xml:space="preserve">ENUMERATED {ffs}                                     </w:delText>
        </w:r>
      </w:del>
      <w:ins w:id="350" w:author="Pre_RAN2#110e" w:date="2020-05-25T20:56:00Z">
        <w:del w:id="351" w:author="Post_RAN2#110e" w:date="2020-06-13T20:50:00Z">
          <w:r w:rsidR="004D7FF7" w:rsidDel="00D61D69">
            <w:delText xml:space="preserve">       </w:delText>
          </w:r>
        </w:del>
      </w:ins>
      <w:del w:id="352" w:author="Post_RAN2#110e" w:date="2020-06-13T20:50:00Z">
        <w:r w:rsidRPr="00F537EB" w:rsidDel="00D61D69">
          <w:delText>OPTIONAL,   -- Need R</w:delText>
        </w:r>
      </w:del>
    </w:p>
    <w:p w14:paraId="403E0A1D" w14:textId="6AC57A43" w:rsidR="006E38D1" w:rsidRPr="00F537EB" w:rsidDel="00D61D69" w:rsidRDefault="006E38D1" w:rsidP="006E38D1">
      <w:pPr>
        <w:pStyle w:val="PL"/>
        <w:rPr>
          <w:del w:id="353" w:author="Post_RAN2#110e" w:date="2020-06-13T20:50:00Z"/>
        </w:rPr>
      </w:pPr>
      <w:del w:id="354" w:author="Post_RAN2#110e" w:date="2020-06-13T20:50:00Z">
        <w:r w:rsidRPr="00F537EB" w:rsidDel="00D61D69">
          <w:delText xml:space="preserve">    cg-StartingPartialBW-InsideCOT-r16      </w:delText>
        </w:r>
      </w:del>
      <w:ins w:id="355" w:author="Post_RAN2#109bis-e" w:date="2020-04-30T21:22:00Z">
        <w:del w:id="356" w:author="Post_RAN2#110e" w:date="2020-06-13T20:50:00Z">
          <w:r w:rsidR="00B415C3" w:rsidDel="00D61D69">
            <w:delText>INTEGER (0..6)</w:delText>
          </w:r>
        </w:del>
      </w:ins>
      <w:del w:id="357" w:author="Post_RAN2#110e" w:date="2020-06-13T20:50:00Z">
        <w:r w:rsidRPr="00F537EB" w:rsidDel="00D61D69">
          <w:delText xml:space="preserve">ENUMERATED {ffs}                                     </w:delText>
        </w:r>
      </w:del>
      <w:ins w:id="358" w:author="Post_RAN2#109bis-e" w:date="2020-04-30T21:24:00Z">
        <w:del w:id="359" w:author="Post_RAN2#110e" w:date="2020-06-13T20:50:00Z">
          <w:r w:rsidR="00B415C3" w:rsidDel="00D61D69">
            <w:delText xml:space="preserve">  </w:delText>
          </w:r>
        </w:del>
      </w:ins>
      <w:del w:id="360" w:author="Post_RAN2#110e" w:date="2020-06-13T20:50:00Z">
        <w:r w:rsidRPr="00F537EB" w:rsidDel="00D61D69">
          <w:delText>OPTIONAL,   -- Need R</w:delText>
        </w:r>
      </w:del>
    </w:p>
    <w:p w14:paraId="2716DAE5" w14:textId="36A8B5BC" w:rsidR="006E38D1" w:rsidRPr="00F537EB" w:rsidDel="00D61D69" w:rsidRDefault="006E38D1" w:rsidP="006E38D1">
      <w:pPr>
        <w:pStyle w:val="PL"/>
        <w:rPr>
          <w:del w:id="361" w:author="Post_RAN2#110e" w:date="2020-06-13T20:50:00Z"/>
        </w:rPr>
      </w:pPr>
      <w:del w:id="362" w:author="Post_RAN2#110e" w:date="2020-06-13T20:50:00Z">
        <w:r w:rsidRPr="00F537EB" w:rsidDel="00D61D69">
          <w:delText xml:space="preserve">    cg-StartingPartialBW-OutsideCOT-r16     </w:delText>
        </w:r>
      </w:del>
      <w:ins w:id="363" w:author="Post_RAN2#109bis-e" w:date="2020-04-30T21:23:00Z">
        <w:del w:id="364" w:author="Post_RAN2#110e" w:date="2020-06-13T20:50:00Z">
          <w:r w:rsidR="00B415C3" w:rsidDel="00D61D69">
            <w:delText>INTEGER (0..6)</w:delText>
          </w:r>
        </w:del>
      </w:ins>
      <w:del w:id="365" w:author="Post_RAN2#110e" w:date="2020-06-13T20:50:00Z">
        <w:r w:rsidRPr="00F537EB" w:rsidDel="00D61D69">
          <w:delText xml:space="preserve">ENUMERATED {ffs}                                     </w:delText>
        </w:r>
      </w:del>
      <w:ins w:id="366" w:author="Post_RAN2#109bis-e" w:date="2020-04-30T21:24:00Z">
        <w:del w:id="367" w:author="Post_RAN2#110e" w:date="2020-06-13T20:50:00Z">
          <w:r w:rsidR="00B415C3" w:rsidDel="00D61D69">
            <w:delText xml:space="preserve">  </w:delText>
          </w:r>
        </w:del>
      </w:ins>
      <w:del w:id="368" w:author="Post_RAN2#110e" w:date="2020-06-13T20:50:00Z">
        <w:r w:rsidRPr="00F537EB" w:rsidDel="00D61D69">
          <w:delText>OPTIONAL,   -- Need R</w:delText>
        </w:r>
      </w:del>
    </w:p>
    <w:p w14:paraId="32D84D4C" w14:textId="77777777" w:rsidR="006E38D1" w:rsidRPr="00F537EB" w:rsidRDefault="006E38D1" w:rsidP="006E38D1">
      <w:pPr>
        <w:pStyle w:val="PL"/>
      </w:pPr>
      <w:r w:rsidRPr="00F537EB">
        <w:t xml:space="preserve">    cg-UCI-Multiplexing                     ENUMERATED {enabled}                                 OPTIONAL,   -- Need R</w:t>
      </w:r>
    </w:p>
    <w:p w14:paraId="2F1A28BD" w14:textId="0AF772C8" w:rsidR="006E38D1" w:rsidRPr="00F537EB" w:rsidRDefault="006E38D1" w:rsidP="006E38D1">
      <w:pPr>
        <w:pStyle w:val="PL"/>
      </w:pPr>
      <w:r w:rsidRPr="00F537EB">
        <w:t xml:space="preserve">    cg-COT-SharingOffset-r16                INTEGER (</w:t>
      </w:r>
      <w:ins w:id="369" w:author="Post_RAN2#110e" w:date="2020-06-13T22:34:00Z">
        <w:r w:rsidR="00323D7E">
          <w:t>0</w:t>
        </w:r>
      </w:ins>
      <w:del w:id="370" w:author="Post_RAN2#110e" w:date="2020-06-13T22:34:00Z">
        <w:r w:rsidRPr="00F537EB" w:rsidDel="00323D7E">
          <w:delText>1</w:delText>
        </w:r>
      </w:del>
      <w:r w:rsidRPr="00F537EB">
        <w:t>..</w:t>
      </w:r>
      <w:del w:id="371" w:author="Post_RAN2#110e" w:date="2020-06-13T22:22:00Z">
        <w:r w:rsidRPr="00F537EB" w:rsidDel="00E67B05">
          <w:delText>ffsV</w:delText>
        </w:r>
        <w:r w:rsidR="00E67B05" w:rsidDel="00E67B05">
          <w:delText>alue</w:delText>
        </w:r>
      </w:del>
      <w:ins w:id="372" w:author="Post_RAN2#110e" w:date="2020-06-13T22:22:00Z">
        <w:r w:rsidR="00E67B05">
          <w:t>3</w:t>
        </w:r>
      </w:ins>
      <w:ins w:id="373" w:author="Post_RAN2#110e" w:date="2020-06-13T22:30:00Z">
        <w:r w:rsidR="00323D7E">
          <w:t>8</w:t>
        </w:r>
      </w:ins>
      <w:r w:rsidRPr="00F537EB">
        <w:t>)                                OPTIONAL,   -- Need R</w:t>
      </w:r>
    </w:p>
    <w:p w14:paraId="1999A31E" w14:textId="140D1A7C" w:rsidR="006E38D1" w:rsidRPr="00F537EB" w:rsidRDefault="006E38D1" w:rsidP="006E38D1">
      <w:pPr>
        <w:pStyle w:val="PL"/>
      </w:pPr>
      <w:r w:rsidRPr="00F537EB">
        <w:t xml:space="preserve">    betaOffsetCG-UCI-r16                    INTEGER (</w:t>
      </w:r>
      <w:ins w:id="374" w:author="Post_RAN2#109bis-e" w:date="2020-05-01T14:44:00Z">
        <w:r w:rsidR="00893F14">
          <w:t>0</w:t>
        </w:r>
      </w:ins>
      <w:del w:id="375" w:author="Post_RAN2#109bis-e" w:date="2020-05-01T14:44:00Z">
        <w:r w:rsidRPr="00F537EB" w:rsidDel="00893F14">
          <w:delText>1</w:delText>
        </w:r>
      </w:del>
      <w:r w:rsidRPr="00F537EB">
        <w:t>..</w:t>
      </w:r>
      <w:ins w:id="376" w:author="Post_RAN2#109bis-e" w:date="2020-04-30T21:26:00Z">
        <w:r w:rsidR="00B415C3">
          <w:t>31</w:t>
        </w:r>
      </w:ins>
      <w:del w:id="377" w:author="Post_RAN2#109bis-e" w:date="2020-04-30T21:26:00Z">
        <w:r w:rsidRPr="00F537EB" w:rsidDel="00B415C3">
          <w:delText>ffsValue</w:delText>
        </w:r>
      </w:del>
      <w:r w:rsidRPr="00F537EB">
        <w:t xml:space="preserve">)                              </w:t>
      </w:r>
      <w:ins w:id="378" w:author="Post_RAN2#109bis-e" w:date="2020-04-30T21:26:00Z">
        <w:r w:rsidR="00B415C3">
          <w:t xml:space="preserve">        </w:t>
        </w:r>
      </w:ins>
      <w:del w:id="379" w:author="Post_RAN2#109bis-e" w:date="2020-04-30T21:26:00Z">
        <w:r w:rsidRPr="00F537EB" w:rsidDel="00B415C3">
          <w:delText xml:space="preserve">  </w:delText>
        </w:r>
      </w:del>
      <w:r w:rsidRPr="00F537EB">
        <w:t>OPTIONAL,   -- Need R</w:t>
      </w:r>
    </w:p>
    <w:p w14:paraId="62AC5EDE" w14:textId="1E55D299" w:rsidR="00FD1893" w:rsidRPr="00F537EB" w:rsidRDefault="00FD1893" w:rsidP="00FD1893">
      <w:pPr>
        <w:pStyle w:val="PL"/>
      </w:pPr>
      <w:r w:rsidRPr="00F537EB">
        <w:t xml:space="preserve">    cg-COT-SharingList-r16                  SEQUENCE (SIZE (1..</w:t>
      </w:r>
      <w:r w:rsidR="0004382C">
        <w:t>1709</w:t>
      </w:r>
      <w:r w:rsidRPr="00F537EB">
        <w:t>))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39250990" w14:textId="53351B2F" w:rsidR="00441575" w:rsidRDefault="006E38D1" w:rsidP="006E38D1">
      <w:pPr>
        <w:pStyle w:val="PL"/>
        <w:rPr>
          <w:ins w:id="380" w:author="Post_RAN2#110e" w:date="2020-06-13T15:47:00Z"/>
        </w:rPr>
      </w:pPr>
      <w:r w:rsidRPr="00F537EB">
        <w:t xml:space="preserve">CG-COT-Sharing-r16 ::= </w:t>
      </w:r>
      <w:ins w:id="381" w:author="Post_RAN2#110e" w:date="2020-06-13T15:47:00Z">
        <w:r w:rsidR="00441575" w:rsidRPr="00F537EB">
          <w:t>CHOICE {</w:t>
        </w:r>
      </w:ins>
    </w:p>
    <w:p w14:paraId="0A6C67FC" w14:textId="77777777" w:rsidR="00441575" w:rsidRDefault="00441575" w:rsidP="006E38D1">
      <w:pPr>
        <w:pStyle w:val="PL"/>
        <w:rPr>
          <w:ins w:id="382" w:author="Post_RAN2#110e" w:date="2020-06-13T15:47:00Z"/>
        </w:rPr>
      </w:pPr>
      <w:ins w:id="383" w:author="Post_RAN2#110e" w:date="2020-06-13T15:47:00Z">
        <w:r>
          <w:t xml:space="preserve">    noCOT-Sharing                   NULL,</w:t>
        </w:r>
      </w:ins>
    </w:p>
    <w:p w14:paraId="0EF79153" w14:textId="7B22855B" w:rsidR="006E38D1" w:rsidRPr="00F537EB" w:rsidRDefault="00441575" w:rsidP="006E38D1">
      <w:pPr>
        <w:pStyle w:val="PL"/>
      </w:pPr>
      <w:ins w:id="384" w:author="Post_RAN2#110e" w:date="2020-06-13T15:47:00Z">
        <w:r>
          <w:t xml:space="preserve">    cot-Sharing                     </w:t>
        </w:r>
      </w:ins>
      <w:r w:rsidR="006E38D1" w:rsidRPr="00F537EB">
        <w:t>SEQUENCE {</w:t>
      </w:r>
    </w:p>
    <w:p w14:paraId="4A8EE3A9" w14:textId="3017FB4F" w:rsidR="006E38D1" w:rsidRPr="00F537EB" w:rsidRDefault="006E38D1" w:rsidP="006E38D1">
      <w:pPr>
        <w:pStyle w:val="PL"/>
      </w:pPr>
      <w:r w:rsidRPr="00F537EB">
        <w:t xml:space="preserve">    </w:t>
      </w:r>
      <w:ins w:id="385" w:author="Post_RAN2#110e" w:date="2020-06-13T15:47:00Z">
        <w:r w:rsidR="00441575">
          <w:t xml:space="preserve">     </w:t>
        </w:r>
      </w:ins>
      <w:r w:rsidRPr="00F537EB">
        <w:t>duration-r16                    INTEGER (1..</w:t>
      </w:r>
      <w:del w:id="386" w:author="Pre_RAN2#110e" w:date="2020-05-25T19:39:00Z">
        <w:r w:rsidRPr="00F537EB" w:rsidDel="0085523F">
          <w:delText>ffsValue</w:delText>
        </w:r>
      </w:del>
      <w:ins w:id="387" w:author="Pre_RAN2#110e" w:date="2020-05-25T19:39:00Z">
        <w:r w:rsidR="0085523F">
          <w:t>39</w:t>
        </w:r>
      </w:ins>
      <w:r w:rsidRPr="00F537EB">
        <w:t>),</w:t>
      </w:r>
    </w:p>
    <w:p w14:paraId="66C0A14F" w14:textId="63BB08EC" w:rsidR="006E38D1" w:rsidRPr="00F537EB" w:rsidRDefault="006E38D1" w:rsidP="006E38D1">
      <w:pPr>
        <w:pStyle w:val="PL"/>
      </w:pPr>
      <w:r w:rsidRPr="00F537EB">
        <w:t xml:space="preserve">    </w:t>
      </w:r>
      <w:ins w:id="388" w:author="Post_RAN2#110e" w:date="2020-06-13T15:48:00Z">
        <w:r w:rsidR="00441575">
          <w:t xml:space="preserve">     </w:t>
        </w:r>
      </w:ins>
      <w:r w:rsidRPr="00F537EB">
        <w:t>offset-r16                      INTEGER (1..</w:t>
      </w:r>
      <w:del w:id="389" w:author="Pre_RAN2#110e" w:date="2020-05-25T19:39:00Z">
        <w:r w:rsidRPr="00F537EB" w:rsidDel="0085523F">
          <w:delText>ffsValue</w:delText>
        </w:r>
      </w:del>
      <w:ins w:id="390" w:author="Pre_RAN2#110e" w:date="2020-05-25T19:41:00Z">
        <w:r w:rsidR="002A1C5F">
          <w:t>39</w:t>
        </w:r>
      </w:ins>
      <w:r w:rsidRPr="00F537EB">
        <w:t>),</w:t>
      </w:r>
    </w:p>
    <w:p w14:paraId="06F94884" w14:textId="742CD7B1" w:rsidR="006E38D1" w:rsidRDefault="006E38D1" w:rsidP="006E38D1">
      <w:pPr>
        <w:pStyle w:val="PL"/>
        <w:rPr>
          <w:ins w:id="391" w:author="Post_RAN2#110e" w:date="2020-06-13T15:48:00Z"/>
        </w:rPr>
      </w:pPr>
      <w:r w:rsidRPr="00F537EB">
        <w:t xml:space="preserve">    </w:t>
      </w:r>
      <w:ins w:id="392" w:author="Post_RAN2#110e" w:date="2020-06-13T15:48:00Z">
        <w:r w:rsidR="00441575">
          <w:t xml:space="preserve">     </w:t>
        </w:r>
      </w:ins>
      <w:r w:rsidRPr="00F537EB">
        <w:t>channelAccessPriority-r16       INTEGER (1..4)</w:t>
      </w:r>
    </w:p>
    <w:p w14:paraId="775BA5FF" w14:textId="6A9A9A8C" w:rsidR="00441575" w:rsidRPr="00F537EB" w:rsidRDefault="00441575" w:rsidP="006E38D1">
      <w:pPr>
        <w:pStyle w:val="PL"/>
      </w:pPr>
      <w:ins w:id="393" w:author="Post_RAN2#110e" w:date="2020-06-13T15:48:00Z">
        <w:r>
          <w:lastRenderedPageBreak/>
          <w:t xml:space="preserve">    }</w:t>
        </w:r>
      </w:ins>
    </w:p>
    <w:p w14:paraId="245FAA40" w14:textId="77777777" w:rsidR="006E38D1" w:rsidRPr="00F537EB" w:rsidRDefault="006E38D1" w:rsidP="006E38D1">
      <w:pPr>
        <w:pStyle w:val="PL"/>
      </w:pPr>
      <w:r w:rsidRPr="00F537EB">
        <w:t>}</w:t>
      </w:r>
    </w:p>
    <w:p w14:paraId="051318DE" w14:textId="5DD06B67" w:rsidR="006E38D1" w:rsidRDefault="00D61D69" w:rsidP="006E38D1">
      <w:pPr>
        <w:pStyle w:val="PL"/>
        <w:rPr>
          <w:ins w:id="394" w:author="Post_RAN2#110e" w:date="2020-06-13T20:50:00Z"/>
        </w:rPr>
      </w:pPr>
      <w:ins w:id="395" w:author="Post_RAN2#110e" w:date="2020-06-13T20:51:00Z">
        <w:r>
          <w:t xml:space="preserve">CG-StartingOffset-r16 </w:t>
        </w:r>
        <w:r w:rsidRPr="00F537EB">
          <w:t xml:space="preserve">::= </w:t>
        </w:r>
        <w:r>
          <w:t>SEQUENC {</w:t>
        </w:r>
      </w:ins>
    </w:p>
    <w:p w14:paraId="3B8CE56B" w14:textId="0C2A38B4" w:rsidR="00D61D69" w:rsidRPr="00F537EB" w:rsidRDefault="00D61D69" w:rsidP="00D61D69">
      <w:pPr>
        <w:pStyle w:val="PL"/>
        <w:rPr>
          <w:ins w:id="396" w:author="Post_RAN2#110e" w:date="2020-06-13T20:50:00Z"/>
        </w:rPr>
      </w:pPr>
      <w:ins w:id="397" w:author="Post_RAN2#110e" w:date="2020-06-13T20:50:00Z">
        <w:r>
          <w:t xml:space="preserve">    </w:t>
        </w:r>
        <w:r w:rsidRPr="00F537EB">
          <w:t xml:space="preserve">cg-StartingFullBW-InsideCOT-r16         </w:t>
        </w:r>
        <w:r w:rsidRPr="00B415C3">
          <w:t>SEQUENCE (SIZE (1..</w:t>
        </w:r>
      </w:ins>
      <w:ins w:id="398" w:author="Post_RAN2#110e" w:date="2020-06-13T22:44:00Z">
        <w:r w:rsidR="008B0863">
          <w:t>7</w:t>
        </w:r>
      </w:ins>
      <w:ins w:id="399" w:author="Post_RAN2#110e" w:date="2020-06-13T20:50:00Z">
        <w:r w:rsidRPr="00B415C3">
          <w:t>)) OF INTEGER (</w:t>
        </w:r>
      </w:ins>
      <w:ins w:id="400" w:author="Post_RAN2#110e" w:date="2020-06-13T20:54:00Z">
        <w:r w:rsidR="00FA5291">
          <w:t>0</w:t>
        </w:r>
      </w:ins>
      <w:ins w:id="401" w:author="Post_RAN2#110e" w:date="2020-06-13T20:50:00Z">
        <w:r w:rsidRPr="00B415C3">
          <w:t xml:space="preserve">..6) </w:t>
        </w:r>
        <w:r w:rsidRPr="00F537EB">
          <w:t xml:space="preserve">     </w:t>
        </w:r>
        <w:r>
          <w:t xml:space="preserve">       </w:t>
        </w:r>
        <w:r w:rsidRPr="00F537EB">
          <w:t>OPTIONAL,   -- Need R</w:t>
        </w:r>
      </w:ins>
    </w:p>
    <w:p w14:paraId="274A05C6" w14:textId="77777777" w:rsidR="00D61D69" w:rsidRPr="00F537EB" w:rsidRDefault="00D61D69" w:rsidP="00D61D69">
      <w:pPr>
        <w:pStyle w:val="PL"/>
        <w:rPr>
          <w:ins w:id="402" w:author="Post_RAN2#110e" w:date="2020-06-13T20:50:00Z"/>
        </w:rPr>
      </w:pPr>
      <w:ins w:id="403" w:author="Post_RAN2#110e" w:date="2020-06-13T20:50:00Z">
        <w:r w:rsidRPr="00F537EB">
          <w:t xml:space="preserve">    cg-StartingFullBW-OutsideCOT-r16        </w:t>
        </w:r>
        <w:r w:rsidRPr="00B415C3">
          <w:t>SEQUENCE (SIZE (1..</w:t>
        </w:r>
        <w:r>
          <w:t>7</w:t>
        </w:r>
        <w:r w:rsidRPr="00B415C3">
          <w:t>)) OF INTEGER (0..6)</w:t>
        </w:r>
        <w:r w:rsidRPr="00F537EB">
          <w:t xml:space="preserve">      </w:t>
        </w:r>
        <w:r>
          <w:t xml:space="preserve">       </w:t>
        </w:r>
        <w:r w:rsidRPr="00F537EB">
          <w:t>OPTIONAL,   -- Need R</w:t>
        </w:r>
      </w:ins>
    </w:p>
    <w:p w14:paraId="5DCC56D8" w14:textId="77777777" w:rsidR="00D61D69" w:rsidRPr="00F537EB" w:rsidRDefault="00D61D69" w:rsidP="00D61D69">
      <w:pPr>
        <w:pStyle w:val="PL"/>
        <w:rPr>
          <w:ins w:id="404" w:author="Post_RAN2#110e" w:date="2020-06-13T20:50:00Z"/>
        </w:rPr>
      </w:pPr>
      <w:ins w:id="405" w:author="Post_RAN2#110e" w:date="2020-06-13T20:50:00Z">
        <w:r w:rsidRPr="00F537EB">
          <w:t xml:space="preserve">    cg-StartingPartialBW-InsideCOT-r16      </w:t>
        </w:r>
        <w:r>
          <w:t>INTEGER (0..6)</w:t>
        </w:r>
        <w:r w:rsidRPr="00F537EB">
          <w:t xml:space="preserve">                                     </w:t>
        </w:r>
        <w:r>
          <w:t xml:space="preserve">  </w:t>
        </w:r>
        <w:r w:rsidRPr="00F537EB">
          <w:t>OPTIONAL,   -- Need R</w:t>
        </w:r>
      </w:ins>
    </w:p>
    <w:p w14:paraId="032C751D" w14:textId="294D6543" w:rsidR="00D61D69" w:rsidRPr="00F537EB" w:rsidRDefault="00D61D69" w:rsidP="00D61D69">
      <w:pPr>
        <w:pStyle w:val="PL"/>
        <w:rPr>
          <w:ins w:id="406" w:author="Post_RAN2#110e" w:date="2020-06-13T20:50:00Z"/>
        </w:rPr>
      </w:pPr>
      <w:ins w:id="407" w:author="Post_RAN2#110e" w:date="2020-06-13T20:50:00Z">
        <w:r w:rsidRPr="00F537EB">
          <w:t xml:space="preserve">    cg-StartingPartialBW-OutsideCOT-r16     </w:t>
        </w:r>
        <w:r>
          <w:t>INTEGER (0..6)</w:t>
        </w:r>
        <w:r w:rsidRPr="00F537EB">
          <w:t xml:space="preserve">                                     </w:t>
        </w:r>
        <w:r>
          <w:t xml:space="preserve">  </w:t>
        </w:r>
        <w:r w:rsidRPr="00F537EB">
          <w:t>OPTIONAL</w:t>
        </w:r>
      </w:ins>
      <w:ins w:id="408" w:author="Post_RAN2#110e" w:date="2020-06-13T20:54:00Z">
        <w:r w:rsidR="001F3BD9">
          <w:t xml:space="preserve"> </w:t>
        </w:r>
      </w:ins>
      <w:ins w:id="409" w:author="Post_RAN2#110e" w:date="2020-06-13T20:50:00Z">
        <w:r w:rsidRPr="00F537EB">
          <w:t xml:space="preserve">   -- Need R</w:t>
        </w:r>
      </w:ins>
    </w:p>
    <w:p w14:paraId="15958A01" w14:textId="59929F6D" w:rsidR="00D61D69" w:rsidRDefault="00D61D69" w:rsidP="006E38D1">
      <w:pPr>
        <w:pStyle w:val="PL"/>
        <w:rPr>
          <w:ins w:id="410" w:author="Post_RAN2#110e" w:date="2020-06-13T20:51:00Z"/>
        </w:rPr>
      </w:pPr>
      <w:ins w:id="411" w:author="Post_RAN2#110e" w:date="2020-06-13T20:51:00Z">
        <w:r>
          <w:t>}</w:t>
        </w:r>
      </w:ins>
    </w:p>
    <w:p w14:paraId="68FAFB20" w14:textId="77777777" w:rsidR="00D61D69" w:rsidRPr="00F537EB" w:rsidRDefault="00D61D69"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412"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413" w:author="RAN2#109bis-e" w:date="2020-04-11T22:02:00Z"/>
                <w:b/>
                <w:i/>
                <w:lang w:val="en-GB"/>
              </w:rPr>
            </w:pPr>
            <w:ins w:id="414" w:author="RAN2#109bis-e" w:date="2020-04-11T22:01:00Z">
              <w:r w:rsidRPr="007C689E">
                <w:rPr>
                  <w:b/>
                  <w:i/>
                  <w:lang w:val="en-GB"/>
                </w:rPr>
                <w:t>cg-COT-SharingList</w:t>
              </w:r>
            </w:ins>
          </w:p>
          <w:p w14:paraId="1F68BC99" w14:textId="65183721" w:rsidR="007C689E" w:rsidRPr="004164DF" w:rsidRDefault="00547200" w:rsidP="00C861E2">
            <w:pPr>
              <w:pStyle w:val="TAL"/>
              <w:rPr>
                <w:ins w:id="415" w:author="RAN2#109bis-e" w:date="2020-04-11T22:01:00Z"/>
                <w:bCs/>
                <w:iCs/>
                <w:lang w:val="en-US"/>
                <w:rPrChange w:id="416" w:author="Post_RAN2#110e" w:date="2020-06-13T15:49:00Z">
                  <w:rPr>
                    <w:ins w:id="417" w:author="RAN2#109bis-e" w:date="2020-04-11T22:01:00Z"/>
                    <w:bCs/>
                    <w:iCs/>
                    <w:lang w:val="en-GB"/>
                  </w:rPr>
                </w:rPrChange>
              </w:rPr>
            </w:pPr>
            <w:ins w:id="418" w:author="RAN2#109bis-e" w:date="2020-04-11T22:05:00Z">
              <w:r>
                <w:rPr>
                  <w:bCs/>
                  <w:iCs/>
                </w:rPr>
                <w:t>Indicates a table for</w:t>
              </w:r>
            </w:ins>
            <w:ins w:id="419" w:author="RAN2#109bis-e" w:date="2020-04-11T22:02:00Z">
              <w:r w:rsidR="00ED0F3A" w:rsidRPr="00315405">
                <w:rPr>
                  <w:bCs/>
                  <w:iCs/>
                </w:rPr>
                <w:t xml:space="preserve"> COT sharing combinations</w:t>
              </w:r>
            </w:ins>
            <w:ins w:id="420" w:author="RAN2#109bis-e" w:date="2020-04-11T22:03:00Z">
              <w:r w:rsidR="00ED0F3A">
                <w:rPr>
                  <w:bCs/>
                  <w:iCs/>
                  <w:lang w:val="en-US"/>
                </w:rPr>
                <w:t xml:space="preserve"> (</w:t>
              </w:r>
              <w:r w:rsidR="00ED0F3A" w:rsidRPr="00F537EB">
                <w:t>see 37.213 [48], clause 4.1.3)</w:t>
              </w:r>
            </w:ins>
            <w:ins w:id="421" w:author="RAN2#109bis-e" w:date="2020-04-11T22:02:00Z">
              <w:r w:rsidR="00ED0F3A" w:rsidRPr="00315405">
                <w:rPr>
                  <w:bCs/>
                  <w:iCs/>
                </w:rPr>
                <w:t>.</w:t>
              </w:r>
            </w:ins>
            <w:ins w:id="422" w:author="Post_RAN2#109bis-e" w:date="2020-05-01T14:44:00Z">
              <w:r w:rsidR="00893F14">
                <w:rPr>
                  <w:bCs/>
                  <w:iCs/>
                  <w:lang w:val="en-US"/>
                </w:rPr>
                <w:t xml:space="preserve"> </w:t>
              </w:r>
            </w:ins>
            <w:ins w:id="423" w:author="Post_RAN2#110e" w:date="2020-06-13T15:48:00Z">
              <w:r w:rsidR="004164DF">
                <w:rPr>
                  <w:bCs/>
                  <w:iCs/>
                  <w:lang w:val="en-US"/>
                </w:rPr>
                <w:t xml:space="preserve">One </w:t>
              </w:r>
            </w:ins>
            <w:ins w:id="424" w:author="Post_RAN2#110e" w:date="2020-06-13T15:49:00Z">
              <w:r w:rsidR="004164DF">
                <w:rPr>
                  <w:bCs/>
                  <w:iCs/>
                  <w:lang w:val="en-US"/>
                </w:rPr>
                <w:t xml:space="preserve">row of the table </w:t>
              </w:r>
            </w:ins>
            <w:ins w:id="425" w:author="Post_RAN2#110e" w:date="2020-06-13T15:50:00Z">
              <w:r w:rsidR="004164DF">
                <w:rPr>
                  <w:bCs/>
                  <w:iCs/>
                  <w:lang w:val="en-US"/>
                </w:rPr>
                <w:t>can be</w:t>
              </w:r>
            </w:ins>
            <w:ins w:id="426" w:author="Post_RAN2#110e" w:date="2020-06-13T15:49:00Z">
              <w:r w:rsidR="004164DF">
                <w:rPr>
                  <w:bCs/>
                  <w:iCs/>
                  <w:lang w:val="en-US"/>
                </w:rPr>
                <w:t xml:space="preserve"> set to </w:t>
              </w:r>
              <w:r w:rsidR="004164DF">
                <w:t>noCOT-Sharing</w:t>
              </w:r>
            </w:ins>
            <w:ins w:id="427" w:author="Post_RAN2#110e" w:date="2020-06-13T15:50:00Z">
              <w:r w:rsidR="004164DF">
                <w:rPr>
                  <w:lang w:val="en-US"/>
                </w:rPr>
                <w:t xml:space="preserve"> to indicate </w:t>
              </w:r>
              <w:r w:rsidR="004164DF" w:rsidRPr="00D94971">
                <w:t xml:space="preserve">that the channel occupancy </w:t>
              </w:r>
              <w:r w:rsidR="004164DF">
                <w:t xml:space="preserve">sharing </w:t>
              </w:r>
              <w:r w:rsidR="004164DF" w:rsidRPr="00D94971">
                <w:t>information is not available</w:t>
              </w:r>
            </w:ins>
            <w:ins w:id="428" w:author="Post_RAN2#110e" w:date="2020-06-13T15:49:00Z">
              <w:r w:rsidR="004164DF">
                <w:rPr>
                  <w:lang w:val="en-US"/>
                </w:rPr>
                <w:t>.</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249D1C71" w:rsidR="006E38D1" w:rsidRPr="00323D7E" w:rsidRDefault="006E38D1" w:rsidP="00CA3BC4">
            <w:pPr>
              <w:pStyle w:val="TAL"/>
              <w:rPr>
                <w:b/>
                <w:i/>
                <w:szCs w:val="22"/>
                <w:lang w:val="en-US"/>
                <w:rPrChange w:id="429" w:author="Post_RAN2#110e" w:date="2020-06-13T22:31:00Z">
                  <w:rPr>
                    <w:b/>
                    <w:i/>
                    <w:szCs w:val="22"/>
                  </w:rPr>
                </w:rPrChange>
              </w:rPr>
            </w:pPr>
            <w:r w:rsidRPr="00F537EB">
              <w:t xml:space="preserve">Indicates the </w:t>
            </w:r>
            <w:del w:id="430" w:author="Post_RAN2#110e" w:date="2020-06-13T22:36:00Z">
              <w:r w:rsidRPr="00F537EB" w:rsidDel="00323D7E">
                <w:delText>number of symbols</w:delText>
              </w:r>
            </w:del>
            <w:ins w:id="431" w:author="Post_RAN2#110e" w:date="2020-06-13T22:36:00Z">
              <w:r w:rsidR="00323D7E">
                <w:rPr>
                  <w:lang w:val="en-US"/>
                </w:rPr>
                <w:t>offset</w:t>
              </w:r>
            </w:ins>
            <w:r w:rsidRPr="00F537EB">
              <w:t xml:space="preserve"> from the end of the slot where the COT sharing indication in UCI is enabled</w:t>
            </w:r>
            <w:ins w:id="432" w:author="Post_RAN2#110e" w:date="2020-06-13T22:36:00Z">
              <w:r w:rsidR="00323D7E">
                <w:rPr>
                  <w:lang w:val="en-US"/>
                </w:rPr>
                <w:t xml:space="preserve"> where the offset</w:t>
              </w:r>
            </w:ins>
            <w:ins w:id="433" w:author="Post_RAN2#110e" w:date="2020-06-13T22:37:00Z">
              <w:r w:rsidR="00323D7E">
                <w:rPr>
                  <w:lang w:val="en-US"/>
                </w:rPr>
                <w:t xml:space="preserve"> in symbols</w:t>
              </w:r>
            </w:ins>
            <w:ins w:id="434" w:author="Post_RAN2#110e" w:date="2020-06-13T22:36:00Z">
              <w:r w:rsidR="00323D7E">
                <w:rPr>
                  <w:lang w:val="en-US"/>
                </w:rPr>
                <w:t xml:space="preserve"> is equal to</w:t>
              </w:r>
            </w:ins>
            <w:ins w:id="435" w:author="Post_RAN2#110e" w:date="2020-06-13T22:37:00Z">
              <w:r w:rsidR="00323D7E">
                <w:rPr>
                  <w:lang w:val="en-US"/>
                </w:rPr>
                <w:t xml:space="preserve"> 1+</w:t>
              </w:r>
            </w:ins>
            <w:ins w:id="436" w:author="Post_RAN2#110e" w:date="2020-06-13T22:36:00Z">
              <w:r w:rsidR="00323D7E">
                <w:rPr>
                  <w:lang w:val="en-US"/>
                </w:rPr>
                <w:t xml:space="preserve"> 14</w:t>
              </w:r>
            </w:ins>
            <w:ins w:id="437" w:author="Post_RAN2#110e" w:date="2020-06-13T22:37:00Z">
              <w:r w:rsidR="00323D7E">
                <w:rPr>
                  <w:lang w:val="en-US"/>
                </w:rPr>
                <w:t>*(</w:t>
              </w:r>
            </w:ins>
            <w:ins w:id="438" w:author="Post_RAN2#110e" w:date="2020-06-13T22:36:00Z">
              <w:r w:rsidR="00323D7E">
                <w:rPr>
                  <w:lang w:val="en-US"/>
                </w:rPr>
                <w:t>signaled value</w:t>
              </w:r>
            </w:ins>
            <w:ins w:id="439" w:author="Post_RAN2#110e" w:date="2020-06-13T22:38:00Z">
              <w:r w:rsidR="00323D7E">
                <w:rPr>
                  <w:lang w:val="en-US"/>
                </w:rPr>
                <w:t>)</w:t>
              </w:r>
            </w:ins>
            <w:r w:rsidRPr="00F537EB">
              <w:t xml:space="preserve">. Applicable when </w:t>
            </w:r>
            <w:r w:rsidRPr="00F537EB">
              <w:rPr>
                <w:i/>
                <w:iCs/>
              </w:rPr>
              <w:t>ULtoDL-COT-SharingED-Threshold-r16</w:t>
            </w:r>
            <w:r w:rsidRPr="00F537EB">
              <w:t xml:space="preserve"> is not configured (see 37.213 [48], clause 4.1.3).</w:t>
            </w:r>
            <w:ins w:id="440" w:author="Post_RAN2#110e" w:date="2020-06-13T22:31:00Z">
              <w:r w:rsidR="00323D7E">
                <w:rPr>
                  <w:lang w:val="en-US"/>
                </w:rPr>
                <w:t xml:space="preserve"> </w:t>
              </w:r>
            </w:ins>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441" w:author="RAN2#109bis-e" w:date="2020-04-11T17:03:00Z">
              <w:r>
                <w:rPr>
                  <w:rFonts w:cs="Arial"/>
                  <w:b/>
                  <w:i/>
                  <w:szCs w:val="22"/>
                  <w:lang w:val="en-US"/>
                </w:rPr>
                <w:t>-</w:t>
              </w:r>
            </w:ins>
            <w:r w:rsidRPr="00F537EB">
              <w:rPr>
                <w:rFonts w:cs="Arial"/>
                <w:b/>
                <w:i/>
                <w:szCs w:val="22"/>
              </w:rPr>
              <w:t>Delay</w:t>
            </w:r>
          </w:p>
          <w:p w14:paraId="2F2A78AD" w14:textId="6F1864F2" w:rsidR="00C861E2" w:rsidRPr="005C55B9" w:rsidRDefault="006E38D1" w:rsidP="00C861E2">
            <w:pPr>
              <w:pStyle w:val="TAL"/>
              <w:rPr>
                <w:ins w:id="442" w:author="Post_RAN2#109bis-e" w:date="2020-05-06T21:27:00Z"/>
                <w:bCs/>
                <w:iCs/>
              </w:rPr>
            </w:pPr>
            <w:r w:rsidRPr="00F537EB">
              <w:rPr>
                <w:rFonts w:cs="Arial"/>
                <w:szCs w:val="22"/>
              </w:rPr>
              <w:t xml:space="preserve">Indicates the minimum duration (in unit of symbols) from the ending symbol of the </w:t>
            </w:r>
            <w:del w:id="443" w:author="Pre_RAN2#110e" w:date="2020-05-25T13:57:00Z">
              <w:r w:rsidRPr="00F537EB" w:rsidDel="00885EA5">
                <w:rPr>
                  <w:rFonts w:cs="Arial"/>
                  <w:szCs w:val="22"/>
                </w:rPr>
                <w:delText>CG-</w:delText>
              </w:r>
            </w:del>
            <w:r w:rsidRPr="00F537EB">
              <w:rPr>
                <w:rFonts w:cs="Arial"/>
                <w:szCs w:val="22"/>
              </w:rPr>
              <w:t xml:space="preserve">PUSCH to the starting symbol of the </w:t>
            </w:r>
            <w:ins w:id="444" w:author="Pre_RAN2#110e" w:date="2020-05-25T13:58:00Z">
              <w:r w:rsidR="00885EA5">
                <w:rPr>
                  <w:rFonts w:cs="Arial"/>
                  <w:szCs w:val="22"/>
                </w:rPr>
                <w:t xml:space="preserve">PDCCH </w:t>
              </w:r>
              <w:r w:rsidR="00885EA5">
                <w:rPr>
                  <w:rFonts w:cs="Arial"/>
                  <w:szCs w:val="22"/>
                  <w:lang w:val="en-US"/>
                </w:rPr>
                <w:t>containing the downlink feedback indication (</w:t>
              </w:r>
            </w:ins>
            <w:r w:rsidRPr="00F537EB">
              <w:rPr>
                <w:rFonts w:cs="Arial"/>
                <w:szCs w:val="22"/>
              </w:rPr>
              <w:t>DFI</w:t>
            </w:r>
            <w:ins w:id="445" w:author="Pre_RAN2#110e" w:date="2020-05-25T13:58:00Z">
              <w:r w:rsidR="00885EA5">
                <w:rPr>
                  <w:rFonts w:cs="Arial"/>
                  <w:szCs w:val="22"/>
                  <w:lang w:val="en-US"/>
                </w:rPr>
                <w:t>)</w:t>
              </w:r>
            </w:ins>
            <w:r w:rsidRPr="00F537EB">
              <w:rPr>
                <w:rFonts w:cs="Arial"/>
                <w:szCs w:val="22"/>
              </w:rPr>
              <w:t xml:space="preserve"> carrying HARQ-ACK for th</w:t>
            </w:r>
            <w:ins w:id="446" w:author="Pre_RAN2#110e" w:date="2020-05-25T14:01:00Z">
              <w:r w:rsidR="00885EA5">
                <w:rPr>
                  <w:rFonts w:cs="Arial"/>
                  <w:szCs w:val="22"/>
                  <w:lang w:val="en-US"/>
                </w:rPr>
                <w:t>is</w:t>
              </w:r>
            </w:ins>
            <w:del w:id="447" w:author="Pre_RAN2#110e" w:date="2020-05-25T14:01:00Z">
              <w:r w:rsidRPr="00F537EB" w:rsidDel="00885EA5">
                <w:rPr>
                  <w:rFonts w:cs="Arial"/>
                  <w:szCs w:val="22"/>
                </w:rPr>
                <w:delText>at</w:delText>
              </w:r>
            </w:del>
            <w:r w:rsidRPr="00F537EB">
              <w:rPr>
                <w:rFonts w:cs="Arial"/>
                <w:szCs w:val="22"/>
              </w:rPr>
              <w:t xml:space="preserve"> PUSCH. </w:t>
            </w:r>
            <w:del w:id="448" w:author="Pre_RAN2#110e" w:date="2020-05-25T13:59:00Z">
              <w:r w:rsidRPr="00F537EB" w:rsidDel="00885EA5">
                <w:rPr>
                  <w:rFonts w:cs="Arial"/>
                  <w:szCs w:val="22"/>
                </w:rPr>
                <w:delText>UE assumes</w:delText>
              </w:r>
            </w:del>
            <w:ins w:id="449" w:author="Pre_RAN2#110e" w:date="2020-05-25T13:59:00Z">
              <w:r w:rsidR="00885EA5">
                <w:rPr>
                  <w:rFonts w:cs="Arial"/>
                  <w:szCs w:val="22"/>
                  <w:lang w:val="en-US"/>
                </w:rPr>
                <w:t>The</w:t>
              </w:r>
            </w:ins>
            <w:r w:rsidRPr="00F537EB">
              <w:rPr>
                <w:rFonts w:cs="Arial"/>
                <w:szCs w:val="22"/>
              </w:rPr>
              <w:t xml:space="preserve"> HARQ-ACK </w:t>
            </w:r>
            <w:del w:id="450" w:author="Pre_RAN2#110e" w:date="2020-05-25T13:59:00Z">
              <w:r w:rsidRPr="00F537EB" w:rsidDel="00885EA5">
                <w:rPr>
                  <w:rFonts w:cs="Arial"/>
                  <w:szCs w:val="22"/>
                </w:rPr>
                <w:delText xml:space="preserve">is valid only for PUSCH transmissions ending before n-cg-DFIDelay-r16, where n is the time corresponding to the beginning of the start symbol of the DFI </w:delText>
              </w:r>
            </w:del>
            <w:ins w:id="451" w:author="Pre_RAN2#110e" w:date="2020-05-25T13:59:00Z">
              <w:r w:rsidR="00885EA5">
                <w:rPr>
                  <w:rFonts w:cs="Arial"/>
                  <w:szCs w:val="22"/>
                  <w:lang w:val="en-US"/>
                </w:rPr>
                <w:t xml:space="preserve">received before this minimum duration is not </w:t>
              </w:r>
            </w:ins>
            <w:ins w:id="452" w:author="Pre_RAN2#110e" w:date="2020-05-25T14:00:00Z">
              <w:r w:rsidR="00885EA5">
                <w:rPr>
                  <w:rFonts w:cs="Arial"/>
                  <w:szCs w:val="22"/>
                  <w:lang w:val="en-US"/>
                </w:rPr>
                <w:t xml:space="preserve">considered as </w:t>
              </w:r>
            </w:ins>
            <w:ins w:id="453" w:author="Pre_RAN2#110e" w:date="2020-05-25T13:59:00Z">
              <w:r w:rsidR="00885EA5">
                <w:rPr>
                  <w:rFonts w:cs="Arial"/>
                  <w:szCs w:val="22"/>
                  <w:lang w:val="en-US"/>
                </w:rPr>
                <w:t>valid</w:t>
              </w:r>
            </w:ins>
            <w:ins w:id="454" w:author="Pre_RAN2#110e" w:date="2020-05-25T14:01:00Z">
              <w:r w:rsidR="00885EA5">
                <w:rPr>
                  <w:rFonts w:cs="Arial"/>
                  <w:szCs w:val="22"/>
                  <w:lang w:val="en-US"/>
                </w:rPr>
                <w:t xml:space="preserve"> for this PUSCH</w:t>
              </w:r>
            </w:ins>
            <w:ins w:id="455" w:author="Pre_RAN2#110e" w:date="2020-05-25T13:59:00Z">
              <w:r w:rsidR="00885EA5">
                <w:rPr>
                  <w:rFonts w:cs="Arial"/>
                  <w:szCs w:val="22"/>
                  <w:lang w:val="en-US"/>
                </w:rPr>
                <w:t xml:space="preserve"> </w:t>
              </w:r>
            </w:ins>
            <w:r w:rsidRPr="00F537EB">
              <w:rPr>
                <w:rFonts w:cs="Arial"/>
                <w:szCs w:val="22"/>
              </w:rPr>
              <w:t>(see TS 38.213 [13], clause 10.3).</w:t>
            </w:r>
            <w:del w:id="456" w:author="Post_RAN2#109bis-e" w:date="2020-04-30T21:21:00Z">
              <w:r w:rsidRPr="00F537EB" w:rsidDel="00B415C3">
                <w:rPr>
                  <w:rFonts w:cs="Arial"/>
                  <w:szCs w:val="22"/>
                </w:rPr>
                <w:delText>.</w:delText>
              </w:r>
            </w:del>
            <w:ins w:id="457" w:author="Post_RAN2#109bis-e" w:date="2020-05-06T21:27:00Z">
              <w:r w:rsidR="00C861E2">
                <w:rPr>
                  <w:rFonts w:cs="Arial"/>
                  <w:szCs w:val="22"/>
                  <w:lang w:val="en-US"/>
                </w:rPr>
                <w:t xml:space="preserve"> </w:t>
              </w:r>
              <w:r w:rsidR="00C861E2" w:rsidRPr="00B415C3">
                <w:rPr>
                  <w:bCs/>
                  <w:iCs/>
                  <w:lang w:val="en-GB"/>
                </w:rPr>
                <w:t xml:space="preserve">The following minimum </w:t>
              </w:r>
            </w:ins>
            <w:ins w:id="458" w:author="Pre_RAN2#110e" w:date="2020-05-25T14:00:00Z">
              <w:r w:rsidR="00885EA5">
                <w:rPr>
                  <w:bCs/>
                  <w:iCs/>
                  <w:lang w:val="en-GB"/>
                </w:rPr>
                <w:t>duration</w:t>
              </w:r>
            </w:ins>
            <w:ins w:id="459" w:author="Post_RAN2#109bis-e" w:date="2020-05-06T21:27:00Z">
              <w:r w:rsidR="00C861E2" w:rsidRPr="00B415C3">
                <w:rPr>
                  <w:bCs/>
                  <w:iCs/>
                  <w:lang w:val="en-GB"/>
                </w:rPr>
                <w:t xml:space="preserve"> values are supported</w:t>
              </w:r>
            </w:ins>
            <w:ins w:id="460" w:author="Pre_RAN2#110e" w:date="2020-05-25T14:00:00Z">
              <w:r w:rsidR="00885EA5">
                <w:rPr>
                  <w:bCs/>
                  <w:iCs/>
                  <w:lang w:val="en-GB"/>
                </w:rPr>
                <w:t>,</w:t>
              </w:r>
            </w:ins>
            <w:ins w:id="461" w:author="Post_RAN2#109bis-e" w:date="2020-05-06T21:27:00Z">
              <w:r w:rsidR="00C861E2" w:rsidRPr="00B415C3">
                <w:rPr>
                  <w:bCs/>
                  <w:iCs/>
                  <w:lang w:val="en-GB"/>
                </w:rPr>
                <w:t xml:space="preserve"> depending on the configured subcarrier spacing [symbols]:</w:t>
              </w:r>
            </w:ins>
          </w:p>
          <w:p w14:paraId="0B646429" w14:textId="77777777" w:rsidR="00C861E2" w:rsidRPr="00B415C3" w:rsidRDefault="00C861E2" w:rsidP="00C861E2">
            <w:pPr>
              <w:pStyle w:val="TAL"/>
              <w:rPr>
                <w:ins w:id="462" w:author="Post_RAN2#109bis-e" w:date="2020-05-06T21:27:00Z"/>
                <w:bCs/>
                <w:iCs/>
                <w:lang w:val="en-GB"/>
              </w:rPr>
            </w:pPr>
            <w:ins w:id="463"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464" w:author="Post_RAN2#109bis-e" w:date="2020-05-06T21:27:00Z"/>
                <w:bCs/>
                <w:iCs/>
                <w:lang w:val="en-GB"/>
              </w:rPr>
            </w:pPr>
            <w:ins w:id="465"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466"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467" w:author="Post_RAN2#109bis-e" w:date="2020-04-30T15:13:00Z">
              <w:r w:rsidR="00162CCA">
                <w:rPr>
                  <w:rFonts w:cs="Arial"/>
                  <w:szCs w:val="22"/>
                  <w:lang w:val="en-US"/>
                </w:rPr>
                <w:t>field</w:t>
              </w:r>
            </w:ins>
            <w:del w:id="468" w:author="Post_RAN2#109bis-e" w:date="2020-04-30T15:13:00Z">
              <w:r w:rsidRPr="00F537EB" w:rsidDel="00162CCA">
                <w:rPr>
                  <w:rFonts w:cs="Arial"/>
                  <w:szCs w:val="22"/>
                </w:rPr>
                <w:delText>IE</w:delText>
              </w:r>
            </w:del>
            <w:r w:rsidRPr="00F537EB">
              <w:rPr>
                <w:rFonts w:cs="Arial"/>
                <w:szCs w:val="22"/>
              </w:rPr>
              <w:t xml:space="preserve"> is always configured for </w:t>
            </w:r>
            <w:del w:id="469"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470" w:author="Post_RAN2#109bis-e" w:date="2020-04-30T19:49:00Z">
              <w:r w:rsidR="00315405">
                <w:rPr>
                  <w:rFonts w:cs="Arial"/>
                  <w:szCs w:val="22"/>
                  <w:lang w:val="en-US"/>
                </w:rPr>
                <w:t xml:space="preserve"> </w:t>
              </w:r>
            </w:ins>
            <w:ins w:id="471" w:author="Post_RAN2#109bis-e" w:date="2020-04-30T19:50:00Z">
              <w:r w:rsidR="00315405">
                <w:rPr>
                  <w:rFonts w:cs="Arial"/>
                  <w:szCs w:val="22"/>
                  <w:lang w:val="en-US"/>
                </w:rPr>
                <w:t>toge</w:t>
              </w:r>
            </w:ins>
            <w:ins w:id="472" w:author="Post_RAN2#109bis-e" w:date="2020-04-30T19:51:00Z">
              <w:r w:rsidR="00315405">
                <w:rPr>
                  <w:rFonts w:cs="Arial"/>
                  <w:szCs w:val="22"/>
                  <w:lang w:val="en-US"/>
                </w:rPr>
                <w:t xml:space="preserve">ther </w:t>
              </w:r>
            </w:ins>
            <w:ins w:id="473"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474"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475" w:author="Post_RAN2#109bis-e" w:date="2020-04-30T19:52:00Z">
              <w:r w:rsidR="00315405" w:rsidRPr="00315405">
                <w:rPr>
                  <w:lang w:val="en-US"/>
                </w:rPr>
                <w:t xml:space="preserve">pectrum or </w:t>
              </w:r>
              <w:r w:rsidR="00315405">
                <w:rPr>
                  <w:lang w:val="en-US"/>
                </w:rPr>
                <w:t>simultaneously</w:t>
              </w:r>
            </w:ins>
            <w:ins w:id="476" w:author="Post_RAN2#109bis-e" w:date="2020-04-30T19:53:00Z">
              <w:r w:rsidR="00315405">
                <w:rPr>
                  <w:lang w:val="en-US"/>
                </w:rPr>
                <w:t xml:space="preserve"> </w:t>
              </w:r>
            </w:ins>
            <w:ins w:id="477" w:author="Post_RAN2#109bis-e" w:date="2020-04-30T19:52:00Z">
              <w:r w:rsidR="00315405" w:rsidRPr="00315405">
                <w:rPr>
                  <w:lang w:val="en-US"/>
                </w:rPr>
                <w:t>with</w:t>
              </w:r>
            </w:ins>
            <w:r w:rsidR="00315405">
              <w:rPr>
                <w:lang w:val="en-US"/>
              </w:rPr>
              <w:t xml:space="preserve"> </w:t>
            </w:r>
            <w:ins w:id="478" w:author="Post_RAN2#109bis-e" w:date="2020-04-30T19:49:00Z">
              <w:r w:rsidR="00315405" w:rsidRPr="00315405">
                <w:rPr>
                  <w:i/>
                  <w:iCs/>
                  <w:lang w:val="en-US"/>
                </w:rPr>
                <w:t>harq-ProcID-Offset</w:t>
              </w:r>
            </w:ins>
            <w:ins w:id="479" w:author="Post_RAN2#109bis-e" w:date="2020-04-30T19:54:00Z">
              <w:r w:rsidR="00315405">
                <w:rPr>
                  <w:i/>
                  <w:iCs/>
                  <w:lang w:val="en-US"/>
                </w:rPr>
                <w:t>2.</w:t>
              </w:r>
            </w:ins>
          </w:p>
        </w:tc>
      </w:tr>
      <w:tr w:rsidR="006E38D1" w:rsidRPr="00F537EB" w:rsidDel="0086791F" w14:paraId="255972BA" w14:textId="5DE01ED2" w:rsidTr="00CA3BC4">
        <w:trPr>
          <w:del w:id="480"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5E84639" w14:textId="21B06B5E" w:rsidR="006E38D1" w:rsidRPr="00F537EB" w:rsidDel="0086791F" w:rsidRDefault="006E38D1" w:rsidP="00CA3BC4">
            <w:pPr>
              <w:pStyle w:val="TAL"/>
              <w:rPr>
                <w:del w:id="481" w:author="Post_RAN2#110e" w:date="2020-06-13T20:53:00Z"/>
                <w:szCs w:val="22"/>
              </w:rPr>
            </w:pPr>
            <w:del w:id="482" w:author="Post_RAN2#110e" w:date="2020-06-13T20:53:00Z">
              <w:r w:rsidRPr="00F537EB" w:rsidDel="0086791F">
                <w:rPr>
                  <w:rFonts w:cs="Arial"/>
                  <w:b/>
                  <w:i/>
                  <w:szCs w:val="22"/>
                </w:rPr>
                <w:delText>cg-StartingFullBW-InsideCOT</w:delText>
              </w:r>
            </w:del>
          </w:p>
          <w:p w14:paraId="2ADAC237" w14:textId="648BAFB2" w:rsidR="006E38D1" w:rsidRPr="00F537EB" w:rsidDel="0086791F" w:rsidRDefault="006E38D1" w:rsidP="00CA3BC4">
            <w:pPr>
              <w:pStyle w:val="TAL"/>
              <w:rPr>
                <w:del w:id="483" w:author="Post_RAN2#110e" w:date="2020-06-13T20:53:00Z"/>
                <w:b/>
                <w:i/>
                <w:szCs w:val="22"/>
              </w:rPr>
            </w:pPr>
            <w:del w:id="484"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delText>
              </w:r>
            </w:del>
          </w:p>
        </w:tc>
      </w:tr>
      <w:tr w:rsidR="006E38D1" w:rsidRPr="00F537EB" w:rsidDel="0086791F" w14:paraId="3A3920B4" w14:textId="29292818" w:rsidTr="00CA3BC4">
        <w:trPr>
          <w:del w:id="485"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3930CA1" w14:textId="1F632E66" w:rsidR="006E38D1" w:rsidRPr="00F537EB" w:rsidDel="0086791F" w:rsidRDefault="006E38D1" w:rsidP="00CA3BC4">
            <w:pPr>
              <w:pStyle w:val="TAL"/>
              <w:rPr>
                <w:del w:id="486" w:author="Post_RAN2#110e" w:date="2020-06-13T20:53:00Z"/>
                <w:szCs w:val="22"/>
              </w:rPr>
            </w:pPr>
            <w:del w:id="487" w:author="Post_RAN2#110e" w:date="2020-06-13T20:53:00Z">
              <w:r w:rsidRPr="00F537EB" w:rsidDel="0086791F">
                <w:rPr>
                  <w:rFonts w:cs="Arial"/>
                  <w:b/>
                  <w:i/>
                  <w:szCs w:val="22"/>
                </w:rPr>
                <w:delText>cg-StartingFullBW-OutsideCOT</w:delText>
              </w:r>
            </w:del>
          </w:p>
          <w:p w14:paraId="6B586C21" w14:textId="24E6110F" w:rsidR="006E38D1" w:rsidRPr="00F537EB" w:rsidDel="0086791F" w:rsidRDefault="006E38D1" w:rsidP="00CA3BC4">
            <w:pPr>
              <w:pStyle w:val="TAL"/>
              <w:rPr>
                <w:del w:id="488" w:author="Post_RAN2#110e" w:date="2020-06-13T20:53:00Z"/>
                <w:b/>
                <w:i/>
                <w:szCs w:val="22"/>
              </w:rPr>
            </w:pPr>
            <w:del w:id="489" w:author="Post_RAN2#110e" w:date="2020-06-13T20:53:00Z">
              <w:r w:rsidRPr="00F537EB" w:rsidDel="0086791F">
                <w:rPr>
                  <w:rFonts w:cs="Arial"/>
                  <w:szCs w:val="22"/>
                </w:rPr>
                <w:delText>A set of configured grant PUSCH transmission starting offset</w:delText>
              </w:r>
            </w:del>
            <w:del w:id="490" w:author="Post_RAN2#110e" w:date="2020-06-13T20:32:00Z">
              <w:r w:rsidRPr="00F537EB" w:rsidDel="00A35EDC">
                <w:rPr>
                  <w:rFonts w:cs="Arial"/>
                  <w:szCs w:val="22"/>
                </w:rPr>
                <w:delText>s</w:delText>
              </w:r>
            </w:del>
            <w:del w:id="491"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includes all interlaces in the allocated RB set(s) and the CG PUSCH resource is outside gNB COT (see TS 38.214 [19], clause 6.1.2.3).</w:delText>
              </w:r>
            </w:del>
          </w:p>
        </w:tc>
      </w:tr>
      <w:tr w:rsidR="006E38D1" w:rsidRPr="00F537EB" w:rsidDel="0086791F" w14:paraId="20626FF4" w14:textId="1A0B5366" w:rsidTr="00CA3BC4">
        <w:trPr>
          <w:del w:id="492"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CA876D4" w14:textId="6A7EAD09" w:rsidR="006E38D1" w:rsidRPr="00F537EB" w:rsidDel="0086791F" w:rsidRDefault="006E38D1" w:rsidP="00CA3BC4">
            <w:pPr>
              <w:pStyle w:val="TAL"/>
              <w:rPr>
                <w:del w:id="493" w:author="Post_RAN2#110e" w:date="2020-06-13T20:53:00Z"/>
                <w:szCs w:val="22"/>
              </w:rPr>
            </w:pPr>
            <w:del w:id="494" w:author="Post_RAN2#110e" w:date="2020-06-13T20:53:00Z">
              <w:r w:rsidRPr="00F537EB" w:rsidDel="0086791F">
                <w:rPr>
                  <w:rFonts w:cs="Arial"/>
                  <w:b/>
                  <w:i/>
                  <w:szCs w:val="22"/>
                </w:rPr>
                <w:delText>cg-StartingPartialBW-InsideCOT</w:delText>
              </w:r>
            </w:del>
          </w:p>
          <w:p w14:paraId="25E369E6" w14:textId="68302514" w:rsidR="006E38D1" w:rsidRPr="00F537EB" w:rsidDel="0086791F" w:rsidRDefault="006E38D1" w:rsidP="00CA3BC4">
            <w:pPr>
              <w:pStyle w:val="TAL"/>
              <w:rPr>
                <w:del w:id="495" w:author="Post_RAN2#110e" w:date="2020-06-13T20:53:00Z"/>
                <w:b/>
                <w:i/>
                <w:szCs w:val="22"/>
              </w:rPr>
            </w:pPr>
            <w:del w:id="496" w:author="Post_RAN2#110e" w:date="2020-06-13T20:53:00Z">
              <w:r w:rsidRPr="00F537EB" w:rsidDel="0086791F">
                <w:rPr>
                  <w:rFonts w:cs="Arial"/>
                  <w:szCs w:val="22"/>
                </w:rPr>
                <w:delText>A set of configured grant PUSCH transmission starting offset</w:delText>
              </w:r>
            </w:del>
            <w:del w:id="497" w:author="Post_RAN2#110e" w:date="2020-06-13T20:32:00Z">
              <w:r w:rsidRPr="00F537EB" w:rsidDel="00A35EDC">
                <w:rPr>
                  <w:rFonts w:cs="Arial"/>
                  <w:szCs w:val="22"/>
                </w:rPr>
                <w:delText>s</w:delText>
              </w:r>
            </w:del>
            <w:del w:id="498"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delText>
              </w:r>
            </w:del>
          </w:p>
        </w:tc>
      </w:tr>
      <w:tr w:rsidR="006E38D1" w:rsidRPr="00F537EB" w:rsidDel="0086791F" w14:paraId="1A348236" w14:textId="34D918D4" w:rsidTr="00CA3BC4">
        <w:trPr>
          <w:del w:id="499"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B6D9D7B" w14:textId="59A7F584" w:rsidR="006E38D1" w:rsidRPr="00F537EB" w:rsidDel="0086791F" w:rsidRDefault="006E38D1" w:rsidP="00CA3BC4">
            <w:pPr>
              <w:pStyle w:val="TAL"/>
              <w:rPr>
                <w:del w:id="500" w:author="Post_RAN2#110e" w:date="2020-06-13T20:53:00Z"/>
                <w:szCs w:val="22"/>
              </w:rPr>
            </w:pPr>
            <w:del w:id="501" w:author="Post_RAN2#110e" w:date="2020-06-13T20:53:00Z">
              <w:r w:rsidRPr="00F537EB" w:rsidDel="0086791F">
                <w:rPr>
                  <w:rFonts w:cs="Arial"/>
                  <w:b/>
                  <w:i/>
                  <w:szCs w:val="22"/>
                </w:rPr>
                <w:delText>cg-StartingPartialBW-OutsideCOT</w:delText>
              </w:r>
            </w:del>
          </w:p>
          <w:p w14:paraId="373F8094" w14:textId="05374830" w:rsidR="006E38D1" w:rsidRPr="00F537EB" w:rsidDel="0086791F" w:rsidRDefault="006E38D1" w:rsidP="00CA3BC4">
            <w:pPr>
              <w:pStyle w:val="TAL"/>
              <w:rPr>
                <w:del w:id="502" w:author="Post_RAN2#110e" w:date="2020-06-13T20:53:00Z"/>
                <w:b/>
                <w:i/>
                <w:szCs w:val="22"/>
              </w:rPr>
            </w:pPr>
            <w:del w:id="503"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delText>
              </w:r>
            </w:del>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504"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505" w:author="RAN2#109bis-e" w:date="2020-04-11T21:18:00Z"/>
                <w:b/>
                <w:i/>
              </w:rPr>
            </w:pPr>
            <w:del w:id="506"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507" w:author="RAN2#109bis-e" w:date="2020-04-11T21:18:00Z"/>
                <w:b/>
                <w:i/>
                <w:szCs w:val="22"/>
              </w:rPr>
            </w:pPr>
            <w:del w:id="508"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lastRenderedPageBreak/>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509"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lastRenderedPageBreak/>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06DF599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xml:space="preserve">. </w:t>
            </w:r>
            <w:ins w:id="510" w:author="Post_RAN2#110e" w:date="2020-06-13T15:02:00Z">
              <w:r w:rsidR="0030471C">
                <w:rPr>
                  <w:szCs w:val="22"/>
                  <w:lang w:val="en-US"/>
                </w:rPr>
                <w:t>This</w:t>
              </w:r>
            </w:ins>
            <w:ins w:id="511" w:author="Post_RAN2#110e" w:date="2020-06-13T15:00:00Z">
              <w:r w:rsidR="0030471C" w:rsidRPr="0030471C">
                <w:rPr>
                  <w:szCs w:val="22"/>
                  <w:lang w:val="en-GB"/>
                </w:rPr>
                <w:t xml:space="preserve"> field is not configured when </w:t>
              </w:r>
              <w:r w:rsidR="0030471C" w:rsidRPr="0030471C">
                <w:rPr>
                  <w:i/>
                  <w:iCs/>
                  <w:szCs w:val="22"/>
                  <w:lang w:val="en-GB"/>
                </w:rPr>
                <w:t>cg-RetransmissionTimer</w:t>
              </w:r>
              <w:r w:rsidR="0030471C" w:rsidRPr="0030471C">
                <w:rPr>
                  <w:szCs w:val="22"/>
                  <w:lang w:val="en-GB"/>
                </w:rPr>
                <w:t xml:space="preserve"> is configured</w:t>
              </w:r>
              <w:r w:rsidR="0030471C">
                <w:rPr>
                  <w:szCs w:val="22"/>
                  <w:lang w:val="en-GB"/>
                </w:rPr>
                <w:t xml:space="preserve">. </w:t>
              </w:r>
            </w:ins>
            <w:r w:rsidRPr="00F537EB">
              <w:rPr>
                <w:szCs w:val="22"/>
              </w:rPr>
              <w:t>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lastRenderedPageBreak/>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D40FA8" w:rsidRPr="00F537EB" w14:paraId="240A5435" w14:textId="77777777" w:rsidTr="00CA3BC4">
        <w:trPr>
          <w:ins w:id="512"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24FFBF08" w14:textId="77777777" w:rsidR="00D40FA8" w:rsidRPr="00F537EB" w:rsidRDefault="00D40FA8" w:rsidP="00D40FA8">
            <w:pPr>
              <w:pStyle w:val="TAL"/>
              <w:rPr>
                <w:ins w:id="513" w:author="Post_RAN2#110e" w:date="2020-06-13T20:53:00Z"/>
                <w:szCs w:val="22"/>
              </w:rPr>
            </w:pPr>
            <w:ins w:id="514" w:author="Post_RAN2#110e" w:date="2020-06-13T20:53:00Z">
              <w:r w:rsidRPr="00F537EB">
                <w:rPr>
                  <w:rFonts w:cs="Arial"/>
                  <w:b/>
                  <w:i/>
                  <w:szCs w:val="22"/>
                </w:rPr>
                <w:t>cg-StartingFullBW-InsideCOT</w:t>
              </w:r>
            </w:ins>
          </w:p>
          <w:p w14:paraId="6B418B8D" w14:textId="02505EE4" w:rsidR="00D40FA8" w:rsidRPr="00F537EB" w:rsidDel="00975E5C" w:rsidRDefault="00D40FA8" w:rsidP="00D40FA8">
            <w:pPr>
              <w:pStyle w:val="TAL"/>
              <w:rPr>
                <w:ins w:id="515" w:author="RAN2#109bis-e" w:date="2020-04-11T21:18:00Z"/>
                <w:del w:id="516" w:author="Post_RAN2#110e" w:date="2020-06-13T20:53:00Z"/>
                <w:b/>
                <w:i/>
              </w:rPr>
            </w:pPr>
            <w:ins w:id="517"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ins>
            <w:ins w:id="518" w:author="RAN2#109bis-e" w:date="2020-04-11T21:18:00Z">
              <w:del w:id="519" w:author="Post_RAN2#110e" w:date="2020-06-13T20:53:00Z">
                <w:r w:rsidRPr="00F537EB" w:rsidDel="00975E5C">
                  <w:rPr>
                    <w:b/>
                    <w:i/>
                  </w:rPr>
                  <w:delText>channelAccessPriority</w:delText>
                </w:r>
              </w:del>
            </w:ins>
          </w:p>
          <w:p w14:paraId="3D55EA4D" w14:textId="1960789C" w:rsidR="00D40FA8" w:rsidRPr="00F537EB" w:rsidRDefault="00D40FA8" w:rsidP="00D40FA8">
            <w:pPr>
              <w:pStyle w:val="TAL"/>
              <w:rPr>
                <w:ins w:id="520" w:author="RAN2#109bis-e" w:date="2020-04-11T21:18:00Z"/>
                <w:b/>
                <w:i/>
                <w:szCs w:val="22"/>
              </w:rPr>
            </w:pPr>
            <w:ins w:id="521" w:author="RAN2#109bis-e" w:date="2020-04-11T21:18:00Z">
              <w:del w:id="522" w:author="Post_RAN2#110e" w:date="2020-06-13T20:53:00Z">
                <w:r w:rsidRPr="00F537EB" w:rsidDel="00975E5C">
                  <w:delText>Indicates the Channel Access Priority Class that the gNB can assume when sharing the UE initiated COT (see 37.213 [48], clause 4.1.3).</w:delText>
                </w:r>
              </w:del>
            </w:ins>
          </w:p>
        </w:tc>
      </w:tr>
      <w:tr w:rsidR="00D40FA8"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2345DB51" w14:textId="77777777" w:rsidR="00D40FA8" w:rsidRPr="00F537EB" w:rsidRDefault="00D40FA8" w:rsidP="00D40FA8">
            <w:pPr>
              <w:pStyle w:val="TAL"/>
              <w:rPr>
                <w:ins w:id="523" w:author="Post_RAN2#110e" w:date="2020-06-13T20:53:00Z"/>
                <w:szCs w:val="22"/>
              </w:rPr>
            </w:pPr>
            <w:ins w:id="524" w:author="Post_RAN2#110e" w:date="2020-06-13T20:53:00Z">
              <w:r w:rsidRPr="00F537EB">
                <w:rPr>
                  <w:rFonts w:cs="Arial"/>
                  <w:b/>
                  <w:i/>
                  <w:szCs w:val="22"/>
                </w:rPr>
                <w:t>cg-StartingFullBW-OutsideCOT</w:t>
              </w:r>
            </w:ins>
          </w:p>
          <w:p w14:paraId="7F9BDE03" w14:textId="49FB6D65" w:rsidR="00D40FA8" w:rsidRPr="00F537EB" w:rsidDel="00975E5C" w:rsidRDefault="00D40FA8" w:rsidP="00D40FA8">
            <w:pPr>
              <w:pStyle w:val="TAL"/>
              <w:rPr>
                <w:del w:id="525" w:author="Post_RAN2#110e" w:date="2020-06-13T20:53:00Z"/>
                <w:szCs w:val="22"/>
              </w:rPr>
            </w:pPr>
            <w:ins w:id="526" w:author="Post_RAN2#110e" w:date="2020-06-13T20:53:00Z">
              <w:r w:rsidRPr="00F537EB">
                <w:rPr>
                  <w:rFonts w:cs="Arial"/>
                  <w:szCs w:val="22"/>
                </w:rPr>
                <w:t>A set of configured grant PUSCH transmission starting offset</w:t>
              </w:r>
              <w:r>
                <w:rPr>
                  <w:rFonts w:cs="Arial"/>
                  <w:szCs w:val="22"/>
                  <w:lang w:val="en-US"/>
                </w:rPr>
                <w:t xml:space="preserve"> indices</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ins>
            <w:del w:id="527" w:author="Post_RAN2#110e" w:date="2020-06-13T20:53:00Z">
              <w:r w:rsidRPr="00F537EB" w:rsidDel="00975E5C">
                <w:rPr>
                  <w:b/>
                  <w:i/>
                  <w:szCs w:val="22"/>
                </w:rPr>
                <w:delText>duration</w:delText>
              </w:r>
            </w:del>
          </w:p>
          <w:p w14:paraId="19A1061D" w14:textId="506A90E7" w:rsidR="00D40FA8" w:rsidRPr="00F537EB" w:rsidRDefault="00D40FA8" w:rsidP="00D40FA8">
            <w:pPr>
              <w:pStyle w:val="TAL"/>
              <w:rPr>
                <w:szCs w:val="22"/>
              </w:rPr>
            </w:pPr>
            <w:del w:id="528" w:author="Post_RAN2#110e" w:date="2020-06-13T20:53:00Z">
              <w:r w:rsidRPr="00F537EB" w:rsidDel="00975E5C">
                <w:rPr>
                  <w:rFonts w:cs="Arial"/>
                  <w:szCs w:val="22"/>
                </w:rPr>
                <w:delText>Indicates the number of DL transmission slots within UE initiated COT (see 37.213 [48], clause 4.1.3)</w:delText>
              </w:r>
              <w:r w:rsidRPr="00F537EB" w:rsidDel="00975E5C">
                <w:rPr>
                  <w:szCs w:val="22"/>
                </w:rPr>
                <w:delText>.</w:delText>
              </w:r>
            </w:del>
          </w:p>
        </w:tc>
      </w:tr>
      <w:tr w:rsidR="00D40FA8"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44A15EAA" w14:textId="77777777" w:rsidR="00D40FA8" w:rsidRPr="00F537EB" w:rsidRDefault="00D40FA8" w:rsidP="00D40FA8">
            <w:pPr>
              <w:pStyle w:val="TAL"/>
              <w:rPr>
                <w:ins w:id="529" w:author="Post_RAN2#110e" w:date="2020-06-13T20:53:00Z"/>
                <w:szCs w:val="22"/>
              </w:rPr>
            </w:pPr>
            <w:ins w:id="530" w:author="Post_RAN2#110e" w:date="2020-06-13T20:53:00Z">
              <w:r w:rsidRPr="00F537EB">
                <w:rPr>
                  <w:rFonts w:cs="Arial"/>
                  <w:b/>
                  <w:i/>
                  <w:szCs w:val="22"/>
                </w:rPr>
                <w:t>cg-StartingPartialBW-InsideCOT</w:t>
              </w:r>
            </w:ins>
          </w:p>
          <w:p w14:paraId="748BC39E" w14:textId="7DB9867B" w:rsidR="00D40FA8" w:rsidRPr="00F537EB" w:rsidDel="00975E5C" w:rsidRDefault="00D40FA8" w:rsidP="00D40FA8">
            <w:pPr>
              <w:pStyle w:val="TAL"/>
              <w:rPr>
                <w:del w:id="531" w:author="Post_RAN2#110e" w:date="2020-06-13T20:53:00Z"/>
                <w:szCs w:val="22"/>
              </w:rPr>
            </w:pPr>
            <w:ins w:id="532" w:author="Post_RAN2#110e" w:date="2020-06-13T20:53:00Z">
              <w:r w:rsidRPr="00F537EB">
                <w:rPr>
                  <w:rFonts w:cs="Arial"/>
                  <w:szCs w:val="22"/>
                </w:rPr>
                <w:t>A set of configured grant PUSCH transmission starting offset</w:t>
              </w:r>
              <w:r>
                <w:rPr>
                  <w:rFonts w:cs="Arial"/>
                  <w:szCs w:val="22"/>
                  <w:lang w:val="en-US"/>
                </w:rPr>
                <w:t xml:space="preserve"> index</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ins>
            <w:del w:id="533" w:author="Post_RAN2#110e" w:date="2020-06-13T20:53:00Z">
              <w:r w:rsidRPr="00F537EB" w:rsidDel="00975E5C">
                <w:rPr>
                  <w:b/>
                  <w:i/>
                  <w:szCs w:val="22"/>
                </w:rPr>
                <w:delText>offset</w:delText>
              </w:r>
            </w:del>
          </w:p>
          <w:p w14:paraId="30DC880C" w14:textId="4149BB40" w:rsidR="00D40FA8" w:rsidRPr="00F537EB" w:rsidRDefault="00D40FA8" w:rsidP="00D40FA8">
            <w:pPr>
              <w:pStyle w:val="TAL"/>
            </w:pPr>
            <w:del w:id="534" w:author="Post_RAN2#110e" w:date="2020-06-13T20:53:00Z">
              <w:r w:rsidRPr="00F537EB" w:rsidDel="00975E5C">
                <w:rPr>
                  <w:rFonts w:cs="Arial"/>
                  <w:szCs w:val="18"/>
                </w:rPr>
                <w:delText>Indicates the number of DL transmission slots from the end of the slot where CG-UCI is detected after which COT sharing can be used (see 37.213 [48], clause 4.1.3</w:delText>
              </w:r>
              <w:r w:rsidRPr="00F537EB" w:rsidDel="00975E5C">
                <w:rPr>
                  <w:rFonts w:cs="Arial"/>
                  <w:szCs w:val="22"/>
                </w:rPr>
                <w:delText>)</w:delText>
              </w:r>
              <w:r w:rsidRPr="00F537EB" w:rsidDel="00975E5C">
                <w:rPr>
                  <w:szCs w:val="22"/>
                </w:rPr>
                <w:delText>.</w:delText>
              </w:r>
            </w:del>
          </w:p>
        </w:tc>
      </w:tr>
      <w:tr w:rsidR="00D40FA8" w:rsidRPr="00F537EB" w14:paraId="5D203F86" w14:textId="77777777" w:rsidTr="00CA3BC4">
        <w:trPr>
          <w:ins w:id="535" w:author="Post_RAN2#110e" w:date="2020-06-13T20:53:00Z"/>
        </w:trPr>
        <w:tc>
          <w:tcPr>
            <w:tcW w:w="14281" w:type="dxa"/>
            <w:tcBorders>
              <w:top w:val="single" w:sz="4" w:space="0" w:color="auto"/>
              <w:left w:val="single" w:sz="4" w:space="0" w:color="auto"/>
              <w:bottom w:val="single" w:sz="4" w:space="0" w:color="auto"/>
              <w:right w:val="single" w:sz="4" w:space="0" w:color="auto"/>
            </w:tcBorders>
          </w:tcPr>
          <w:p w14:paraId="51691E02" w14:textId="77777777" w:rsidR="00D40FA8" w:rsidRPr="00F537EB" w:rsidRDefault="00D40FA8" w:rsidP="00D40FA8">
            <w:pPr>
              <w:pStyle w:val="TAL"/>
              <w:rPr>
                <w:ins w:id="536" w:author="Post_RAN2#110e" w:date="2020-06-13T20:53:00Z"/>
                <w:szCs w:val="22"/>
              </w:rPr>
            </w:pPr>
            <w:ins w:id="537" w:author="Post_RAN2#110e" w:date="2020-06-13T20:53:00Z">
              <w:r w:rsidRPr="00F537EB">
                <w:rPr>
                  <w:rFonts w:cs="Arial"/>
                  <w:b/>
                  <w:i/>
                  <w:szCs w:val="22"/>
                </w:rPr>
                <w:t>cg-StartingPartialBW-OutsideCOT</w:t>
              </w:r>
            </w:ins>
          </w:p>
          <w:p w14:paraId="2D7ADA95" w14:textId="48B12059" w:rsidR="00D40FA8" w:rsidRPr="00F537EB" w:rsidRDefault="00D40FA8" w:rsidP="00D40FA8">
            <w:pPr>
              <w:pStyle w:val="TAL"/>
              <w:rPr>
                <w:ins w:id="538" w:author="Post_RAN2#110e" w:date="2020-06-13T20:53:00Z"/>
                <w:b/>
                <w:i/>
                <w:szCs w:val="22"/>
              </w:rPr>
            </w:pPr>
            <w:ins w:id="539"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ins>
          </w:p>
        </w:tc>
      </w:tr>
    </w:tbl>
    <w:p w14:paraId="426E42A1" w14:textId="00AB5182" w:rsidR="006E38D1" w:rsidRDefault="006E38D1" w:rsidP="006E38D1">
      <w:pPr>
        <w:rPr>
          <w:ins w:id="540" w:author="Post_RAN2#110e" w:date="2020-06-13T20:52:00Z"/>
        </w:rPr>
      </w:pPr>
    </w:p>
    <w:p w14:paraId="4CE28AFE" w14:textId="77777777" w:rsidR="004B6324" w:rsidRPr="00F537EB" w:rsidRDefault="004B6324" w:rsidP="004B6324">
      <w:pPr>
        <w:rPr>
          <w:ins w:id="541" w:author="Post_RAN2#110e" w:date="2020-06-13T20:52:00Z"/>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B6324" w:rsidRPr="00F537EB" w14:paraId="202BF947" w14:textId="77777777" w:rsidTr="00A573D2">
        <w:trPr>
          <w:ins w:id="542"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29FB139B" w14:textId="1473961D" w:rsidR="004B6324" w:rsidRPr="00F537EB" w:rsidRDefault="00D40FA8" w:rsidP="00A573D2">
            <w:pPr>
              <w:pStyle w:val="TAH"/>
              <w:rPr>
                <w:ins w:id="543" w:author="Post_RAN2#110e" w:date="2020-06-13T20:52:00Z"/>
                <w:szCs w:val="22"/>
              </w:rPr>
            </w:pPr>
            <w:ins w:id="544" w:author="Post_RAN2#110e" w:date="2020-06-13T20:52:00Z">
              <w:r w:rsidRPr="00D40FA8">
                <w:rPr>
                  <w:i/>
                  <w:szCs w:val="22"/>
                  <w:lang w:val="en-GB"/>
                </w:rPr>
                <w:t xml:space="preserve">CG-StartingOffset </w:t>
              </w:r>
              <w:r w:rsidR="004B6324" w:rsidRPr="00F537EB">
                <w:rPr>
                  <w:szCs w:val="22"/>
                </w:rPr>
                <w:t>field descriptions</w:t>
              </w:r>
            </w:ins>
          </w:p>
        </w:tc>
      </w:tr>
      <w:tr w:rsidR="004B6324" w:rsidRPr="00F537EB" w14:paraId="491CFE46" w14:textId="77777777" w:rsidTr="00A573D2">
        <w:trPr>
          <w:ins w:id="545"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5206D5B5" w14:textId="77777777" w:rsidR="004B6324" w:rsidRPr="00F537EB" w:rsidRDefault="004B6324" w:rsidP="00A573D2">
            <w:pPr>
              <w:pStyle w:val="TAL"/>
              <w:rPr>
                <w:ins w:id="546" w:author="Post_RAN2#110e" w:date="2020-06-13T20:52:00Z"/>
                <w:b/>
                <w:i/>
              </w:rPr>
            </w:pPr>
            <w:ins w:id="547" w:author="Post_RAN2#110e" w:date="2020-06-13T20:52:00Z">
              <w:r w:rsidRPr="00F537EB">
                <w:rPr>
                  <w:b/>
                  <w:i/>
                </w:rPr>
                <w:t>channelAccessPriority</w:t>
              </w:r>
            </w:ins>
          </w:p>
          <w:p w14:paraId="6B417471" w14:textId="77777777" w:rsidR="004B6324" w:rsidRPr="00F537EB" w:rsidRDefault="004B6324" w:rsidP="00A573D2">
            <w:pPr>
              <w:pStyle w:val="TAL"/>
              <w:rPr>
                <w:ins w:id="548" w:author="Post_RAN2#110e" w:date="2020-06-13T20:52:00Z"/>
                <w:b/>
                <w:i/>
                <w:szCs w:val="22"/>
              </w:rPr>
            </w:pPr>
            <w:ins w:id="549" w:author="Post_RAN2#110e" w:date="2020-06-13T20:52:00Z">
              <w:r w:rsidRPr="00F537EB">
                <w:t>Indicates the Channel Access Priority Class that the gNB can assume when sharing the UE initiated COT (see 37.213 [48], clause 4.1.3).</w:t>
              </w:r>
            </w:ins>
          </w:p>
        </w:tc>
      </w:tr>
      <w:tr w:rsidR="004B6324" w:rsidRPr="00F537EB" w14:paraId="382B1523" w14:textId="77777777" w:rsidTr="00A573D2">
        <w:trPr>
          <w:ins w:id="550"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78539A91" w14:textId="77777777" w:rsidR="004B6324" w:rsidRPr="00F537EB" w:rsidRDefault="004B6324" w:rsidP="00A573D2">
            <w:pPr>
              <w:pStyle w:val="TAL"/>
              <w:rPr>
                <w:ins w:id="551" w:author="Post_RAN2#110e" w:date="2020-06-13T20:52:00Z"/>
                <w:szCs w:val="22"/>
              </w:rPr>
            </w:pPr>
            <w:ins w:id="552" w:author="Post_RAN2#110e" w:date="2020-06-13T20:52:00Z">
              <w:r w:rsidRPr="00F537EB">
                <w:rPr>
                  <w:b/>
                  <w:i/>
                  <w:szCs w:val="22"/>
                </w:rPr>
                <w:t>duration</w:t>
              </w:r>
            </w:ins>
          </w:p>
          <w:p w14:paraId="3A5DB665" w14:textId="77777777" w:rsidR="004B6324" w:rsidRPr="00F537EB" w:rsidRDefault="004B6324" w:rsidP="00A573D2">
            <w:pPr>
              <w:pStyle w:val="TAL"/>
              <w:rPr>
                <w:ins w:id="553" w:author="Post_RAN2#110e" w:date="2020-06-13T20:52:00Z"/>
                <w:szCs w:val="22"/>
              </w:rPr>
            </w:pPr>
            <w:ins w:id="554" w:author="Post_RAN2#110e" w:date="2020-06-13T20:52:00Z">
              <w:r w:rsidRPr="00F537EB">
                <w:rPr>
                  <w:rFonts w:cs="Arial"/>
                  <w:szCs w:val="22"/>
                </w:rPr>
                <w:t>Indicates the number of DL transmission slots within UE initiated COT (see 37.213 [48], clause 4.1.3)</w:t>
              </w:r>
              <w:r w:rsidRPr="00F537EB">
                <w:rPr>
                  <w:szCs w:val="22"/>
                </w:rPr>
                <w:t>.</w:t>
              </w:r>
            </w:ins>
          </w:p>
        </w:tc>
      </w:tr>
      <w:tr w:rsidR="004B6324" w:rsidRPr="00F537EB" w14:paraId="6C6071A8" w14:textId="77777777" w:rsidTr="00A573D2">
        <w:trPr>
          <w:ins w:id="555"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67D6AE63" w14:textId="77777777" w:rsidR="004B6324" w:rsidRPr="00F537EB" w:rsidRDefault="004B6324" w:rsidP="00A573D2">
            <w:pPr>
              <w:pStyle w:val="TAL"/>
              <w:rPr>
                <w:ins w:id="556" w:author="Post_RAN2#110e" w:date="2020-06-13T20:52:00Z"/>
                <w:szCs w:val="22"/>
              </w:rPr>
            </w:pPr>
            <w:ins w:id="557" w:author="Post_RAN2#110e" w:date="2020-06-13T20:52:00Z">
              <w:r w:rsidRPr="00F537EB">
                <w:rPr>
                  <w:b/>
                  <w:i/>
                  <w:szCs w:val="22"/>
                </w:rPr>
                <w:t>offset</w:t>
              </w:r>
            </w:ins>
          </w:p>
          <w:p w14:paraId="31ED0187" w14:textId="77777777" w:rsidR="004B6324" w:rsidRPr="00F537EB" w:rsidRDefault="004B6324" w:rsidP="00A573D2">
            <w:pPr>
              <w:pStyle w:val="TAL"/>
              <w:rPr>
                <w:ins w:id="558" w:author="Post_RAN2#110e" w:date="2020-06-13T20:52:00Z"/>
              </w:rPr>
            </w:pPr>
            <w:ins w:id="559" w:author="Post_RAN2#110e" w:date="2020-06-13T20:52:00Z">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ins>
          </w:p>
        </w:tc>
      </w:tr>
    </w:tbl>
    <w:p w14:paraId="4AF51D29" w14:textId="77777777" w:rsidR="004B6324" w:rsidRPr="00F537EB" w:rsidRDefault="004B6324" w:rsidP="004B6324">
      <w:pPr>
        <w:rPr>
          <w:ins w:id="560" w:author="Post_RAN2#110e" w:date="2020-06-13T20:52:00Z"/>
        </w:rPr>
      </w:pPr>
    </w:p>
    <w:p w14:paraId="4762A9CA" w14:textId="77777777" w:rsidR="004B6324" w:rsidRPr="00F537EB" w:rsidRDefault="004B6324"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561" w:name="_Toc20425997"/>
      <w:bookmarkStart w:id="562" w:name="_Toc29321393"/>
      <w:bookmarkEnd w:id="267"/>
      <w:bookmarkEnd w:id="268"/>
      <w:r>
        <w:rPr>
          <w:highlight w:val="yellow"/>
        </w:rPr>
        <w:t>&gt;&gt;Skipped unchanged parts</w:t>
      </w:r>
    </w:p>
    <w:bookmarkEnd w:id="561"/>
    <w:bookmarkEnd w:id="562"/>
    <w:p w14:paraId="25578513" w14:textId="77777777" w:rsidR="00745FA3" w:rsidRPr="00F537EB" w:rsidRDefault="00745FA3" w:rsidP="00745FA3"/>
    <w:p w14:paraId="2998FDF9" w14:textId="77777777" w:rsidR="00745FA3" w:rsidRPr="00F537EB" w:rsidRDefault="00745FA3" w:rsidP="00745FA3">
      <w:pPr>
        <w:pStyle w:val="Heading4"/>
      </w:pPr>
      <w:bookmarkStart w:id="563" w:name="_Toc20425959"/>
      <w:bookmarkStart w:id="564" w:name="_Toc29321355"/>
      <w:bookmarkStart w:id="565" w:name="_Toc36757110"/>
      <w:bookmarkStart w:id="566" w:name="_Toc36836651"/>
      <w:bookmarkStart w:id="567" w:name="_Toc36843628"/>
      <w:bookmarkStart w:id="568" w:name="_Toc37067917"/>
      <w:bookmarkStart w:id="569" w:name="_Hlk535756552"/>
      <w:r w:rsidRPr="00F537EB">
        <w:lastRenderedPageBreak/>
        <w:t>–</w:t>
      </w:r>
      <w:r w:rsidRPr="00F537EB">
        <w:tab/>
      </w:r>
      <w:r w:rsidRPr="00F537EB">
        <w:rPr>
          <w:i/>
        </w:rPr>
        <w:t>ControlResourceSet</w:t>
      </w:r>
      <w:bookmarkEnd w:id="563"/>
      <w:bookmarkEnd w:id="564"/>
      <w:bookmarkEnd w:id="565"/>
      <w:bookmarkEnd w:id="566"/>
      <w:bookmarkEnd w:id="567"/>
      <w:bookmarkEnd w:id="568"/>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569"/>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570" w:name="_Hlk514758623"/>
      <w:r w:rsidRPr="00F537EB">
        <w:t xml:space="preserve">            interleaverSize                     ENUMERATED {n2, n3, n6},</w:t>
      </w:r>
    </w:p>
    <w:bookmarkEnd w:id="570"/>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571" w:name="_Hlk30603855"/>
      <w:r w:rsidRPr="00F537EB">
        <w:t xml:space="preserve">r16 </w:t>
      </w:r>
      <w:bookmarkEnd w:id="571"/>
      <w:r w:rsidRPr="00F537EB">
        <w:t xml:space="preserve">                          INTEGER (0..5)                                        OPTIONAL, -- Need </w:t>
      </w:r>
      <w:ins w:id="572" w:author="RAN2#109bis-e" w:date="2020-04-11T20:52:00Z">
        <w:r>
          <w:t>S</w:t>
        </w:r>
      </w:ins>
      <w:del w:id="573"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574" w:name="_Toc20425984"/>
      <w:bookmarkStart w:id="575" w:name="_Toc29321380"/>
      <w:bookmarkStart w:id="576" w:name="_Toc36757135"/>
      <w:bookmarkStart w:id="577" w:name="_Toc36836676"/>
      <w:bookmarkStart w:id="578" w:name="_Toc36843653"/>
      <w:bookmarkStart w:id="579" w:name="_Toc37067942"/>
      <w:r w:rsidRPr="00F537EB">
        <w:t>–</w:t>
      </w:r>
      <w:r w:rsidRPr="00F537EB">
        <w:tab/>
      </w:r>
      <w:r w:rsidRPr="00F537EB">
        <w:rPr>
          <w:i/>
        </w:rPr>
        <w:t>DownlinkConfigCommonSIB</w:t>
      </w:r>
      <w:bookmarkEnd w:id="574"/>
      <w:bookmarkEnd w:id="575"/>
      <w:bookmarkEnd w:id="576"/>
      <w:bookmarkEnd w:id="577"/>
      <w:bookmarkEnd w:id="578"/>
      <w:bookmarkEnd w:id="579"/>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5638A23E" w:rsidR="0056762B" w:rsidRPr="00F537EB" w:rsidRDefault="0056762B" w:rsidP="0056762B">
      <w:pPr>
        <w:pStyle w:val="PL"/>
      </w:pPr>
      <w:r w:rsidRPr="00F537EB">
        <w:t xml:space="preserve">    </w:t>
      </w:r>
      <w:bookmarkStart w:id="580" w:name="_Hlk31665144"/>
      <w:r w:rsidRPr="00F537EB">
        <w:t>nrofPDCCH</w:t>
      </w:r>
      <w:ins w:id="581" w:author="Pre_RAN2#110e" w:date="2020-05-25T20:03:00Z">
        <w:r w:rsidR="00866AB6">
          <w:t>-</w:t>
        </w:r>
      </w:ins>
      <w:r w:rsidRPr="00F537EB">
        <w:t>MonitoringOccasionPerSSB</w:t>
      </w:r>
      <w:bookmarkEnd w:id="580"/>
      <w:r w:rsidRPr="00F537EB">
        <w:t xml:space="preserve">-InPO-r16                               </w:t>
      </w:r>
      <w:bookmarkStart w:id="582" w:name="_Hlk31665361"/>
      <w:r w:rsidRPr="00F537EB">
        <w:t xml:space="preserve">   INTEGER (2..4)</w:t>
      </w:r>
      <w:bookmarkEnd w:id="582"/>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583"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3F56B77F" w:rsidR="0056762B" w:rsidRPr="00F537EB" w:rsidRDefault="0056762B" w:rsidP="00CA3BC4">
            <w:pPr>
              <w:pStyle w:val="TAL"/>
              <w:rPr>
                <w:b/>
                <w:i/>
                <w:iCs/>
              </w:rPr>
            </w:pPr>
            <w:bookmarkStart w:id="584" w:name="_Hlk39693257"/>
            <w:r w:rsidRPr="00F537EB">
              <w:rPr>
                <w:b/>
                <w:i/>
                <w:iCs/>
              </w:rPr>
              <w:t>nrofPDCCH</w:t>
            </w:r>
            <w:ins w:id="585" w:author="Pre_RAN2#110e" w:date="2020-05-25T20:03:00Z">
              <w:r w:rsidR="00866AB6">
                <w:rPr>
                  <w:b/>
                  <w:i/>
                  <w:iCs/>
                  <w:lang w:val="en-US"/>
                </w:rPr>
                <w:t>-</w:t>
              </w:r>
            </w:ins>
            <w:r w:rsidRPr="00F537EB">
              <w:rPr>
                <w:b/>
                <w:i/>
                <w:iCs/>
              </w:rPr>
              <w:t>MonitoringOccasionPerSSB-InPO</w:t>
            </w:r>
            <w:bookmarkEnd w:id="584"/>
          </w:p>
          <w:p w14:paraId="695B577A" w14:textId="03D0C6FD"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586" w:author="RAN2#109bis-e" w:date="2020-04-11T21:48:00Z">
              <w:r>
                <w:rPr>
                  <w:rFonts w:cs="Arial"/>
                  <w:szCs w:val="22"/>
                  <w:lang w:val="en-US"/>
                </w:rPr>
                <w:t>within a P</w:t>
              </w:r>
            </w:ins>
            <w:ins w:id="587" w:author="Pre_RAN2#110e" w:date="2020-05-25T20:03:00Z">
              <w:r w:rsidR="00866AB6">
                <w:rPr>
                  <w:rFonts w:cs="Arial"/>
                  <w:szCs w:val="22"/>
                  <w:lang w:val="en-US"/>
                </w:rPr>
                <w:t xml:space="preserve">aging </w:t>
              </w:r>
            </w:ins>
            <w:ins w:id="588" w:author="RAN2#109bis-e" w:date="2020-04-11T21:48:00Z">
              <w:r>
                <w:rPr>
                  <w:rFonts w:cs="Arial"/>
                  <w:szCs w:val="22"/>
                  <w:lang w:val="en-US"/>
                </w:rPr>
                <w:t>O</w:t>
              </w:r>
            </w:ins>
            <w:ins w:id="589" w:author="Pre_RAN2#110e" w:date="2020-05-25T20:03:00Z">
              <w:r w:rsidR="00866AB6">
                <w:rPr>
                  <w:rFonts w:cs="Arial"/>
                  <w:szCs w:val="22"/>
                  <w:lang w:val="en-US"/>
                </w:rPr>
                <w:t>ccasion</w:t>
              </w:r>
            </w:ins>
            <w:ins w:id="590" w:author="RAN2#109bis-e" w:date="2020-04-11T21:48:00Z">
              <w:del w:id="591" w:author="Pre_RAN2#110e" w:date="2020-05-25T20:59:00Z">
                <w:r w:rsidDel="004D7FF7">
                  <w:rPr>
                    <w:rFonts w:cs="Arial"/>
                    <w:szCs w:val="22"/>
                    <w:lang w:val="en-US"/>
                  </w:rPr>
                  <w:delText xml:space="preserve"> </w:delText>
                </w:r>
              </w:del>
            </w:ins>
            <w:del w:id="592" w:author="Pre_RAN2#110e" w:date="2020-05-25T20:59:00Z">
              <w:r w:rsidRPr="00F537EB" w:rsidDel="004D7FF7">
                <w:rPr>
                  <w:rFonts w:cs="Arial"/>
                  <w:szCs w:val="22"/>
                </w:rPr>
                <w:delText>for paging</w:delText>
              </w:r>
            </w:del>
            <w:r w:rsidRPr="00F537EB">
              <w:rPr>
                <w:rFonts w:cs="Arial"/>
                <w:szCs w:val="22"/>
              </w:rPr>
              <w:t>, see TS 38.304 [20], clause 7.1.</w:t>
            </w:r>
            <w:ins w:id="593" w:author="Post_RAN2#109bis-e" w:date="2020-04-30T14:42:00Z">
              <w:r w:rsidR="004934E8">
                <w:rPr>
                  <w:rFonts w:cs="Arial"/>
                  <w:szCs w:val="22"/>
                  <w:lang w:val="en-US"/>
                </w:rPr>
                <w:t xml:space="preserve"> </w:t>
              </w:r>
            </w:ins>
            <w:ins w:id="594" w:author="Post_RAN2#109bis-e" w:date="2020-05-06T21:33:00Z">
              <w:r w:rsidR="004E4BD2">
                <w:rPr>
                  <w:rFonts w:cs="Arial"/>
                  <w:szCs w:val="22"/>
                </w:rPr>
                <w:t>T</w:t>
              </w:r>
              <w:r w:rsidR="004E4BD2">
                <w:t>his field is optionally present for operation with shared spectrum channel access. Otherwise, the field is</w:t>
              </w:r>
              <w:r w:rsidR="004E4BD2">
                <w:rPr>
                  <w:lang w:val="en-US"/>
                </w:rPr>
                <w:t xml:space="preserve"> absent</w:t>
              </w:r>
            </w:ins>
            <w:ins w:id="595" w:author="Post_RAN2#109bis-e" w:date="2020-04-30T14:42:00Z">
              <w:r w:rsidR="004934E8">
                <w:rPr>
                  <w:rFonts w:cs="Arial"/>
                  <w:szCs w:val="22"/>
                  <w:lang w:val="en-US"/>
                </w:rPr>
                <w:t>.</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583"/>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596" w:name="_Toc20426055"/>
      <w:bookmarkStart w:id="597"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598" w:name="_Toc36757148"/>
      <w:bookmarkStart w:id="599" w:name="_Toc36836689"/>
      <w:bookmarkStart w:id="600" w:name="_Toc36843666"/>
      <w:bookmarkStart w:id="601" w:name="_Toc37067955"/>
      <w:r w:rsidRPr="00F537EB">
        <w:rPr>
          <w:rFonts w:eastAsia="MS Mincho"/>
        </w:rPr>
        <w:t>–</w:t>
      </w:r>
      <w:r w:rsidRPr="00F537EB">
        <w:rPr>
          <w:rFonts w:eastAsia="SimSun"/>
        </w:rPr>
        <w:tab/>
      </w:r>
      <w:r w:rsidRPr="00F537EB">
        <w:rPr>
          <w:i/>
        </w:rPr>
        <w:t>LBT-FailureRecoveryConfig</w:t>
      </w:r>
      <w:bookmarkEnd w:id="598"/>
      <w:bookmarkEnd w:id="599"/>
      <w:bookmarkEnd w:id="600"/>
      <w:bookmarkEnd w:id="601"/>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602" w:name="_Hlk23050077"/>
      <w:r w:rsidRPr="00F537EB">
        <w:rPr>
          <w:rFonts w:eastAsia="SimSun"/>
          <w:i/>
          <w:lang w:eastAsia="zh-CN"/>
        </w:rPr>
        <w:t>LBT-FailureRecoveryConfig</w:t>
      </w:r>
      <w:bookmarkEnd w:id="602"/>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603" w:author="Post_RAN2#109bis-e" w:date="2020-05-01T08:49:00Z">
        <w:r w:rsidR="00BD1C74">
          <w:t>, n64, n128</w:t>
        </w:r>
      </w:ins>
      <w:r w:rsidRPr="00F537EB">
        <w:t xml:space="preserve">}                   </w:t>
      </w:r>
      <w:del w:id="604"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605"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606" w:author="Post_RAN2#109bis-e" w:date="2020-05-01T08:48:00Z"/>
          <w:color w:val="auto"/>
        </w:rPr>
      </w:pPr>
      <w:del w:id="607" w:author="Post_RAN2#109bis-e" w:date="2020-05-01T08:48:00Z">
        <w:r w:rsidRPr="00F537EB" w:rsidDel="0019471C">
          <w:rPr>
            <w:color w:val="auto"/>
          </w:rPr>
          <w:delText>Editor's Note: Additional values for lbt-FailureDetectionTimer and lbt-FailureInstanceMaxCount are FFS.</w:delText>
        </w:r>
      </w:del>
    </w:p>
    <w:p w14:paraId="35E25A23" w14:textId="5E3496EB" w:rsidR="0019471C" w:rsidRDefault="0019471C" w:rsidP="0019471C">
      <w:pPr>
        <w:pStyle w:val="B1"/>
      </w:pPr>
      <w:bookmarkStart w:id="608" w:name="_Toc36757151"/>
      <w:bookmarkStart w:id="609" w:name="_Toc36836692"/>
      <w:bookmarkStart w:id="610" w:name="_Toc36843669"/>
      <w:bookmarkStart w:id="611" w:name="_Toc37067958"/>
      <w:r>
        <w:rPr>
          <w:highlight w:val="yellow"/>
        </w:rPr>
        <w:t>&gt;&gt;Skipped unchanged parts</w:t>
      </w:r>
    </w:p>
    <w:p w14:paraId="228E99A1" w14:textId="77777777" w:rsidR="00482922" w:rsidRDefault="00482922" w:rsidP="0019471C">
      <w:pPr>
        <w:pStyle w:val="B1"/>
      </w:pP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608"/>
      <w:bookmarkEnd w:id="609"/>
      <w:bookmarkEnd w:id="610"/>
      <w:bookmarkEnd w:id="611"/>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lastRenderedPageBreak/>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612" w:name="_Hlk30597068"/>
            <w:bookmarkStart w:id="613" w:name="_Hlk34205876"/>
            <w:r w:rsidRPr="00F537EB">
              <w:rPr>
                <w:b/>
                <w:i/>
                <w:lang w:eastAsia="en-GB"/>
              </w:rPr>
              <w:t>allowedPHY-PriorityIndex</w:t>
            </w:r>
            <w:bookmarkEnd w:id="612"/>
          </w:p>
          <w:bookmarkEnd w:id="613"/>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614" w:author="RAN2#109bis-e" w:date="2020-04-11T17:06:00Z">
              <w:r w:rsidRPr="00F537EB" w:rsidDel="00760BD2">
                <w:rPr>
                  <w:b/>
                  <w:i/>
                </w:rPr>
                <w:delText>l</w:delText>
              </w:r>
            </w:del>
            <w:r w:rsidRPr="00F537EB">
              <w:rPr>
                <w:b/>
                <w:i/>
              </w:rPr>
              <w:t>AccessPriority</w:t>
            </w:r>
          </w:p>
          <w:p w14:paraId="0DF348A2" w14:textId="3EF871E1" w:rsidR="00A073AE" w:rsidRPr="00F537EB" w:rsidRDefault="00A073AE" w:rsidP="004934E8">
            <w:pPr>
              <w:pStyle w:val="TAL"/>
              <w:rPr>
                <w:b/>
                <w:i/>
              </w:rPr>
            </w:pPr>
            <w:r w:rsidRPr="00F537EB">
              <w:t>Indicates the Channel Access Priority Class (CAPC), as specified in TS 38.300 [2]</w:t>
            </w:r>
            <w:del w:id="615" w:author="Pre_RAN2#110e" w:date="2020-05-25T14:07:00Z">
              <w:r w:rsidRPr="00F537EB" w:rsidDel="006929CB">
                <w:delText xml:space="preserve"> </w:delText>
              </w:r>
            </w:del>
            <w:del w:id="616" w:author="Pre_RAN2#110e" w:date="2020-05-25T14:04:00Z">
              <w:r w:rsidRPr="00F537EB" w:rsidDel="006929CB">
                <w:delText>and TS 38.321 [</w:delText>
              </w:r>
            </w:del>
            <w:del w:id="617" w:author="Pre_RAN2#110e" w:date="2020-05-25T14:07:00Z">
              <w:r w:rsidRPr="00F537EB" w:rsidDel="006929CB">
                <w:delText>3]</w:delText>
              </w:r>
            </w:del>
            <w:r w:rsidRPr="00F537EB">
              <w:t xml:space="preserve">, to be used on </w:t>
            </w:r>
            <w:ins w:id="618" w:author="Pre_RAN2#110e" w:date="2020-05-25T14:06:00Z">
              <w:r w:rsidR="006929CB">
                <w:rPr>
                  <w:lang w:val="en-US"/>
                </w:rPr>
                <w:t xml:space="preserve">uplink </w:t>
              </w:r>
            </w:ins>
            <w:r w:rsidRPr="00F537EB">
              <w:t>transmission</w:t>
            </w:r>
            <w:ins w:id="619" w:author="Pre_RAN2#110e" w:date="2020-05-25T14:06:00Z">
              <w:r w:rsidR="006929CB">
                <w:rPr>
                  <w:lang w:val="en-US"/>
                </w:rPr>
                <w:t>s</w:t>
              </w:r>
            </w:ins>
            <w:r w:rsidRPr="00F537EB">
              <w:t xml:space="preserve"> </w:t>
            </w:r>
            <w:del w:id="620" w:author="Pre_RAN2#110e" w:date="2020-05-25T14:06:00Z">
              <w:r w:rsidRPr="00F537EB" w:rsidDel="006929CB">
                <w:delText xml:space="preserve">using configured grants </w:delText>
              </w:r>
            </w:del>
            <w:ins w:id="621" w:author="Pre_RAN2#110e" w:date="2020-05-25T14:06:00Z">
              <w:r w:rsidR="006929CB">
                <w:rPr>
                  <w:lang w:val="en-US"/>
                </w:rPr>
                <w:t xml:space="preserve">for operation with </w:t>
              </w:r>
            </w:ins>
            <w:del w:id="622" w:author="Pre_RAN2#110e" w:date="2020-05-25T14:06:00Z">
              <w:r w:rsidRPr="00F537EB" w:rsidDel="006929CB">
                <w:delText xml:space="preserve">on </w:delText>
              </w:r>
            </w:del>
            <w:r w:rsidRPr="00F537EB">
              <w:t>shared spectrum</w:t>
            </w:r>
            <w:ins w:id="623" w:author="Pre_RAN2#110e" w:date="2020-05-25T14:06:00Z">
              <w:r w:rsidR="006929CB">
                <w:rPr>
                  <w:lang w:val="en-US"/>
                </w:rPr>
                <w:t xml:space="preserve"> channel access</w:t>
              </w:r>
            </w:ins>
            <w:r w:rsidRPr="00F537EB">
              <w:t>.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39A79D8D" w14:textId="77777777" w:rsidR="00482922" w:rsidRPr="00F537EB" w:rsidRDefault="00482922" w:rsidP="00482922"/>
    <w:p w14:paraId="6E53EF27" w14:textId="77777777" w:rsidR="00482922" w:rsidRPr="00F537EB" w:rsidRDefault="00482922" w:rsidP="00482922">
      <w:pPr>
        <w:pStyle w:val="Heading4"/>
        <w:rPr>
          <w:rFonts w:eastAsia="SimSun"/>
        </w:rPr>
      </w:pPr>
      <w:bookmarkStart w:id="624" w:name="_Toc20425999"/>
      <w:bookmarkStart w:id="625" w:name="_Toc29321395"/>
      <w:bookmarkStart w:id="626" w:name="_Toc36757153"/>
      <w:bookmarkStart w:id="627" w:name="_Toc36836694"/>
      <w:bookmarkStart w:id="628" w:name="_Toc36843671"/>
      <w:bookmarkStart w:id="629" w:name="_Toc37067960"/>
      <w:r w:rsidRPr="00F537EB">
        <w:rPr>
          <w:rFonts w:eastAsia="SimSun"/>
        </w:rPr>
        <w:t>–</w:t>
      </w:r>
      <w:r w:rsidRPr="00F537EB">
        <w:rPr>
          <w:rFonts w:eastAsia="SimSun"/>
        </w:rPr>
        <w:tab/>
      </w:r>
      <w:r w:rsidRPr="00F537EB">
        <w:rPr>
          <w:i/>
        </w:rPr>
        <w:t>MAC-CellGroupConfig</w:t>
      </w:r>
      <w:bookmarkEnd w:id="624"/>
      <w:bookmarkEnd w:id="625"/>
      <w:bookmarkEnd w:id="626"/>
      <w:bookmarkEnd w:id="627"/>
      <w:bookmarkEnd w:id="628"/>
      <w:bookmarkEnd w:id="629"/>
    </w:p>
    <w:p w14:paraId="250AAF91" w14:textId="77777777" w:rsidR="00482922" w:rsidRPr="00F537EB" w:rsidRDefault="00482922" w:rsidP="00482922">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25FE2605" w14:textId="77777777" w:rsidR="00482922" w:rsidRPr="00F537EB" w:rsidRDefault="00482922" w:rsidP="00482922">
      <w:pPr>
        <w:pStyle w:val="TH"/>
        <w:rPr>
          <w:rFonts w:eastAsia="SimSun"/>
          <w:lang w:eastAsia="zh-CN"/>
        </w:rPr>
      </w:pPr>
      <w:r w:rsidRPr="00F537EB">
        <w:rPr>
          <w:i/>
        </w:rPr>
        <w:t>MAC-CellGroupConfig</w:t>
      </w:r>
      <w:r w:rsidRPr="00F537EB">
        <w:t xml:space="preserve"> information element</w:t>
      </w:r>
    </w:p>
    <w:p w14:paraId="22054737" w14:textId="77777777" w:rsidR="00482922" w:rsidRPr="00F537EB" w:rsidRDefault="00482922" w:rsidP="00482922">
      <w:pPr>
        <w:pStyle w:val="PL"/>
      </w:pPr>
      <w:r w:rsidRPr="00F537EB">
        <w:t>-- ASN1START</w:t>
      </w:r>
    </w:p>
    <w:p w14:paraId="3F89C1B4" w14:textId="77777777" w:rsidR="00482922" w:rsidRPr="00F537EB" w:rsidRDefault="00482922" w:rsidP="00482922">
      <w:pPr>
        <w:pStyle w:val="PL"/>
      </w:pPr>
      <w:r w:rsidRPr="00F537EB">
        <w:t>-- TAG-MAC-CELLGROUPCONFIG-START</w:t>
      </w:r>
    </w:p>
    <w:p w14:paraId="22D8DD20" w14:textId="77777777" w:rsidR="00482922" w:rsidRPr="00F537EB" w:rsidRDefault="00482922" w:rsidP="00482922">
      <w:pPr>
        <w:pStyle w:val="PL"/>
      </w:pPr>
    </w:p>
    <w:p w14:paraId="74A7DA15" w14:textId="77777777" w:rsidR="00482922" w:rsidRPr="00F537EB" w:rsidRDefault="00482922" w:rsidP="00482922">
      <w:pPr>
        <w:pStyle w:val="PL"/>
      </w:pPr>
      <w:r w:rsidRPr="00F537EB">
        <w:t>MAC-CellGroupConfig ::=             SEQUENCE {</w:t>
      </w:r>
    </w:p>
    <w:p w14:paraId="66664014" w14:textId="77777777" w:rsidR="00482922" w:rsidRPr="00F537EB" w:rsidRDefault="00482922" w:rsidP="00482922">
      <w:pPr>
        <w:pStyle w:val="PL"/>
      </w:pPr>
      <w:r w:rsidRPr="00F537EB">
        <w:t xml:space="preserve">    drx-Config                          SetupRelease { DRX-Config }                                     OPTIONAL,   -- Need M</w:t>
      </w:r>
    </w:p>
    <w:p w14:paraId="7BB52132" w14:textId="77777777" w:rsidR="00482922" w:rsidRPr="00F537EB" w:rsidRDefault="00482922" w:rsidP="00482922">
      <w:pPr>
        <w:pStyle w:val="PL"/>
      </w:pPr>
      <w:r w:rsidRPr="00F537EB">
        <w:t xml:space="preserve">    schedulingRequestConfig             SchedulingRequestConfig                                         OPTIONAL,   -- Need M</w:t>
      </w:r>
    </w:p>
    <w:p w14:paraId="6EC76483" w14:textId="77777777" w:rsidR="00482922" w:rsidRPr="00F537EB" w:rsidRDefault="00482922" w:rsidP="00482922">
      <w:pPr>
        <w:pStyle w:val="PL"/>
      </w:pPr>
      <w:r w:rsidRPr="00F537EB">
        <w:t xml:space="preserve">    bsr-Config                          BSR-Config                                                      OPTIONAL,   -- Need M</w:t>
      </w:r>
    </w:p>
    <w:p w14:paraId="7267DE69" w14:textId="77777777" w:rsidR="00482922" w:rsidRPr="00F537EB" w:rsidRDefault="00482922" w:rsidP="00482922">
      <w:pPr>
        <w:pStyle w:val="PL"/>
      </w:pPr>
      <w:r w:rsidRPr="00F537EB">
        <w:t xml:space="preserve">    tag-Config                          TAG-Config                                                      OPTIONAL,   -- Need M</w:t>
      </w:r>
    </w:p>
    <w:p w14:paraId="15CC66D8" w14:textId="77777777" w:rsidR="00482922" w:rsidRPr="00F537EB" w:rsidRDefault="00482922" w:rsidP="00482922">
      <w:pPr>
        <w:pStyle w:val="PL"/>
      </w:pPr>
      <w:r w:rsidRPr="00F537EB">
        <w:t xml:space="preserve">    phr-Config                          SetupRelease { PHR-Config }                                     OPTIONAL,   -- Need M</w:t>
      </w:r>
    </w:p>
    <w:p w14:paraId="5D923A51" w14:textId="77777777" w:rsidR="00482922" w:rsidRPr="00F537EB" w:rsidRDefault="00482922" w:rsidP="00482922">
      <w:pPr>
        <w:pStyle w:val="PL"/>
      </w:pPr>
      <w:r w:rsidRPr="00F537EB">
        <w:t xml:space="preserve">    skipUplinkTxDynamic                 BOOLEAN,</w:t>
      </w:r>
    </w:p>
    <w:p w14:paraId="4DD42B10" w14:textId="77777777" w:rsidR="00482922" w:rsidRPr="00F537EB" w:rsidRDefault="00482922" w:rsidP="00482922">
      <w:pPr>
        <w:pStyle w:val="PL"/>
      </w:pPr>
      <w:r w:rsidRPr="00F537EB">
        <w:t xml:space="preserve">    ...,</w:t>
      </w:r>
    </w:p>
    <w:p w14:paraId="5F84E565" w14:textId="77777777" w:rsidR="00482922" w:rsidRPr="00F537EB" w:rsidRDefault="00482922" w:rsidP="00482922">
      <w:pPr>
        <w:pStyle w:val="PL"/>
      </w:pPr>
      <w:r w:rsidRPr="00F537EB">
        <w:t xml:space="preserve">    [[</w:t>
      </w:r>
    </w:p>
    <w:p w14:paraId="086132B4" w14:textId="77777777" w:rsidR="00482922" w:rsidRPr="00F537EB" w:rsidRDefault="00482922" w:rsidP="00482922">
      <w:pPr>
        <w:pStyle w:val="PL"/>
      </w:pPr>
      <w:r w:rsidRPr="00F537EB">
        <w:t xml:space="preserve">    csi-Mask                                BOOLEAN                                                     OPTIONAL,   -- Need M</w:t>
      </w:r>
    </w:p>
    <w:p w14:paraId="13E2E328" w14:textId="77777777" w:rsidR="00482922" w:rsidRPr="00F537EB" w:rsidRDefault="00482922" w:rsidP="00482922">
      <w:pPr>
        <w:pStyle w:val="PL"/>
      </w:pPr>
      <w:r w:rsidRPr="00F537EB">
        <w:t xml:space="preserve">    dataInactivityTimer                     SetupRelease { DataInactivityTimer }                        OPTIONAL    -- Cond MCG-Only</w:t>
      </w:r>
    </w:p>
    <w:p w14:paraId="02313F1D" w14:textId="77777777" w:rsidR="00482922" w:rsidRPr="00F537EB" w:rsidRDefault="00482922" w:rsidP="00482922">
      <w:pPr>
        <w:pStyle w:val="PL"/>
      </w:pPr>
      <w:r w:rsidRPr="00F537EB">
        <w:t xml:space="preserve">    ]],</w:t>
      </w:r>
    </w:p>
    <w:p w14:paraId="364EFD40" w14:textId="77777777" w:rsidR="00482922" w:rsidRPr="00F537EB" w:rsidRDefault="00482922" w:rsidP="00482922">
      <w:pPr>
        <w:pStyle w:val="PL"/>
      </w:pPr>
      <w:r w:rsidRPr="00F537EB">
        <w:t xml:space="preserve">    [[</w:t>
      </w:r>
    </w:p>
    <w:p w14:paraId="0F563F32" w14:textId="77777777" w:rsidR="00482922" w:rsidRPr="00F537EB" w:rsidRDefault="00482922" w:rsidP="00482922">
      <w:pPr>
        <w:pStyle w:val="PL"/>
      </w:pPr>
      <w:r w:rsidRPr="00F537EB">
        <w:t xml:space="preserve">    usePreBSR-r16                       ENUMERATED {true}                                               OPTIONAL,    -- Need M</w:t>
      </w:r>
    </w:p>
    <w:p w14:paraId="7AC31B74" w14:textId="7CE97353" w:rsidR="00482922" w:rsidRPr="00F537EB" w:rsidRDefault="00482922" w:rsidP="00482922">
      <w:pPr>
        <w:pStyle w:val="PL"/>
      </w:pPr>
      <w:r w:rsidRPr="00F537EB">
        <w:t xml:space="preserve"> </w:t>
      </w:r>
      <w:del w:id="630" w:author="Post_RAN2#110e" w:date="2020-06-13T15:09:00Z">
        <w:r w:rsidRPr="00F537EB" w:rsidDel="00D745C1">
          <w:delText xml:space="preserve">   lbt-FailureRecoveryConfig-r16       </w:delText>
        </w:r>
      </w:del>
      <w:ins w:id="631" w:author="Pre_RAN2#110e" w:date="2020-05-25T14:28:00Z">
        <w:del w:id="632" w:author="Post_RAN2#110e" w:date="2020-06-13T15:09:00Z">
          <w:r w:rsidDel="00D745C1">
            <w:delText>SetupR</w:delText>
          </w:r>
        </w:del>
      </w:ins>
      <w:ins w:id="633" w:author="Pre_RAN2#110e" w:date="2020-05-25T14:29:00Z">
        <w:del w:id="634" w:author="Post_RAN2#110e" w:date="2020-06-13T15:09:00Z">
          <w:r w:rsidR="00A156FB" w:rsidDel="00D745C1">
            <w:delText>e</w:delText>
          </w:r>
        </w:del>
      </w:ins>
      <w:ins w:id="635" w:author="Pre_RAN2#110e" w:date="2020-05-25T14:28:00Z">
        <w:del w:id="636" w:author="Post_RAN2#110e" w:date="2020-06-13T15:09:00Z">
          <w:r w:rsidDel="00D745C1">
            <w:delText>lease</w:delText>
          </w:r>
        </w:del>
      </w:ins>
      <w:ins w:id="637" w:author="Pre_RAN2#110e" w:date="2020-05-25T14:29:00Z">
        <w:del w:id="638" w:author="Post_RAN2#110e" w:date="2020-06-13T15:09:00Z">
          <w:r w:rsidDel="00D745C1">
            <w:delText xml:space="preserve"> { </w:delText>
          </w:r>
        </w:del>
      </w:ins>
      <w:del w:id="639" w:author="Post_RAN2#110e" w:date="2020-06-13T15:09:00Z">
        <w:r w:rsidRPr="00F537EB" w:rsidDel="00D745C1">
          <w:delText xml:space="preserve">LBT-FailureRecoveryConfig-r16 </w:delText>
        </w:r>
      </w:del>
      <w:ins w:id="640" w:author="Pre_RAN2#110e" w:date="2020-05-25T14:29:00Z">
        <w:del w:id="641" w:author="Post_RAN2#110e" w:date="2020-06-13T15:09:00Z">
          <w:r w:rsidDel="00D745C1">
            <w:delText>}</w:delText>
          </w:r>
        </w:del>
      </w:ins>
      <w:del w:id="642" w:author="Post_RAN2#110e" w:date="2020-06-13T15:09:00Z">
        <w:r w:rsidRPr="00F537EB" w:rsidDel="00D745C1">
          <w:delText xml:space="preserve">                                  OPTIONAL,    -- Need M</w:delText>
        </w:r>
      </w:del>
    </w:p>
    <w:p w14:paraId="2A013D7C" w14:textId="5FF61974" w:rsidR="00482922" w:rsidRPr="00F537EB" w:rsidRDefault="00482922" w:rsidP="00482922">
      <w:pPr>
        <w:pStyle w:val="PL"/>
      </w:pPr>
      <w:r w:rsidRPr="00F537EB">
        <w:t xml:space="preserve">    schedulingRequestID-LBT-SCell-r16   SchedulingRequestId                                             OPTIONAL,    -- Need </w:t>
      </w:r>
      <w:ins w:id="643" w:author="Pre_RAN2#110e" w:date="2020-05-25T14:30:00Z">
        <w:r w:rsidR="00A156FB">
          <w:t>R</w:t>
        </w:r>
      </w:ins>
      <w:del w:id="644" w:author="Pre_RAN2#110e" w:date="2020-05-25T14:30:00Z">
        <w:r w:rsidRPr="00F537EB" w:rsidDel="00A156FB">
          <w:delText>M</w:delText>
        </w:r>
      </w:del>
    </w:p>
    <w:p w14:paraId="0CA079C5" w14:textId="77777777" w:rsidR="00482922" w:rsidRPr="00F537EB" w:rsidRDefault="00482922" w:rsidP="00482922">
      <w:pPr>
        <w:pStyle w:val="PL"/>
      </w:pPr>
      <w:r w:rsidRPr="00F537EB">
        <w:t xml:space="preserve">    lch-BasedPrioritization-r16         ENUMERATED {enabled}                                            OPTIONAL,    -- Need R</w:t>
      </w:r>
    </w:p>
    <w:p w14:paraId="036C2521" w14:textId="77777777" w:rsidR="00482922" w:rsidRPr="00F537EB" w:rsidRDefault="00482922" w:rsidP="00482922">
      <w:pPr>
        <w:pStyle w:val="PL"/>
      </w:pPr>
      <w:r w:rsidRPr="00F537EB">
        <w:t xml:space="preserve">    schedulingRequestID-BFR-SCell-r16   SchedulingRequestId                                             OPTIONAL     -- Need R</w:t>
      </w:r>
    </w:p>
    <w:p w14:paraId="66D91D0E" w14:textId="77777777" w:rsidR="00482922" w:rsidRPr="00F537EB" w:rsidRDefault="00482922" w:rsidP="00482922">
      <w:pPr>
        <w:pStyle w:val="PL"/>
      </w:pPr>
      <w:r w:rsidRPr="00F537EB">
        <w:t xml:space="preserve">    ]]</w:t>
      </w:r>
    </w:p>
    <w:p w14:paraId="323C9986" w14:textId="77777777" w:rsidR="00482922" w:rsidRPr="00F537EB" w:rsidRDefault="00482922" w:rsidP="00482922">
      <w:pPr>
        <w:pStyle w:val="PL"/>
      </w:pPr>
      <w:r w:rsidRPr="00F537EB">
        <w:t>}</w:t>
      </w:r>
    </w:p>
    <w:p w14:paraId="59DA71AF" w14:textId="77777777" w:rsidR="00482922" w:rsidRPr="00F537EB" w:rsidRDefault="00482922" w:rsidP="00482922">
      <w:pPr>
        <w:pStyle w:val="PL"/>
      </w:pPr>
    </w:p>
    <w:p w14:paraId="2C4835C5" w14:textId="77777777" w:rsidR="00482922" w:rsidRPr="00F537EB" w:rsidRDefault="00482922" w:rsidP="00482922">
      <w:pPr>
        <w:pStyle w:val="PL"/>
      </w:pPr>
      <w:r w:rsidRPr="00F537EB">
        <w:t>DataInactivityTimer ::=         ENUMERATED {s1, s2, s3, s5, s7, s10, s15, s20, s40, s50, s60, s80, s100, s120, s150, s180}</w:t>
      </w:r>
    </w:p>
    <w:p w14:paraId="69438F52" w14:textId="77777777" w:rsidR="00482922" w:rsidRPr="00F537EB" w:rsidRDefault="00482922" w:rsidP="00482922">
      <w:pPr>
        <w:pStyle w:val="PL"/>
      </w:pPr>
    </w:p>
    <w:p w14:paraId="5FDE24F0" w14:textId="77777777" w:rsidR="00482922" w:rsidRPr="00F537EB" w:rsidRDefault="00482922" w:rsidP="00482922">
      <w:pPr>
        <w:pStyle w:val="PL"/>
      </w:pPr>
      <w:r w:rsidRPr="00F537EB">
        <w:t>-- TAG-MAC-CELLGROUPCONFIG-STOP</w:t>
      </w:r>
    </w:p>
    <w:p w14:paraId="683BF775" w14:textId="77777777" w:rsidR="00482922" w:rsidRPr="00F537EB" w:rsidRDefault="00482922" w:rsidP="00482922">
      <w:pPr>
        <w:pStyle w:val="PL"/>
      </w:pPr>
      <w:r w:rsidRPr="00F537EB">
        <w:t>-- ASN1STOP</w:t>
      </w:r>
    </w:p>
    <w:p w14:paraId="5F912F66"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922" w:rsidRPr="00F537EB" w14:paraId="6E603E9D" w14:textId="77777777" w:rsidTr="00BC43B0">
        <w:tc>
          <w:tcPr>
            <w:tcW w:w="14173" w:type="dxa"/>
          </w:tcPr>
          <w:p w14:paraId="5FD44B79" w14:textId="77777777" w:rsidR="00482922" w:rsidRPr="00F537EB" w:rsidRDefault="00482922" w:rsidP="00BC43B0">
            <w:pPr>
              <w:pStyle w:val="TAH"/>
              <w:rPr>
                <w:szCs w:val="22"/>
              </w:rPr>
            </w:pPr>
            <w:r w:rsidRPr="00F537EB">
              <w:rPr>
                <w:i/>
                <w:szCs w:val="22"/>
              </w:rPr>
              <w:t xml:space="preserve">MAC-CellGroupConfig </w:t>
            </w:r>
            <w:r w:rsidRPr="00F537EB">
              <w:rPr>
                <w:szCs w:val="22"/>
              </w:rPr>
              <w:t>field descriptions</w:t>
            </w:r>
          </w:p>
        </w:tc>
      </w:tr>
      <w:tr w:rsidR="00482922" w:rsidRPr="00F537EB" w14:paraId="5A589BDF" w14:textId="77777777" w:rsidTr="00BC43B0">
        <w:tc>
          <w:tcPr>
            <w:tcW w:w="14173" w:type="dxa"/>
          </w:tcPr>
          <w:p w14:paraId="7D4F0F2F" w14:textId="77777777" w:rsidR="00482922" w:rsidRPr="00F537EB" w:rsidRDefault="00482922" w:rsidP="00BC43B0">
            <w:pPr>
              <w:pStyle w:val="TAL"/>
              <w:rPr>
                <w:rFonts w:eastAsiaTheme="minorEastAsia"/>
                <w:b/>
                <w:bCs/>
                <w:i/>
                <w:iCs/>
              </w:rPr>
            </w:pPr>
            <w:r w:rsidRPr="00F537EB">
              <w:rPr>
                <w:rFonts w:eastAsiaTheme="minorEastAsia"/>
                <w:b/>
                <w:bCs/>
                <w:i/>
                <w:iCs/>
              </w:rPr>
              <w:t>usePreBSR</w:t>
            </w:r>
          </w:p>
          <w:p w14:paraId="5D066B8B" w14:textId="77777777" w:rsidR="00482922" w:rsidRPr="00F537EB" w:rsidRDefault="00482922" w:rsidP="00BC43B0">
            <w:pPr>
              <w:pStyle w:val="TAL"/>
              <w:rPr>
                <w:szCs w:val="22"/>
              </w:rPr>
            </w:pPr>
            <w:r w:rsidRPr="00F537EB">
              <w:rPr>
                <w:szCs w:val="22"/>
              </w:rPr>
              <w:t>If set to true, the MAC entity of the IAB-MT will activate the pre-BSR.</w:t>
            </w:r>
          </w:p>
        </w:tc>
      </w:tr>
      <w:tr w:rsidR="00482922" w:rsidRPr="00F537EB" w14:paraId="4E09F59E" w14:textId="77777777" w:rsidTr="00BC43B0">
        <w:tc>
          <w:tcPr>
            <w:tcW w:w="14173" w:type="dxa"/>
          </w:tcPr>
          <w:p w14:paraId="146094D4" w14:textId="77777777" w:rsidR="00482922" w:rsidRPr="00F537EB" w:rsidRDefault="00482922" w:rsidP="00BC43B0">
            <w:pPr>
              <w:pStyle w:val="TAL"/>
              <w:rPr>
                <w:szCs w:val="22"/>
              </w:rPr>
            </w:pPr>
            <w:r w:rsidRPr="00F537EB">
              <w:rPr>
                <w:b/>
                <w:i/>
                <w:szCs w:val="22"/>
              </w:rPr>
              <w:t>csi-Mask</w:t>
            </w:r>
          </w:p>
          <w:p w14:paraId="583A422F" w14:textId="77777777" w:rsidR="00482922" w:rsidRPr="00F537EB" w:rsidRDefault="00482922" w:rsidP="00BC43B0">
            <w:pPr>
              <w:pStyle w:val="TAL"/>
              <w:rPr>
                <w:szCs w:val="22"/>
              </w:rPr>
            </w:pPr>
            <w:r w:rsidRPr="00F537EB">
              <w:rPr>
                <w:szCs w:val="22"/>
              </w:rPr>
              <w:t>If set to true, the UE limits CSI reports to the on-duration period of the DRX cycle, see TS 38.321 [3].</w:t>
            </w:r>
          </w:p>
        </w:tc>
      </w:tr>
      <w:tr w:rsidR="00482922" w:rsidRPr="00F537EB" w14:paraId="2CB6539C" w14:textId="77777777" w:rsidTr="00BC43B0">
        <w:tc>
          <w:tcPr>
            <w:tcW w:w="14173" w:type="dxa"/>
          </w:tcPr>
          <w:p w14:paraId="6F20817E" w14:textId="77777777" w:rsidR="00482922" w:rsidRPr="00F537EB" w:rsidRDefault="00482922" w:rsidP="00BC43B0">
            <w:pPr>
              <w:pStyle w:val="TAL"/>
              <w:rPr>
                <w:szCs w:val="22"/>
              </w:rPr>
            </w:pPr>
            <w:r w:rsidRPr="00F537EB">
              <w:rPr>
                <w:b/>
                <w:i/>
                <w:szCs w:val="22"/>
              </w:rPr>
              <w:t>dataInactivityTimer</w:t>
            </w:r>
          </w:p>
          <w:p w14:paraId="4D14A979" w14:textId="77777777" w:rsidR="00482922" w:rsidRPr="00F537EB" w:rsidRDefault="00482922" w:rsidP="00BC43B0">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482922" w:rsidRPr="00F537EB" w14:paraId="45095BE6" w14:textId="77777777" w:rsidTr="00BC43B0">
        <w:tc>
          <w:tcPr>
            <w:tcW w:w="14173" w:type="dxa"/>
          </w:tcPr>
          <w:p w14:paraId="69B25A8A" w14:textId="77777777" w:rsidR="00482922" w:rsidRPr="00F537EB" w:rsidRDefault="00482922" w:rsidP="00BC43B0">
            <w:pPr>
              <w:pStyle w:val="TAL"/>
              <w:rPr>
                <w:szCs w:val="22"/>
              </w:rPr>
            </w:pPr>
            <w:r w:rsidRPr="00F537EB">
              <w:rPr>
                <w:b/>
                <w:i/>
                <w:szCs w:val="22"/>
              </w:rPr>
              <w:t>drx-Config</w:t>
            </w:r>
          </w:p>
          <w:p w14:paraId="7A485C49" w14:textId="77777777" w:rsidR="00482922" w:rsidRPr="00F537EB" w:rsidRDefault="00482922" w:rsidP="00BC43B0">
            <w:pPr>
              <w:pStyle w:val="TAL"/>
              <w:rPr>
                <w:szCs w:val="22"/>
              </w:rPr>
            </w:pPr>
            <w:r w:rsidRPr="00F537EB">
              <w:rPr>
                <w:szCs w:val="22"/>
              </w:rPr>
              <w:t>Used to configure DRX as specified in TS 38.321 [3].</w:t>
            </w:r>
          </w:p>
        </w:tc>
      </w:tr>
      <w:tr w:rsidR="00482922" w:rsidRPr="00F537EB" w14:paraId="43FE2FAD" w14:textId="77777777" w:rsidTr="00BC43B0">
        <w:tc>
          <w:tcPr>
            <w:tcW w:w="14173" w:type="dxa"/>
          </w:tcPr>
          <w:p w14:paraId="1317584E" w14:textId="77777777" w:rsidR="00482922" w:rsidRPr="00F537EB" w:rsidRDefault="00482922" w:rsidP="00BC43B0">
            <w:pPr>
              <w:pStyle w:val="TAL"/>
              <w:rPr>
                <w:b/>
                <w:i/>
                <w:szCs w:val="22"/>
              </w:rPr>
            </w:pPr>
            <w:r w:rsidRPr="00F537EB">
              <w:rPr>
                <w:b/>
                <w:i/>
                <w:szCs w:val="22"/>
              </w:rPr>
              <w:t>lch-BasedPrioritization</w:t>
            </w:r>
          </w:p>
          <w:p w14:paraId="01A36256" w14:textId="77777777" w:rsidR="00482922" w:rsidRPr="00F537EB" w:rsidRDefault="00482922" w:rsidP="00BC43B0">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740020FB" w14:textId="77777777" w:rsidR="00482922" w:rsidRPr="00F537EB" w:rsidRDefault="00482922" w:rsidP="00BC43B0">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482922" w:rsidRPr="00F537EB" w14:paraId="01812498" w14:textId="77777777" w:rsidTr="00BC43B0">
        <w:tc>
          <w:tcPr>
            <w:tcW w:w="14173" w:type="dxa"/>
          </w:tcPr>
          <w:p w14:paraId="0977D3D9" w14:textId="77777777" w:rsidR="00482922" w:rsidRPr="00F537EB" w:rsidRDefault="00482922" w:rsidP="00BC43B0">
            <w:pPr>
              <w:pStyle w:val="TAL"/>
              <w:rPr>
                <w:rFonts w:eastAsia="SimSun"/>
                <w:b/>
                <w:i/>
                <w:szCs w:val="22"/>
              </w:rPr>
            </w:pPr>
            <w:r w:rsidRPr="00F537EB">
              <w:rPr>
                <w:b/>
                <w:i/>
                <w:szCs w:val="22"/>
              </w:rPr>
              <w:t>schedulingRequestID-BFR-SCell</w:t>
            </w:r>
          </w:p>
          <w:p w14:paraId="5506D0B2" w14:textId="77777777" w:rsidR="00482922" w:rsidRPr="00F537EB" w:rsidRDefault="00482922" w:rsidP="00BC43B0">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482922" w:rsidRPr="00F537EB" w14:paraId="3BA565B4" w14:textId="77777777" w:rsidTr="00BC43B0">
        <w:tc>
          <w:tcPr>
            <w:tcW w:w="14173" w:type="dxa"/>
          </w:tcPr>
          <w:p w14:paraId="52658C39" w14:textId="77777777" w:rsidR="00482922" w:rsidRPr="00D745C1" w:rsidRDefault="00482922" w:rsidP="00BC43B0">
            <w:pPr>
              <w:pStyle w:val="TAL"/>
              <w:rPr>
                <w:b/>
                <w:i/>
                <w:szCs w:val="22"/>
                <w:rPrChange w:id="645" w:author="Post_RAN2#110e" w:date="2020-06-13T15:09:00Z">
                  <w:rPr>
                    <w:b/>
                    <w:i/>
                    <w:szCs w:val="22"/>
                    <w:u w:val="single"/>
                  </w:rPr>
                </w:rPrChange>
              </w:rPr>
            </w:pPr>
            <w:r w:rsidRPr="00D745C1">
              <w:rPr>
                <w:b/>
                <w:i/>
                <w:szCs w:val="22"/>
                <w:rPrChange w:id="646" w:author="Post_RAN2#110e" w:date="2020-06-13T15:09:00Z">
                  <w:rPr>
                    <w:b/>
                    <w:i/>
                    <w:szCs w:val="22"/>
                    <w:u w:val="single"/>
                  </w:rPr>
                </w:rPrChange>
              </w:rPr>
              <w:t>schedulingRequestID-LBT-SCell</w:t>
            </w:r>
          </w:p>
          <w:p w14:paraId="1CC1389B" w14:textId="77777777" w:rsidR="00482922" w:rsidRPr="00F537EB" w:rsidRDefault="00482922" w:rsidP="00BC43B0">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482922" w:rsidRPr="00F537EB" w14:paraId="0C9516E8" w14:textId="77777777" w:rsidTr="00BC43B0">
        <w:tc>
          <w:tcPr>
            <w:tcW w:w="14173" w:type="dxa"/>
          </w:tcPr>
          <w:p w14:paraId="533B8A99" w14:textId="77777777" w:rsidR="00482922" w:rsidRPr="00F537EB" w:rsidRDefault="00482922" w:rsidP="00BC43B0">
            <w:pPr>
              <w:pStyle w:val="TAL"/>
              <w:rPr>
                <w:szCs w:val="22"/>
              </w:rPr>
            </w:pPr>
            <w:r w:rsidRPr="00F537EB">
              <w:rPr>
                <w:b/>
                <w:i/>
                <w:szCs w:val="22"/>
              </w:rPr>
              <w:t>skipUplinkTxDynamic</w:t>
            </w:r>
          </w:p>
          <w:p w14:paraId="2E40F21D" w14:textId="77777777" w:rsidR="00482922" w:rsidRPr="00F537EB" w:rsidRDefault="00482922" w:rsidP="00BC43B0">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E9C89FD"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922" w:rsidRPr="00F537EB" w14:paraId="3C9DAF23" w14:textId="77777777" w:rsidTr="00BC43B0">
        <w:tc>
          <w:tcPr>
            <w:tcW w:w="4027" w:type="dxa"/>
          </w:tcPr>
          <w:p w14:paraId="6666823A" w14:textId="77777777" w:rsidR="00482922" w:rsidRPr="00F537EB" w:rsidRDefault="00482922" w:rsidP="00BC43B0">
            <w:pPr>
              <w:pStyle w:val="TAH"/>
              <w:rPr>
                <w:szCs w:val="22"/>
              </w:rPr>
            </w:pPr>
            <w:r w:rsidRPr="00F537EB">
              <w:rPr>
                <w:szCs w:val="22"/>
              </w:rPr>
              <w:t>Conditional Presence</w:t>
            </w:r>
          </w:p>
        </w:tc>
        <w:tc>
          <w:tcPr>
            <w:tcW w:w="10146" w:type="dxa"/>
          </w:tcPr>
          <w:p w14:paraId="059EEAAD" w14:textId="77777777" w:rsidR="00482922" w:rsidRPr="00F537EB" w:rsidRDefault="00482922" w:rsidP="00BC43B0">
            <w:pPr>
              <w:pStyle w:val="TAH"/>
              <w:rPr>
                <w:szCs w:val="22"/>
              </w:rPr>
            </w:pPr>
            <w:r w:rsidRPr="00F537EB">
              <w:rPr>
                <w:szCs w:val="22"/>
              </w:rPr>
              <w:t>Explanation</w:t>
            </w:r>
          </w:p>
        </w:tc>
      </w:tr>
      <w:tr w:rsidR="00482922" w:rsidRPr="00F537EB" w14:paraId="0E74D1E6" w14:textId="77777777" w:rsidTr="00BC43B0">
        <w:tc>
          <w:tcPr>
            <w:tcW w:w="4027" w:type="dxa"/>
          </w:tcPr>
          <w:p w14:paraId="0854A5B7" w14:textId="77777777" w:rsidR="00482922" w:rsidRPr="00F537EB" w:rsidRDefault="00482922" w:rsidP="00BC43B0">
            <w:pPr>
              <w:pStyle w:val="TAL"/>
              <w:rPr>
                <w:i/>
                <w:szCs w:val="22"/>
              </w:rPr>
            </w:pPr>
            <w:r w:rsidRPr="00F537EB">
              <w:rPr>
                <w:i/>
                <w:szCs w:val="22"/>
              </w:rPr>
              <w:t>MCG-Only</w:t>
            </w:r>
          </w:p>
        </w:tc>
        <w:tc>
          <w:tcPr>
            <w:tcW w:w="10146" w:type="dxa"/>
          </w:tcPr>
          <w:p w14:paraId="32660259" w14:textId="77777777" w:rsidR="00482922" w:rsidRPr="00F537EB" w:rsidRDefault="00482922" w:rsidP="00BC43B0">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32A5158F" w14:textId="77777777" w:rsidR="00482922" w:rsidRPr="00F537EB" w:rsidRDefault="00482922" w:rsidP="00482922"/>
    <w:p w14:paraId="500C790E" w14:textId="77777777" w:rsidR="00482922" w:rsidRDefault="00482922" w:rsidP="00482922">
      <w:pPr>
        <w:pStyle w:val="B1"/>
      </w:pPr>
      <w:r>
        <w:rPr>
          <w:highlight w:val="yellow"/>
        </w:rPr>
        <w:t>&gt;&gt;Skipped unchanged parts</w:t>
      </w:r>
    </w:p>
    <w:p w14:paraId="785E267B" w14:textId="77777777" w:rsidR="00AF2097" w:rsidRPr="00F537EB" w:rsidRDefault="00AF2097" w:rsidP="00AF2097">
      <w:pPr>
        <w:pStyle w:val="Heading4"/>
        <w:rPr>
          <w:i/>
          <w:iCs/>
        </w:rPr>
      </w:pPr>
      <w:bookmarkStart w:id="647" w:name="_Toc20426032"/>
      <w:bookmarkStart w:id="648" w:name="_Toc29321428"/>
      <w:bookmarkStart w:id="649" w:name="_Toc36757198"/>
      <w:bookmarkStart w:id="650" w:name="_Toc36836739"/>
      <w:bookmarkStart w:id="651" w:name="_Toc36843716"/>
      <w:bookmarkStart w:id="652" w:name="_Toc37068005"/>
      <w:bookmarkStart w:id="653" w:name="_Toc20426007"/>
      <w:bookmarkStart w:id="654" w:name="_Toc29321403"/>
      <w:bookmarkStart w:id="655" w:name="_Toc36757164"/>
      <w:bookmarkStart w:id="656" w:name="_Toc36836705"/>
      <w:bookmarkStart w:id="657" w:name="_Toc36843682"/>
      <w:bookmarkStart w:id="658" w:name="_Toc37067971"/>
      <w:r w:rsidRPr="00F537EB">
        <w:rPr>
          <w:i/>
          <w:iCs/>
        </w:rPr>
        <w:t>–</w:t>
      </w:r>
      <w:r w:rsidRPr="00F537EB">
        <w:rPr>
          <w:i/>
          <w:iCs/>
        </w:rPr>
        <w:tab/>
        <w:t>MeasObjectNR</w:t>
      </w:r>
      <w:bookmarkEnd w:id="653"/>
      <w:bookmarkEnd w:id="654"/>
      <w:bookmarkEnd w:id="655"/>
      <w:bookmarkEnd w:id="656"/>
      <w:bookmarkEnd w:id="657"/>
      <w:bookmarkEnd w:id="658"/>
    </w:p>
    <w:p w14:paraId="4EF73432" w14:textId="77777777" w:rsidR="00AF2097" w:rsidRPr="00F537EB" w:rsidRDefault="00AF2097" w:rsidP="00AF2097">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C9A3136" w14:textId="77777777" w:rsidR="00AF2097" w:rsidRPr="00F537EB" w:rsidRDefault="00AF2097" w:rsidP="00AF2097">
      <w:pPr>
        <w:pStyle w:val="TH"/>
      </w:pPr>
      <w:r w:rsidRPr="00F537EB">
        <w:rPr>
          <w:i/>
        </w:rPr>
        <w:t>MeasObjectNR</w:t>
      </w:r>
      <w:r w:rsidRPr="00F537EB">
        <w:t xml:space="preserve"> information element</w:t>
      </w:r>
    </w:p>
    <w:p w14:paraId="425ED6A9" w14:textId="77777777" w:rsidR="00AF2097" w:rsidRPr="00F537EB" w:rsidRDefault="00AF2097" w:rsidP="00AF2097">
      <w:pPr>
        <w:pStyle w:val="PL"/>
      </w:pPr>
      <w:r w:rsidRPr="00F537EB">
        <w:t>-- ASN1START</w:t>
      </w:r>
    </w:p>
    <w:p w14:paraId="4B5DD68E" w14:textId="77777777" w:rsidR="00AF2097" w:rsidRPr="00F537EB" w:rsidRDefault="00AF2097" w:rsidP="00AF2097">
      <w:pPr>
        <w:pStyle w:val="PL"/>
      </w:pPr>
      <w:r w:rsidRPr="00F537EB">
        <w:t>-- TAG-MEASOBJECTNR-START</w:t>
      </w:r>
    </w:p>
    <w:p w14:paraId="69FCD229" w14:textId="77777777" w:rsidR="00AF2097" w:rsidRPr="00F537EB" w:rsidRDefault="00AF2097" w:rsidP="00AF2097">
      <w:pPr>
        <w:pStyle w:val="PL"/>
      </w:pPr>
    </w:p>
    <w:p w14:paraId="2317612A" w14:textId="77777777" w:rsidR="00AF2097" w:rsidRPr="00F537EB" w:rsidRDefault="00AF2097" w:rsidP="00AF2097">
      <w:pPr>
        <w:pStyle w:val="PL"/>
      </w:pPr>
      <w:r w:rsidRPr="00F537EB">
        <w:t>MeasObjectNR ::=                    SEQUENCE {</w:t>
      </w:r>
    </w:p>
    <w:p w14:paraId="52F73BCF" w14:textId="77777777" w:rsidR="00AF2097" w:rsidRPr="00F537EB" w:rsidRDefault="00AF2097" w:rsidP="00AF2097">
      <w:pPr>
        <w:pStyle w:val="PL"/>
      </w:pPr>
      <w:r w:rsidRPr="00F537EB">
        <w:lastRenderedPageBreak/>
        <w:t xml:space="preserve">    ssbFrequency                        ARFCN-ValueNR                                           OPTIONAL,   -- Cond SSBorAssociatedSSB</w:t>
      </w:r>
    </w:p>
    <w:p w14:paraId="71BE4CD6" w14:textId="77777777" w:rsidR="00AF2097" w:rsidRPr="00F537EB" w:rsidRDefault="00AF2097" w:rsidP="00AF2097">
      <w:pPr>
        <w:pStyle w:val="PL"/>
      </w:pPr>
      <w:r w:rsidRPr="00F537EB">
        <w:t xml:space="preserve">    ssbSubcarrierSpacing                SubcarrierSpacing                                       OPTIONAL,   -- Cond SSBorAssociatedSSB</w:t>
      </w:r>
    </w:p>
    <w:p w14:paraId="2C96A960" w14:textId="77777777" w:rsidR="00AF2097" w:rsidRPr="00F537EB" w:rsidRDefault="00AF2097" w:rsidP="00AF2097">
      <w:pPr>
        <w:pStyle w:val="PL"/>
      </w:pPr>
      <w:r w:rsidRPr="00F537EB">
        <w:t xml:space="preserve">    smtc1                               SSB-MTC                                                 OPTIONAL,   -- Cond SSBorAssociatedSSB</w:t>
      </w:r>
    </w:p>
    <w:p w14:paraId="2AEC96A0" w14:textId="77777777" w:rsidR="00AF2097" w:rsidRPr="00F537EB" w:rsidRDefault="00AF2097" w:rsidP="00AF2097">
      <w:pPr>
        <w:pStyle w:val="PL"/>
      </w:pPr>
      <w:r w:rsidRPr="00F537EB">
        <w:t xml:space="preserve">    smtc2                               SSB-MTC2                                                OPTIONAL,   -- Cond IntraFreqConnected</w:t>
      </w:r>
    </w:p>
    <w:p w14:paraId="515B4E4B" w14:textId="77777777" w:rsidR="00AF2097" w:rsidRPr="00F537EB" w:rsidRDefault="00AF2097" w:rsidP="00AF2097">
      <w:pPr>
        <w:pStyle w:val="PL"/>
      </w:pPr>
      <w:r w:rsidRPr="00F537EB">
        <w:t xml:space="preserve">    refFreqCSI-RS                       ARFCN-ValueNR                                           OPTIONAL,   -- Cond CSI-RS</w:t>
      </w:r>
    </w:p>
    <w:p w14:paraId="36D768BD" w14:textId="77777777" w:rsidR="00AF2097" w:rsidRPr="00F537EB" w:rsidRDefault="00AF2097" w:rsidP="00AF2097">
      <w:pPr>
        <w:pStyle w:val="PL"/>
      </w:pPr>
      <w:r w:rsidRPr="00F537EB">
        <w:t xml:space="preserve">    referenceSignalConfig               ReferenceSignalConfig,</w:t>
      </w:r>
    </w:p>
    <w:p w14:paraId="00D9FE2B" w14:textId="77777777" w:rsidR="00AF2097" w:rsidRPr="00F537EB" w:rsidRDefault="00AF2097" w:rsidP="00AF2097">
      <w:pPr>
        <w:pStyle w:val="PL"/>
      </w:pPr>
      <w:r w:rsidRPr="00F537EB">
        <w:t xml:space="preserve">    absThreshSS-BlocksConsolidation     ThresholdNR                                                     OPTIONAL,   -- Need R</w:t>
      </w:r>
    </w:p>
    <w:p w14:paraId="45F8737D" w14:textId="77777777" w:rsidR="00AF2097" w:rsidRPr="00F537EB" w:rsidRDefault="00AF2097" w:rsidP="00AF2097">
      <w:pPr>
        <w:pStyle w:val="PL"/>
      </w:pPr>
      <w:r w:rsidRPr="00F537EB">
        <w:t xml:space="preserve">    absThreshCSI-RS-Consolidation       ThresholdNR                                                     OPTIONAL,   -- Need R</w:t>
      </w:r>
    </w:p>
    <w:p w14:paraId="67736145" w14:textId="77777777" w:rsidR="00AF2097" w:rsidRPr="00F537EB" w:rsidRDefault="00AF2097" w:rsidP="00AF2097">
      <w:pPr>
        <w:pStyle w:val="PL"/>
      </w:pPr>
      <w:r w:rsidRPr="00F537EB">
        <w:t xml:space="preserve">    nrofSS-BlocksToAverage              INTEGER (2..maxNrofSS-BlocksToAverage)                          OPTIONAL,   -- Need R</w:t>
      </w:r>
    </w:p>
    <w:p w14:paraId="506777B8" w14:textId="77777777" w:rsidR="00AF2097" w:rsidRPr="00F537EB" w:rsidRDefault="00AF2097" w:rsidP="00AF2097">
      <w:pPr>
        <w:pStyle w:val="PL"/>
      </w:pPr>
      <w:r w:rsidRPr="00F537EB">
        <w:t xml:space="preserve">    nrofCSI-RS-ResourcesToAverage       INTEGER (2..maxNrofCSI-RS-ResourcesToAverage)                   OPTIONAL,   -- Need R</w:t>
      </w:r>
    </w:p>
    <w:p w14:paraId="2C68BE03" w14:textId="77777777" w:rsidR="00AF2097" w:rsidRPr="00F537EB" w:rsidRDefault="00AF2097" w:rsidP="00AF2097">
      <w:pPr>
        <w:pStyle w:val="PL"/>
      </w:pPr>
      <w:r w:rsidRPr="00F537EB">
        <w:t xml:space="preserve">    quantityConfigIndex                 INTEGER (1..maxNrofQuantityConfig),</w:t>
      </w:r>
    </w:p>
    <w:p w14:paraId="494E4FB5" w14:textId="77777777" w:rsidR="00AF2097" w:rsidRPr="00F537EB" w:rsidRDefault="00AF2097" w:rsidP="00AF2097">
      <w:pPr>
        <w:pStyle w:val="PL"/>
      </w:pPr>
      <w:r w:rsidRPr="00F537EB">
        <w:t xml:space="preserve">    offsetMO                            Q-OffsetRangeList,</w:t>
      </w:r>
    </w:p>
    <w:p w14:paraId="5C54ABB1" w14:textId="77777777" w:rsidR="00AF2097" w:rsidRPr="00F537EB" w:rsidRDefault="00AF2097" w:rsidP="00AF2097">
      <w:pPr>
        <w:pStyle w:val="PL"/>
      </w:pPr>
      <w:r w:rsidRPr="00F537EB">
        <w:t xml:space="preserve">    cellsToRemoveList                   PCI-List                                                        OPTIONAL,   -- Need N</w:t>
      </w:r>
    </w:p>
    <w:p w14:paraId="374B9671" w14:textId="77777777" w:rsidR="00AF2097" w:rsidRPr="00F537EB" w:rsidRDefault="00AF2097" w:rsidP="00AF2097">
      <w:pPr>
        <w:pStyle w:val="PL"/>
      </w:pPr>
      <w:r w:rsidRPr="00F537EB">
        <w:t xml:space="preserve">    cellsToAddModList                   CellsToAddModList                                               OPTIONAL,   -- Need N</w:t>
      </w:r>
    </w:p>
    <w:p w14:paraId="69D75187" w14:textId="77777777" w:rsidR="00AF2097" w:rsidRPr="00F537EB" w:rsidRDefault="00AF2097" w:rsidP="00AF2097">
      <w:pPr>
        <w:pStyle w:val="PL"/>
      </w:pPr>
      <w:r w:rsidRPr="00F537EB">
        <w:t xml:space="preserve">    blackCellsToRemoveList              PCI-RangeIndexList                                              OPTIONAL,   -- Need N</w:t>
      </w:r>
    </w:p>
    <w:p w14:paraId="045F9824" w14:textId="77777777" w:rsidR="00AF2097" w:rsidRPr="00F537EB" w:rsidRDefault="00AF2097" w:rsidP="00AF2097">
      <w:pPr>
        <w:pStyle w:val="PL"/>
      </w:pPr>
      <w:r w:rsidRPr="00F537EB">
        <w:t xml:space="preserve">    blackCellsToAddModList              SEQUENCE (SIZE (1..maxNrofPCI-Ranges)) OF PCI-RangeElement      OPTIONAL,   -- Need N</w:t>
      </w:r>
    </w:p>
    <w:p w14:paraId="625C465D" w14:textId="77777777" w:rsidR="00AF2097" w:rsidRPr="00F537EB" w:rsidRDefault="00AF2097" w:rsidP="00AF2097">
      <w:pPr>
        <w:pStyle w:val="PL"/>
      </w:pPr>
      <w:r w:rsidRPr="00F537EB">
        <w:t xml:space="preserve">    whiteCellsToRemoveList              PCI-RangeIndexList                                              OPTIONAL,   -- Need N</w:t>
      </w:r>
    </w:p>
    <w:p w14:paraId="09043ADA" w14:textId="77777777" w:rsidR="00AF2097" w:rsidRPr="00F537EB" w:rsidRDefault="00AF2097" w:rsidP="00AF2097">
      <w:pPr>
        <w:pStyle w:val="PL"/>
      </w:pPr>
      <w:r w:rsidRPr="00F537EB">
        <w:t xml:space="preserve">    whiteCellsToAddModList              SEQUENCE (SIZE (1..maxNrofPCI-Ranges)) OF PCI-RangeElement      OPTIONAL,   -- Need N</w:t>
      </w:r>
    </w:p>
    <w:p w14:paraId="0252613D" w14:textId="77777777" w:rsidR="00AF2097" w:rsidRPr="00F537EB" w:rsidRDefault="00AF2097" w:rsidP="00AF2097">
      <w:pPr>
        <w:pStyle w:val="PL"/>
      </w:pPr>
      <w:r w:rsidRPr="00F537EB">
        <w:t xml:space="preserve">    ...,</w:t>
      </w:r>
    </w:p>
    <w:p w14:paraId="2D6922CC" w14:textId="77777777" w:rsidR="00AF2097" w:rsidRPr="00F537EB" w:rsidRDefault="00AF2097" w:rsidP="00AF2097">
      <w:pPr>
        <w:pStyle w:val="PL"/>
      </w:pPr>
      <w:r w:rsidRPr="00F537EB">
        <w:t xml:space="preserve">    [[</w:t>
      </w:r>
    </w:p>
    <w:p w14:paraId="3568CA73" w14:textId="77777777" w:rsidR="00AF2097" w:rsidRPr="00F537EB" w:rsidRDefault="00AF2097" w:rsidP="00AF2097">
      <w:pPr>
        <w:pStyle w:val="PL"/>
      </w:pPr>
      <w:r w:rsidRPr="00F537EB">
        <w:t xml:space="preserve">    freqBandIndicatorNR                 FreqBandIndicatorNR                                             OPTIONAL,   -- Need R</w:t>
      </w:r>
    </w:p>
    <w:p w14:paraId="102B5C32" w14:textId="77777777" w:rsidR="00AF2097" w:rsidRPr="00F537EB" w:rsidRDefault="00AF2097" w:rsidP="00AF2097">
      <w:pPr>
        <w:pStyle w:val="PL"/>
      </w:pPr>
      <w:r w:rsidRPr="00F537EB">
        <w:t xml:space="preserve">    measCycleSCell                      ENUMERATED {sf160, sf256, sf320, sf512, sf640, sf1024, sf1280}  OPTIONAL    -- Need R</w:t>
      </w:r>
    </w:p>
    <w:p w14:paraId="6A7CA967" w14:textId="77777777" w:rsidR="00AF2097" w:rsidRPr="00F537EB" w:rsidRDefault="00AF2097" w:rsidP="00AF2097">
      <w:pPr>
        <w:pStyle w:val="PL"/>
      </w:pPr>
      <w:r w:rsidRPr="00F537EB">
        <w:t xml:space="preserve">    ]],</w:t>
      </w:r>
    </w:p>
    <w:p w14:paraId="4B7BB9F2" w14:textId="77777777" w:rsidR="00AF2097" w:rsidRPr="00F537EB" w:rsidRDefault="00AF2097" w:rsidP="00AF2097">
      <w:pPr>
        <w:pStyle w:val="PL"/>
      </w:pPr>
      <w:r w:rsidRPr="00F537EB">
        <w:t xml:space="preserve">    [[</w:t>
      </w:r>
    </w:p>
    <w:p w14:paraId="64995779" w14:textId="77777777" w:rsidR="00AF2097" w:rsidRPr="00F537EB" w:rsidRDefault="00AF2097" w:rsidP="00AF2097">
      <w:pPr>
        <w:pStyle w:val="PL"/>
      </w:pPr>
      <w:r w:rsidRPr="00F537EB">
        <w:t xml:space="preserve">    </w:t>
      </w:r>
    </w:p>
    <w:p w14:paraId="69BD9FA3" w14:textId="77777777" w:rsidR="00AF2097" w:rsidRPr="00E119FB" w:rsidRDefault="00AF2097" w:rsidP="00AF2097">
      <w:pPr>
        <w:pStyle w:val="PL"/>
      </w:pPr>
      <w:r w:rsidRPr="00E119FB">
        <w:t xml:space="preserve">    smtc3list-r16                     SSB-MTC3List-r16                                                  OPTIONAL,   -- Cond FFS</w:t>
      </w:r>
    </w:p>
    <w:p w14:paraId="2AA21286" w14:textId="77777777" w:rsidR="00AF2097" w:rsidRPr="00E119FB" w:rsidRDefault="00AF2097" w:rsidP="00AF2097">
      <w:pPr>
        <w:pStyle w:val="PL"/>
      </w:pPr>
      <w:r w:rsidRPr="00E119FB">
        <w:t xml:space="preserve">    rmtc-Config-r16                     SetupRelease {RMTC-Config-r16}                                  OPTIONAL,   -- Need M</w:t>
      </w:r>
    </w:p>
    <w:p w14:paraId="26AD5E25" w14:textId="77777777" w:rsidR="00AF2097" w:rsidRPr="00E119FB" w:rsidDel="00E119FB" w:rsidRDefault="00AF2097" w:rsidP="00AF2097">
      <w:pPr>
        <w:pStyle w:val="PL"/>
        <w:rPr>
          <w:del w:id="659" w:author="Pre_RAN2#110e" w:date="2020-05-25T13:55:00Z"/>
        </w:rPr>
      </w:pPr>
      <w:del w:id="660" w:author="Pre_RAN2#110e" w:date="2020-05-25T13:55:00Z">
        <w:r w:rsidRPr="00E119FB" w:rsidDel="00E119FB">
          <w:delText xml:space="preserve">    ssb-PositionQCL-Common-r16          SSB-PositionQCL-Relationship-r16                                OPTIONAL,   -- Need M</w:delText>
        </w:r>
      </w:del>
    </w:p>
    <w:p w14:paraId="64018582" w14:textId="77777777" w:rsidR="00AF2097" w:rsidRPr="00E119FB" w:rsidDel="00E119FB" w:rsidRDefault="00AF2097" w:rsidP="00AF2097">
      <w:pPr>
        <w:pStyle w:val="PL"/>
        <w:rPr>
          <w:del w:id="661" w:author="Pre_RAN2#110e" w:date="2020-05-25T13:55:00Z"/>
        </w:rPr>
      </w:pPr>
      <w:del w:id="662" w:author="Pre_RAN2#110e" w:date="2020-05-25T13:55:00Z">
        <w:r w:rsidRPr="00E119FB" w:rsidDel="00E119FB">
          <w:delText xml:space="preserve">    ssb-PositionQCL-CellsToAddModList-r16   SSB-PositionQCL-CellsToAddModList-r16                       OPTIONAL,   -- Need N</w:delText>
        </w:r>
      </w:del>
    </w:p>
    <w:p w14:paraId="296BC4CA" w14:textId="77777777" w:rsidR="00AF2097" w:rsidRPr="00E119FB" w:rsidDel="00E119FB" w:rsidRDefault="00AF2097" w:rsidP="00AF2097">
      <w:pPr>
        <w:pStyle w:val="PL"/>
        <w:rPr>
          <w:del w:id="663" w:author="Pre_RAN2#110e" w:date="2020-05-25T13:55:00Z"/>
        </w:rPr>
      </w:pPr>
      <w:del w:id="664" w:author="Pre_RAN2#110e" w:date="2020-05-25T13:55:00Z">
        <w:r w:rsidRPr="00E119FB" w:rsidDel="00E119FB">
          <w:delText xml:space="preserve">    ssb-PositionQCL-CellsToRemoveList-r16   PCI-List                                                    OPTIONAL,   -- Need N</w:delText>
        </w:r>
      </w:del>
    </w:p>
    <w:p w14:paraId="266936D3" w14:textId="77777777" w:rsidR="00AF2097" w:rsidRPr="00E119FB" w:rsidRDefault="00AF2097" w:rsidP="00AF2097">
      <w:pPr>
        <w:pStyle w:val="PL"/>
      </w:pPr>
      <w:r w:rsidRPr="00E119FB">
        <w:t xml:space="preserve">    t312-r16                            SetupRelease { T312-r16 }                                       OPTIONAL    -- Need M</w:t>
      </w:r>
    </w:p>
    <w:p w14:paraId="2D691465" w14:textId="77777777" w:rsidR="00AF2097" w:rsidRPr="00E119FB" w:rsidRDefault="00AF2097" w:rsidP="00AF2097">
      <w:pPr>
        <w:pStyle w:val="PL"/>
      </w:pPr>
      <w:r w:rsidRPr="00E119FB">
        <w:t xml:space="preserve">    ]]</w:t>
      </w:r>
    </w:p>
    <w:p w14:paraId="33403511" w14:textId="77777777" w:rsidR="00AF2097" w:rsidRPr="00E119FB" w:rsidRDefault="00AF2097" w:rsidP="00AF2097">
      <w:pPr>
        <w:pStyle w:val="PL"/>
      </w:pPr>
      <w:r w:rsidRPr="00E119FB">
        <w:t>}</w:t>
      </w:r>
    </w:p>
    <w:p w14:paraId="4140A6DD" w14:textId="77777777" w:rsidR="00AF2097" w:rsidRPr="00F537EB" w:rsidRDefault="00AF2097" w:rsidP="00AF2097">
      <w:pPr>
        <w:pStyle w:val="PL"/>
      </w:pPr>
    </w:p>
    <w:p w14:paraId="684E5662" w14:textId="77777777" w:rsidR="00AF2097" w:rsidRPr="00F537EB" w:rsidRDefault="00AF2097" w:rsidP="00AF2097">
      <w:pPr>
        <w:pStyle w:val="PL"/>
      </w:pPr>
      <w:r w:rsidRPr="00F537EB">
        <w:t>SSB-MTC3List-r16::=               SEQUENCE (SIZE(1..4)) OF SSB-MTC3-r16</w:t>
      </w:r>
    </w:p>
    <w:p w14:paraId="2054CF3C" w14:textId="77777777" w:rsidR="00AF2097" w:rsidRPr="00F537EB" w:rsidRDefault="00AF2097" w:rsidP="00AF2097">
      <w:pPr>
        <w:pStyle w:val="PL"/>
      </w:pPr>
    </w:p>
    <w:p w14:paraId="709EFE45" w14:textId="77777777" w:rsidR="00AF2097" w:rsidRPr="00F537EB" w:rsidRDefault="00AF2097" w:rsidP="00AF2097">
      <w:pPr>
        <w:pStyle w:val="PL"/>
      </w:pPr>
      <w:r w:rsidRPr="00F537EB">
        <w:t>T312-r16 ::=                        ENUMERATED { ms0, ms50, ms100, ms200, ms300, ms400, ms500, ms1000}</w:t>
      </w:r>
    </w:p>
    <w:p w14:paraId="1E8D963A" w14:textId="77777777" w:rsidR="00AF2097" w:rsidRPr="00F537EB" w:rsidRDefault="00AF2097" w:rsidP="00AF2097">
      <w:pPr>
        <w:pStyle w:val="PL"/>
      </w:pPr>
    </w:p>
    <w:p w14:paraId="38C8FDF8" w14:textId="77777777" w:rsidR="00AF2097" w:rsidRPr="00F537EB" w:rsidRDefault="00AF2097" w:rsidP="00AF2097">
      <w:pPr>
        <w:pStyle w:val="PL"/>
      </w:pPr>
      <w:r w:rsidRPr="00F537EB">
        <w:t>ReferenceSignalConfig::=            SEQUENCE {</w:t>
      </w:r>
    </w:p>
    <w:p w14:paraId="11C3F733" w14:textId="77777777" w:rsidR="00AF2097" w:rsidRPr="00F537EB" w:rsidRDefault="00AF2097" w:rsidP="00AF2097">
      <w:pPr>
        <w:pStyle w:val="PL"/>
      </w:pPr>
      <w:r w:rsidRPr="00F537EB">
        <w:t xml:space="preserve">    ssb-ConfigMobility                  SSB-ConfigMobility                                              OPTIONAL,   -- Need M</w:t>
      </w:r>
    </w:p>
    <w:p w14:paraId="25EF2CC8" w14:textId="77777777" w:rsidR="00AF2097" w:rsidRPr="00F537EB" w:rsidRDefault="00AF2097" w:rsidP="00AF2097">
      <w:pPr>
        <w:pStyle w:val="PL"/>
      </w:pPr>
      <w:r w:rsidRPr="00F537EB">
        <w:t xml:space="preserve">    csi-rs-ResourceConfigMobility       SetupRelease { CSI-RS-ResourceConfigMobility }                  OPTIONAL    -- Need M</w:t>
      </w:r>
    </w:p>
    <w:p w14:paraId="6395B28C" w14:textId="77777777" w:rsidR="00AF2097" w:rsidRPr="00F537EB" w:rsidRDefault="00AF2097" w:rsidP="00AF2097">
      <w:pPr>
        <w:pStyle w:val="PL"/>
      </w:pPr>
      <w:r w:rsidRPr="00F537EB">
        <w:t>}</w:t>
      </w:r>
    </w:p>
    <w:p w14:paraId="00EF800D" w14:textId="77777777" w:rsidR="00AF2097" w:rsidRPr="00F537EB" w:rsidRDefault="00AF2097" w:rsidP="00AF2097">
      <w:pPr>
        <w:pStyle w:val="PL"/>
      </w:pPr>
    </w:p>
    <w:p w14:paraId="7F10285E" w14:textId="77777777" w:rsidR="00AF2097" w:rsidRPr="00F537EB" w:rsidRDefault="00AF2097" w:rsidP="00AF2097">
      <w:pPr>
        <w:pStyle w:val="PL"/>
      </w:pPr>
      <w:r w:rsidRPr="00F537EB">
        <w:t>SSB-ConfigMobility::=               SEQUENCE {</w:t>
      </w:r>
    </w:p>
    <w:p w14:paraId="29E9A074" w14:textId="77777777" w:rsidR="00AF2097" w:rsidRPr="00F537EB" w:rsidRDefault="00AF2097" w:rsidP="00AF2097">
      <w:pPr>
        <w:pStyle w:val="PL"/>
      </w:pPr>
    </w:p>
    <w:p w14:paraId="02BD3C5D" w14:textId="77777777" w:rsidR="00AF2097" w:rsidRPr="00F537EB" w:rsidRDefault="00AF2097" w:rsidP="00AF2097">
      <w:pPr>
        <w:pStyle w:val="PL"/>
      </w:pPr>
      <w:r w:rsidRPr="00F537EB">
        <w:t xml:space="preserve">    ssb-ToMeasure                           SetupRelease { SSB-ToMeasure }                              OPTIONAL,   -- Need M</w:t>
      </w:r>
    </w:p>
    <w:p w14:paraId="30C1746F" w14:textId="77777777" w:rsidR="00AF2097" w:rsidRPr="00F537EB" w:rsidRDefault="00AF2097" w:rsidP="00AF2097">
      <w:pPr>
        <w:pStyle w:val="PL"/>
      </w:pPr>
      <w:r w:rsidRPr="00F537EB">
        <w:t xml:space="preserve">    deriveSSB-IndexFromCell             BOOLEAN,</w:t>
      </w:r>
    </w:p>
    <w:p w14:paraId="089C8618" w14:textId="77777777" w:rsidR="00AF2097" w:rsidRPr="00F537EB" w:rsidRDefault="00AF2097" w:rsidP="00AF2097">
      <w:pPr>
        <w:pStyle w:val="PL"/>
      </w:pPr>
      <w:r w:rsidRPr="00F537EB">
        <w:t xml:space="preserve">    ss-RSSI-Measurement                         SS-RSSI-Measurement                                     OPTIONAL,   -- Need M</w:t>
      </w:r>
    </w:p>
    <w:p w14:paraId="77D100EF" w14:textId="77777777" w:rsidR="00AF2097" w:rsidRDefault="00AF2097" w:rsidP="00AF2097">
      <w:pPr>
        <w:pStyle w:val="PL"/>
        <w:rPr>
          <w:ins w:id="665" w:author="Pre_RAN2#110e" w:date="2020-05-25T13:50:00Z"/>
        </w:rPr>
      </w:pPr>
      <w:r w:rsidRPr="00F537EB">
        <w:t xml:space="preserve">    ...</w:t>
      </w:r>
      <w:ins w:id="666" w:author="Pre_RAN2#110e" w:date="2020-05-25T13:50:00Z">
        <w:r>
          <w:t>,</w:t>
        </w:r>
      </w:ins>
    </w:p>
    <w:p w14:paraId="281DD633" w14:textId="77777777" w:rsidR="00AF2097" w:rsidRPr="00F537EB" w:rsidRDefault="00AF2097" w:rsidP="00AF2097">
      <w:pPr>
        <w:pStyle w:val="PL"/>
        <w:rPr>
          <w:ins w:id="667" w:author="Pre_RAN2#110e" w:date="2020-05-25T13:54:00Z"/>
        </w:rPr>
      </w:pPr>
      <w:ins w:id="668" w:author="Pre_RAN2#110e" w:date="2020-05-25T13:54:00Z">
        <w:r w:rsidRPr="00F537EB">
          <w:t xml:space="preserve">    ssb-PositionQCL-Common-r16          </w:t>
        </w:r>
        <w:r>
          <w:t xml:space="preserve">    </w:t>
        </w:r>
        <w:r w:rsidRPr="00F537EB">
          <w:t xml:space="preserve">SSB-PositionQCL-Relation-r16                            </w:t>
        </w:r>
      </w:ins>
      <w:ins w:id="669" w:author="Pre_RAN2#110e" w:date="2020-05-25T20:59:00Z">
        <w:r>
          <w:t xml:space="preserve">    </w:t>
        </w:r>
      </w:ins>
      <w:ins w:id="670" w:author="Pre_RAN2#110e" w:date="2020-05-25T13:54:00Z">
        <w:del w:id="671" w:author="Pre_RAN2#110e" w:date="2020-05-25T13:51:00Z">
          <w:r w:rsidRPr="00F537EB" w:rsidDel="0061114A">
            <w:delText xml:space="preserve">    </w:delText>
          </w:r>
        </w:del>
        <w:r w:rsidRPr="00F537EB">
          <w:t xml:space="preserve">OPTIONAL,   </w:t>
        </w:r>
        <w:r>
          <w:t>-- Cond SharedSpectrum</w:t>
        </w:r>
      </w:ins>
    </w:p>
    <w:p w14:paraId="1BAF224B" w14:textId="77777777" w:rsidR="00AF2097" w:rsidRPr="00F537EB" w:rsidRDefault="00AF2097" w:rsidP="00AF2097">
      <w:pPr>
        <w:pStyle w:val="PL"/>
        <w:rPr>
          <w:ins w:id="672" w:author="Pre_RAN2#110e" w:date="2020-05-25T13:54:00Z"/>
        </w:rPr>
      </w:pPr>
      <w:ins w:id="673" w:author="Pre_RAN2#110e" w:date="2020-05-25T13:54:00Z">
        <w:r w:rsidRPr="00F537EB">
          <w:t xml:space="preserve">    ssb-PositionQCL-CellsToAddModList-r16   SSB-PositionQCL-CellsToAddModList-r16                       OPTIONAL,   -- Need N</w:t>
        </w:r>
      </w:ins>
    </w:p>
    <w:p w14:paraId="28C360D4" w14:textId="77777777" w:rsidR="00AF2097" w:rsidRPr="00F537EB" w:rsidRDefault="00AF2097" w:rsidP="00AF2097">
      <w:pPr>
        <w:pStyle w:val="PL"/>
        <w:rPr>
          <w:ins w:id="674" w:author="Pre_RAN2#110e" w:date="2020-05-25T13:54:00Z"/>
        </w:rPr>
      </w:pPr>
      <w:ins w:id="675" w:author="Pre_RAN2#110e" w:date="2020-05-25T13:54:00Z">
        <w:r w:rsidRPr="00F537EB">
          <w:t xml:space="preserve">    ssb-PositionQCL-CellsToRemoveList-r16   PCI-List                                                    OPTIONAL   </w:t>
        </w:r>
        <w:r>
          <w:t xml:space="preserve"> </w:t>
        </w:r>
        <w:r w:rsidRPr="00F537EB">
          <w:t>-- Need N</w:t>
        </w:r>
      </w:ins>
    </w:p>
    <w:p w14:paraId="6A6666BA" w14:textId="77777777" w:rsidR="00AF2097" w:rsidRPr="00F537EB" w:rsidRDefault="00AF2097" w:rsidP="00AF2097">
      <w:pPr>
        <w:pStyle w:val="PL"/>
      </w:pPr>
      <w:r w:rsidRPr="00F537EB">
        <w:t>}</w:t>
      </w:r>
    </w:p>
    <w:p w14:paraId="757FD2DF" w14:textId="77777777" w:rsidR="00AF2097" w:rsidRPr="00F537EB" w:rsidRDefault="00AF2097" w:rsidP="00AF2097">
      <w:pPr>
        <w:pStyle w:val="PL"/>
      </w:pPr>
    </w:p>
    <w:p w14:paraId="43C9A508" w14:textId="77777777" w:rsidR="00AF2097" w:rsidRPr="00F537EB" w:rsidRDefault="00AF2097" w:rsidP="00AF2097">
      <w:pPr>
        <w:pStyle w:val="PL"/>
      </w:pPr>
    </w:p>
    <w:p w14:paraId="29CCECAA" w14:textId="77777777" w:rsidR="00AF2097" w:rsidRPr="00F537EB" w:rsidRDefault="00AF2097" w:rsidP="00AF2097">
      <w:pPr>
        <w:pStyle w:val="PL"/>
      </w:pPr>
      <w:r w:rsidRPr="00F537EB">
        <w:t>Q-OffsetRangeList ::=               SEQUENCE {</w:t>
      </w:r>
    </w:p>
    <w:p w14:paraId="359FF78C" w14:textId="77777777" w:rsidR="00AF2097" w:rsidRPr="00F537EB" w:rsidRDefault="00AF2097" w:rsidP="00AF2097">
      <w:pPr>
        <w:pStyle w:val="PL"/>
      </w:pPr>
      <w:r w:rsidRPr="00F537EB">
        <w:t xml:space="preserve">    rsrpOffsetSSB                       Q-OffsetRange               DEFAULT dB0,</w:t>
      </w:r>
    </w:p>
    <w:p w14:paraId="54E87BC4" w14:textId="77777777" w:rsidR="00AF2097" w:rsidRPr="00F537EB" w:rsidRDefault="00AF2097" w:rsidP="00AF2097">
      <w:pPr>
        <w:pStyle w:val="PL"/>
      </w:pPr>
      <w:r w:rsidRPr="00F537EB">
        <w:t xml:space="preserve">    rsrqOffsetSSB                       Q-OffsetRange               DEFAULT dB0,</w:t>
      </w:r>
    </w:p>
    <w:p w14:paraId="75E0FA19" w14:textId="77777777" w:rsidR="00AF2097" w:rsidRPr="00F537EB" w:rsidRDefault="00AF2097" w:rsidP="00AF2097">
      <w:pPr>
        <w:pStyle w:val="PL"/>
      </w:pPr>
      <w:r w:rsidRPr="00F537EB">
        <w:t xml:space="preserve">    sinrOffsetSSB                       Q-OffsetRange               DEFAULT dB0,</w:t>
      </w:r>
    </w:p>
    <w:p w14:paraId="52E78080" w14:textId="77777777" w:rsidR="00AF2097" w:rsidRPr="00F537EB" w:rsidRDefault="00AF2097" w:rsidP="00AF2097">
      <w:pPr>
        <w:pStyle w:val="PL"/>
      </w:pPr>
      <w:r w:rsidRPr="00F537EB">
        <w:t xml:space="preserve">    rsrpOffsetCSI-RS                    Q-OffsetRange               DEFAULT dB0,</w:t>
      </w:r>
    </w:p>
    <w:p w14:paraId="16398C3D" w14:textId="77777777" w:rsidR="00AF2097" w:rsidRPr="00F537EB" w:rsidRDefault="00AF2097" w:rsidP="00AF2097">
      <w:pPr>
        <w:pStyle w:val="PL"/>
      </w:pPr>
      <w:r w:rsidRPr="00F537EB">
        <w:t xml:space="preserve">    rsrqOffsetCSI-RS                    Q-OffsetRange               DEFAULT dB0,</w:t>
      </w:r>
    </w:p>
    <w:p w14:paraId="38C5BC8E" w14:textId="77777777" w:rsidR="00AF2097" w:rsidRPr="00F537EB" w:rsidRDefault="00AF2097" w:rsidP="00AF2097">
      <w:pPr>
        <w:pStyle w:val="PL"/>
      </w:pPr>
      <w:r w:rsidRPr="00F537EB">
        <w:t xml:space="preserve">    sinrOffsetCSI-RS                    Q-OffsetRange               DEFAULT dB0</w:t>
      </w:r>
    </w:p>
    <w:p w14:paraId="14DF5680" w14:textId="77777777" w:rsidR="00AF2097" w:rsidRPr="00F537EB" w:rsidRDefault="00AF2097" w:rsidP="00AF2097">
      <w:pPr>
        <w:pStyle w:val="PL"/>
      </w:pPr>
      <w:r w:rsidRPr="00F537EB">
        <w:t>}</w:t>
      </w:r>
    </w:p>
    <w:p w14:paraId="570627D8" w14:textId="77777777" w:rsidR="00AF2097" w:rsidRPr="00F537EB" w:rsidRDefault="00AF2097" w:rsidP="00AF2097">
      <w:pPr>
        <w:pStyle w:val="PL"/>
      </w:pPr>
    </w:p>
    <w:p w14:paraId="22335DEA" w14:textId="77777777" w:rsidR="00AF2097" w:rsidRPr="00F537EB" w:rsidRDefault="00AF2097" w:rsidP="00AF2097">
      <w:pPr>
        <w:pStyle w:val="PL"/>
      </w:pPr>
    </w:p>
    <w:p w14:paraId="27A6A8AF" w14:textId="77777777" w:rsidR="00AF2097" w:rsidRPr="00F537EB" w:rsidRDefault="00AF2097" w:rsidP="00AF2097">
      <w:pPr>
        <w:pStyle w:val="PL"/>
      </w:pPr>
      <w:r w:rsidRPr="00F537EB">
        <w:t>ThresholdNR ::=                     SEQUENCE{</w:t>
      </w:r>
    </w:p>
    <w:p w14:paraId="3FA210C6" w14:textId="77777777" w:rsidR="00AF2097" w:rsidRPr="00F537EB" w:rsidRDefault="00AF2097" w:rsidP="00AF2097">
      <w:pPr>
        <w:pStyle w:val="PL"/>
      </w:pPr>
      <w:r w:rsidRPr="00F537EB">
        <w:t xml:space="preserve">    thresholdRSRP                       RSRP-Range                                                      OPTIONAL,   -- Need R</w:t>
      </w:r>
    </w:p>
    <w:p w14:paraId="476A558B" w14:textId="77777777" w:rsidR="00AF2097" w:rsidRPr="00F537EB" w:rsidRDefault="00AF2097" w:rsidP="00AF2097">
      <w:pPr>
        <w:pStyle w:val="PL"/>
      </w:pPr>
      <w:r w:rsidRPr="00F537EB">
        <w:t xml:space="preserve">    thresholdRSRQ                       RSRQ-Range                                                      OPTIONAL,   -- Need R</w:t>
      </w:r>
    </w:p>
    <w:p w14:paraId="556098A0" w14:textId="77777777" w:rsidR="00AF2097" w:rsidRPr="00F537EB" w:rsidRDefault="00AF2097" w:rsidP="00AF2097">
      <w:pPr>
        <w:pStyle w:val="PL"/>
      </w:pPr>
      <w:r w:rsidRPr="00F537EB">
        <w:t xml:space="preserve">    thresholdSINR                       SINR-Range                                                      OPTIONAL    -- Need R</w:t>
      </w:r>
    </w:p>
    <w:p w14:paraId="75CC17E0" w14:textId="77777777" w:rsidR="00AF2097" w:rsidRPr="00F537EB" w:rsidRDefault="00AF2097" w:rsidP="00AF2097">
      <w:pPr>
        <w:pStyle w:val="PL"/>
      </w:pPr>
      <w:r w:rsidRPr="00F537EB">
        <w:t>}</w:t>
      </w:r>
    </w:p>
    <w:p w14:paraId="31BCDFD7" w14:textId="77777777" w:rsidR="00AF2097" w:rsidRPr="00F537EB" w:rsidRDefault="00AF2097" w:rsidP="00AF2097">
      <w:pPr>
        <w:pStyle w:val="PL"/>
      </w:pPr>
    </w:p>
    <w:p w14:paraId="35E41180" w14:textId="77777777" w:rsidR="00AF2097" w:rsidRPr="00F537EB" w:rsidRDefault="00AF2097" w:rsidP="00AF2097">
      <w:pPr>
        <w:pStyle w:val="PL"/>
      </w:pPr>
      <w:r w:rsidRPr="00F537EB">
        <w:t>CellsToAddModList ::=               SEQUENCE (SIZE (1..maxNrofCellMeas)) OF CellsToAddMod</w:t>
      </w:r>
    </w:p>
    <w:p w14:paraId="09801F8A" w14:textId="77777777" w:rsidR="00AF2097" w:rsidRPr="00F537EB" w:rsidRDefault="00AF2097" w:rsidP="00AF2097">
      <w:pPr>
        <w:pStyle w:val="PL"/>
      </w:pPr>
    </w:p>
    <w:p w14:paraId="1346A1EA" w14:textId="77777777" w:rsidR="00AF2097" w:rsidRPr="00F537EB" w:rsidRDefault="00AF2097" w:rsidP="00AF2097">
      <w:pPr>
        <w:pStyle w:val="PL"/>
      </w:pPr>
      <w:r w:rsidRPr="00F537EB">
        <w:t>CellsToAddMod ::=                   SEQUENCE {</w:t>
      </w:r>
    </w:p>
    <w:p w14:paraId="17BE4B01" w14:textId="77777777" w:rsidR="00AF2097" w:rsidRPr="00F537EB" w:rsidRDefault="00AF2097" w:rsidP="00AF2097">
      <w:pPr>
        <w:pStyle w:val="PL"/>
      </w:pPr>
      <w:r w:rsidRPr="00F537EB">
        <w:t xml:space="preserve">    physCellId                          PhysCellId,</w:t>
      </w:r>
    </w:p>
    <w:p w14:paraId="7A50134B" w14:textId="77777777" w:rsidR="00AF2097" w:rsidRPr="00F537EB" w:rsidRDefault="00AF2097" w:rsidP="00AF2097">
      <w:pPr>
        <w:pStyle w:val="PL"/>
      </w:pPr>
      <w:r w:rsidRPr="00F537EB">
        <w:t xml:space="preserve">    cellIndividualOffset                Q-OffsetRangeList</w:t>
      </w:r>
    </w:p>
    <w:p w14:paraId="6D010B58" w14:textId="77777777" w:rsidR="00AF2097" w:rsidRPr="00F537EB" w:rsidRDefault="00AF2097" w:rsidP="00AF2097">
      <w:pPr>
        <w:pStyle w:val="PL"/>
      </w:pPr>
      <w:r w:rsidRPr="00F537EB">
        <w:t>}</w:t>
      </w:r>
    </w:p>
    <w:p w14:paraId="5C1D2CC6" w14:textId="77777777" w:rsidR="00AF2097" w:rsidRPr="00F537EB" w:rsidRDefault="00AF2097" w:rsidP="00AF2097">
      <w:pPr>
        <w:pStyle w:val="PL"/>
      </w:pPr>
    </w:p>
    <w:p w14:paraId="664B80DE" w14:textId="77777777" w:rsidR="00AF2097" w:rsidRPr="00F537EB" w:rsidRDefault="00AF2097" w:rsidP="00AF2097">
      <w:pPr>
        <w:pStyle w:val="PL"/>
      </w:pPr>
      <w:r w:rsidRPr="00F537EB">
        <w:t>RMTC-Config-r16 ::=                 SEQUENCE {</w:t>
      </w:r>
    </w:p>
    <w:p w14:paraId="799BB5C9" w14:textId="77777777" w:rsidR="00AF2097" w:rsidRPr="00F537EB" w:rsidRDefault="00AF2097" w:rsidP="00AF2097">
      <w:pPr>
        <w:pStyle w:val="PL"/>
      </w:pPr>
      <w:r w:rsidRPr="00F537EB">
        <w:t xml:space="preserve">    rmtc-Periodicity-r16                ENUMERATED {ms40, ms80, ms160, ms320, ms640},</w:t>
      </w:r>
    </w:p>
    <w:p w14:paraId="6599EADC" w14:textId="77777777" w:rsidR="00AF2097" w:rsidRPr="00F537EB" w:rsidRDefault="00AF2097" w:rsidP="00AF2097">
      <w:pPr>
        <w:pStyle w:val="PL"/>
      </w:pPr>
      <w:r w:rsidRPr="00F537EB">
        <w:t xml:space="preserve">    rmtc-SubframeOffset-r16             INTEGER(0..639)                                                 OPTIONAL,   -- Need M</w:t>
      </w:r>
    </w:p>
    <w:p w14:paraId="5CD3EA17" w14:textId="77777777" w:rsidR="00AF2097" w:rsidRPr="00F537EB" w:rsidRDefault="00AF2097" w:rsidP="00AF2097">
      <w:pPr>
        <w:pStyle w:val="PL"/>
      </w:pPr>
      <w:r w:rsidRPr="00F537EB">
        <w:t xml:space="preserve">    measDuration-r16                    ENUMERATED {sym1, sym14, sym28, sym42, sym70},</w:t>
      </w:r>
    </w:p>
    <w:p w14:paraId="48C84AF9" w14:textId="77777777" w:rsidR="00AF2097" w:rsidRPr="00F537EB" w:rsidRDefault="00AF2097" w:rsidP="00AF2097">
      <w:pPr>
        <w:pStyle w:val="PL"/>
      </w:pPr>
      <w:r w:rsidRPr="00F537EB">
        <w:t xml:space="preserve">    rmtc-</w:t>
      </w:r>
      <w:del w:id="676" w:author="RAN2#109bis-e" w:date="2020-04-11T21:36:00Z">
        <w:r w:rsidRPr="00F537EB" w:rsidDel="00AA63BC">
          <w:delText>MeasARFCN</w:delText>
        </w:r>
      </w:del>
      <w:ins w:id="677" w:author="RAN2#109bis-e" w:date="2020-04-11T21:36:00Z">
        <w:r>
          <w:t>F</w:t>
        </w:r>
      </w:ins>
      <w:ins w:id="678" w:author="RAN2#109bis-e" w:date="2020-04-11T21:37:00Z">
        <w:r>
          <w:t>requency</w:t>
        </w:r>
      </w:ins>
      <w:r w:rsidRPr="00F537EB">
        <w:t xml:space="preserve">-r16         </w:t>
      </w:r>
      <w:ins w:id="679" w:author="RAN2#109bis-e" w:date="2020-04-12T23:23:00Z">
        <w:r>
          <w:t xml:space="preserve">         </w:t>
        </w:r>
      </w:ins>
      <w:del w:id="680" w:author="RAN2#109bis-e" w:date="2020-04-11T21:37:00Z">
        <w:r w:rsidRPr="00F537EB" w:rsidDel="00AA63BC">
          <w:delText xml:space="preserve">         </w:delText>
        </w:r>
      </w:del>
      <w:r w:rsidRPr="00F537EB">
        <w:t>ARFCN-ValueNR,</w:t>
      </w:r>
    </w:p>
    <w:p w14:paraId="46F10B66" w14:textId="77777777" w:rsidR="00AF2097" w:rsidRDefault="00AF2097" w:rsidP="00AF2097">
      <w:pPr>
        <w:pStyle w:val="PL"/>
        <w:rPr>
          <w:ins w:id="681" w:author="Post_RAN2#109bis-e" w:date="2020-04-30T20:49:00Z"/>
        </w:rPr>
      </w:pPr>
      <w:r w:rsidRPr="00F537EB">
        <w:t xml:space="preserve">    ...</w:t>
      </w:r>
      <w:ins w:id="682" w:author="Post_RAN2#109bis-e" w:date="2020-04-30T20:49:00Z">
        <w:r>
          <w:t>,</w:t>
        </w:r>
      </w:ins>
    </w:p>
    <w:p w14:paraId="284F12D6" w14:textId="77777777" w:rsidR="00AF2097" w:rsidRPr="00F537EB" w:rsidRDefault="00AF2097" w:rsidP="00AF2097">
      <w:pPr>
        <w:pStyle w:val="PL"/>
      </w:pPr>
      <w:ins w:id="683" w:author="Post_RAN2#109bis-e" w:date="2020-04-30T20:50:00Z">
        <w:r>
          <w:t xml:space="preserve"> </w:t>
        </w:r>
      </w:ins>
      <w:ins w:id="684" w:author="Post_RAN2#109bis-e" w:date="2020-04-30T20:49:00Z">
        <w:r>
          <w:t xml:space="preserve">   </w:t>
        </w:r>
      </w:ins>
      <w:bookmarkStart w:id="685" w:name="_Hlk42940599"/>
      <w:ins w:id="686" w:author="Post_RAN2#109bis-e" w:date="2020-04-30T20:50:00Z">
        <w:r>
          <w:t>r</w:t>
        </w:r>
      </w:ins>
      <w:ins w:id="687" w:author="Post_RAN2#109bis-e" w:date="2020-04-30T20:49:00Z">
        <w:r>
          <w:t>ef-SCS-CP</w:t>
        </w:r>
      </w:ins>
      <w:ins w:id="688" w:author="Post_RAN2#109bis-e" w:date="2020-05-01T15:15:00Z">
        <w:r>
          <w:t>-r16</w:t>
        </w:r>
      </w:ins>
      <w:ins w:id="689" w:author="Post_RAN2#109bis-e" w:date="2020-04-30T20:50:00Z">
        <w:r>
          <w:t xml:space="preserve">                      </w:t>
        </w:r>
      </w:ins>
      <w:ins w:id="690" w:author="Post_RAN2#109bis-e" w:date="2020-04-30T20:51:00Z">
        <w:r w:rsidRPr="00F537EB">
          <w:t>ENUMERATED {kHz15, kHz30, kHz60</w:t>
        </w:r>
      </w:ins>
      <w:ins w:id="691" w:author="Post_RAN2#109bis-e" w:date="2020-04-30T20:52:00Z">
        <w:r>
          <w:t>-NCP, kHz60-ECP</w:t>
        </w:r>
      </w:ins>
      <w:ins w:id="692" w:author="Post_RAN2#109bis-e" w:date="2020-04-30T20:51:00Z">
        <w:r w:rsidRPr="00F537EB">
          <w:t>}</w:t>
        </w:r>
      </w:ins>
      <w:bookmarkEnd w:id="685"/>
    </w:p>
    <w:p w14:paraId="7C9259DB" w14:textId="77777777" w:rsidR="00AF2097" w:rsidRPr="00F537EB" w:rsidRDefault="00AF2097" w:rsidP="00AF2097">
      <w:pPr>
        <w:pStyle w:val="PL"/>
      </w:pPr>
      <w:r w:rsidRPr="00F537EB">
        <w:t>}</w:t>
      </w:r>
    </w:p>
    <w:p w14:paraId="158E16A7" w14:textId="77777777" w:rsidR="00AF2097" w:rsidRPr="00F537EB" w:rsidRDefault="00AF2097" w:rsidP="00AF2097">
      <w:pPr>
        <w:pStyle w:val="PL"/>
      </w:pPr>
    </w:p>
    <w:p w14:paraId="0707D452" w14:textId="77777777" w:rsidR="00AF2097" w:rsidRPr="00F537EB" w:rsidRDefault="00AF2097" w:rsidP="00AF2097">
      <w:pPr>
        <w:pStyle w:val="PL"/>
      </w:pPr>
      <w:r w:rsidRPr="00F537EB">
        <w:t>SSB-PositionQCL-CellsToAddModList-r16 ::= SEQUENCE (SIZE (1..maxNrofCellMeas)) OF SSB-PositionQCL-CellsToAdd-r16</w:t>
      </w:r>
    </w:p>
    <w:p w14:paraId="5269047C" w14:textId="77777777" w:rsidR="00AF2097" w:rsidRPr="00F537EB" w:rsidRDefault="00AF2097" w:rsidP="00AF2097">
      <w:pPr>
        <w:pStyle w:val="PL"/>
      </w:pPr>
    </w:p>
    <w:p w14:paraId="21DDF9D1" w14:textId="77777777" w:rsidR="00AF2097" w:rsidRPr="00F537EB" w:rsidRDefault="00AF2097" w:rsidP="00AF2097">
      <w:pPr>
        <w:pStyle w:val="PL"/>
      </w:pPr>
      <w:bookmarkStart w:id="693" w:name="_Hlk39697299"/>
      <w:r w:rsidRPr="00F537EB">
        <w:t>SSB-PositionQCL-CellsToAdd</w:t>
      </w:r>
      <w:ins w:id="694" w:author="Post_RAN2#109bis-e" w:date="2020-05-06T22:40:00Z">
        <w:r>
          <w:t>Mod</w:t>
        </w:r>
      </w:ins>
      <w:bookmarkEnd w:id="693"/>
      <w:r w:rsidRPr="00F537EB">
        <w:t>-r16 ::= SEQUENCE {</w:t>
      </w:r>
    </w:p>
    <w:p w14:paraId="5BC58890" w14:textId="77777777" w:rsidR="00AF2097" w:rsidRPr="00F537EB" w:rsidRDefault="00AF2097" w:rsidP="00AF2097">
      <w:pPr>
        <w:pStyle w:val="PL"/>
      </w:pPr>
      <w:r w:rsidRPr="00F537EB">
        <w:t xml:space="preserve">    physCellId-r16                      PhysCellId,</w:t>
      </w:r>
    </w:p>
    <w:p w14:paraId="4414DAA6" w14:textId="77777777" w:rsidR="00AF2097" w:rsidRPr="00F537EB" w:rsidRDefault="00AF2097" w:rsidP="00AF2097">
      <w:pPr>
        <w:pStyle w:val="PL"/>
      </w:pPr>
      <w:r w:rsidRPr="00F537EB">
        <w:t xml:space="preserve">    ssb-PositionQCL-r16                 SSB-PositionQCL-Relation</w:t>
      </w:r>
      <w:del w:id="695" w:author="Pre_RAN2#110e" w:date="2020-05-25T14:25:00Z">
        <w:r w:rsidRPr="00F537EB" w:rsidDel="00482922">
          <w:delText>ship</w:delText>
        </w:r>
      </w:del>
      <w:r w:rsidRPr="00F537EB">
        <w:t>-r16</w:t>
      </w:r>
    </w:p>
    <w:p w14:paraId="6F14E014" w14:textId="77777777" w:rsidR="00AF2097" w:rsidRPr="00F537EB" w:rsidRDefault="00AF2097" w:rsidP="00AF2097">
      <w:pPr>
        <w:pStyle w:val="PL"/>
      </w:pPr>
      <w:r w:rsidRPr="00F537EB">
        <w:t>}</w:t>
      </w:r>
    </w:p>
    <w:p w14:paraId="0EE54DF0" w14:textId="77777777" w:rsidR="00AF2097" w:rsidRPr="00F537EB" w:rsidRDefault="00AF2097" w:rsidP="00AF2097">
      <w:pPr>
        <w:pStyle w:val="PL"/>
      </w:pPr>
    </w:p>
    <w:p w14:paraId="0DEBAE9B" w14:textId="77777777" w:rsidR="00AF2097" w:rsidRPr="00F537EB" w:rsidRDefault="00AF2097" w:rsidP="00AF2097">
      <w:pPr>
        <w:pStyle w:val="PL"/>
      </w:pPr>
      <w:r w:rsidRPr="00F537EB">
        <w:t>-- TAG-MEASOBJECTNR-STOP</w:t>
      </w:r>
    </w:p>
    <w:p w14:paraId="25962F8D" w14:textId="77777777" w:rsidR="00AF2097" w:rsidRPr="00F537EB" w:rsidRDefault="00AF2097" w:rsidP="00AF2097">
      <w:pPr>
        <w:pStyle w:val="PL"/>
      </w:pPr>
      <w:r w:rsidRPr="00F537EB">
        <w:t>-- ASN1STOP</w:t>
      </w:r>
    </w:p>
    <w:p w14:paraId="0DAAF364"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4E89265C" w14:textId="77777777" w:rsidTr="00BC43B0">
        <w:tc>
          <w:tcPr>
            <w:tcW w:w="14507" w:type="dxa"/>
            <w:shd w:val="clear" w:color="auto" w:fill="auto"/>
          </w:tcPr>
          <w:p w14:paraId="7247FB86" w14:textId="77777777" w:rsidR="00AF2097" w:rsidRPr="00F537EB" w:rsidRDefault="00AF2097" w:rsidP="00BC43B0">
            <w:pPr>
              <w:pStyle w:val="TAH"/>
              <w:rPr>
                <w:szCs w:val="22"/>
              </w:rPr>
            </w:pPr>
            <w:r w:rsidRPr="00F537EB">
              <w:rPr>
                <w:i/>
                <w:szCs w:val="22"/>
              </w:rPr>
              <w:lastRenderedPageBreak/>
              <w:t xml:space="preserve">CellsToAddMod </w:t>
            </w:r>
            <w:r w:rsidRPr="00F537EB">
              <w:rPr>
                <w:szCs w:val="22"/>
              </w:rPr>
              <w:t>field descriptions</w:t>
            </w:r>
          </w:p>
        </w:tc>
      </w:tr>
      <w:tr w:rsidR="00AF2097" w:rsidRPr="00F537EB" w14:paraId="01FD1905" w14:textId="77777777" w:rsidTr="00BC43B0">
        <w:tc>
          <w:tcPr>
            <w:tcW w:w="14507" w:type="dxa"/>
            <w:shd w:val="clear" w:color="auto" w:fill="auto"/>
          </w:tcPr>
          <w:p w14:paraId="7E9179CD" w14:textId="77777777" w:rsidR="00AF2097" w:rsidRPr="00F537EB" w:rsidRDefault="00AF2097" w:rsidP="00BC43B0">
            <w:pPr>
              <w:pStyle w:val="TAL"/>
              <w:rPr>
                <w:b/>
                <w:i/>
                <w:szCs w:val="22"/>
              </w:rPr>
            </w:pPr>
            <w:r w:rsidRPr="00F537EB">
              <w:rPr>
                <w:b/>
                <w:i/>
                <w:szCs w:val="22"/>
              </w:rPr>
              <w:t>cellIndividualOffset</w:t>
            </w:r>
          </w:p>
          <w:p w14:paraId="2DFA9A45" w14:textId="77777777" w:rsidR="00AF2097" w:rsidRPr="00F537EB" w:rsidRDefault="00AF2097" w:rsidP="00BC43B0">
            <w:pPr>
              <w:pStyle w:val="TAL"/>
              <w:rPr>
                <w:szCs w:val="22"/>
              </w:rPr>
            </w:pPr>
            <w:r w:rsidRPr="00F537EB">
              <w:rPr>
                <w:szCs w:val="22"/>
              </w:rPr>
              <w:t>Cell individual offsets applicable to a specific cell.</w:t>
            </w:r>
          </w:p>
        </w:tc>
      </w:tr>
      <w:tr w:rsidR="00AF2097" w:rsidRPr="00F537EB" w14:paraId="1542E65F" w14:textId="77777777" w:rsidTr="00BC43B0">
        <w:tc>
          <w:tcPr>
            <w:tcW w:w="14507" w:type="dxa"/>
            <w:shd w:val="clear" w:color="auto" w:fill="auto"/>
          </w:tcPr>
          <w:p w14:paraId="65B58106" w14:textId="77777777" w:rsidR="00AF2097" w:rsidRPr="00F537EB" w:rsidRDefault="00AF2097" w:rsidP="00BC43B0">
            <w:pPr>
              <w:pStyle w:val="TAL"/>
              <w:rPr>
                <w:b/>
                <w:i/>
                <w:iCs/>
                <w:szCs w:val="22"/>
                <w:lang w:eastAsia="en-GB"/>
              </w:rPr>
            </w:pPr>
            <w:r w:rsidRPr="00F537EB">
              <w:rPr>
                <w:b/>
                <w:i/>
                <w:iCs/>
                <w:szCs w:val="22"/>
                <w:lang w:eastAsia="en-GB"/>
              </w:rPr>
              <w:t>physCellId</w:t>
            </w:r>
          </w:p>
          <w:p w14:paraId="7F23A376" w14:textId="77777777" w:rsidR="00AF2097" w:rsidRPr="00F537EB" w:rsidRDefault="00AF2097" w:rsidP="00BC43B0">
            <w:pPr>
              <w:pStyle w:val="TAL"/>
              <w:rPr>
                <w:b/>
                <w:i/>
                <w:szCs w:val="22"/>
              </w:rPr>
            </w:pPr>
            <w:r w:rsidRPr="00F537EB">
              <w:rPr>
                <w:szCs w:val="22"/>
                <w:lang w:eastAsia="en-GB"/>
              </w:rPr>
              <w:t>Physical cell identity of a cell in the cell list.</w:t>
            </w:r>
          </w:p>
        </w:tc>
      </w:tr>
    </w:tbl>
    <w:p w14:paraId="428C91C5"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88774A6" w14:textId="77777777" w:rsidTr="00BC43B0">
        <w:tc>
          <w:tcPr>
            <w:tcW w:w="14173" w:type="dxa"/>
            <w:shd w:val="clear" w:color="auto" w:fill="auto"/>
          </w:tcPr>
          <w:p w14:paraId="25C10271" w14:textId="77777777" w:rsidR="00AF2097" w:rsidRPr="00F537EB" w:rsidRDefault="00AF2097" w:rsidP="00BC43B0">
            <w:pPr>
              <w:pStyle w:val="TAH"/>
              <w:rPr>
                <w:szCs w:val="22"/>
              </w:rPr>
            </w:pPr>
            <w:r w:rsidRPr="00F537EB">
              <w:rPr>
                <w:i/>
                <w:szCs w:val="22"/>
              </w:rPr>
              <w:lastRenderedPageBreak/>
              <w:t xml:space="preserve">MeasObjectNR </w:t>
            </w:r>
            <w:r w:rsidRPr="00F537EB">
              <w:rPr>
                <w:szCs w:val="22"/>
              </w:rPr>
              <w:t>field descriptions</w:t>
            </w:r>
          </w:p>
        </w:tc>
      </w:tr>
      <w:tr w:rsidR="00AF2097" w:rsidRPr="00F537EB" w14:paraId="2E5D639B" w14:textId="77777777" w:rsidTr="00BC43B0">
        <w:tc>
          <w:tcPr>
            <w:tcW w:w="14173" w:type="dxa"/>
            <w:shd w:val="clear" w:color="auto" w:fill="auto"/>
          </w:tcPr>
          <w:p w14:paraId="7F930F11" w14:textId="77777777" w:rsidR="00AF2097" w:rsidRPr="00F537EB" w:rsidRDefault="00AF2097" w:rsidP="00BC43B0">
            <w:pPr>
              <w:pStyle w:val="TAL"/>
              <w:rPr>
                <w:rFonts w:cs="Arial"/>
                <w:b/>
                <w:i/>
                <w:iCs/>
                <w:szCs w:val="18"/>
              </w:rPr>
            </w:pPr>
            <w:r w:rsidRPr="00F537EB">
              <w:rPr>
                <w:rFonts w:cs="Arial"/>
                <w:b/>
                <w:i/>
                <w:iCs/>
                <w:szCs w:val="18"/>
              </w:rPr>
              <w:t>absThreshCSI-RS-Consolidation</w:t>
            </w:r>
          </w:p>
          <w:p w14:paraId="47B60EAA" w14:textId="77777777" w:rsidR="00AF2097" w:rsidRPr="00F537EB" w:rsidRDefault="00AF2097" w:rsidP="00BC43B0">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F2097" w:rsidRPr="00F537EB" w14:paraId="65C1C35D" w14:textId="77777777" w:rsidTr="00BC43B0">
        <w:tc>
          <w:tcPr>
            <w:tcW w:w="14173" w:type="dxa"/>
            <w:shd w:val="clear" w:color="auto" w:fill="auto"/>
          </w:tcPr>
          <w:p w14:paraId="4FC2EE99" w14:textId="77777777" w:rsidR="00AF2097" w:rsidRPr="00F537EB" w:rsidRDefault="00AF2097" w:rsidP="00BC43B0">
            <w:pPr>
              <w:pStyle w:val="TAL"/>
              <w:rPr>
                <w:rFonts w:cs="Arial"/>
                <w:b/>
                <w:i/>
                <w:iCs/>
                <w:szCs w:val="18"/>
              </w:rPr>
            </w:pPr>
            <w:r w:rsidRPr="00F537EB">
              <w:rPr>
                <w:rFonts w:cs="Arial"/>
                <w:b/>
                <w:i/>
                <w:iCs/>
                <w:szCs w:val="18"/>
              </w:rPr>
              <w:t>absThreshSS-BlocksConsolidation</w:t>
            </w:r>
          </w:p>
          <w:p w14:paraId="044853C1" w14:textId="77777777" w:rsidR="00AF2097" w:rsidRPr="00F537EB" w:rsidRDefault="00AF2097" w:rsidP="00BC43B0">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F2097" w:rsidRPr="00F537EB" w14:paraId="6ABF9BD4" w14:textId="77777777" w:rsidTr="00BC43B0">
        <w:tc>
          <w:tcPr>
            <w:tcW w:w="14173" w:type="dxa"/>
            <w:shd w:val="clear" w:color="auto" w:fill="auto"/>
          </w:tcPr>
          <w:p w14:paraId="5570C616" w14:textId="77777777" w:rsidR="00AF2097" w:rsidRPr="00F537EB" w:rsidRDefault="00AF2097" w:rsidP="00BC43B0">
            <w:pPr>
              <w:pStyle w:val="TAL"/>
              <w:rPr>
                <w:b/>
                <w:i/>
                <w:szCs w:val="22"/>
                <w:lang w:eastAsia="en-GB"/>
              </w:rPr>
            </w:pPr>
            <w:r w:rsidRPr="00F537EB">
              <w:rPr>
                <w:b/>
                <w:i/>
                <w:szCs w:val="22"/>
                <w:lang w:eastAsia="en-GB"/>
              </w:rPr>
              <w:t>blackCellsToAddModList</w:t>
            </w:r>
          </w:p>
          <w:p w14:paraId="626C2B22" w14:textId="77777777" w:rsidR="00AF2097" w:rsidRPr="00F537EB" w:rsidRDefault="00AF2097" w:rsidP="00BC43B0">
            <w:pPr>
              <w:pStyle w:val="TAL"/>
              <w:rPr>
                <w:rFonts w:cs="Arial"/>
                <w:b/>
                <w:i/>
                <w:iCs/>
                <w:szCs w:val="18"/>
              </w:rPr>
            </w:pPr>
            <w:r w:rsidRPr="00F537EB">
              <w:rPr>
                <w:iCs/>
                <w:szCs w:val="22"/>
                <w:lang w:eastAsia="en-GB"/>
              </w:rPr>
              <w:t>List of cells to add/modify in the black list of cells. It applies only to SSB resources.</w:t>
            </w:r>
          </w:p>
        </w:tc>
      </w:tr>
      <w:tr w:rsidR="00AF2097" w:rsidRPr="00F537EB" w14:paraId="6110D659" w14:textId="77777777" w:rsidTr="00BC43B0">
        <w:tc>
          <w:tcPr>
            <w:tcW w:w="14173" w:type="dxa"/>
            <w:shd w:val="clear" w:color="auto" w:fill="auto"/>
          </w:tcPr>
          <w:p w14:paraId="53CA041C" w14:textId="77777777" w:rsidR="00AF2097" w:rsidRPr="00F537EB" w:rsidRDefault="00AF2097" w:rsidP="00BC43B0">
            <w:pPr>
              <w:pStyle w:val="TAL"/>
              <w:rPr>
                <w:b/>
                <w:i/>
                <w:szCs w:val="22"/>
                <w:lang w:eastAsia="en-GB"/>
              </w:rPr>
            </w:pPr>
            <w:r w:rsidRPr="00F537EB">
              <w:rPr>
                <w:b/>
                <w:i/>
                <w:szCs w:val="22"/>
                <w:lang w:eastAsia="en-GB"/>
              </w:rPr>
              <w:t>blackCellsToRemoveList</w:t>
            </w:r>
          </w:p>
          <w:p w14:paraId="080C75D3" w14:textId="77777777" w:rsidR="00AF2097" w:rsidRPr="00F537EB" w:rsidRDefault="00AF2097" w:rsidP="00BC43B0">
            <w:pPr>
              <w:pStyle w:val="TAL"/>
              <w:rPr>
                <w:b/>
                <w:i/>
                <w:szCs w:val="22"/>
                <w:lang w:eastAsia="en-GB"/>
              </w:rPr>
            </w:pPr>
            <w:r w:rsidRPr="00F537EB">
              <w:rPr>
                <w:iCs/>
                <w:szCs w:val="22"/>
                <w:lang w:eastAsia="en-GB"/>
              </w:rPr>
              <w:t>List of cells to remove from the black list of cells.</w:t>
            </w:r>
          </w:p>
        </w:tc>
      </w:tr>
      <w:tr w:rsidR="00AF2097" w:rsidRPr="00F537EB" w14:paraId="7E779BF6" w14:textId="77777777" w:rsidTr="00BC43B0">
        <w:tc>
          <w:tcPr>
            <w:tcW w:w="14173" w:type="dxa"/>
            <w:shd w:val="clear" w:color="auto" w:fill="auto"/>
          </w:tcPr>
          <w:p w14:paraId="5DFC0519" w14:textId="77777777" w:rsidR="00AF2097" w:rsidRPr="00F537EB" w:rsidRDefault="00AF2097" w:rsidP="00BC43B0">
            <w:pPr>
              <w:pStyle w:val="TAL"/>
              <w:rPr>
                <w:b/>
                <w:i/>
                <w:szCs w:val="22"/>
                <w:lang w:eastAsia="en-GB"/>
              </w:rPr>
            </w:pPr>
            <w:r w:rsidRPr="00F537EB">
              <w:rPr>
                <w:b/>
                <w:i/>
                <w:szCs w:val="22"/>
                <w:lang w:eastAsia="en-GB"/>
              </w:rPr>
              <w:t>cellsToAddModList</w:t>
            </w:r>
          </w:p>
          <w:p w14:paraId="285C7816" w14:textId="77777777" w:rsidR="00AF2097" w:rsidRPr="00F537EB" w:rsidRDefault="00AF2097" w:rsidP="00BC43B0">
            <w:pPr>
              <w:pStyle w:val="TAL"/>
              <w:rPr>
                <w:b/>
                <w:i/>
                <w:szCs w:val="22"/>
                <w:lang w:eastAsia="en-GB"/>
              </w:rPr>
            </w:pPr>
            <w:r w:rsidRPr="00F537EB">
              <w:rPr>
                <w:szCs w:val="22"/>
                <w:lang w:eastAsia="en-GB"/>
              </w:rPr>
              <w:t>List of cells to add/modify in the cell list.</w:t>
            </w:r>
          </w:p>
        </w:tc>
      </w:tr>
      <w:tr w:rsidR="00AF2097" w:rsidRPr="00F537EB" w14:paraId="7AA97CD9" w14:textId="77777777" w:rsidTr="00BC43B0">
        <w:tc>
          <w:tcPr>
            <w:tcW w:w="14173" w:type="dxa"/>
            <w:shd w:val="clear" w:color="auto" w:fill="auto"/>
          </w:tcPr>
          <w:p w14:paraId="4DA72081" w14:textId="77777777" w:rsidR="00AF2097" w:rsidRPr="00F537EB" w:rsidRDefault="00AF2097" w:rsidP="00BC43B0">
            <w:pPr>
              <w:pStyle w:val="TAL"/>
              <w:rPr>
                <w:b/>
                <w:i/>
                <w:szCs w:val="22"/>
                <w:lang w:eastAsia="en-GB"/>
              </w:rPr>
            </w:pPr>
            <w:r w:rsidRPr="00F537EB">
              <w:rPr>
                <w:b/>
                <w:i/>
                <w:szCs w:val="22"/>
                <w:lang w:eastAsia="en-GB"/>
              </w:rPr>
              <w:t>cellsToRemoveList</w:t>
            </w:r>
          </w:p>
          <w:p w14:paraId="1F96E3AF" w14:textId="77777777" w:rsidR="00AF2097" w:rsidRPr="00F537EB" w:rsidRDefault="00AF2097" w:rsidP="00BC43B0">
            <w:pPr>
              <w:pStyle w:val="TAL"/>
              <w:rPr>
                <w:b/>
                <w:i/>
                <w:szCs w:val="22"/>
                <w:lang w:eastAsia="en-GB"/>
              </w:rPr>
            </w:pPr>
            <w:r w:rsidRPr="00F537EB">
              <w:rPr>
                <w:szCs w:val="22"/>
                <w:lang w:eastAsia="en-GB"/>
              </w:rPr>
              <w:t xml:space="preserve">List of cells to remove from the cell list. </w:t>
            </w:r>
          </w:p>
        </w:tc>
      </w:tr>
      <w:tr w:rsidR="00AF2097" w:rsidRPr="00F537EB" w14:paraId="680BEAD7" w14:textId="77777777" w:rsidTr="00BC43B0">
        <w:tc>
          <w:tcPr>
            <w:tcW w:w="14173" w:type="dxa"/>
            <w:shd w:val="clear" w:color="auto" w:fill="auto"/>
          </w:tcPr>
          <w:p w14:paraId="53278D96" w14:textId="77777777" w:rsidR="00AF2097" w:rsidRPr="00F537EB" w:rsidRDefault="00AF2097" w:rsidP="00BC43B0">
            <w:pPr>
              <w:pStyle w:val="TAL"/>
              <w:rPr>
                <w:szCs w:val="22"/>
                <w:lang w:eastAsia="en-GB"/>
              </w:rPr>
            </w:pPr>
            <w:r w:rsidRPr="00F537EB">
              <w:rPr>
                <w:b/>
                <w:i/>
                <w:szCs w:val="22"/>
                <w:lang w:eastAsia="en-GB"/>
              </w:rPr>
              <w:t>freqBandIndicatorNR</w:t>
            </w:r>
          </w:p>
          <w:p w14:paraId="2F6F9DF7" w14:textId="77777777" w:rsidR="00AF2097" w:rsidRPr="00F537EB" w:rsidRDefault="00AF2097" w:rsidP="00BC43B0">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F2097" w:rsidRPr="00F537EB" w14:paraId="48DEA802" w14:textId="77777777" w:rsidTr="00BC43B0">
        <w:tc>
          <w:tcPr>
            <w:tcW w:w="14173" w:type="dxa"/>
            <w:shd w:val="clear" w:color="auto" w:fill="auto"/>
          </w:tcPr>
          <w:p w14:paraId="2C3D1957" w14:textId="77777777" w:rsidR="00AF2097" w:rsidRPr="00F537EB" w:rsidRDefault="00AF2097" w:rsidP="00BC43B0">
            <w:pPr>
              <w:pStyle w:val="TAL"/>
              <w:rPr>
                <w:szCs w:val="22"/>
                <w:lang w:eastAsia="en-GB"/>
              </w:rPr>
            </w:pPr>
            <w:r w:rsidRPr="00F537EB">
              <w:rPr>
                <w:b/>
                <w:i/>
                <w:szCs w:val="22"/>
                <w:lang w:eastAsia="en-GB"/>
              </w:rPr>
              <w:t>measCycleSCell</w:t>
            </w:r>
          </w:p>
          <w:p w14:paraId="3F01F346" w14:textId="77777777" w:rsidR="00AF2097" w:rsidRPr="00F537EB" w:rsidRDefault="00AF2097" w:rsidP="00BC43B0">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F2097" w:rsidRPr="00F537EB" w14:paraId="09CBF550" w14:textId="77777777" w:rsidTr="00BC43B0">
        <w:tc>
          <w:tcPr>
            <w:tcW w:w="14173" w:type="dxa"/>
            <w:shd w:val="clear" w:color="auto" w:fill="auto"/>
          </w:tcPr>
          <w:p w14:paraId="20E03DEE" w14:textId="77777777" w:rsidR="00AF2097" w:rsidRPr="00F537EB" w:rsidRDefault="00AF2097" w:rsidP="00BC43B0">
            <w:pPr>
              <w:pStyle w:val="TAL"/>
              <w:rPr>
                <w:b/>
                <w:i/>
                <w:szCs w:val="22"/>
                <w:lang w:eastAsia="en-GB"/>
              </w:rPr>
            </w:pPr>
            <w:r w:rsidRPr="00F537EB">
              <w:rPr>
                <w:b/>
                <w:i/>
                <w:szCs w:val="22"/>
                <w:lang w:eastAsia="en-GB"/>
              </w:rPr>
              <w:t>nrofCSInrofCSI-RS-ResourcesToAverage</w:t>
            </w:r>
          </w:p>
          <w:p w14:paraId="55B487D6"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F2097" w:rsidRPr="00F537EB" w14:paraId="608B2110" w14:textId="77777777" w:rsidTr="00BC43B0">
        <w:tc>
          <w:tcPr>
            <w:tcW w:w="14173" w:type="dxa"/>
            <w:shd w:val="clear" w:color="auto" w:fill="auto"/>
          </w:tcPr>
          <w:p w14:paraId="708EA5FF" w14:textId="77777777" w:rsidR="00AF2097" w:rsidRPr="00F537EB" w:rsidRDefault="00AF2097" w:rsidP="00BC43B0">
            <w:pPr>
              <w:pStyle w:val="TAL"/>
              <w:rPr>
                <w:b/>
                <w:i/>
                <w:szCs w:val="22"/>
                <w:lang w:eastAsia="en-GB"/>
              </w:rPr>
            </w:pPr>
            <w:r w:rsidRPr="00F537EB">
              <w:rPr>
                <w:b/>
                <w:i/>
                <w:szCs w:val="22"/>
                <w:lang w:eastAsia="en-GB"/>
              </w:rPr>
              <w:t>nrofSS-BlocksToAverage</w:t>
            </w:r>
          </w:p>
          <w:p w14:paraId="2B8320B9"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F2097" w:rsidRPr="00F537EB" w14:paraId="041F6A2D" w14:textId="77777777" w:rsidTr="00BC43B0">
        <w:tc>
          <w:tcPr>
            <w:tcW w:w="14173" w:type="dxa"/>
            <w:shd w:val="clear" w:color="auto" w:fill="auto"/>
          </w:tcPr>
          <w:p w14:paraId="54804412" w14:textId="77777777" w:rsidR="00AF2097" w:rsidRPr="00F537EB" w:rsidRDefault="00AF2097" w:rsidP="00BC43B0">
            <w:pPr>
              <w:pStyle w:val="TAL"/>
              <w:rPr>
                <w:b/>
                <w:i/>
                <w:szCs w:val="22"/>
                <w:lang w:eastAsia="en-GB"/>
              </w:rPr>
            </w:pPr>
            <w:r w:rsidRPr="00F537EB">
              <w:rPr>
                <w:b/>
                <w:i/>
                <w:szCs w:val="22"/>
                <w:lang w:eastAsia="en-GB"/>
              </w:rPr>
              <w:t>offsetMO</w:t>
            </w:r>
          </w:p>
          <w:p w14:paraId="57C03789" w14:textId="77777777" w:rsidR="00AF2097" w:rsidRPr="00F537EB" w:rsidRDefault="00AF2097" w:rsidP="00BC43B0">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F2097" w:rsidRPr="00F537EB" w14:paraId="64AC9F59" w14:textId="77777777" w:rsidTr="00BC43B0">
        <w:tc>
          <w:tcPr>
            <w:tcW w:w="14173" w:type="dxa"/>
            <w:shd w:val="clear" w:color="auto" w:fill="auto"/>
          </w:tcPr>
          <w:p w14:paraId="4438E6F0" w14:textId="77777777" w:rsidR="00AF2097" w:rsidRPr="00F537EB" w:rsidRDefault="00AF2097" w:rsidP="00BC43B0">
            <w:pPr>
              <w:pStyle w:val="TAL"/>
              <w:rPr>
                <w:b/>
                <w:i/>
                <w:iCs/>
                <w:szCs w:val="22"/>
                <w:lang w:eastAsia="en-GB"/>
              </w:rPr>
            </w:pPr>
            <w:bookmarkStart w:id="696" w:name="_Hlk524337882"/>
            <w:r w:rsidRPr="00F537EB">
              <w:rPr>
                <w:b/>
                <w:i/>
                <w:iCs/>
                <w:szCs w:val="22"/>
                <w:lang w:eastAsia="en-GB"/>
              </w:rPr>
              <w:t>quantityConfigIndex</w:t>
            </w:r>
          </w:p>
          <w:p w14:paraId="56004D91" w14:textId="77777777" w:rsidR="00AF2097" w:rsidRPr="00F537EB" w:rsidRDefault="00AF2097" w:rsidP="00BC43B0">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696"/>
          </w:p>
        </w:tc>
      </w:tr>
      <w:tr w:rsidR="00AF2097" w:rsidRPr="00F537EB" w14:paraId="00D9AF71" w14:textId="77777777" w:rsidTr="00BC43B0">
        <w:tc>
          <w:tcPr>
            <w:tcW w:w="14173" w:type="dxa"/>
            <w:shd w:val="clear" w:color="auto" w:fill="auto"/>
          </w:tcPr>
          <w:p w14:paraId="4D69F3D8" w14:textId="77777777" w:rsidR="00AF2097" w:rsidRPr="00F537EB" w:rsidRDefault="00AF2097" w:rsidP="00BC43B0">
            <w:pPr>
              <w:pStyle w:val="TAL"/>
              <w:rPr>
                <w:szCs w:val="22"/>
                <w:lang w:eastAsia="en-GB"/>
              </w:rPr>
            </w:pPr>
            <w:r w:rsidRPr="00F537EB">
              <w:rPr>
                <w:b/>
                <w:i/>
                <w:szCs w:val="22"/>
                <w:lang w:eastAsia="en-GB"/>
              </w:rPr>
              <w:t>referenceSignalConfig</w:t>
            </w:r>
          </w:p>
          <w:p w14:paraId="74BC8F7D" w14:textId="77777777" w:rsidR="00AF2097" w:rsidRPr="00F537EB" w:rsidRDefault="00AF2097" w:rsidP="00BC43B0">
            <w:pPr>
              <w:pStyle w:val="TAL"/>
              <w:rPr>
                <w:b/>
                <w:i/>
                <w:iCs/>
                <w:szCs w:val="22"/>
                <w:lang w:eastAsia="en-GB"/>
              </w:rPr>
            </w:pPr>
            <w:r w:rsidRPr="00F537EB">
              <w:rPr>
                <w:szCs w:val="22"/>
                <w:lang w:eastAsia="en-GB"/>
              </w:rPr>
              <w:t>RS configuration for SS/PBCH block and CSI-RS.</w:t>
            </w:r>
          </w:p>
        </w:tc>
      </w:tr>
      <w:tr w:rsidR="00AF2097" w:rsidRPr="00F537EB" w14:paraId="33139E25" w14:textId="77777777" w:rsidTr="00BC43B0">
        <w:tc>
          <w:tcPr>
            <w:tcW w:w="14173" w:type="dxa"/>
            <w:shd w:val="clear" w:color="auto" w:fill="auto"/>
          </w:tcPr>
          <w:p w14:paraId="3A2C2D6F" w14:textId="77777777" w:rsidR="00AF2097" w:rsidRPr="00F537EB" w:rsidRDefault="00AF2097" w:rsidP="00BC43B0">
            <w:pPr>
              <w:pStyle w:val="TAL"/>
              <w:rPr>
                <w:b/>
                <w:i/>
                <w:szCs w:val="22"/>
                <w:lang w:eastAsia="en-GB"/>
              </w:rPr>
            </w:pPr>
            <w:r w:rsidRPr="00F537EB">
              <w:rPr>
                <w:b/>
                <w:i/>
                <w:szCs w:val="22"/>
                <w:lang w:eastAsia="en-GB"/>
              </w:rPr>
              <w:t>refFreqCSI-RS</w:t>
            </w:r>
          </w:p>
          <w:p w14:paraId="4BD7DBAF" w14:textId="77777777" w:rsidR="00AF2097" w:rsidRPr="00F537EB" w:rsidRDefault="00AF2097" w:rsidP="00BC43B0">
            <w:pPr>
              <w:pStyle w:val="TAL"/>
              <w:rPr>
                <w:b/>
                <w:i/>
                <w:szCs w:val="22"/>
                <w:lang w:eastAsia="en-GB"/>
              </w:rPr>
            </w:pPr>
            <w:r w:rsidRPr="00F537EB">
              <w:rPr>
                <w:szCs w:val="22"/>
                <w:lang w:eastAsia="en-GB"/>
              </w:rPr>
              <w:t>Point A which is used for mapping of CSI-RS to physical resources according to TS 38.211 [16] clause 7.4.1.5.3.</w:t>
            </w:r>
          </w:p>
        </w:tc>
      </w:tr>
      <w:tr w:rsidR="00AF2097" w:rsidRPr="00F537EB" w14:paraId="45D25C1D" w14:textId="77777777" w:rsidTr="00BC43B0">
        <w:tc>
          <w:tcPr>
            <w:tcW w:w="14173" w:type="dxa"/>
            <w:shd w:val="clear" w:color="auto" w:fill="auto"/>
          </w:tcPr>
          <w:p w14:paraId="12A6B58E" w14:textId="77777777" w:rsidR="00AF2097" w:rsidRPr="00F537EB" w:rsidRDefault="00AF2097" w:rsidP="00BC43B0">
            <w:pPr>
              <w:pStyle w:val="TAL"/>
              <w:rPr>
                <w:szCs w:val="22"/>
              </w:rPr>
            </w:pPr>
            <w:r w:rsidRPr="00F537EB">
              <w:rPr>
                <w:b/>
                <w:i/>
                <w:szCs w:val="22"/>
              </w:rPr>
              <w:t>smtc1</w:t>
            </w:r>
          </w:p>
          <w:p w14:paraId="208FC056" w14:textId="77777777" w:rsidR="00AF2097" w:rsidRPr="00F537EB" w:rsidRDefault="00AF2097" w:rsidP="00BC43B0">
            <w:pPr>
              <w:pStyle w:val="TAL"/>
              <w:rPr>
                <w:szCs w:val="22"/>
              </w:rPr>
            </w:pPr>
            <w:r w:rsidRPr="00F537EB">
              <w:rPr>
                <w:szCs w:val="22"/>
              </w:rPr>
              <w:t>Primary measurement timing configuration. (see clause 5.5.2.10).</w:t>
            </w:r>
          </w:p>
        </w:tc>
      </w:tr>
      <w:tr w:rsidR="00AF2097" w:rsidRPr="00F537EB" w14:paraId="0E273BCC" w14:textId="77777777" w:rsidTr="00BC43B0">
        <w:tc>
          <w:tcPr>
            <w:tcW w:w="14173" w:type="dxa"/>
            <w:shd w:val="clear" w:color="auto" w:fill="auto"/>
          </w:tcPr>
          <w:p w14:paraId="32249935" w14:textId="77777777" w:rsidR="00AF2097" w:rsidRPr="00F537EB" w:rsidRDefault="00AF2097" w:rsidP="00BC43B0">
            <w:pPr>
              <w:pStyle w:val="TAL"/>
              <w:rPr>
                <w:szCs w:val="22"/>
              </w:rPr>
            </w:pPr>
            <w:r w:rsidRPr="00F537EB">
              <w:rPr>
                <w:b/>
                <w:i/>
                <w:szCs w:val="22"/>
              </w:rPr>
              <w:t>smtc2</w:t>
            </w:r>
          </w:p>
          <w:p w14:paraId="41164378" w14:textId="77777777" w:rsidR="00AF2097" w:rsidRPr="00F537EB" w:rsidRDefault="00AF2097" w:rsidP="00BC43B0">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F2097" w:rsidRPr="00F537EB" w14:paraId="2F410B56" w14:textId="77777777" w:rsidTr="00BC43B0">
        <w:tc>
          <w:tcPr>
            <w:tcW w:w="14173" w:type="dxa"/>
            <w:shd w:val="clear" w:color="auto" w:fill="auto"/>
          </w:tcPr>
          <w:p w14:paraId="122DB57D" w14:textId="77777777" w:rsidR="00AF2097" w:rsidRPr="00F537EB" w:rsidRDefault="00AF2097" w:rsidP="00BC43B0">
            <w:pPr>
              <w:pStyle w:val="TAL"/>
              <w:rPr>
                <w:b/>
                <w:i/>
                <w:szCs w:val="22"/>
                <w:lang w:eastAsia="en-GB"/>
              </w:rPr>
            </w:pPr>
            <w:r w:rsidRPr="00F537EB">
              <w:rPr>
                <w:b/>
                <w:i/>
                <w:szCs w:val="22"/>
                <w:lang w:eastAsia="en-GB"/>
              </w:rPr>
              <w:lastRenderedPageBreak/>
              <w:t>smtc3list-v16xy</w:t>
            </w:r>
          </w:p>
          <w:p w14:paraId="7E982E9C" w14:textId="77777777" w:rsidR="00AF2097" w:rsidRPr="00F537EB" w:rsidRDefault="00AF2097" w:rsidP="00BC43B0">
            <w:pPr>
              <w:pStyle w:val="TAL"/>
              <w:rPr>
                <w:szCs w:val="22"/>
              </w:rPr>
            </w:pPr>
            <w:r w:rsidRPr="00F537EB">
              <w:rPr>
                <w:szCs w:val="22"/>
              </w:rPr>
              <w:t>Measurement timing configuration list for SS corresponding to IAB-MT.</w:t>
            </w:r>
          </w:p>
        </w:tc>
      </w:tr>
      <w:tr w:rsidR="00AF2097" w:rsidRPr="00F537EB" w14:paraId="189A0F76" w14:textId="77777777" w:rsidTr="00BC43B0">
        <w:tc>
          <w:tcPr>
            <w:tcW w:w="14173" w:type="dxa"/>
            <w:shd w:val="clear" w:color="auto" w:fill="auto"/>
          </w:tcPr>
          <w:p w14:paraId="6D5CB509" w14:textId="77777777" w:rsidR="00AF2097" w:rsidRPr="00F537EB" w:rsidRDefault="00AF2097" w:rsidP="00BC43B0">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F2097" w:rsidRPr="00F537EB" w14:paraId="4EC73A28" w14:textId="77777777" w:rsidTr="00BC43B0">
        <w:trPr>
          <w:ins w:id="697" w:author="Post_RAN2#109bis-e" w:date="2020-05-06T22:10:00Z"/>
        </w:trPr>
        <w:tc>
          <w:tcPr>
            <w:tcW w:w="14173" w:type="dxa"/>
            <w:shd w:val="clear" w:color="auto" w:fill="auto"/>
          </w:tcPr>
          <w:p w14:paraId="694FD8A3" w14:textId="77777777" w:rsidR="00AF2097" w:rsidRDefault="00AF2097" w:rsidP="00BC43B0">
            <w:pPr>
              <w:pStyle w:val="TAL"/>
              <w:rPr>
                <w:ins w:id="698" w:author="Post_RAN2#109bis-e" w:date="2020-05-06T22:13:00Z"/>
                <w:b/>
                <w:i/>
                <w:szCs w:val="22"/>
                <w:lang w:val="en-GB"/>
              </w:rPr>
            </w:pPr>
            <w:ins w:id="699" w:author="Post_RAN2#109bis-e" w:date="2020-05-06T22:11:00Z">
              <w:r w:rsidRPr="00486A29">
                <w:rPr>
                  <w:b/>
                  <w:i/>
                  <w:szCs w:val="22"/>
                  <w:lang w:val="en-GB"/>
                </w:rPr>
                <w:t>ssb-PositionQCL-Common</w:t>
              </w:r>
            </w:ins>
          </w:p>
          <w:p w14:paraId="3736DCF3" w14:textId="77777777" w:rsidR="00AF2097" w:rsidRPr="00921ED0" w:rsidRDefault="00AF2097" w:rsidP="00BC43B0">
            <w:pPr>
              <w:pStyle w:val="TAL"/>
              <w:rPr>
                <w:ins w:id="700" w:author="Post_RAN2#109bis-e" w:date="2020-05-06T22:10:00Z"/>
                <w:b/>
                <w:i/>
                <w:szCs w:val="22"/>
                <w:lang w:val="en-US"/>
                <w:rPrChange w:id="701" w:author="Post_RAN2#109bis-e" w:date="2020-05-07T21:35:00Z">
                  <w:rPr>
                    <w:ins w:id="702" w:author="Post_RAN2#109bis-e" w:date="2020-05-06T22:10:00Z"/>
                    <w:b/>
                    <w:i/>
                    <w:szCs w:val="22"/>
                  </w:rPr>
                </w:rPrChange>
              </w:rPr>
            </w:pPr>
            <w:ins w:id="703" w:author="Post_RAN2#109bis-e" w:date="2020-05-06T22:13:00Z">
              <w:r w:rsidRPr="00F537EB">
                <w:rPr>
                  <w:rFonts w:cs="Arial"/>
                  <w:bCs/>
                  <w:lang w:eastAsia="en-GB"/>
                </w:rPr>
                <w:t>Indicates the QCL relationship between SS/PBCH blocks for</w:t>
              </w:r>
            </w:ins>
            <w:ins w:id="704" w:author="Post_RAN2#109bis-e" w:date="2020-05-06T22:43:00Z">
              <w:r>
                <w:rPr>
                  <w:rFonts w:cs="Arial"/>
                  <w:bCs/>
                  <w:lang w:val="en-US" w:eastAsia="en-GB"/>
                </w:rPr>
                <w:t xml:space="preserve"> all measured</w:t>
              </w:r>
            </w:ins>
            <w:ins w:id="705" w:author="Post_RAN2#109bis-e" w:date="2020-05-06T22:13:00Z">
              <w:r w:rsidRPr="00F537EB">
                <w:rPr>
                  <w:rFonts w:cs="Arial"/>
                  <w:bCs/>
                  <w:lang w:eastAsia="en-GB"/>
                </w:rPr>
                <w:t xml:space="preserve"> cells as specified in TS 38.213 [13], clause 4.1</w:t>
              </w:r>
            </w:ins>
            <w:ins w:id="706" w:author="Post_RAN2#109bis-e" w:date="2020-05-07T21:35:00Z">
              <w:r>
                <w:rPr>
                  <w:rFonts w:cs="Arial"/>
                  <w:bCs/>
                  <w:lang w:val="en-US" w:eastAsia="en-GB"/>
                </w:rPr>
                <w:t>.</w:t>
              </w:r>
            </w:ins>
          </w:p>
        </w:tc>
      </w:tr>
      <w:tr w:rsidR="00AF2097" w:rsidRPr="00F537EB" w14:paraId="4854975B" w14:textId="77777777" w:rsidTr="00BC43B0">
        <w:tc>
          <w:tcPr>
            <w:tcW w:w="14173" w:type="dxa"/>
            <w:shd w:val="clear" w:color="auto" w:fill="auto"/>
          </w:tcPr>
          <w:p w14:paraId="4C0EEF3D" w14:textId="77777777" w:rsidR="00AF2097" w:rsidRPr="00F537EB" w:rsidRDefault="00AF2097" w:rsidP="00BC43B0">
            <w:pPr>
              <w:pStyle w:val="TAL"/>
              <w:rPr>
                <w:szCs w:val="22"/>
              </w:rPr>
            </w:pPr>
            <w:r w:rsidRPr="00F537EB">
              <w:rPr>
                <w:b/>
                <w:i/>
                <w:szCs w:val="22"/>
              </w:rPr>
              <w:t>ssbSubcarrierSpacing</w:t>
            </w:r>
          </w:p>
          <w:p w14:paraId="73FCE7C6" w14:textId="77777777" w:rsidR="00AF2097" w:rsidRPr="00F537EB" w:rsidRDefault="00AF2097" w:rsidP="00BC43B0">
            <w:pPr>
              <w:pStyle w:val="TAL"/>
              <w:rPr>
                <w:rFonts w:cs="Arial"/>
                <w:b/>
                <w:i/>
                <w:iCs/>
                <w:szCs w:val="18"/>
              </w:rPr>
            </w:pPr>
            <w:r w:rsidRPr="00F537EB">
              <w:rPr>
                <w:szCs w:val="22"/>
              </w:rPr>
              <w:t>Subcarrier spacing of SSB. Only the values 15 kHz or 30 kHz (FR1), and 120 kHz or 240 kHz (FR2) are applicable.</w:t>
            </w:r>
          </w:p>
        </w:tc>
      </w:tr>
      <w:tr w:rsidR="00AF2097" w:rsidRPr="00F537EB" w14:paraId="655E83CD" w14:textId="77777777" w:rsidTr="00BC43B0">
        <w:tc>
          <w:tcPr>
            <w:tcW w:w="14173" w:type="dxa"/>
            <w:shd w:val="clear" w:color="auto" w:fill="auto"/>
          </w:tcPr>
          <w:p w14:paraId="703F64C8" w14:textId="77777777" w:rsidR="00AF2097" w:rsidRPr="00F537EB" w:rsidRDefault="00AF2097" w:rsidP="00BC43B0">
            <w:pPr>
              <w:pStyle w:val="TAL"/>
              <w:rPr>
                <w:b/>
                <w:i/>
                <w:noProof/>
              </w:rPr>
            </w:pPr>
            <w:r w:rsidRPr="00F537EB">
              <w:rPr>
                <w:b/>
                <w:i/>
                <w:noProof/>
              </w:rPr>
              <w:t>t312</w:t>
            </w:r>
          </w:p>
          <w:p w14:paraId="4B0A4DFB" w14:textId="77777777" w:rsidR="00AF2097" w:rsidRPr="00F537EB" w:rsidRDefault="00AF2097" w:rsidP="00BC43B0">
            <w:pPr>
              <w:pStyle w:val="TAL"/>
              <w:rPr>
                <w:b/>
                <w:i/>
                <w:szCs w:val="22"/>
              </w:rPr>
            </w:pPr>
            <w:r w:rsidRPr="00F537EB">
              <w:rPr>
                <w:lang w:eastAsia="en-GB"/>
              </w:rPr>
              <w:t>The value of timer T312. Value ms0 represents 0 ms, ms50 represents 50 ms and so on.</w:t>
            </w:r>
          </w:p>
        </w:tc>
      </w:tr>
      <w:tr w:rsidR="00AF2097" w:rsidRPr="00F537EB" w14:paraId="1C2ED153" w14:textId="77777777" w:rsidTr="00BC43B0">
        <w:tc>
          <w:tcPr>
            <w:tcW w:w="14173" w:type="dxa"/>
            <w:shd w:val="clear" w:color="auto" w:fill="auto"/>
          </w:tcPr>
          <w:p w14:paraId="75F345B5" w14:textId="77777777" w:rsidR="00AF2097" w:rsidRPr="00F537EB" w:rsidRDefault="00AF2097" w:rsidP="00BC43B0">
            <w:pPr>
              <w:pStyle w:val="TAL"/>
              <w:rPr>
                <w:b/>
                <w:i/>
                <w:szCs w:val="22"/>
              </w:rPr>
            </w:pPr>
            <w:r w:rsidRPr="00F537EB">
              <w:rPr>
                <w:b/>
                <w:i/>
                <w:szCs w:val="22"/>
              </w:rPr>
              <w:t>whiteCellsToAddModList</w:t>
            </w:r>
          </w:p>
          <w:p w14:paraId="10C622B9" w14:textId="77777777" w:rsidR="00AF2097" w:rsidRPr="00F537EB" w:rsidRDefault="00AF2097" w:rsidP="00BC43B0">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F2097" w:rsidRPr="00F537EB" w14:paraId="38E151D0" w14:textId="77777777" w:rsidTr="00BC43B0">
        <w:tc>
          <w:tcPr>
            <w:tcW w:w="14173" w:type="dxa"/>
            <w:shd w:val="clear" w:color="auto" w:fill="auto"/>
          </w:tcPr>
          <w:p w14:paraId="4B2126E2" w14:textId="77777777" w:rsidR="00AF2097" w:rsidRPr="00F537EB" w:rsidRDefault="00AF2097" w:rsidP="00BC43B0">
            <w:pPr>
              <w:pStyle w:val="TAL"/>
              <w:rPr>
                <w:b/>
                <w:i/>
                <w:szCs w:val="22"/>
                <w:lang w:eastAsia="en-GB"/>
              </w:rPr>
            </w:pPr>
            <w:r w:rsidRPr="00F537EB">
              <w:rPr>
                <w:b/>
                <w:i/>
                <w:szCs w:val="22"/>
                <w:lang w:eastAsia="en-GB"/>
              </w:rPr>
              <w:t>whiteCellsToRemoveList</w:t>
            </w:r>
          </w:p>
          <w:p w14:paraId="51DD7BC0" w14:textId="77777777" w:rsidR="00AF2097" w:rsidRPr="00F537EB" w:rsidRDefault="00AF2097" w:rsidP="00BC43B0">
            <w:pPr>
              <w:pStyle w:val="TAL"/>
              <w:rPr>
                <w:b/>
                <w:i/>
                <w:szCs w:val="22"/>
              </w:rPr>
            </w:pPr>
            <w:r w:rsidRPr="00F537EB">
              <w:rPr>
                <w:szCs w:val="22"/>
              </w:rPr>
              <w:t>List of cells to remove from the white list of cells.</w:t>
            </w:r>
          </w:p>
        </w:tc>
      </w:tr>
    </w:tbl>
    <w:p w14:paraId="370C62F8"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0403544" w14:textId="77777777" w:rsidTr="00BC43B0">
        <w:tc>
          <w:tcPr>
            <w:tcW w:w="14173" w:type="dxa"/>
            <w:shd w:val="clear" w:color="auto" w:fill="auto"/>
          </w:tcPr>
          <w:p w14:paraId="713D85BA" w14:textId="77777777" w:rsidR="00AF2097" w:rsidRPr="00F537EB" w:rsidRDefault="00AF2097" w:rsidP="00BC43B0">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F2097" w:rsidRPr="00F537EB" w14:paraId="0CE41587" w14:textId="77777777" w:rsidTr="00BC43B0">
        <w:tc>
          <w:tcPr>
            <w:tcW w:w="14173" w:type="dxa"/>
            <w:shd w:val="clear" w:color="auto" w:fill="auto"/>
          </w:tcPr>
          <w:p w14:paraId="1A4865EB" w14:textId="77777777" w:rsidR="00AF2097" w:rsidRPr="00F537EB" w:rsidRDefault="00AF2097" w:rsidP="00BC43B0">
            <w:pPr>
              <w:pStyle w:val="TAL"/>
              <w:rPr>
                <w:szCs w:val="22"/>
                <w:lang w:eastAsia="en-GB"/>
              </w:rPr>
            </w:pPr>
            <w:r w:rsidRPr="00F537EB">
              <w:rPr>
                <w:b/>
                <w:bCs/>
                <w:i/>
                <w:noProof/>
                <w:lang w:eastAsia="ko-KR"/>
              </w:rPr>
              <w:t>measDuration</w:t>
            </w:r>
          </w:p>
          <w:p w14:paraId="667AB7A5" w14:textId="4ABADDD9" w:rsidR="00AF2097" w:rsidRPr="00F537EB" w:rsidRDefault="00AF2097" w:rsidP="00BC43B0">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ins w:id="707" w:author="Post_RAN2#110e" w:date="2020-06-13T11:45:00Z">
              <w:r w:rsidR="005217A0">
                <w:rPr>
                  <w:i/>
                  <w:lang w:val="en-US"/>
                </w:rPr>
                <w:t>or12</w:t>
              </w:r>
            </w:ins>
            <w:r w:rsidRPr="00F537EB">
              <w:t xml:space="preserve"> corresponds to 14 symbols</w:t>
            </w:r>
            <w:ins w:id="708" w:author="Post_RAN2#110e" w:date="2020-06-13T11:46:00Z">
              <w:r w:rsidR="005217A0">
                <w:rPr>
                  <w:lang w:val="en-US"/>
                </w:rPr>
                <w:t xml:space="preserve"> </w:t>
              </w:r>
              <w:r w:rsidR="005217A0" w:rsidRPr="00161CB9">
                <w:rPr>
                  <w:rFonts w:cs="Arial"/>
                  <w:iCs/>
                  <w:szCs w:val="18"/>
                </w:rPr>
                <w:t>of the reference numerology for NCP and 12 symbols for ECP</w:t>
              </w:r>
            </w:ins>
            <w:r w:rsidRPr="00F537EB">
              <w:t>, and so on</w:t>
            </w:r>
            <w:r w:rsidRPr="00F537EB">
              <w:rPr>
                <w:szCs w:val="22"/>
                <w:lang w:eastAsia="en-GB"/>
              </w:rPr>
              <w:t>.</w:t>
            </w:r>
          </w:p>
        </w:tc>
      </w:tr>
      <w:tr w:rsidR="00AF2097" w:rsidRPr="00F537EB" w14:paraId="79D9F7C1" w14:textId="77777777" w:rsidTr="00BC43B0">
        <w:trPr>
          <w:ins w:id="709" w:author="Post_RAN2#109bis-e" w:date="2020-04-30T20:52:00Z"/>
        </w:trPr>
        <w:tc>
          <w:tcPr>
            <w:tcW w:w="14173" w:type="dxa"/>
            <w:shd w:val="clear" w:color="auto" w:fill="auto"/>
          </w:tcPr>
          <w:p w14:paraId="251A94B1" w14:textId="77777777" w:rsidR="00AF2097" w:rsidRDefault="00AF2097" w:rsidP="00BC43B0">
            <w:pPr>
              <w:pStyle w:val="TAL"/>
              <w:rPr>
                <w:ins w:id="710" w:author="Post_RAN2#109bis-e" w:date="2020-05-01T09:41:00Z"/>
                <w:b/>
                <w:bCs/>
                <w:i/>
                <w:noProof/>
                <w:lang w:val="en-GB" w:eastAsia="ko-KR"/>
              </w:rPr>
            </w:pPr>
            <w:ins w:id="711" w:author="Post_RAN2#109bis-e" w:date="2020-04-30T20:53:00Z">
              <w:r w:rsidRPr="00AE400B">
                <w:rPr>
                  <w:b/>
                  <w:bCs/>
                  <w:i/>
                  <w:noProof/>
                  <w:lang w:val="en-GB" w:eastAsia="ko-KR"/>
                </w:rPr>
                <w:t>ref-SCS-CP</w:t>
              </w:r>
            </w:ins>
          </w:p>
          <w:p w14:paraId="07C70A12" w14:textId="77777777" w:rsidR="00AF2097" w:rsidRPr="005C55B9" w:rsidRDefault="00AF2097" w:rsidP="00BC43B0">
            <w:pPr>
              <w:pStyle w:val="TAL"/>
              <w:rPr>
                <w:ins w:id="712" w:author="Post_RAN2#109bis-e" w:date="2020-04-30T20:52:00Z"/>
                <w:b/>
                <w:bCs/>
                <w:iCs/>
                <w:noProof/>
                <w:lang w:val="en-US" w:eastAsia="ko-KR"/>
              </w:rPr>
            </w:pPr>
            <w:ins w:id="713" w:author="Post_RAN2#109bis-e" w:date="2020-05-01T09:41:00Z">
              <w:r w:rsidRPr="005C55B9">
                <w:rPr>
                  <w:iCs/>
                  <w:noProof/>
                  <w:lang w:val="en-GB" w:eastAsia="ko-KR"/>
                </w:rPr>
                <w:t xml:space="preserve">Indicates </w:t>
              </w:r>
              <w:r>
                <w:rPr>
                  <w:rFonts w:cs="Times"/>
                  <w:lang w:eastAsia="ko-KR"/>
                </w:rPr>
                <w:t xml:space="preserve">a reference </w:t>
              </w:r>
            </w:ins>
            <w:ins w:id="714" w:author="Post_RAN2#109bis-e" w:date="2020-05-01T09:42:00Z">
              <w:r>
                <w:rPr>
                  <w:rFonts w:cs="Times"/>
                  <w:lang w:val="en-US" w:eastAsia="ko-KR"/>
                </w:rPr>
                <w:t>subcar</w:t>
              </w:r>
            </w:ins>
            <w:ins w:id="715" w:author="Post_RAN2#109bis-e" w:date="2020-05-01T09:43:00Z">
              <w:r>
                <w:rPr>
                  <w:rFonts w:cs="Times"/>
                  <w:lang w:val="en-US" w:eastAsia="ko-KR"/>
                </w:rPr>
                <w:t>r</w:t>
              </w:r>
            </w:ins>
            <w:ins w:id="716" w:author="Post_RAN2#109bis-e" w:date="2020-05-01T09:42:00Z">
              <w:r>
                <w:rPr>
                  <w:rFonts w:cs="Times"/>
                  <w:lang w:val="en-US" w:eastAsia="ko-KR"/>
                </w:rPr>
                <w:t>ier</w:t>
              </w:r>
            </w:ins>
            <w:ins w:id="717" w:author="Post_RAN2#109bis-e" w:date="2020-05-06T21:38:00Z">
              <w:r>
                <w:rPr>
                  <w:rFonts w:cs="Times"/>
                  <w:lang w:val="en-US" w:eastAsia="ko-KR"/>
                </w:rPr>
                <w:t xml:space="preserve"> </w:t>
              </w:r>
            </w:ins>
            <w:ins w:id="718" w:author="Post_RAN2#109bis-e" w:date="2020-05-01T09:42:00Z">
              <w:r>
                <w:rPr>
                  <w:rFonts w:cs="Times"/>
                  <w:lang w:val="en-US" w:eastAsia="ko-KR"/>
                </w:rPr>
                <w:t>s</w:t>
              </w:r>
            </w:ins>
            <w:ins w:id="719" w:author="Post_RAN2#109bis-e" w:date="2020-05-01T09:43:00Z">
              <w:r>
                <w:rPr>
                  <w:rFonts w:cs="Times"/>
                  <w:lang w:val="en-US" w:eastAsia="ko-KR"/>
                </w:rPr>
                <w:t>pacing</w:t>
              </w:r>
            </w:ins>
            <w:ins w:id="720" w:author="Post_RAN2#109bis-e" w:date="2020-05-01T09:41:00Z">
              <w:r>
                <w:rPr>
                  <w:rFonts w:cs="Times"/>
                  <w:lang w:eastAsia="ko-KR"/>
                </w:rPr>
                <w:t xml:space="preserve"> and </w:t>
              </w:r>
            </w:ins>
            <w:ins w:id="721" w:author="Post_RAN2#109bis-e" w:date="2020-05-01T09:42:00Z">
              <w:r>
                <w:rPr>
                  <w:rFonts w:cs="Times"/>
                  <w:lang w:val="en-US" w:eastAsia="ko-KR"/>
                </w:rPr>
                <w:t>cyclic prefix</w:t>
              </w:r>
            </w:ins>
            <w:ins w:id="722" w:author="Post_RAN2#109bis-e" w:date="2020-05-01T09:43:00Z">
              <w:r>
                <w:rPr>
                  <w:rFonts w:cs="Times"/>
                  <w:lang w:val="en-US" w:eastAsia="ko-KR"/>
                </w:rPr>
                <w:t xml:space="preserve"> to be used</w:t>
              </w:r>
            </w:ins>
            <w:ins w:id="723"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F2097" w:rsidRPr="00F537EB" w14:paraId="0D51678D" w14:textId="77777777" w:rsidTr="00BC43B0">
        <w:tc>
          <w:tcPr>
            <w:tcW w:w="14173" w:type="dxa"/>
            <w:shd w:val="clear" w:color="auto" w:fill="auto"/>
          </w:tcPr>
          <w:p w14:paraId="3A028F30" w14:textId="77777777" w:rsidR="00AF2097" w:rsidRPr="005C55B9" w:rsidRDefault="00AF2097" w:rsidP="00BC43B0">
            <w:pPr>
              <w:pStyle w:val="TAL"/>
              <w:rPr>
                <w:b/>
                <w:i/>
                <w:szCs w:val="22"/>
                <w:lang w:val="en-US" w:eastAsia="en-GB"/>
              </w:rPr>
            </w:pPr>
            <w:r w:rsidRPr="00F537EB">
              <w:rPr>
                <w:rFonts w:cs="Arial"/>
                <w:b/>
                <w:i/>
                <w:szCs w:val="18"/>
                <w:lang w:eastAsia="en-GB"/>
              </w:rPr>
              <w:t>rmtc-</w:t>
            </w:r>
            <w:del w:id="724" w:author="RAN2#109bis-e" w:date="2020-04-11T21:37:00Z">
              <w:r w:rsidRPr="00F537EB" w:rsidDel="00AA63BC">
                <w:rPr>
                  <w:rFonts w:cs="Arial"/>
                  <w:b/>
                  <w:i/>
                  <w:szCs w:val="18"/>
                  <w:lang w:eastAsia="en-GB"/>
                </w:rPr>
                <w:delText>MeasARFCN</w:delText>
              </w:r>
            </w:del>
            <w:ins w:id="725" w:author="RAN2#109bis-e" w:date="2020-04-11T21:37:00Z">
              <w:r>
                <w:rPr>
                  <w:rFonts w:cs="Arial"/>
                  <w:b/>
                  <w:i/>
                  <w:szCs w:val="18"/>
                  <w:lang w:val="en-US" w:eastAsia="en-GB"/>
                </w:rPr>
                <w:t>Frequency</w:t>
              </w:r>
            </w:ins>
          </w:p>
          <w:p w14:paraId="0F3C09D2" w14:textId="77777777" w:rsidR="00AF2097" w:rsidRPr="00F537EB" w:rsidRDefault="00AF2097" w:rsidP="00BC43B0">
            <w:pPr>
              <w:pStyle w:val="TAL"/>
              <w:rPr>
                <w:b/>
                <w:i/>
                <w:szCs w:val="22"/>
              </w:rPr>
            </w:pPr>
            <w:r w:rsidRPr="00F537EB">
              <w:rPr>
                <w:rFonts w:cs="Arial"/>
                <w:szCs w:val="18"/>
              </w:rPr>
              <w:t>Indicates the center frequency of the measured bandwidth (see TS 38.</w:t>
            </w:r>
            <w:ins w:id="726" w:author="RAN2#109bis-e" w:date="2020-04-12T23:23:00Z">
              <w:r>
                <w:rPr>
                  <w:rFonts w:cs="Arial"/>
                  <w:szCs w:val="18"/>
                  <w:lang w:val="en-US"/>
                </w:rPr>
                <w:t>215 [9]</w:t>
              </w:r>
            </w:ins>
            <w:del w:id="727"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F2097" w:rsidRPr="00F537EB" w14:paraId="44BF067D" w14:textId="77777777" w:rsidTr="00BC43B0">
        <w:tc>
          <w:tcPr>
            <w:tcW w:w="14173" w:type="dxa"/>
            <w:shd w:val="clear" w:color="auto" w:fill="auto"/>
          </w:tcPr>
          <w:p w14:paraId="06FE50C9" w14:textId="77777777" w:rsidR="00AF2097" w:rsidRPr="00F537EB" w:rsidRDefault="00AF2097" w:rsidP="00BC43B0">
            <w:pPr>
              <w:pStyle w:val="TAL"/>
              <w:rPr>
                <w:b/>
                <w:i/>
                <w:szCs w:val="22"/>
                <w:lang w:eastAsia="en-GB"/>
              </w:rPr>
            </w:pPr>
            <w:r w:rsidRPr="00F537EB">
              <w:rPr>
                <w:rFonts w:cs="Arial"/>
                <w:b/>
                <w:i/>
                <w:szCs w:val="18"/>
                <w:lang w:eastAsia="en-GB"/>
              </w:rPr>
              <w:t>rmtc-Periodicity</w:t>
            </w:r>
          </w:p>
          <w:p w14:paraId="656DEA36" w14:textId="77777777" w:rsidR="00AF2097" w:rsidRPr="00F537EB" w:rsidRDefault="00AF2097" w:rsidP="00BC43B0">
            <w:pPr>
              <w:pStyle w:val="TAL"/>
              <w:rPr>
                <w:b/>
                <w:i/>
                <w:szCs w:val="22"/>
              </w:rPr>
            </w:pPr>
            <w:r w:rsidRPr="00F537EB">
              <w:rPr>
                <w:rFonts w:cs="Arial"/>
                <w:szCs w:val="18"/>
                <w:lang w:eastAsia="en-GB"/>
              </w:rPr>
              <w:t xml:space="preserve">Indicates the RSSI measurement timing configuration (RMTC) periodicity </w:t>
            </w:r>
            <w:del w:id="728"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r w:rsidRPr="00F537EB">
              <w:rPr>
                <w:rFonts w:cs="Arial"/>
                <w:szCs w:val="18"/>
                <w:lang w:eastAsia="en-GB"/>
              </w:rPr>
              <w:t>.</w:t>
            </w:r>
          </w:p>
        </w:tc>
      </w:tr>
      <w:tr w:rsidR="00AF2097" w:rsidRPr="00F537EB" w14:paraId="4741F876" w14:textId="77777777" w:rsidTr="00BC43B0">
        <w:tc>
          <w:tcPr>
            <w:tcW w:w="14173" w:type="dxa"/>
            <w:shd w:val="clear" w:color="auto" w:fill="auto"/>
          </w:tcPr>
          <w:p w14:paraId="6F68C053" w14:textId="77777777" w:rsidR="00AF2097" w:rsidRPr="00F537EB" w:rsidRDefault="00AF2097" w:rsidP="00BC43B0">
            <w:pPr>
              <w:pStyle w:val="TAL"/>
              <w:rPr>
                <w:b/>
                <w:i/>
                <w:szCs w:val="22"/>
                <w:lang w:eastAsia="en-GB"/>
              </w:rPr>
            </w:pPr>
            <w:r w:rsidRPr="00F537EB">
              <w:rPr>
                <w:rFonts w:cs="Arial"/>
                <w:b/>
                <w:i/>
                <w:szCs w:val="18"/>
                <w:lang w:eastAsia="en-GB"/>
              </w:rPr>
              <w:t>rmtc-SubframeOffset</w:t>
            </w:r>
          </w:p>
          <w:p w14:paraId="20A724F8" w14:textId="154A077D" w:rsidR="00AF2097" w:rsidRPr="005C55B9" w:rsidRDefault="00AF2097" w:rsidP="00BC43B0">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729" w:author="Post_RAN2#109bis-e" w:date="2020-05-01T09:27:00Z">
              <w:r>
                <w:rPr>
                  <w:rFonts w:cs="Arial"/>
                  <w:szCs w:val="18"/>
                  <w:lang w:val="en-US" w:eastAsia="en-GB"/>
                </w:rPr>
                <w:t xml:space="preserve"> </w:t>
              </w:r>
              <w:bookmarkStart w:id="730" w:name="_Hlk37013492"/>
              <w:r w:rsidRPr="00170CE7">
                <w:rPr>
                  <w:lang w:eastAsia="en-GB"/>
                </w:rPr>
                <w:t xml:space="preserve">For inter-frequency measurements, this field is optional present and if it is not configured, the UE chooses a random value as </w:t>
              </w:r>
              <w:r w:rsidRPr="00170CE7">
                <w:rPr>
                  <w:i/>
                  <w:lang w:eastAsia="en-GB"/>
                </w:rPr>
                <w:t>rmtc-SubframeOffset</w:t>
              </w:r>
              <w:r w:rsidRPr="00170CE7">
                <w:rPr>
                  <w:lang w:eastAsia="en-GB"/>
                </w:rPr>
                <w:t xml:space="preserve"> for </w:t>
              </w:r>
              <w:r w:rsidRPr="00170CE7">
                <w:rPr>
                  <w:i/>
                  <w:lang w:eastAsia="en-GB"/>
                </w:rPr>
                <w:t>measDuration</w:t>
              </w:r>
              <w:r w:rsidRPr="00170CE7">
                <w:rPr>
                  <w:lang w:eastAsia="en-GB"/>
                </w:rPr>
                <w:t xml:space="preserve"> which shall be selected to be between 0 and the configured </w:t>
              </w:r>
              <w:r w:rsidRPr="00170CE7">
                <w:rPr>
                  <w:i/>
                  <w:lang w:eastAsia="en-GB"/>
                </w:rPr>
                <w:t>rmtc-Period</w:t>
              </w:r>
            </w:ins>
            <w:ins w:id="731" w:author="Post_RAN2#110e" w:date="2020-06-13T11:39:00Z">
              <w:r w:rsidR="001579B2">
                <w:rPr>
                  <w:i/>
                  <w:lang w:val="en-US" w:eastAsia="en-GB"/>
                </w:rPr>
                <w:t>icity</w:t>
              </w:r>
            </w:ins>
            <w:ins w:id="732" w:author="Post_RAN2#109bis-e" w:date="2020-05-01T09:27:00Z">
              <w:r w:rsidRPr="00170CE7">
                <w:rPr>
                  <w:lang w:eastAsia="en-GB"/>
                </w:rPr>
                <w:t xml:space="preserve"> with equal probability</w:t>
              </w:r>
            </w:ins>
            <w:bookmarkEnd w:id="730"/>
            <w:ins w:id="733" w:author="Post_RAN2#109bis-e" w:date="2020-05-01T09:41:00Z">
              <w:r>
                <w:rPr>
                  <w:lang w:val="en-US" w:eastAsia="en-GB"/>
                </w:rPr>
                <w:t>.</w:t>
              </w:r>
            </w:ins>
          </w:p>
        </w:tc>
      </w:tr>
    </w:tbl>
    <w:p w14:paraId="48E5B3D0"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1F3D61B" w14:textId="77777777" w:rsidTr="00BC43B0">
        <w:tc>
          <w:tcPr>
            <w:tcW w:w="14507" w:type="dxa"/>
            <w:shd w:val="clear" w:color="auto" w:fill="auto"/>
          </w:tcPr>
          <w:p w14:paraId="2F301073" w14:textId="77777777" w:rsidR="00AF2097" w:rsidRPr="00F537EB" w:rsidRDefault="00AF2097" w:rsidP="00BC43B0">
            <w:pPr>
              <w:pStyle w:val="TAH"/>
              <w:rPr>
                <w:szCs w:val="22"/>
              </w:rPr>
            </w:pPr>
            <w:r w:rsidRPr="00F537EB">
              <w:rPr>
                <w:i/>
                <w:szCs w:val="22"/>
              </w:rPr>
              <w:t xml:space="preserve">ReferenceSignalConfig </w:t>
            </w:r>
            <w:r w:rsidRPr="00F537EB">
              <w:rPr>
                <w:szCs w:val="22"/>
              </w:rPr>
              <w:t>field descriptions</w:t>
            </w:r>
          </w:p>
        </w:tc>
      </w:tr>
      <w:tr w:rsidR="00AF2097" w:rsidRPr="00F537EB" w14:paraId="49D94DB7" w14:textId="77777777" w:rsidTr="00BC43B0">
        <w:tc>
          <w:tcPr>
            <w:tcW w:w="14507" w:type="dxa"/>
            <w:shd w:val="clear" w:color="auto" w:fill="auto"/>
          </w:tcPr>
          <w:p w14:paraId="6269AAD7" w14:textId="77777777" w:rsidR="00AF2097" w:rsidRPr="00F537EB" w:rsidRDefault="00AF2097" w:rsidP="00BC43B0">
            <w:pPr>
              <w:pStyle w:val="TAL"/>
              <w:rPr>
                <w:szCs w:val="22"/>
              </w:rPr>
            </w:pPr>
            <w:r w:rsidRPr="00F537EB">
              <w:rPr>
                <w:b/>
                <w:i/>
                <w:szCs w:val="22"/>
              </w:rPr>
              <w:t>csi-rs-ResourceConfigMobility</w:t>
            </w:r>
          </w:p>
          <w:p w14:paraId="0ACBDC91" w14:textId="77777777" w:rsidR="00AF2097" w:rsidRPr="00F537EB" w:rsidRDefault="00AF2097" w:rsidP="00BC43B0">
            <w:pPr>
              <w:pStyle w:val="TAL"/>
              <w:rPr>
                <w:szCs w:val="22"/>
              </w:rPr>
            </w:pPr>
            <w:r w:rsidRPr="00F537EB">
              <w:rPr>
                <w:szCs w:val="22"/>
              </w:rPr>
              <w:t>CSI-RS resources to be used for CSI-RS based RRM measurements.</w:t>
            </w:r>
          </w:p>
        </w:tc>
      </w:tr>
      <w:tr w:rsidR="00AF2097" w:rsidRPr="00F537EB" w14:paraId="148374B5" w14:textId="77777777" w:rsidTr="00BC43B0">
        <w:tc>
          <w:tcPr>
            <w:tcW w:w="14507" w:type="dxa"/>
            <w:shd w:val="clear" w:color="auto" w:fill="auto"/>
          </w:tcPr>
          <w:p w14:paraId="3087314F" w14:textId="77777777" w:rsidR="00AF2097" w:rsidRPr="00F537EB" w:rsidRDefault="00AF2097" w:rsidP="00BC43B0">
            <w:pPr>
              <w:pStyle w:val="TAL"/>
              <w:rPr>
                <w:szCs w:val="22"/>
              </w:rPr>
            </w:pPr>
            <w:r w:rsidRPr="00F537EB">
              <w:rPr>
                <w:b/>
                <w:i/>
                <w:szCs w:val="22"/>
              </w:rPr>
              <w:t>ssb-ConfigMobility</w:t>
            </w:r>
          </w:p>
          <w:p w14:paraId="4D7B76A5" w14:textId="77777777" w:rsidR="00AF2097" w:rsidRPr="00F537EB" w:rsidRDefault="00AF2097" w:rsidP="00BC43B0">
            <w:pPr>
              <w:pStyle w:val="TAL"/>
              <w:rPr>
                <w:szCs w:val="22"/>
              </w:rPr>
            </w:pPr>
            <w:r w:rsidRPr="00F537EB">
              <w:rPr>
                <w:szCs w:val="22"/>
              </w:rPr>
              <w:t>SSB configuration for mobility (nominal SSBs, timing configuration).</w:t>
            </w:r>
          </w:p>
        </w:tc>
      </w:tr>
    </w:tbl>
    <w:p w14:paraId="1220F24A"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161AEC6B" w14:textId="77777777" w:rsidTr="00BC43B0">
        <w:tc>
          <w:tcPr>
            <w:tcW w:w="14173" w:type="dxa"/>
            <w:shd w:val="clear" w:color="auto" w:fill="auto"/>
          </w:tcPr>
          <w:p w14:paraId="14FBACA5" w14:textId="77777777" w:rsidR="00AF2097" w:rsidRPr="00F537EB" w:rsidRDefault="00AF2097" w:rsidP="00BC43B0">
            <w:pPr>
              <w:pStyle w:val="TAH"/>
              <w:rPr>
                <w:szCs w:val="22"/>
              </w:rPr>
            </w:pPr>
            <w:r w:rsidRPr="00F537EB">
              <w:rPr>
                <w:i/>
                <w:szCs w:val="22"/>
              </w:rPr>
              <w:lastRenderedPageBreak/>
              <w:t xml:space="preserve">SSB-ConfigMobility </w:t>
            </w:r>
            <w:r w:rsidRPr="00F537EB">
              <w:rPr>
                <w:szCs w:val="22"/>
              </w:rPr>
              <w:t>field descriptions</w:t>
            </w:r>
          </w:p>
        </w:tc>
      </w:tr>
      <w:tr w:rsidR="00AF2097" w:rsidRPr="00F537EB" w14:paraId="362CEA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21EC7A5F" w14:textId="77777777" w:rsidR="00AF2097" w:rsidRPr="00F537EB" w:rsidRDefault="00AF2097" w:rsidP="00BC43B0">
            <w:pPr>
              <w:pStyle w:val="TAL"/>
              <w:rPr>
                <w:b/>
                <w:i/>
                <w:szCs w:val="22"/>
              </w:rPr>
            </w:pPr>
            <w:r w:rsidRPr="00F537EB">
              <w:rPr>
                <w:b/>
                <w:i/>
                <w:szCs w:val="22"/>
              </w:rPr>
              <w:t>deriveSSB-IndexFromCell</w:t>
            </w:r>
          </w:p>
          <w:p w14:paraId="081F5C84" w14:textId="77777777" w:rsidR="00AF2097" w:rsidRPr="00F537EB" w:rsidRDefault="00AF2097" w:rsidP="00BC43B0">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F2097" w:rsidRPr="00F537EB" w14:paraId="75EFCA05" w14:textId="77777777" w:rsidTr="00BC43B0">
        <w:tc>
          <w:tcPr>
            <w:tcW w:w="14173" w:type="dxa"/>
            <w:shd w:val="clear" w:color="auto" w:fill="auto"/>
          </w:tcPr>
          <w:p w14:paraId="743892CF" w14:textId="77777777" w:rsidR="00AF2097" w:rsidRPr="00F537EB" w:rsidRDefault="00AF2097" w:rsidP="00BC43B0">
            <w:pPr>
              <w:pStyle w:val="TAL"/>
              <w:rPr>
                <w:szCs w:val="22"/>
              </w:rPr>
            </w:pPr>
            <w:r w:rsidRPr="00F537EB">
              <w:rPr>
                <w:b/>
                <w:i/>
                <w:szCs w:val="22"/>
              </w:rPr>
              <w:t>ssb-ToMeasure</w:t>
            </w:r>
          </w:p>
          <w:p w14:paraId="39651552" w14:textId="77777777" w:rsidR="00AF2097" w:rsidRPr="00F537EB" w:rsidRDefault="00AF2097" w:rsidP="00BC43B0">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0B261CDA" w14:textId="77777777" w:rsidR="00AF2097" w:rsidRPr="00F537EB" w:rsidRDefault="00AF2097" w:rsidP="00AF2097">
      <w:pPr>
        <w:rPr>
          <w:ins w:id="734"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FA92915" w14:textId="77777777" w:rsidTr="00BC43B0">
        <w:trPr>
          <w:ins w:id="735" w:author="Post_RAN2#109bis-e" w:date="2020-05-06T22:40:00Z"/>
        </w:trPr>
        <w:tc>
          <w:tcPr>
            <w:tcW w:w="14173" w:type="dxa"/>
            <w:shd w:val="clear" w:color="auto" w:fill="auto"/>
          </w:tcPr>
          <w:p w14:paraId="502D9490" w14:textId="77777777" w:rsidR="00AF2097" w:rsidRPr="00F537EB" w:rsidRDefault="00AF2097" w:rsidP="00BC43B0">
            <w:pPr>
              <w:pStyle w:val="TAH"/>
              <w:rPr>
                <w:ins w:id="736" w:author="Post_RAN2#109bis-e" w:date="2020-05-06T22:40:00Z"/>
                <w:szCs w:val="22"/>
              </w:rPr>
            </w:pPr>
            <w:ins w:id="737" w:author="Post_RAN2#109bis-e" w:date="2020-05-06T22:42:00Z">
              <w:r w:rsidRPr="00302D66">
                <w:rPr>
                  <w:i/>
                  <w:szCs w:val="22"/>
                  <w:lang w:val="en-GB"/>
                </w:rPr>
                <w:t xml:space="preserve">SSB-PositionQCL-CellsToAddMod </w:t>
              </w:r>
            </w:ins>
            <w:ins w:id="738" w:author="Post_RAN2#109bis-e" w:date="2020-05-06T22:40:00Z">
              <w:r w:rsidRPr="00F537EB">
                <w:rPr>
                  <w:szCs w:val="22"/>
                </w:rPr>
                <w:t>field descriptions</w:t>
              </w:r>
            </w:ins>
          </w:p>
        </w:tc>
      </w:tr>
      <w:tr w:rsidR="00AF2097" w:rsidRPr="00F537EB" w14:paraId="1EBFA5B3" w14:textId="77777777" w:rsidTr="00BC43B0">
        <w:trPr>
          <w:ins w:id="739"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79A037E" w14:textId="77777777" w:rsidR="00AF2097" w:rsidRPr="00F537EB" w:rsidRDefault="00AF2097" w:rsidP="00BC43B0">
            <w:pPr>
              <w:pStyle w:val="TAL"/>
              <w:rPr>
                <w:ins w:id="740" w:author="Post_RAN2#109bis-e" w:date="2020-05-06T22:42:00Z"/>
                <w:b/>
                <w:i/>
                <w:iCs/>
                <w:szCs w:val="22"/>
                <w:lang w:eastAsia="en-GB"/>
              </w:rPr>
            </w:pPr>
            <w:ins w:id="741" w:author="Post_RAN2#109bis-e" w:date="2020-05-06T22:42:00Z">
              <w:r w:rsidRPr="00F537EB">
                <w:rPr>
                  <w:b/>
                  <w:i/>
                  <w:iCs/>
                  <w:szCs w:val="22"/>
                  <w:lang w:eastAsia="en-GB"/>
                </w:rPr>
                <w:t>physCellId</w:t>
              </w:r>
            </w:ins>
          </w:p>
          <w:p w14:paraId="0A84ABCE" w14:textId="77777777" w:rsidR="00AF2097" w:rsidRPr="00F537EB" w:rsidRDefault="00AF2097" w:rsidP="00BC43B0">
            <w:pPr>
              <w:pStyle w:val="TAL"/>
              <w:rPr>
                <w:ins w:id="742" w:author="Post_RAN2#109bis-e" w:date="2020-05-06T22:40:00Z"/>
                <w:szCs w:val="22"/>
              </w:rPr>
            </w:pPr>
            <w:ins w:id="743" w:author="Post_RAN2#109bis-e" w:date="2020-05-06T22:42:00Z">
              <w:r w:rsidRPr="00F537EB">
                <w:rPr>
                  <w:szCs w:val="22"/>
                  <w:lang w:eastAsia="en-GB"/>
                </w:rPr>
                <w:t>Physical cell identity of a cell in the cell list.</w:t>
              </w:r>
            </w:ins>
          </w:p>
        </w:tc>
      </w:tr>
      <w:tr w:rsidR="00AF2097" w:rsidRPr="00F537EB" w14:paraId="182DA2BD" w14:textId="77777777" w:rsidTr="00BC43B0">
        <w:trPr>
          <w:ins w:id="744" w:author="Post_RAN2#109bis-e" w:date="2020-05-06T22:40:00Z"/>
        </w:trPr>
        <w:tc>
          <w:tcPr>
            <w:tcW w:w="14173" w:type="dxa"/>
            <w:shd w:val="clear" w:color="auto" w:fill="auto"/>
          </w:tcPr>
          <w:p w14:paraId="39448FC8" w14:textId="77777777" w:rsidR="00AF2097" w:rsidRDefault="00AF2097" w:rsidP="00BC43B0">
            <w:pPr>
              <w:pStyle w:val="TAL"/>
              <w:rPr>
                <w:ins w:id="745" w:author="Post_RAN2#109bis-e" w:date="2020-05-06T22:42:00Z"/>
                <w:rFonts w:cs="Arial"/>
                <w:b/>
                <w:i/>
                <w:iCs/>
                <w:szCs w:val="18"/>
                <w:lang w:val="en-GB"/>
              </w:rPr>
            </w:pPr>
            <w:ins w:id="746" w:author="Post_RAN2#109bis-e" w:date="2020-05-06T22:42:00Z">
              <w:r w:rsidRPr="00486A29">
                <w:rPr>
                  <w:rFonts w:cs="Arial"/>
                  <w:b/>
                  <w:i/>
                  <w:iCs/>
                  <w:szCs w:val="18"/>
                  <w:lang w:val="en-GB"/>
                </w:rPr>
                <w:t>ssb-PositionQCL</w:t>
              </w:r>
            </w:ins>
          </w:p>
          <w:p w14:paraId="164CB7A3" w14:textId="77777777" w:rsidR="00AF2097" w:rsidRPr="00F537EB" w:rsidRDefault="00AF2097" w:rsidP="00BC43B0">
            <w:pPr>
              <w:pStyle w:val="TAL"/>
              <w:rPr>
                <w:ins w:id="747" w:author="Post_RAN2#109bis-e" w:date="2020-05-06T22:40:00Z"/>
                <w:szCs w:val="22"/>
              </w:rPr>
            </w:pPr>
            <w:ins w:id="748"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29C8DAD1" w14:textId="77777777" w:rsidR="00AF2097" w:rsidRPr="00F537EB" w:rsidRDefault="00AF2097" w:rsidP="00AF2097">
      <w:pPr>
        <w:rPr>
          <w:ins w:id="749" w:author="Post_RAN2#109bis-e" w:date="2020-05-06T22:40:00Z"/>
        </w:rPr>
      </w:pPr>
    </w:p>
    <w:p w14:paraId="197F5992"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2097" w:rsidRPr="00F537EB" w14:paraId="16C5A514" w14:textId="77777777" w:rsidTr="00BC43B0">
        <w:tc>
          <w:tcPr>
            <w:tcW w:w="4027" w:type="dxa"/>
          </w:tcPr>
          <w:p w14:paraId="459C011E" w14:textId="77777777" w:rsidR="00AF2097" w:rsidRPr="00F537EB" w:rsidRDefault="00AF2097" w:rsidP="00BC43B0">
            <w:pPr>
              <w:pStyle w:val="TAH"/>
              <w:rPr>
                <w:szCs w:val="22"/>
              </w:rPr>
            </w:pPr>
            <w:r w:rsidRPr="00F537EB">
              <w:rPr>
                <w:szCs w:val="22"/>
              </w:rPr>
              <w:t>Conditional Presence</w:t>
            </w:r>
          </w:p>
        </w:tc>
        <w:tc>
          <w:tcPr>
            <w:tcW w:w="10146" w:type="dxa"/>
          </w:tcPr>
          <w:p w14:paraId="0CE3B5E4" w14:textId="77777777" w:rsidR="00AF2097" w:rsidRPr="00F537EB" w:rsidRDefault="00AF2097" w:rsidP="00BC43B0">
            <w:pPr>
              <w:pStyle w:val="TAH"/>
              <w:rPr>
                <w:szCs w:val="22"/>
              </w:rPr>
            </w:pPr>
            <w:r w:rsidRPr="00F537EB">
              <w:rPr>
                <w:szCs w:val="22"/>
              </w:rPr>
              <w:t>Explanation</w:t>
            </w:r>
          </w:p>
        </w:tc>
      </w:tr>
      <w:tr w:rsidR="00AF2097" w:rsidRPr="00F537EB" w14:paraId="1FBC67BD" w14:textId="77777777" w:rsidTr="00BC43B0">
        <w:tc>
          <w:tcPr>
            <w:tcW w:w="4027" w:type="dxa"/>
          </w:tcPr>
          <w:p w14:paraId="375A9B0D" w14:textId="77777777" w:rsidR="00AF2097" w:rsidRPr="00F537EB" w:rsidRDefault="00AF2097" w:rsidP="00BC43B0">
            <w:pPr>
              <w:pStyle w:val="TAL"/>
              <w:rPr>
                <w:i/>
                <w:szCs w:val="22"/>
              </w:rPr>
            </w:pPr>
            <w:r w:rsidRPr="00F537EB">
              <w:rPr>
                <w:i/>
                <w:szCs w:val="22"/>
              </w:rPr>
              <w:t>CSI-RS</w:t>
            </w:r>
          </w:p>
        </w:tc>
        <w:tc>
          <w:tcPr>
            <w:tcW w:w="10146" w:type="dxa"/>
          </w:tcPr>
          <w:p w14:paraId="29FB10B3" w14:textId="77777777" w:rsidR="00AF2097" w:rsidRPr="00F537EB" w:rsidRDefault="00AF2097" w:rsidP="00BC43B0">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F2097" w:rsidRPr="00F537EB" w14:paraId="6752C2C1" w14:textId="77777777" w:rsidTr="00BC43B0">
        <w:tc>
          <w:tcPr>
            <w:tcW w:w="4027" w:type="dxa"/>
          </w:tcPr>
          <w:p w14:paraId="19E486CB" w14:textId="77777777" w:rsidR="00AF2097" w:rsidRPr="00F537EB" w:rsidRDefault="00AF2097" w:rsidP="00BC43B0">
            <w:pPr>
              <w:pStyle w:val="TAL"/>
              <w:rPr>
                <w:i/>
                <w:szCs w:val="22"/>
              </w:rPr>
            </w:pPr>
            <w:r w:rsidRPr="00F537EB">
              <w:rPr>
                <w:i/>
                <w:szCs w:val="22"/>
              </w:rPr>
              <w:t>SSBorAssociatedSSB</w:t>
            </w:r>
          </w:p>
        </w:tc>
        <w:tc>
          <w:tcPr>
            <w:tcW w:w="10146" w:type="dxa"/>
          </w:tcPr>
          <w:p w14:paraId="6F13D802" w14:textId="77777777" w:rsidR="00AF2097" w:rsidRPr="00F537EB" w:rsidRDefault="00AF2097" w:rsidP="00BC43B0">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F2097" w:rsidRPr="00F537EB" w14:paraId="79B6C24C" w14:textId="77777777" w:rsidTr="00BC43B0">
        <w:tc>
          <w:tcPr>
            <w:tcW w:w="4027" w:type="dxa"/>
          </w:tcPr>
          <w:p w14:paraId="6D065408" w14:textId="77777777" w:rsidR="00AF2097" w:rsidRPr="00F537EB" w:rsidRDefault="00AF2097" w:rsidP="00BC43B0">
            <w:pPr>
              <w:pStyle w:val="TAL"/>
              <w:rPr>
                <w:i/>
                <w:szCs w:val="22"/>
              </w:rPr>
            </w:pPr>
            <w:r w:rsidRPr="00F537EB">
              <w:rPr>
                <w:i/>
                <w:szCs w:val="22"/>
              </w:rPr>
              <w:t>IntraFreqConnected</w:t>
            </w:r>
          </w:p>
        </w:tc>
        <w:tc>
          <w:tcPr>
            <w:tcW w:w="10146" w:type="dxa"/>
          </w:tcPr>
          <w:p w14:paraId="26D2A2A8" w14:textId="77777777" w:rsidR="00AF2097" w:rsidRPr="00F537EB" w:rsidRDefault="00AF2097" w:rsidP="00BC43B0">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AF2097" w:rsidRPr="00F537EB" w14:paraId="20A0C50C" w14:textId="77777777" w:rsidTr="00BC43B0">
        <w:trPr>
          <w:ins w:id="750" w:author="Post_RAN2#109bis-e" w:date="2020-05-01T13:12:00Z"/>
        </w:trPr>
        <w:tc>
          <w:tcPr>
            <w:tcW w:w="4027" w:type="dxa"/>
          </w:tcPr>
          <w:p w14:paraId="7348D172" w14:textId="77777777" w:rsidR="00AF2097" w:rsidRPr="005C55B9" w:rsidRDefault="00AF2097" w:rsidP="00BC43B0">
            <w:pPr>
              <w:pStyle w:val="TAL"/>
              <w:rPr>
                <w:ins w:id="751" w:author="Post_RAN2#109bis-e" w:date="2020-05-01T13:12:00Z"/>
                <w:i/>
                <w:iCs/>
                <w:szCs w:val="22"/>
                <w:lang w:val="en-US"/>
              </w:rPr>
            </w:pPr>
            <w:ins w:id="752" w:author="Post_RAN2#109bis-e" w:date="2020-05-01T13:12:00Z">
              <w:r w:rsidRPr="005C55B9">
                <w:rPr>
                  <w:i/>
                  <w:iCs/>
                </w:rPr>
                <w:t>SharedSpec</w:t>
              </w:r>
            </w:ins>
            <w:ins w:id="753" w:author="Post_RAN2#109bis-e" w:date="2020-05-01T13:16:00Z">
              <w:r w:rsidRPr="007A1D94">
                <w:rPr>
                  <w:i/>
                  <w:iCs/>
                  <w:lang w:val="en-US"/>
                </w:rPr>
                <w:t>tr</w:t>
              </w:r>
              <w:r w:rsidRPr="008B4ADF">
                <w:rPr>
                  <w:i/>
                  <w:iCs/>
                  <w:lang w:val="en-US"/>
                </w:rPr>
                <w:t>u</w:t>
              </w:r>
              <w:r w:rsidRPr="00472BC5">
                <w:rPr>
                  <w:i/>
                  <w:iCs/>
                  <w:lang w:val="en-US"/>
                </w:rPr>
                <w:t>m</w:t>
              </w:r>
            </w:ins>
          </w:p>
        </w:tc>
        <w:tc>
          <w:tcPr>
            <w:tcW w:w="10146" w:type="dxa"/>
          </w:tcPr>
          <w:p w14:paraId="4B97FBB9" w14:textId="77777777" w:rsidR="00AF2097" w:rsidRPr="00F537EB" w:rsidRDefault="00AF2097" w:rsidP="00BC43B0">
            <w:pPr>
              <w:pStyle w:val="TAL"/>
              <w:rPr>
                <w:ins w:id="754" w:author="Post_RAN2#109bis-e" w:date="2020-05-01T13:12:00Z"/>
                <w:szCs w:val="22"/>
              </w:rPr>
            </w:pPr>
            <w:ins w:id="755" w:author="Post_RAN2#109bis-e" w:date="2020-05-01T13:12:00Z">
              <w:r w:rsidRPr="00F537EB">
                <w:rPr>
                  <w:szCs w:val="22"/>
                </w:rPr>
                <w:t xml:space="preserve">This field is mandatory present </w:t>
              </w:r>
              <w:r>
                <w:rPr>
                  <w:szCs w:val="22"/>
                </w:rPr>
                <w:t>if thi</w:t>
              </w:r>
            </w:ins>
            <w:ins w:id="756"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757" w:author="Post_RAN2#109bis-e" w:date="2020-05-01T13:14:00Z">
              <w:r>
                <w:rPr>
                  <w:szCs w:val="22"/>
                  <w:lang w:val="en-US"/>
                </w:rPr>
                <w:t>a frequency which operates with shared spectrum channel access</w:t>
              </w:r>
            </w:ins>
            <w:ins w:id="758" w:author="Post_RAN2#109bis-e" w:date="2020-05-01T13:12:00Z">
              <w:r w:rsidRPr="00F537EB">
                <w:rPr>
                  <w:szCs w:val="22"/>
                </w:rPr>
                <w:t>. Otherwise, it is absent, Need R.</w:t>
              </w:r>
            </w:ins>
          </w:p>
        </w:tc>
      </w:tr>
    </w:tbl>
    <w:p w14:paraId="52B412DB" w14:textId="77777777" w:rsidR="00AF2097" w:rsidRPr="00F537EB" w:rsidRDefault="00AF2097" w:rsidP="00AF2097"/>
    <w:p w14:paraId="61444FEC" w14:textId="77777777" w:rsidR="00AF2097" w:rsidRDefault="00AF2097" w:rsidP="00AF2097">
      <w:pPr>
        <w:pStyle w:val="B1"/>
      </w:pPr>
      <w:r>
        <w:rPr>
          <w:highlight w:val="yellow"/>
        </w:rPr>
        <w:t>&gt;&gt;Skipped unchanged parts</w:t>
      </w:r>
    </w:p>
    <w:p w14:paraId="14BAEDF3" w14:textId="77777777" w:rsidR="00AF2097" w:rsidRDefault="00AF2097" w:rsidP="00AF2097">
      <w:pPr>
        <w:pStyle w:val="B1"/>
      </w:pPr>
    </w:p>
    <w:p w14:paraId="072D8576" w14:textId="77777777" w:rsidR="0056762B" w:rsidRPr="00F537EB" w:rsidRDefault="0056762B" w:rsidP="0056762B">
      <w:pPr>
        <w:pStyle w:val="Heading4"/>
      </w:pPr>
      <w:r w:rsidRPr="00F537EB">
        <w:t>–</w:t>
      </w:r>
      <w:r w:rsidRPr="00F537EB">
        <w:tab/>
      </w:r>
      <w:r w:rsidRPr="00F537EB">
        <w:rPr>
          <w:i/>
        </w:rPr>
        <w:t>PDCCH-Config</w:t>
      </w:r>
      <w:bookmarkEnd w:id="647"/>
      <w:bookmarkEnd w:id="648"/>
      <w:bookmarkEnd w:id="649"/>
      <w:bookmarkEnd w:id="650"/>
      <w:bookmarkEnd w:id="651"/>
      <w:bookmarkEnd w:id="652"/>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lastRenderedPageBreak/>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6162299D" w:rsidR="0056762B" w:rsidRPr="00F537EB" w:rsidRDefault="0056762B" w:rsidP="0056762B">
      <w:pPr>
        <w:pStyle w:val="PL"/>
      </w:pPr>
      <w:r w:rsidRPr="00F537EB">
        <w:t xml:space="preserve">    searchSpacesToAddModList-r16        SEQUENCE(SIZE (1..10)) OF SearchSpace-v16xy                 </w:t>
      </w:r>
      <w:ins w:id="759" w:author="Post_RAN2#110e" w:date="2020-06-13T15:04:00Z">
        <w:r w:rsidR="00731DD1">
          <w:t xml:space="preserve"> </w:t>
        </w:r>
      </w:ins>
      <w:r w:rsidRPr="00F537EB">
        <w:t>OPTIONAL,   -- Need N</w:t>
      </w:r>
    </w:p>
    <w:p w14:paraId="589B525D" w14:textId="0E0B4E45" w:rsidR="0056762B" w:rsidRPr="00F537EB" w:rsidRDefault="0056762B" w:rsidP="0056762B">
      <w:pPr>
        <w:pStyle w:val="PL"/>
      </w:pPr>
      <w:r w:rsidRPr="00F537EB">
        <w:t xml:space="preserve">    </w:t>
      </w:r>
      <w:ins w:id="760" w:author="Post_RAN2#110e" w:date="2020-06-13T15:03:00Z">
        <w:r w:rsidR="00731DD1">
          <w:rPr>
            <w:lang w:val="en-US"/>
          </w:rPr>
          <w:t>cellGroupsForSwitchingList</w:t>
        </w:r>
      </w:ins>
      <w:del w:id="761" w:author="Post_RAN2#110e" w:date="2020-06-13T15:03:00Z">
        <w:r w:rsidRPr="00F537EB" w:rsidDel="00731DD1">
          <w:delText>searchSpaceSwitchingGroupList</w:delText>
        </w:r>
      </w:del>
      <w:r w:rsidRPr="00F537EB">
        <w:t xml:space="preserve">-r16   </w:t>
      </w:r>
      <w:ins w:id="762" w:author="Post_RAN2#110e" w:date="2020-06-13T15:04:00Z">
        <w:r w:rsidR="00731DD1">
          <w:t xml:space="preserve">   </w:t>
        </w:r>
      </w:ins>
      <w:r w:rsidRPr="00F537EB">
        <w:t>SEQUENCE(SIZE (1..</w:t>
      </w:r>
      <w:del w:id="763" w:author="Post_RAN2#110e" w:date="2020-06-13T20:57:00Z">
        <w:r w:rsidRPr="00F537EB" w:rsidDel="006A24BC">
          <w:delText>ffsValue</w:delText>
        </w:r>
      </w:del>
      <w:ins w:id="764" w:author="Post_RAN2#110e" w:date="2020-06-13T20:57:00Z">
        <w:r w:rsidR="006A24BC">
          <w:t>4</w:t>
        </w:r>
      </w:ins>
      <w:r w:rsidRPr="00F537EB">
        <w:t xml:space="preserve">)) OF </w:t>
      </w:r>
      <w:ins w:id="765" w:author="Post_RAN2#110e" w:date="2020-06-13T15:04:00Z">
        <w:r w:rsidR="00731DD1">
          <w:t>C</w:t>
        </w:r>
      </w:ins>
      <w:ins w:id="766" w:author="Post_RAN2#110e" w:date="2020-06-13T15:03:00Z">
        <w:r w:rsidR="00731DD1">
          <w:rPr>
            <w:lang w:val="en-US"/>
          </w:rPr>
          <w:t>ellGroupsForSwitching</w:t>
        </w:r>
      </w:ins>
      <w:del w:id="767" w:author="Post_RAN2#110e" w:date="2020-06-13T15:03:00Z">
        <w:r w:rsidRPr="00F537EB" w:rsidDel="00731DD1">
          <w:delText>SearchSpaceSwitchingGroup</w:delText>
        </w:r>
      </w:del>
      <w:r w:rsidRPr="00F537EB">
        <w:t xml:space="preserve">-r16 </w:t>
      </w:r>
      <w:ins w:id="768" w:author="Post_RAN2#110e" w:date="2020-06-13T15:04:00Z">
        <w:r w:rsidR="00731DD1">
          <w:t xml:space="preserve">  </w:t>
        </w:r>
      </w:ins>
      <w:ins w:id="769" w:author="Post_RAN2#110e" w:date="2020-06-13T20:57:00Z">
        <w:r w:rsidR="006A24BC">
          <w:t xml:space="preserve">       </w:t>
        </w:r>
      </w:ins>
      <w:r w:rsidRPr="00F537EB">
        <w:t xml:space="preserve">OPTIONAL, </w:t>
      </w:r>
      <w:ins w:id="770" w:author="Post_RAN2#110e" w:date="2020-06-13T15:04:00Z">
        <w:r w:rsidR="00731DD1">
          <w:t xml:space="preserve">  </w:t>
        </w:r>
      </w:ins>
      <w:r w:rsidRPr="00F537EB">
        <w:t>-- Need R</w:t>
      </w:r>
    </w:p>
    <w:p w14:paraId="59B395B9" w14:textId="1CE07A8D" w:rsidR="0056762B" w:rsidRPr="00F537EB" w:rsidRDefault="0056762B" w:rsidP="0056762B">
      <w:pPr>
        <w:pStyle w:val="PL"/>
      </w:pPr>
      <w:r w:rsidRPr="00F537EB">
        <w:t xml:space="preserve">    uplinkCancellation-r16              SetupRelease { UplinkCancellation-r16 }                     </w:t>
      </w:r>
      <w:ins w:id="771" w:author="Post_RAN2#110e" w:date="2020-06-13T15:04:00Z">
        <w:r w:rsidR="00731DD1">
          <w:t xml:space="preserve"> </w:t>
        </w:r>
      </w:ins>
      <w:r w:rsidRPr="00F537EB">
        <w:t>OPTIONAL,    -- Need M</w:t>
      </w:r>
    </w:p>
    <w:p w14:paraId="5983AF2D" w14:textId="3430008F" w:rsidR="0056762B" w:rsidRDefault="0056762B" w:rsidP="0056762B">
      <w:pPr>
        <w:pStyle w:val="PL"/>
        <w:rPr>
          <w:ins w:id="772" w:author="Post_RAN2#110e" w:date="2020-06-13T21:11:00Z"/>
        </w:rPr>
      </w:pPr>
      <w:r w:rsidRPr="00F537EB">
        <w:t xml:space="preserve">    monitoringCapabilityConfig-r16      ENUMERATED { r15monitoringcapability,r16monitoringcapability } OPTIONAL</w:t>
      </w:r>
      <w:ins w:id="773" w:author="Post_RAN2#110e" w:date="2020-06-13T21:11:00Z">
        <w:r w:rsidR="006258B0">
          <w:t>,</w:t>
        </w:r>
      </w:ins>
    </w:p>
    <w:p w14:paraId="309249F6" w14:textId="742DDB4D" w:rsidR="006258B0" w:rsidRPr="00F537EB" w:rsidRDefault="006258B0" w:rsidP="0056762B">
      <w:pPr>
        <w:pStyle w:val="PL"/>
      </w:pPr>
      <w:ins w:id="774" w:author="Post_RAN2#110e" w:date="2020-06-13T21:11:00Z">
        <w:r>
          <w:t xml:space="preserve">    </w:t>
        </w:r>
        <w:r w:rsidRPr="006258B0">
          <w:t>searchSpaceSwitchingDelay-r16</w:t>
        </w:r>
        <w:r>
          <w:t xml:space="preserve">       </w:t>
        </w:r>
        <w:r w:rsidRPr="006258B0">
          <w:t xml:space="preserve">INTEGER (10..52) </w:t>
        </w:r>
      </w:ins>
      <w:ins w:id="775" w:author="Post_RAN2#110e" w:date="2020-06-13T21:12:00Z">
        <w:r>
          <w:t xml:space="preserve">                                            </w:t>
        </w:r>
      </w:ins>
      <w:ins w:id="776" w:author="Post_RAN2#110e" w:date="2020-06-13T21:11:00Z">
        <w:r w:rsidRPr="00F537EB">
          <w:t>OPTIONAL,   -- Need R</w:t>
        </w:r>
      </w:ins>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40FB353D" w:rsidR="0056762B" w:rsidRPr="00F537EB" w:rsidRDefault="00731DD1" w:rsidP="0056762B">
      <w:pPr>
        <w:pStyle w:val="PL"/>
      </w:pPr>
      <w:ins w:id="777" w:author="Post_RAN2#110e" w:date="2020-06-13T15:04:00Z">
        <w:r>
          <w:t>C</w:t>
        </w:r>
        <w:r>
          <w:rPr>
            <w:lang w:val="en-US"/>
          </w:rPr>
          <w:t>ellGroupsForSwitching</w:t>
        </w:r>
      </w:ins>
      <w:del w:id="778" w:author="Post_RAN2#110e" w:date="2020-06-13T15:04:00Z">
        <w:r w:rsidR="0056762B" w:rsidRPr="00F537EB" w:rsidDel="00731DD1">
          <w:delText>SearchSpaceSwitchingGroup</w:delText>
        </w:r>
      </w:del>
      <w:r w:rsidR="0056762B" w:rsidRPr="00F537EB">
        <w:t>-r16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46A20AFA" w:rsidR="0056762B" w:rsidDel="002E1ADD" w:rsidRDefault="00731DD1" w:rsidP="00CA3BC4">
            <w:pPr>
              <w:pStyle w:val="TAL"/>
              <w:rPr>
                <w:del w:id="779" w:author="Post_RAN2#110e" w:date="2020-06-13T15:04:00Z"/>
                <w:b/>
                <w:i/>
                <w:szCs w:val="22"/>
                <w:lang w:val="en-US"/>
              </w:rPr>
            </w:pPr>
            <w:ins w:id="780" w:author="Post_RAN2#110e" w:date="2020-06-13T15:04:00Z">
              <w:r w:rsidRPr="00731DD1">
                <w:rPr>
                  <w:b/>
                  <w:i/>
                  <w:szCs w:val="22"/>
                  <w:lang w:val="en-US"/>
                </w:rPr>
                <w:t>cellGroupsForSwitchingList</w:t>
              </w:r>
            </w:ins>
            <w:del w:id="781" w:author="Post_RAN2#110e" w:date="2020-06-13T15:04:00Z">
              <w:r w:rsidR="0056762B" w:rsidRPr="00F537EB" w:rsidDel="00731DD1">
                <w:rPr>
                  <w:b/>
                  <w:i/>
                  <w:szCs w:val="22"/>
                </w:rPr>
                <w:delText>searchSpaceSwitchingGroupList</w:delText>
              </w:r>
            </w:del>
          </w:p>
          <w:p w14:paraId="518BE89E" w14:textId="77777777" w:rsidR="002E1ADD" w:rsidRPr="00F537EB" w:rsidRDefault="002E1ADD" w:rsidP="00CA3BC4">
            <w:pPr>
              <w:pStyle w:val="TAL"/>
              <w:rPr>
                <w:ins w:id="782" w:author="Post_RAN2#110e" w:date="2020-06-13T15:05:00Z"/>
                <w:b/>
                <w:i/>
                <w:szCs w:val="22"/>
              </w:rPr>
            </w:pPr>
          </w:p>
          <w:p w14:paraId="1A103B7D" w14:textId="4AEEED02" w:rsidR="0056762B" w:rsidRPr="005A2367" w:rsidRDefault="0056762B" w:rsidP="00CA3BC4">
            <w:pPr>
              <w:pStyle w:val="TAL"/>
              <w:rPr>
                <w:bCs/>
                <w:iCs/>
                <w:szCs w:val="22"/>
                <w:lang w:val="en-US"/>
                <w:rPrChange w:id="783" w:author="Post_RAN2#110e" w:date="2020-06-13T20:47:00Z">
                  <w:rPr>
                    <w:bCs/>
                    <w:iCs/>
                    <w:szCs w:val="22"/>
                  </w:rPr>
                </w:rPrChange>
              </w:rPr>
            </w:pPr>
            <w:r w:rsidRPr="00F537EB">
              <w:rPr>
                <w:bCs/>
                <w:iCs/>
                <w:szCs w:val="22"/>
              </w:rPr>
              <w:t xml:space="preserve">The list of serving cells which are bundled for the search space group switching purpose </w:t>
            </w:r>
            <w:r w:rsidRPr="00F537EB">
              <w:rPr>
                <w:szCs w:val="22"/>
              </w:rPr>
              <w:t>(see TS 38.213 [13], clause 11.5.2).</w:t>
            </w:r>
            <w:ins w:id="784" w:author="Post_RAN2#110e" w:date="2020-06-13T20:47:00Z">
              <w:r w:rsidR="005A2367">
                <w:rPr>
                  <w:szCs w:val="22"/>
                  <w:lang w:val="en-US"/>
                </w:rPr>
                <w:t xml:space="preserve"> </w:t>
              </w:r>
            </w:ins>
            <w:ins w:id="785" w:author="Post_RAN2#110e" w:date="2020-06-13T20:48:00Z">
              <w:r w:rsidR="005A2367">
                <w:rPr>
                  <w:szCs w:val="22"/>
                  <w:lang w:val="en-US"/>
                </w:rPr>
                <w:t xml:space="preserve">A serving cell can belong to only one </w:t>
              </w:r>
              <w:r w:rsidR="005A2367" w:rsidRPr="005A2367">
                <w:rPr>
                  <w:i/>
                  <w:iCs/>
                  <w:szCs w:val="22"/>
                  <w:lang w:val="en-GB"/>
                  <w:rPrChange w:id="786" w:author="Post_RAN2#110e" w:date="2020-06-13T20:49:00Z">
                    <w:rPr>
                      <w:szCs w:val="22"/>
                      <w:lang w:val="en-GB"/>
                    </w:rPr>
                  </w:rPrChange>
                </w:rPr>
                <w:t>C</w:t>
              </w:r>
              <w:r w:rsidR="005A2367" w:rsidRPr="005A2367">
                <w:rPr>
                  <w:i/>
                  <w:iCs/>
                  <w:szCs w:val="22"/>
                  <w:lang w:val="en-US"/>
                  <w:rPrChange w:id="787" w:author="Post_RAN2#110e" w:date="2020-06-13T20:49:00Z">
                    <w:rPr>
                      <w:szCs w:val="22"/>
                      <w:lang w:val="en-US"/>
                    </w:rPr>
                  </w:rPrChange>
                </w:rPr>
                <w:t>ellGroupsForSwitching</w:t>
              </w:r>
              <w:r w:rsidR="005A2367">
                <w:rPr>
                  <w:szCs w:val="22"/>
                  <w:lang w:val="en-US"/>
                </w:rPr>
                <w:t>.</w:t>
              </w:r>
            </w:ins>
          </w:p>
        </w:tc>
      </w:tr>
      <w:tr w:rsidR="00A573D2" w:rsidRPr="00F537EB" w14:paraId="4F07D408" w14:textId="77777777" w:rsidTr="00CA3BC4">
        <w:trPr>
          <w:ins w:id="788" w:author="Post_RAN2#110e" w:date="2020-06-13T21:12:00Z"/>
        </w:trPr>
        <w:tc>
          <w:tcPr>
            <w:tcW w:w="14173" w:type="dxa"/>
            <w:shd w:val="clear" w:color="auto" w:fill="auto"/>
          </w:tcPr>
          <w:p w14:paraId="707312C6" w14:textId="77777777" w:rsidR="00A573D2" w:rsidRDefault="00A573D2" w:rsidP="00CA3BC4">
            <w:pPr>
              <w:pStyle w:val="TAL"/>
              <w:rPr>
                <w:ins w:id="789" w:author="Post_RAN2#110e" w:date="2020-06-13T21:12:00Z"/>
                <w:b/>
                <w:i/>
                <w:szCs w:val="22"/>
                <w:lang w:val="en-GB"/>
              </w:rPr>
            </w:pPr>
            <w:ins w:id="790" w:author="Post_RAN2#110e" w:date="2020-06-13T21:12:00Z">
              <w:r w:rsidRPr="00A573D2">
                <w:rPr>
                  <w:b/>
                  <w:i/>
                  <w:szCs w:val="22"/>
                  <w:lang w:val="en-GB"/>
                </w:rPr>
                <w:t>searchSpaceSwitchingDelay</w:t>
              </w:r>
            </w:ins>
          </w:p>
          <w:p w14:paraId="4D2CE988" w14:textId="127DCC7D" w:rsidR="00A573D2" w:rsidRPr="00A573D2" w:rsidRDefault="00A573D2" w:rsidP="00CA3BC4">
            <w:pPr>
              <w:pStyle w:val="TAL"/>
              <w:rPr>
                <w:ins w:id="791" w:author="Post_RAN2#110e" w:date="2020-06-13T21:12:00Z"/>
                <w:bCs/>
                <w:iCs/>
                <w:szCs w:val="22"/>
                <w:lang w:val="en-US"/>
                <w:rPrChange w:id="792" w:author="Post_RAN2#110e" w:date="2020-06-13T21:14:00Z">
                  <w:rPr>
                    <w:ins w:id="793" w:author="Post_RAN2#110e" w:date="2020-06-13T21:12:00Z"/>
                    <w:b/>
                    <w:i/>
                    <w:szCs w:val="22"/>
                  </w:rPr>
                </w:rPrChange>
              </w:rPr>
            </w:pPr>
            <w:ins w:id="794" w:author="Post_RAN2#110e" w:date="2020-06-13T21:13:00Z">
              <w:r w:rsidRPr="00A573D2">
                <w:rPr>
                  <w:bCs/>
                  <w:iCs/>
                  <w:szCs w:val="22"/>
                  <w:rPrChange w:id="795" w:author="Post_RAN2#110e" w:date="2020-06-13T21:13:00Z">
                    <w:rPr>
                      <w:b/>
                      <w:i/>
                      <w:szCs w:val="22"/>
                    </w:rPr>
                  </w:rPrChange>
                </w:rPr>
                <w:t>Indicates the value to be applied by a UE for Search S</w:t>
              </w:r>
              <w:r>
                <w:rPr>
                  <w:bCs/>
                  <w:iCs/>
                  <w:szCs w:val="22"/>
                  <w:lang w:val="en-US"/>
                </w:rPr>
                <w:t>pa</w:t>
              </w:r>
              <w:r w:rsidRPr="00A573D2">
                <w:rPr>
                  <w:bCs/>
                  <w:iCs/>
                  <w:szCs w:val="22"/>
                  <w:rPrChange w:id="796" w:author="Post_RAN2#110e" w:date="2020-06-13T21:13:00Z">
                    <w:rPr>
                      <w:b/>
                      <w:i/>
                      <w:szCs w:val="22"/>
                    </w:rPr>
                  </w:rPrChange>
                </w:rPr>
                <w:t xml:space="preserve">ce Set Group </w:t>
              </w:r>
              <w:r>
                <w:rPr>
                  <w:bCs/>
                  <w:iCs/>
                  <w:szCs w:val="22"/>
                  <w:lang w:val="en-US"/>
                </w:rPr>
                <w:t>s</w:t>
              </w:r>
              <w:r w:rsidRPr="00A573D2">
                <w:rPr>
                  <w:bCs/>
                  <w:iCs/>
                  <w:szCs w:val="22"/>
                  <w:rPrChange w:id="797" w:author="Post_RAN2#110e" w:date="2020-06-13T21:13:00Z">
                    <w:rPr>
                      <w:b/>
                      <w:i/>
                      <w:szCs w:val="22"/>
                    </w:rPr>
                  </w:rPrChange>
                </w:rPr>
                <w:t>witching</w:t>
              </w:r>
            </w:ins>
            <w:ins w:id="798" w:author="Post_RAN2#110e" w:date="2020-06-13T21:14:00Z">
              <w:r>
                <w:rPr>
                  <w:bCs/>
                  <w:iCs/>
                  <w:szCs w:val="22"/>
                </w:rPr>
                <w:t>; corresponds to the P value in TS 38.213 [13], c</w:t>
              </w:r>
              <w:r>
                <w:rPr>
                  <w:bCs/>
                  <w:iCs/>
                  <w:szCs w:val="22"/>
                  <w:lang w:val="en-US"/>
                </w:rPr>
                <w:t>lause 11.5.2.</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7E935669" w14:textId="77777777" w:rsidR="00A573D2" w:rsidRPr="00F537EB" w:rsidRDefault="00A573D2" w:rsidP="00A573D2">
      <w:pPr>
        <w:pStyle w:val="Heading4"/>
        <w:rPr>
          <w:rFonts w:eastAsia="SimSun"/>
        </w:rPr>
      </w:pPr>
      <w:bookmarkStart w:id="799" w:name="_Toc20426035"/>
      <w:bookmarkStart w:id="800" w:name="_Toc29321431"/>
      <w:bookmarkStart w:id="801" w:name="_Toc36757201"/>
      <w:bookmarkStart w:id="802" w:name="_Toc36836742"/>
      <w:bookmarkStart w:id="803" w:name="_Toc36843719"/>
      <w:bookmarkStart w:id="804" w:name="_Toc37068008"/>
      <w:r w:rsidRPr="00F537EB">
        <w:rPr>
          <w:rFonts w:eastAsia="SimSun"/>
        </w:rPr>
        <w:t>–</w:t>
      </w:r>
      <w:r w:rsidRPr="00F537EB">
        <w:rPr>
          <w:rFonts w:eastAsia="SimSun"/>
        </w:rPr>
        <w:tab/>
      </w:r>
      <w:r w:rsidRPr="00F537EB">
        <w:rPr>
          <w:rFonts w:eastAsia="SimSun"/>
          <w:i/>
        </w:rPr>
        <w:t>PDCCH-ServingCellConfig</w:t>
      </w:r>
      <w:bookmarkEnd w:id="799"/>
      <w:bookmarkEnd w:id="800"/>
      <w:bookmarkEnd w:id="801"/>
      <w:bookmarkEnd w:id="802"/>
      <w:bookmarkEnd w:id="803"/>
      <w:bookmarkEnd w:id="804"/>
    </w:p>
    <w:p w14:paraId="7566FCBE" w14:textId="77777777" w:rsidR="00A573D2" w:rsidRPr="00F537EB" w:rsidRDefault="00A573D2" w:rsidP="00A573D2">
      <w:pPr>
        <w:rPr>
          <w:rFonts w:eastAsia="SimSun"/>
        </w:rPr>
      </w:pPr>
      <w:r w:rsidRPr="00F537EB">
        <w:rPr>
          <w:rFonts w:eastAsia="SimSun"/>
        </w:rPr>
        <w:t xml:space="preserve">The IE </w:t>
      </w:r>
      <w:r w:rsidRPr="00F537EB">
        <w:rPr>
          <w:rFonts w:eastAsia="SimSun"/>
          <w:i/>
        </w:rPr>
        <w:t>PDCCH-ServingCellConfig</w:t>
      </w:r>
      <w:r w:rsidRPr="00F537EB">
        <w:rPr>
          <w:rFonts w:eastAsia="SimSun"/>
        </w:rPr>
        <w:t xml:space="preserve"> is used to configure UE specific PDCCH parameters applicable across all bandwidth parts of a serving cell.</w:t>
      </w:r>
    </w:p>
    <w:p w14:paraId="0AFAF5F2" w14:textId="77777777" w:rsidR="00A573D2" w:rsidRPr="00F537EB" w:rsidRDefault="00A573D2" w:rsidP="00A573D2">
      <w:pPr>
        <w:pStyle w:val="TH"/>
        <w:rPr>
          <w:rFonts w:eastAsia="SimSun"/>
        </w:rPr>
      </w:pPr>
      <w:r w:rsidRPr="00F537EB">
        <w:rPr>
          <w:rFonts w:eastAsia="SimSun"/>
          <w:i/>
        </w:rPr>
        <w:t>PDCCH-ServingCellConfig</w:t>
      </w:r>
      <w:r w:rsidRPr="00F537EB">
        <w:rPr>
          <w:rFonts w:eastAsia="SimSun"/>
        </w:rPr>
        <w:t xml:space="preserve"> information element</w:t>
      </w:r>
    </w:p>
    <w:p w14:paraId="58B9EE33" w14:textId="77777777" w:rsidR="00A573D2" w:rsidRPr="00F537EB" w:rsidRDefault="00A573D2" w:rsidP="00A573D2">
      <w:pPr>
        <w:pStyle w:val="PL"/>
      </w:pPr>
      <w:r w:rsidRPr="00F537EB">
        <w:t>-- ASN1START</w:t>
      </w:r>
    </w:p>
    <w:p w14:paraId="6FF3F796" w14:textId="77777777" w:rsidR="00A573D2" w:rsidRPr="00F537EB" w:rsidRDefault="00A573D2" w:rsidP="00A573D2">
      <w:pPr>
        <w:pStyle w:val="PL"/>
      </w:pPr>
      <w:r w:rsidRPr="00F537EB">
        <w:t>-- TAG-PDCCH-SERVINGCELLCONFIG-START</w:t>
      </w:r>
    </w:p>
    <w:p w14:paraId="7D6E2641" w14:textId="77777777" w:rsidR="00A573D2" w:rsidRPr="00F537EB" w:rsidRDefault="00A573D2" w:rsidP="00A573D2">
      <w:pPr>
        <w:pStyle w:val="PL"/>
      </w:pPr>
    </w:p>
    <w:p w14:paraId="05BE9A0E" w14:textId="77777777" w:rsidR="00A573D2" w:rsidRPr="00F537EB" w:rsidRDefault="00A573D2" w:rsidP="00A573D2">
      <w:pPr>
        <w:pStyle w:val="PL"/>
      </w:pPr>
      <w:r w:rsidRPr="00F537EB">
        <w:t>PDCCH-ServingCellConfig ::=         SEQUENCE {</w:t>
      </w:r>
    </w:p>
    <w:p w14:paraId="7C28CA19" w14:textId="77777777" w:rsidR="00A573D2" w:rsidRPr="00F537EB" w:rsidRDefault="00A573D2" w:rsidP="00A573D2">
      <w:pPr>
        <w:pStyle w:val="PL"/>
      </w:pPr>
      <w:r w:rsidRPr="00F537EB">
        <w:t xml:space="preserve">    slotFormatIndicator                 SetupRelease { SlotFormatIndicator }                                OPTIONAL,   -- Need M</w:t>
      </w:r>
    </w:p>
    <w:p w14:paraId="43DE1811" w14:textId="77777777" w:rsidR="00A573D2" w:rsidRPr="00F537EB" w:rsidRDefault="00A573D2" w:rsidP="00A573D2">
      <w:pPr>
        <w:pStyle w:val="PL"/>
      </w:pPr>
      <w:r w:rsidRPr="00F537EB">
        <w:t xml:space="preserve">    ...,</w:t>
      </w:r>
    </w:p>
    <w:p w14:paraId="3A4E2F19" w14:textId="77777777" w:rsidR="00A573D2" w:rsidRPr="00F537EB" w:rsidRDefault="00A573D2" w:rsidP="00A573D2">
      <w:pPr>
        <w:pStyle w:val="PL"/>
      </w:pPr>
      <w:r w:rsidRPr="00F537EB">
        <w:t xml:space="preserve">    [[</w:t>
      </w:r>
    </w:p>
    <w:p w14:paraId="6471B3A3" w14:textId="77777777" w:rsidR="00A573D2" w:rsidRPr="00F537EB" w:rsidRDefault="00A573D2" w:rsidP="00A573D2">
      <w:pPr>
        <w:pStyle w:val="PL"/>
      </w:pPr>
      <w:r w:rsidRPr="00F537EB">
        <w:t xml:space="preserve">    availabilityIndicator-r16           SetupRelease {AvailabilityIndicator-r16}                            OPTIONAL,   -- Need M </w:t>
      </w:r>
    </w:p>
    <w:p w14:paraId="79056115" w14:textId="7A7E51E6" w:rsidR="00A573D2" w:rsidRDefault="00A573D2" w:rsidP="00A573D2">
      <w:pPr>
        <w:pStyle w:val="PL"/>
      </w:pPr>
      <w:r w:rsidRPr="00F537EB">
        <w:t xml:space="preserve">    commonSearchSpaceListIAB-r16        SEQUENCE (SIZE(1.. ffsValue)) OF SearchSpace                       </w:t>
      </w:r>
      <w:r>
        <w:t xml:space="preserve"> </w:t>
      </w:r>
      <w:r w:rsidRPr="00F537EB">
        <w:t>OPTIONAL</w:t>
      </w:r>
      <w:r>
        <w:t>,</w:t>
      </w:r>
      <w:r w:rsidRPr="00F537EB">
        <w:t xml:space="preserve">    -- Need FFS (R)</w:t>
      </w:r>
    </w:p>
    <w:p w14:paraId="5B18D146" w14:textId="3AACF5F0" w:rsidR="00A573D2" w:rsidRPr="00F537EB" w:rsidRDefault="00A573D2" w:rsidP="00A573D2">
      <w:pPr>
        <w:pStyle w:val="PL"/>
      </w:pPr>
      <w:r>
        <w:lastRenderedPageBreak/>
        <w:t xml:space="preserve">    </w:t>
      </w:r>
      <w:r w:rsidRPr="00F537EB">
        <w:t>searchSpaceSwitchingTimer-r16       INTEGER (1..</w:t>
      </w:r>
      <w:ins w:id="805" w:author="Post_RAN2#109bis-e" w:date="2020-04-30T20:43:00Z">
        <w:r>
          <w:t>80</w:t>
        </w:r>
      </w:ins>
      <w:del w:id="806" w:author="Post_RAN2#109bis-e" w:date="2020-04-30T20:43:00Z">
        <w:r w:rsidRPr="00F537EB" w:rsidDel="00C54C3E">
          <w:delText>ffsValue</w:delText>
        </w:r>
      </w:del>
      <w:r w:rsidRPr="00F537EB">
        <w:t xml:space="preserve">)                                       </w:t>
      </w:r>
      <w:ins w:id="807" w:author="Post_RAN2#110e" w:date="2020-06-13T15:04:00Z">
        <w:r>
          <w:t xml:space="preserve">       </w:t>
        </w:r>
      </w:ins>
      <w:r>
        <w:t xml:space="preserve">       </w:t>
      </w:r>
      <w:r w:rsidRPr="00F537EB">
        <w:t>OPTIONAL</w:t>
      </w:r>
      <w:r>
        <w:t xml:space="preserve"> </w:t>
      </w:r>
      <w:r w:rsidRPr="00F537EB">
        <w:t xml:space="preserve">   </w:t>
      </w:r>
      <w:del w:id="808" w:author="Post_RAN2#110e" w:date="2020-06-13T15:04:00Z">
        <w:r w:rsidRPr="00F537EB" w:rsidDel="00731DD1">
          <w:delText xml:space="preserve"> </w:delText>
        </w:r>
      </w:del>
      <w:r w:rsidRPr="00F537EB">
        <w:t>-- Need R</w:t>
      </w:r>
    </w:p>
    <w:p w14:paraId="5E6A5FE8" w14:textId="77777777" w:rsidR="00A573D2" w:rsidRPr="00F537EB" w:rsidRDefault="00A573D2" w:rsidP="00A573D2">
      <w:pPr>
        <w:pStyle w:val="PL"/>
      </w:pPr>
      <w:r w:rsidRPr="00F537EB">
        <w:t xml:space="preserve">    ]]</w:t>
      </w:r>
    </w:p>
    <w:p w14:paraId="31EE3C18" w14:textId="77777777" w:rsidR="00A573D2" w:rsidRPr="00F537EB" w:rsidRDefault="00A573D2" w:rsidP="00A573D2">
      <w:pPr>
        <w:pStyle w:val="PL"/>
      </w:pPr>
      <w:r w:rsidRPr="00F537EB">
        <w:t>}</w:t>
      </w:r>
    </w:p>
    <w:p w14:paraId="1B844561" w14:textId="77777777" w:rsidR="00A573D2" w:rsidRPr="00F537EB" w:rsidRDefault="00A573D2" w:rsidP="00A573D2">
      <w:pPr>
        <w:pStyle w:val="PL"/>
      </w:pPr>
    </w:p>
    <w:p w14:paraId="3C6659DA" w14:textId="77777777" w:rsidR="00A573D2" w:rsidRPr="00F537EB" w:rsidRDefault="00A573D2" w:rsidP="00A573D2">
      <w:pPr>
        <w:pStyle w:val="PL"/>
      </w:pPr>
      <w:r w:rsidRPr="00F537EB">
        <w:t>-- TAG-PDCCH-SERVINGCELLCONFIG-STOP</w:t>
      </w:r>
    </w:p>
    <w:p w14:paraId="3D91E234" w14:textId="77777777" w:rsidR="00A573D2" w:rsidRPr="00F537EB" w:rsidRDefault="00A573D2" w:rsidP="00A573D2">
      <w:pPr>
        <w:pStyle w:val="PL"/>
      </w:pPr>
      <w:r w:rsidRPr="00F537EB">
        <w:t>-- ASN1STOP</w:t>
      </w:r>
    </w:p>
    <w:p w14:paraId="209FAED9" w14:textId="77777777" w:rsidR="00A573D2" w:rsidRPr="00F537EB" w:rsidRDefault="00A573D2" w:rsidP="00A573D2">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573D2" w:rsidRPr="00F537EB" w14:paraId="0546ABE2"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29037906" w14:textId="77777777" w:rsidR="00A573D2" w:rsidRPr="00F537EB" w:rsidRDefault="00A573D2" w:rsidP="00A573D2">
            <w:pPr>
              <w:pStyle w:val="TAH"/>
              <w:rPr>
                <w:rFonts w:eastAsia="SimSun"/>
                <w:szCs w:val="22"/>
              </w:rPr>
            </w:pPr>
            <w:r w:rsidRPr="00F537EB">
              <w:rPr>
                <w:rFonts w:eastAsia="SimSun"/>
                <w:i/>
                <w:szCs w:val="22"/>
              </w:rPr>
              <w:t xml:space="preserve">PDCCH-ServingCellConfig </w:t>
            </w:r>
            <w:r w:rsidRPr="00F537EB">
              <w:rPr>
                <w:rFonts w:eastAsia="SimSun"/>
                <w:szCs w:val="22"/>
              </w:rPr>
              <w:t>field descriptions</w:t>
            </w:r>
          </w:p>
        </w:tc>
      </w:tr>
      <w:tr w:rsidR="00A573D2" w:rsidRPr="00F537EB" w14:paraId="0ABB73F7" w14:textId="77777777" w:rsidTr="00A573D2">
        <w:tc>
          <w:tcPr>
            <w:tcW w:w="14173" w:type="dxa"/>
            <w:tcBorders>
              <w:top w:val="single" w:sz="4" w:space="0" w:color="auto"/>
              <w:left w:val="single" w:sz="4" w:space="0" w:color="auto"/>
              <w:bottom w:val="single" w:sz="4" w:space="0" w:color="auto"/>
              <w:right w:val="single" w:sz="4" w:space="0" w:color="auto"/>
            </w:tcBorders>
          </w:tcPr>
          <w:p w14:paraId="033CA245" w14:textId="77777777" w:rsidR="00A573D2" w:rsidRPr="00F537EB" w:rsidRDefault="00A573D2" w:rsidP="00A573D2">
            <w:pPr>
              <w:pStyle w:val="TAL"/>
              <w:rPr>
                <w:rFonts w:eastAsiaTheme="minorEastAsia"/>
                <w:b/>
                <w:bCs/>
                <w:i/>
                <w:iCs/>
              </w:rPr>
            </w:pPr>
            <w:r w:rsidRPr="00F537EB">
              <w:rPr>
                <w:rFonts w:eastAsia="SimSun"/>
                <w:b/>
                <w:bCs/>
                <w:i/>
                <w:iCs/>
              </w:rPr>
              <w:t>availabilityIndicator</w:t>
            </w:r>
          </w:p>
          <w:p w14:paraId="4829E823" w14:textId="77777777" w:rsidR="00A573D2" w:rsidRPr="00F537EB" w:rsidRDefault="00A573D2" w:rsidP="00A573D2">
            <w:pPr>
              <w:pStyle w:val="TAL"/>
              <w:rPr>
                <w:rFonts w:eastAsia="SimSun"/>
              </w:rPr>
            </w:pPr>
            <w:r w:rsidRPr="00F537EB">
              <w:rPr>
                <w:rFonts w:eastAsia="SimSun"/>
              </w:rPr>
              <w:t>Use to configure monitoring a PDCCH for Availability Indicators (AI).</w:t>
            </w:r>
          </w:p>
        </w:tc>
      </w:tr>
      <w:tr w:rsidR="00A573D2" w:rsidRPr="00F537EB" w14:paraId="40F52F53" w14:textId="77777777" w:rsidTr="00A573D2">
        <w:tc>
          <w:tcPr>
            <w:tcW w:w="14173" w:type="dxa"/>
            <w:tcBorders>
              <w:top w:val="single" w:sz="4" w:space="0" w:color="auto"/>
              <w:left w:val="single" w:sz="4" w:space="0" w:color="auto"/>
              <w:bottom w:val="single" w:sz="4" w:space="0" w:color="auto"/>
              <w:right w:val="single" w:sz="4" w:space="0" w:color="auto"/>
            </w:tcBorders>
          </w:tcPr>
          <w:p w14:paraId="545C8EC4" w14:textId="77777777" w:rsidR="00A573D2" w:rsidRPr="00F537EB" w:rsidRDefault="00A573D2" w:rsidP="00A573D2">
            <w:pPr>
              <w:pStyle w:val="TAL"/>
              <w:rPr>
                <w:rFonts w:eastAsia="SimSun"/>
                <w:b/>
                <w:bCs/>
                <w:i/>
                <w:iCs/>
              </w:rPr>
            </w:pPr>
            <w:r w:rsidRPr="00F537EB">
              <w:rPr>
                <w:rFonts w:eastAsia="SimSun"/>
                <w:b/>
                <w:bCs/>
                <w:i/>
                <w:iCs/>
              </w:rPr>
              <w:t>commonSearchSpaceListIAB-v16xy</w:t>
            </w:r>
          </w:p>
          <w:p w14:paraId="7DDDCC57" w14:textId="77777777" w:rsidR="00A573D2" w:rsidRPr="00F537EB" w:rsidRDefault="00A573D2" w:rsidP="00A573D2">
            <w:pPr>
              <w:pStyle w:val="TAL"/>
              <w:rPr>
                <w:rFonts w:eastAsia="SimSun"/>
              </w:rPr>
            </w:pPr>
            <w:r w:rsidRPr="00F537EB">
              <w:rPr>
                <w:rFonts w:eastAsia="SimSun"/>
              </w:rPr>
              <w:t>A list of additional common search spaces for IAB-MT.</w:t>
            </w:r>
          </w:p>
        </w:tc>
      </w:tr>
      <w:tr w:rsidR="00D12102" w:rsidRPr="00F537EB" w14:paraId="5D5A294A" w14:textId="77777777" w:rsidTr="00A573D2">
        <w:tc>
          <w:tcPr>
            <w:tcW w:w="14173" w:type="dxa"/>
            <w:tcBorders>
              <w:top w:val="single" w:sz="4" w:space="0" w:color="auto"/>
              <w:left w:val="single" w:sz="4" w:space="0" w:color="auto"/>
              <w:bottom w:val="single" w:sz="4" w:space="0" w:color="auto"/>
              <w:right w:val="single" w:sz="4" w:space="0" w:color="auto"/>
            </w:tcBorders>
          </w:tcPr>
          <w:p w14:paraId="3D1B5D33" w14:textId="77777777" w:rsidR="00D12102" w:rsidRPr="00F537EB" w:rsidRDefault="00D12102" w:rsidP="00D12102">
            <w:pPr>
              <w:pStyle w:val="TAL"/>
              <w:rPr>
                <w:szCs w:val="22"/>
              </w:rPr>
            </w:pPr>
            <w:r w:rsidRPr="00F537EB">
              <w:rPr>
                <w:b/>
                <w:i/>
                <w:szCs w:val="22"/>
              </w:rPr>
              <w:t>searchSpaceSwitchingTimer</w:t>
            </w:r>
          </w:p>
          <w:p w14:paraId="6950D722" w14:textId="5DD33EE6" w:rsidR="00D12102" w:rsidRPr="00F537EB" w:rsidRDefault="00D12102" w:rsidP="00D12102">
            <w:pPr>
              <w:pStyle w:val="TAL"/>
              <w:rPr>
                <w:rFonts w:eastAsia="SimSun"/>
                <w:b/>
                <w:bCs/>
                <w:i/>
                <w:iCs/>
              </w:rPr>
            </w:pPr>
            <w:r w:rsidRPr="00F537EB">
              <w:rPr>
                <w:szCs w:val="22"/>
              </w:rPr>
              <w:t xml:space="preserve">The </w:t>
            </w:r>
            <w:ins w:id="809"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810" w:author="Post_RAN2#109bis-e" w:date="2020-04-30T20:43:00Z">
              <w:r>
                <w:rPr>
                  <w:szCs w:val="22"/>
                  <w:lang w:val="en-US"/>
                </w:rPr>
                <w:t xml:space="preserve"> </w:t>
              </w:r>
              <w:r w:rsidRPr="00C54C3E">
                <w:rPr>
                  <w:bCs/>
                  <w:szCs w:val="22"/>
                  <w:lang w:val="en-GB"/>
                </w:rPr>
                <w:t>For 15 kHz SCS, {1..20} are valid. For 30 kHz SCS, {1..40} are valid. For 60kHz SCS, {1..80} are valid</w:t>
              </w:r>
              <w:r>
                <w:rPr>
                  <w:bCs/>
                  <w:szCs w:val="22"/>
                  <w:lang w:val="en-GB"/>
                </w:rPr>
                <w:t>.</w:t>
              </w:r>
            </w:ins>
          </w:p>
        </w:tc>
      </w:tr>
      <w:tr w:rsidR="00A573D2" w:rsidRPr="00F537EB" w14:paraId="7D864E2C"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19255799" w14:textId="77777777" w:rsidR="00A573D2" w:rsidRPr="00F537EB" w:rsidRDefault="00A573D2" w:rsidP="00A573D2">
            <w:pPr>
              <w:pStyle w:val="TAL"/>
              <w:rPr>
                <w:rFonts w:eastAsia="SimSun"/>
                <w:b/>
                <w:bCs/>
                <w:i/>
                <w:iCs/>
              </w:rPr>
            </w:pPr>
            <w:r w:rsidRPr="00F537EB">
              <w:rPr>
                <w:rFonts w:eastAsia="SimSun"/>
                <w:b/>
                <w:bCs/>
                <w:i/>
                <w:iCs/>
              </w:rPr>
              <w:t>slotFormatIndicator</w:t>
            </w:r>
          </w:p>
          <w:p w14:paraId="489E5742" w14:textId="77777777" w:rsidR="00A573D2" w:rsidRPr="00F537EB" w:rsidRDefault="00A573D2" w:rsidP="00A573D2">
            <w:pPr>
              <w:pStyle w:val="TAL"/>
              <w:rPr>
                <w:rFonts w:eastAsia="SimSun"/>
              </w:rPr>
            </w:pPr>
            <w:r w:rsidRPr="00F537EB">
              <w:rPr>
                <w:rFonts w:eastAsia="SimSun"/>
              </w:rPr>
              <w:t>Configuration of Slot-Format-Indicators to be monitored in the correspondingly configured PDCCHs of this serving cell.</w:t>
            </w:r>
          </w:p>
        </w:tc>
      </w:tr>
    </w:tbl>
    <w:p w14:paraId="2471EDF7" w14:textId="77777777" w:rsidR="00A573D2" w:rsidRPr="00F537EB" w:rsidRDefault="00A573D2" w:rsidP="00A573D2"/>
    <w:p w14:paraId="725E9E90" w14:textId="77777777" w:rsidR="00A573D2" w:rsidRDefault="00A573D2" w:rsidP="00A573D2">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811" w:name="_Toc20426043"/>
      <w:bookmarkStart w:id="812" w:name="_Toc29321439"/>
      <w:bookmarkStart w:id="813" w:name="_Toc36757209"/>
      <w:bookmarkStart w:id="814" w:name="_Toc36836750"/>
      <w:bookmarkStart w:id="815" w:name="_Toc36843727"/>
      <w:bookmarkStart w:id="816" w:name="_Toc37068016"/>
      <w:r w:rsidRPr="00F537EB">
        <w:t>–</w:t>
      </w:r>
      <w:r w:rsidRPr="00F537EB">
        <w:tab/>
      </w:r>
      <w:r w:rsidRPr="00F537EB">
        <w:rPr>
          <w:i/>
        </w:rPr>
        <w:t>PhysicalCellGroupConfig</w:t>
      </w:r>
      <w:bookmarkEnd w:id="811"/>
      <w:bookmarkEnd w:id="812"/>
      <w:bookmarkEnd w:id="813"/>
      <w:bookmarkEnd w:id="814"/>
      <w:bookmarkEnd w:id="815"/>
      <w:bookmarkEnd w:id="816"/>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817"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lastRenderedPageBreak/>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818"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A8560D0" w:rsidR="007A2DCE" w:rsidRPr="00F537EB" w:rsidRDefault="007A2DCE" w:rsidP="007A2DCE">
      <w:pPr>
        <w:pStyle w:val="PL"/>
      </w:pPr>
      <w:r w:rsidRPr="00F537EB">
        <w:t xml:space="preserve">    ul-TotalDAI-Included-r16               ENUMERATED {true}                                            OPTIONAL,   -- Need </w:t>
      </w:r>
      <w:ins w:id="819" w:author="Pre_RAN2#110e" w:date="2020-05-25T14:21:00Z">
        <w:r w:rsidR="00482922">
          <w:t>R</w:t>
        </w:r>
      </w:ins>
      <w:del w:id="820" w:author="Pre_RAN2#110e" w:date="2020-05-25T14:21:00Z">
        <w:r w:rsidRPr="00F537EB" w:rsidDel="00482922">
          <w:delText>M</w:delText>
        </w:r>
      </w:del>
    </w:p>
    <w:p w14:paraId="3842BA35" w14:textId="69DFF37C" w:rsidR="007A2DCE" w:rsidRPr="00F537EB" w:rsidRDefault="007A2DCE" w:rsidP="007A2DCE">
      <w:pPr>
        <w:pStyle w:val="PL"/>
      </w:pPr>
      <w:r w:rsidRPr="00F537EB">
        <w:t xml:space="preserve">    pdsch-HARQ-ACK-OneShotFeedback-r16     ENUMERATED {true}                                            OPTIONAL,   -- Need </w:t>
      </w:r>
      <w:ins w:id="821" w:author="Pre_RAN2#110e" w:date="2020-05-25T14:21:00Z">
        <w:r w:rsidR="00482922">
          <w:t>R</w:t>
        </w:r>
      </w:ins>
      <w:del w:id="822" w:author="Pre_RAN2#110e" w:date="2020-05-25T14:21:00Z">
        <w:r w:rsidRPr="00F537EB" w:rsidDel="00482922">
          <w:delText>M</w:delText>
        </w:r>
      </w:del>
    </w:p>
    <w:p w14:paraId="72EE5346" w14:textId="4F8CD9DA" w:rsidR="007A2DCE" w:rsidRPr="00F537EB" w:rsidRDefault="007A2DCE" w:rsidP="007A2DCE">
      <w:pPr>
        <w:pStyle w:val="PL"/>
      </w:pPr>
      <w:r w:rsidRPr="00F537EB">
        <w:t xml:space="preserve">    pdsch-HARQ-ACK-OneShotFeedbackNDI-r16  ENUMERATED {true}                                            OPTIONAL,   -- Need </w:t>
      </w:r>
      <w:ins w:id="823" w:author="Pre_RAN2#110e" w:date="2020-05-25T14:21:00Z">
        <w:r w:rsidR="00482922">
          <w:t>R</w:t>
        </w:r>
      </w:ins>
      <w:del w:id="824" w:author="Pre_RAN2#110e" w:date="2020-05-25T14:21:00Z">
        <w:r w:rsidRPr="00F537EB" w:rsidDel="00482922">
          <w:delText>M</w:delText>
        </w:r>
      </w:del>
    </w:p>
    <w:p w14:paraId="3BFDA455" w14:textId="698E590F" w:rsidR="007A2DCE" w:rsidRPr="00F537EB" w:rsidRDefault="007A2DCE" w:rsidP="007A2DCE">
      <w:pPr>
        <w:pStyle w:val="PL"/>
      </w:pPr>
      <w:r w:rsidRPr="00F537EB">
        <w:t xml:space="preserve">    pdsch-HARQ-ACK-OneShotFeedbackCBG-r16  ENUMERATED {true}                                            OPTIONAL,   -- Need </w:t>
      </w:r>
      <w:ins w:id="825" w:author="Pre_RAN2#110e" w:date="2020-05-25T14:21:00Z">
        <w:r w:rsidR="00482922">
          <w:t>R</w:t>
        </w:r>
      </w:ins>
      <w:del w:id="826" w:author="Pre_RAN2#110e" w:date="2020-05-25T14:21:00Z">
        <w:r w:rsidRPr="00F537EB" w:rsidDel="00482922">
          <w:delText>M</w:delText>
        </w:r>
      </w:del>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817"/>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827"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827"/>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04FFDB5"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828"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828"/>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829"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829"/>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830" w:name="_Toc20426049"/>
      <w:bookmarkStart w:id="831" w:name="_Toc29321445"/>
      <w:bookmarkStart w:id="832" w:name="_Toc36757216"/>
      <w:bookmarkStart w:id="833" w:name="_Toc36836757"/>
      <w:bookmarkStart w:id="834" w:name="_Toc36843734"/>
      <w:bookmarkStart w:id="835" w:name="_Toc37068023"/>
      <w:r w:rsidRPr="00F537EB">
        <w:t>–</w:t>
      </w:r>
      <w:r w:rsidRPr="00F537EB">
        <w:tab/>
      </w:r>
      <w:r w:rsidRPr="00F537EB">
        <w:rPr>
          <w:i/>
        </w:rPr>
        <w:t>PUCCH-Config</w:t>
      </w:r>
      <w:bookmarkEnd w:id="830"/>
      <w:bookmarkEnd w:id="831"/>
      <w:bookmarkEnd w:id="832"/>
      <w:bookmarkEnd w:id="833"/>
      <w:bookmarkEnd w:id="834"/>
      <w:bookmarkEnd w:id="835"/>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06E6E632" w:rsidR="008308A8" w:rsidRPr="00F537EB" w:rsidRDefault="008308A8" w:rsidP="008308A8">
      <w:pPr>
        <w:pStyle w:val="PL"/>
      </w:pPr>
      <w:r w:rsidRPr="00F537EB">
        <w:t xml:space="preserve">    dl-DataToUL-ACK-r16                     </w:t>
      </w:r>
      <w:ins w:id="836" w:author="Post_RAN2#110e" w:date="2020-06-13T19:13:00Z">
        <w:r w:rsidR="00E54D27" w:rsidRPr="00F537EB">
          <w:t xml:space="preserve">SetupRelease { </w:t>
        </w:r>
        <w:r w:rsidR="00E54D27">
          <w:t>DL-DataToUL-ACK-r16</w:t>
        </w:r>
      </w:ins>
      <w:ins w:id="837" w:author="Post_RAN2#110e" w:date="2020-06-13T19:14:00Z">
        <w:r w:rsidR="00E54D27">
          <w:t xml:space="preserve"> </w:t>
        </w:r>
      </w:ins>
      <w:del w:id="838" w:author="Post_RAN2#110e" w:date="2020-06-13T19:13:00Z">
        <w:r w:rsidRPr="00F537EB" w:rsidDel="00E54D27">
          <w:delText xml:space="preserve">SEQUENCE (SIZE (1..8)) OF INTEGER (-1..15)  </w:delText>
        </w:r>
      </w:del>
      <w:ins w:id="839" w:author="Post_RAN2#110e" w:date="2020-06-13T19:13:00Z">
        <w:r w:rsidR="00E54D27">
          <w:t>}</w:t>
        </w:r>
      </w:ins>
      <w:del w:id="840" w:author="Post_RAN2#110e" w:date="2020-06-13T19:13:00Z">
        <w:r w:rsidRPr="00F537EB" w:rsidDel="00E54D27">
          <w:delText xml:space="preserve"> </w:delText>
        </w:r>
      </w:del>
      <w:r w:rsidRPr="00F537EB">
        <w:t xml:space="preserve">                         </w:t>
      </w:r>
      <w:ins w:id="841" w:author="Post_RAN2#110e" w:date="2020-06-13T19:14:00Z">
        <w:r w:rsidR="00E54D27">
          <w:t xml:space="preserve">         </w:t>
        </w:r>
      </w:ins>
      <w:r w:rsidRPr="00F537EB">
        <w:t>OPTIONAL, -- Need M</w:t>
      </w:r>
    </w:p>
    <w:p w14:paraId="796865F7" w14:textId="6EFBF377" w:rsidR="008308A8" w:rsidRPr="00F537EB" w:rsidRDefault="008308A8" w:rsidP="008308A8">
      <w:pPr>
        <w:pStyle w:val="PL"/>
      </w:pPr>
      <w:r w:rsidRPr="00F537EB">
        <w:t xml:space="preserve">    </w:t>
      </w:r>
      <w:ins w:id="842" w:author="Post_RAN2#110e" w:date="2020-06-13T19:56:00Z">
        <w:r w:rsidR="0095190F" w:rsidRPr="005732C1">
          <w:rPr>
            <w:iCs/>
            <w:lang w:val="sv-SE"/>
          </w:rPr>
          <w:t>ul-AccessConfigListForDCI</w:t>
        </w:r>
      </w:ins>
      <w:ins w:id="843" w:author="Post_RAN2#110e" w:date="2020-06-13T19:59:00Z">
        <w:r w:rsidR="0095190F">
          <w:rPr>
            <w:iCs/>
            <w:lang w:val="sv-SE"/>
          </w:rPr>
          <w:t>-F</w:t>
        </w:r>
      </w:ins>
      <w:ins w:id="844" w:author="Post_RAN2#110e" w:date="2020-06-13T20:00:00Z">
        <w:r w:rsidR="0095190F">
          <w:rPr>
            <w:iCs/>
            <w:lang w:val="sv-SE"/>
          </w:rPr>
          <w:t>ormat</w:t>
        </w:r>
      </w:ins>
      <w:ins w:id="845" w:author="Post_RAN2#110e" w:date="2020-06-13T19:56:00Z">
        <w:r w:rsidR="0095190F" w:rsidRPr="005732C1">
          <w:rPr>
            <w:iCs/>
            <w:lang w:val="sv-SE"/>
          </w:rPr>
          <w:t>-</w:t>
        </w:r>
        <w:r w:rsidR="0095190F">
          <w:rPr>
            <w:iCs/>
            <w:lang w:val="sv-SE"/>
          </w:rPr>
          <w:t>1</w:t>
        </w:r>
        <w:r w:rsidR="0095190F" w:rsidRPr="005732C1">
          <w:rPr>
            <w:iCs/>
            <w:lang w:val="sv-SE"/>
          </w:rPr>
          <w:t>-1-r16</w:t>
        </w:r>
        <w:r w:rsidR="0095190F" w:rsidRPr="00F537EB">
          <w:t xml:space="preserve">   SetupRelease { </w:t>
        </w:r>
        <w:r w:rsidR="0095190F">
          <w:rPr>
            <w:iCs/>
            <w:lang w:val="sv-SE"/>
          </w:rPr>
          <w:t>UL</w:t>
        </w:r>
        <w:r w:rsidR="0095190F" w:rsidRPr="005732C1">
          <w:rPr>
            <w:iCs/>
            <w:lang w:val="sv-SE"/>
          </w:rPr>
          <w:t>-AccessConfigListForDCI-</w:t>
        </w:r>
      </w:ins>
      <w:ins w:id="846" w:author="Post_RAN2#110e" w:date="2020-06-13T20:01:00Z">
        <w:r w:rsidR="0095190F">
          <w:rPr>
            <w:iCs/>
            <w:lang w:val="sv-SE"/>
          </w:rPr>
          <w:t>Format</w:t>
        </w:r>
      </w:ins>
      <w:ins w:id="847" w:author="Post_RAN2#110e" w:date="2020-06-13T19:56:00Z">
        <w:r w:rsidR="0095190F">
          <w:rPr>
            <w:iCs/>
            <w:lang w:val="sv-SE"/>
          </w:rPr>
          <w:t>1</w:t>
        </w:r>
        <w:r w:rsidR="0095190F" w:rsidRPr="005732C1">
          <w:rPr>
            <w:iCs/>
            <w:lang w:val="sv-SE"/>
          </w:rPr>
          <w:t>-1-r16</w:t>
        </w:r>
        <w:r w:rsidR="0095190F" w:rsidRPr="00F537EB">
          <w:t xml:space="preserve"> </w:t>
        </w:r>
        <w:r w:rsidR="0095190F">
          <w:t xml:space="preserve">}        </w:t>
        </w:r>
      </w:ins>
      <w:del w:id="848" w:author="Post_RAN2#110e" w:date="2020-06-13T19:56:00Z">
        <w:r w:rsidRPr="00F537EB" w:rsidDel="0095190F">
          <w:delText>dl-DCI-triggered-UL-ChannelAccess-CPext</w:delText>
        </w:r>
      </w:del>
      <w:ins w:id="849" w:author="RAN2#109bis-e" w:date="2020-04-11T20:57:00Z">
        <w:del w:id="850" w:author="Post_RAN2#110e" w:date="2020-06-13T19:56:00Z">
          <w:r w:rsidR="00016F22" w:rsidDel="0095190F">
            <w:delText>List</w:delText>
          </w:r>
        </w:del>
      </w:ins>
      <w:del w:id="851" w:author="Post_RAN2#110e" w:date="2020-06-13T19:56:00Z">
        <w:r w:rsidRPr="00F537EB" w:rsidDel="0095190F">
          <w:delText xml:space="preserve">-r16 </w:delText>
        </w:r>
      </w:del>
      <w:del w:id="852" w:author="Post_RAN2#110e" w:date="2020-06-13T19:57:00Z">
        <w:r w:rsidRPr="00F537EB" w:rsidDel="0095190F">
          <w:delText xml:space="preserve">SEQUENCE (SIZE (1..16)) OF INTEGER (0..15)        </w:delText>
        </w:r>
      </w:del>
      <w:r w:rsidRPr="00F537EB">
        <w:t xml:space="preserve">   </w:t>
      </w:r>
      <w:del w:id="853" w:author="Post_RAN2#110e" w:date="2020-06-13T20:01:00Z">
        <w:r w:rsidRPr="00F537EB" w:rsidDel="0095190F">
          <w:delText xml:space="preserve">         </w:delText>
        </w:r>
      </w:del>
      <w:del w:id="854" w:author="Post_RAN2#109bis-e" w:date="2020-05-07T21:36:00Z">
        <w:r w:rsidRPr="00F537EB" w:rsidDel="00921ED0">
          <w:delText xml:space="preserve">    </w:delText>
        </w:r>
      </w:del>
      <w:r w:rsidRPr="00F537EB">
        <w:t>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855" w:name="_Hlk32432072"/>
      <w:r w:rsidRPr="00F537EB">
        <w:t>startingSymbolIndex</w:t>
      </w:r>
      <w:bookmarkEnd w:id="855"/>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856" w:name="_Hlk32432133"/>
      <w:r w:rsidRPr="00F537EB">
        <w:t xml:space="preserve">PUCCH-format3-r16 </w:t>
      </w:r>
      <w:bookmarkEnd w:id="856"/>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0FC6670E" w:rsidR="008308A8" w:rsidRDefault="008308A8" w:rsidP="008308A8">
      <w:pPr>
        <w:pStyle w:val="PL"/>
        <w:rPr>
          <w:ins w:id="857" w:author="Post_RAN2#110e" w:date="2020-06-13T19:14:00Z"/>
        </w:rPr>
      </w:pPr>
      <w:r w:rsidRPr="00F537EB">
        <w:t>PUCCH-ResourceGroupId-r16 ::=              INTEGER (0..maxNrofPUCCH-ResourceGroups-1-r16)</w:t>
      </w:r>
    </w:p>
    <w:p w14:paraId="496C4E90" w14:textId="53B966B3" w:rsidR="00E54D27" w:rsidRDefault="00E54D27" w:rsidP="008308A8">
      <w:pPr>
        <w:pStyle w:val="PL"/>
        <w:rPr>
          <w:ins w:id="858" w:author="Post_RAN2#110e" w:date="2020-06-13T19:14:00Z"/>
        </w:rPr>
      </w:pPr>
    </w:p>
    <w:p w14:paraId="0AA5B806" w14:textId="3F248746" w:rsidR="00E54D27" w:rsidRDefault="00E54D27" w:rsidP="008308A8">
      <w:pPr>
        <w:pStyle w:val="PL"/>
        <w:rPr>
          <w:ins w:id="859" w:author="Post_RAN2#110e" w:date="2020-06-13T19:57:00Z"/>
        </w:rPr>
      </w:pPr>
      <w:ins w:id="860" w:author="Post_RAN2#110e" w:date="2020-06-13T19:15:00Z">
        <w:r>
          <w:t xml:space="preserve">DL-DataToUL-ACK-r16 </w:t>
        </w:r>
        <w:r w:rsidRPr="00F537EB">
          <w:t xml:space="preserve">::=             </w:t>
        </w:r>
        <w:r w:rsidR="00BC43B0">
          <w:t xml:space="preserve">       </w:t>
        </w:r>
      </w:ins>
      <w:ins w:id="861" w:author="Post_RAN2#110e" w:date="2020-06-13T19:14:00Z">
        <w:r w:rsidRPr="00F537EB">
          <w:t xml:space="preserve">SEQUENCE (SIZE (1..8)) OF INTEGER (-1..15)  </w:t>
        </w:r>
      </w:ins>
    </w:p>
    <w:p w14:paraId="7766705A" w14:textId="6F9010E1" w:rsidR="0095190F" w:rsidRDefault="0095190F" w:rsidP="008308A8">
      <w:pPr>
        <w:pStyle w:val="PL"/>
        <w:rPr>
          <w:ins w:id="862" w:author="Post_RAN2#110e" w:date="2020-06-13T19:57:00Z"/>
        </w:rPr>
      </w:pPr>
    </w:p>
    <w:p w14:paraId="04E477E9" w14:textId="7EACC53D" w:rsidR="0095190F" w:rsidRPr="00F537EB" w:rsidRDefault="0095190F" w:rsidP="008308A8">
      <w:pPr>
        <w:pStyle w:val="PL"/>
      </w:pPr>
      <w:ins w:id="863" w:author="Post_RAN2#110e" w:date="2020-06-13T19:57:00Z">
        <w:r>
          <w:rPr>
            <w:iCs/>
            <w:lang w:val="sv-SE"/>
          </w:rPr>
          <w:t>UL</w:t>
        </w:r>
        <w:r w:rsidRPr="005732C1">
          <w:rPr>
            <w:iCs/>
            <w:lang w:val="sv-SE"/>
          </w:rPr>
          <w:t>-AccessConfigListForDCI-</w:t>
        </w:r>
      </w:ins>
      <w:ins w:id="864" w:author="Post_RAN2#110e" w:date="2020-06-13T19:59:00Z">
        <w:r>
          <w:rPr>
            <w:iCs/>
            <w:lang w:val="sv-SE"/>
          </w:rPr>
          <w:t>Format</w:t>
        </w:r>
      </w:ins>
      <w:ins w:id="865" w:author="Post_RAN2#110e" w:date="2020-06-13T19:57:00Z">
        <w:r>
          <w:rPr>
            <w:iCs/>
            <w:lang w:val="sv-SE"/>
          </w:rPr>
          <w:t>1</w:t>
        </w:r>
        <w:r w:rsidRPr="005732C1">
          <w:rPr>
            <w:iCs/>
            <w:lang w:val="sv-SE"/>
          </w:rPr>
          <w:t>-1-r16</w:t>
        </w:r>
        <w:r w:rsidRPr="00F537EB">
          <w:t xml:space="preserve"> </w:t>
        </w:r>
        <w:r>
          <w:t xml:space="preserve">::=  </w:t>
        </w:r>
        <w:r w:rsidRPr="00F537EB">
          <w:t xml:space="preserve">SEQUENCE (SIZE (1..16)) OF INTEGER (0..15)                    </w:t>
        </w:r>
      </w:ins>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lastRenderedPageBreak/>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866" w:author="RAN2#109bis-e" w:date="2020-04-11T21:58:00Z">
              <w:r w:rsidR="007A2DCE" w:rsidRPr="00A362DE">
                <w:rPr>
                  <w:lang w:val="en-US"/>
                </w:rPr>
                <w:t xml:space="preserve"> </w:t>
              </w:r>
              <w:r w:rsidR="007A2DCE" w:rsidRPr="00A362DE">
                <w:t xml:space="preserve">If </w:t>
              </w:r>
            </w:ins>
            <w:ins w:id="867" w:author="RAN2#109bis-e" w:date="2020-04-11T21:59:00Z">
              <w:r w:rsidR="007A2DCE" w:rsidRPr="00A362DE">
                <w:rPr>
                  <w:bCs/>
                  <w:i/>
                  <w:lang w:val="en-GB"/>
                </w:rPr>
                <w:t>dl-DataToUL-ACK</w:t>
              </w:r>
            </w:ins>
            <w:ins w:id="868" w:author="RAN2#109bis-e" w:date="2020-04-11T21:58:00Z">
              <w:r w:rsidR="007A2DCE" w:rsidRPr="00A362DE">
                <w:rPr>
                  <w:i/>
                </w:rPr>
                <w:t>-r16</w:t>
              </w:r>
              <w:r w:rsidR="007A2DCE" w:rsidRPr="00A362DE">
                <w:t xml:space="preserve"> is signalled, UE shall ignore the </w:t>
              </w:r>
            </w:ins>
            <w:ins w:id="869" w:author="RAN2#109bis-e" w:date="2020-04-11T21:59:00Z">
              <w:r w:rsidR="007A2DCE" w:rsidRPr="00A362DE">
                <w:rPr>
                  <w:bCs/>
                  <w:i/>
                  <w:lang w:val="en-GB"/>
                </w:rPr>
                <w:t>dl-DataToUL-ACK</w:t>
              </w:r>
              <w:r w:rsidR="007A2DCE" w:rsidRPr="00A362DE">
                <w:rPr>
                  <w:i/>
                  <w:lang w:val="en-GB"/>
                </w:rPr>
                <w:t xml:space="preserve"> </w:t>
              </w:r>
            </w:ins>
            <w:ins w:id="870" w:author="RAN2#109bis-e" w:date="2020-04-11T21:58:00Z">
              <w:r w:rsidR="007A2DCE" w:rsidRPr="00A362DE">
                <w:t>(without suffix).</w:t>
              </w:r>
            </w:ins>
            <w:ins w:id="871" w:author="RAN2#109bis-e" w:date="2020-04-11T22:07:00Z">
              <w:r w:rsidR="00863C04" w:rsidRPr="00A362DE">
                <w:rPr>
                  <w:lang w:val="en-US"/>
                </w:rPr>
                <w:t xml:space="preserve"> </w:t>
              </w:r>
            </w:ins>
            <w:ins w:id="872"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0616AAFF" w:rsidR="008308A8" w:rsidDel="00C854D7" w:rsidRDefault="0095190F" w:rsidP="00CA3BC4">
            <w:pPr>
              <w:pStyle w:val="TAL"/>
              <w:rPr>
                <w:del w:id="873" w:author="Post_RAN2#110e" w:date="2020-06-13T19:57:00Z"/>
                <w:b/>
                <w:i/>
                <w:iCs/>
                <w:szCs w:val="22"/>
                <w:lang w:val="sv-SE"/>
              </w:rPr>
            </w:pPr>
            <w:ins w:id="874" w:author="Post_RAN2#110e" w:date="2020-06-13T19:58:00Z">
              <w:r>
                <w:rPr>
                  <w:b/>
                  <w:i/>
                  <w:iCs/>
                  <w:szCs w:val="22"/>
                  <w:lang w:val="sv-SE"/>
                </w:rPr>
                <w:t>ul</w:t>
              </w:r>
            </w:ins>
            <w:ins w:id="875" w:author="Post_RAN2#110e" w:date="2020-06-13T19:57:00Z">
              <w:r w:rsidRPr="0095190F">
                <w:rPr>
                  <w:b/>
                  <w:i/>
                  <w:iCs/>
                  <w:szCs w:val="22"/>
                  <w:lang w:val="sv-SE"/>
                </w:rPr>
                <w:t>-AccessConfigListForDCI-</w:t>
              </w:r>
            </w:ins>
            <w:ins w:id="876" w:author="Post_RAN2#110e" w:date="2020-06-13T19:59:00Z">
              <w:r>
                <w:rPr>
                  <w:b/>
                  <w:i/>
                  <w:iCs/>
                  <w:szCs w:val="22"/>
                  <w:lang w:val="sv-SE"/>
                </w:rPr>
                <w:t>Format</w:t>
              </w:r>
            </w:ins>
            <w:ins w:id="877" w:author="Post_RAN2#110e" w:date="2020-06-13T19:57:00Z">
              <w:r w:rsidRPr="0095190F">
                <w:rPr>
                  <w:b/>
                  <w:i/>
                  <w:iCs/>
                  <w:szCs w:val="22"/>
                  <w:lang w:val="sv-SE"/>
                </w:rPr>
                <w:t>1</w:t>
              </w:r>
            </w:ins>
            <w:ins w:id="878" w:author="Post_RAN2#110e" w:date="2020-06-13T20:03:00Z">
              <w:r w:rsidR="00C854D7">
                <w:rPr>
                  <w:b/>
                  <w:i/>
                  <w:iCs/>
                  <w:szCs w:val="22"/>
                  <w:lang w:val="sv-SE"/>
                </w:rPr>
                <w:t>-1</w:t>
              </w:r>
            </w:ins>
            <w:del w:id="879" w:author="Post_RAN2#110e" w:date="2020-06-13T19:57:00Z">
              <w:r w:rsidR="008308A8" w:rsidRPr="00F537EB" w:rsidDel="0095190F">
                <w:rPr>
                  <w:b/>
                  <w:i/>
                  <w:szCs w:val="22"/>
                </w:rPr>
                <w:delText>dl-dci-triggered-UL-ChannelAccess-CPext</w:delText>
              </w:r>
            </w:del>
            <w:ins w:id="880" w:author="RAN2#109bis-e" w:date="2020-04-11T20:58:00Z">
              <w:del w:id="881" w:author="Post_RAN2#110e" w:date="2020-06-13T19:57:00Z">
                <w:r w:rsidR="00016F22" w:rsidDel="0095190F">
                  <w:rPr>
                    <w:b/>
                    <w:i/>
                    <w:szCs w:val="22"/>
                    <w:lang w:val="en-US"/>
                  </w:rPr>
                  <w:delText>List</w:delText>
                </w:r>
              </w:del>
            </w:ins>
          </w:p>
          <w:p w14:paraId="2EAABC69" w14:textId="77777777" w:rsidR="00C854D7" w:rsidRDefault="00C854D7" w:rsidP="00C854D7">
            <w:pPr>
              <w:pStyle w:val="TAL"/>
              <w:rPr>
                <w:ins w:id="882" w:author="Post_RAN2#110e" w:date="2020-06-13T20:03:00Z"/>
                <w:b/>
                <w:i/>
                <w:iCs/>
                <w:szCs w:val="22"/>
                <w:lang w:val="sv-SE"/>
              </w:rPr>
            </w:pPr>
          </w:p>
          <w:p w14:paraId="0553F08B" w14:textId="32A008BB" w:rsidR="008308A8" w:rsidRPr="00F537EB" w:rsidRDefault="008308A8" w:rsidP="00CA3BC4">
            <w:pPr>
              <w:pStyle w:val="TAL"/>
              <w:rPr>
                <w:b/>
                <w:i/>
                <w:szCs w:val="22"/>
              </w:rPr>
            </w:pPr>
            <w:r w:rsidRPr="00F537EB">
              <w:rPr>
                <w:szCs w:val="22"/>
              </w:rPr>
              <w:t xml:space="preserve">List of the combinations of </w:t>
            </w:r>
            <w:ins w:id="883" w:author="Post_RAN2#110e" w:date="2020-06-13T19:58:00Z">
              <w:r w:rsidR="0095190F">
                <w:rPr>
                  <w:szCs w:val="22"/>
                  <w:lang w:val="en-US"/>
                </w:rPr>
                <w:t>cyclic prefix</w:t>
              </w:r>
            </w:ins>
            <w:del w:id="884" w:author="Post_RAN2#110e" w:date="2020-06-13T19:58:00Z">
              <w:r w:rsidRPr="00F537EB" w:rsidDel="0095190F">
                <w:rPr>
                  <w:szCs w:val="22"/>
                </w:rPr>
                <w:delText>CP</w:delText>
              </w:r>
            </w:del>
            <w:r w:rsidRPr="00F537EB">
              <w:rPr>
                <w:szCs w:val="22"/>
              </w:rPr>
              <w:t xml:space="preserve">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885" w:name="_Hlk514751577"/>
            <w:r w:rsidRPr="00F537EB">
              <w:rPr>
                <w:b/>
                <w:i/>
                <w:szCs w:val="22"/>
              </w:rPr>
              <w:t>pi2BPSK</w:t>
            </w:r>
          </w:p>
          <w:bookmarkEnd w:id="885"/>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886" w:author="RAN2#109bis-e" w:date="2020-04-11T21:51:00Z">
              <w:r w:rsidRPr="00F537EB" w:rsidDel="007D2D63">
                <w:rPr>
                  <w:bCs/>
                  <w:iCs/>
                </w:rPr>
                <w:delText xml:space="preserve">the first interlace allocated for a </w:delText>
              </w:r>
            </w:del>
            <w:r w:rsidRPr="00F537EB">
              <w:rPr>
                <w:bCs/>
                <w:iCs/>
              </w:rPr>
              <w:t>PUCCH resource</w:t>
            </w:r>
            <w:ins w:id="887"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888" w:name="_Toc20426058"/>
      <w:bookmarkStart w:id="889" w:name="_Toc29321454"/>
      <w:bookmarkEnd w:id="596"/>
      <w:bookmarkEnd w:id="597"/>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008F068C" w:rsidR="003B5D9F" w:rsidRPr="00F537EB" w:rsidRDefault="003B5D9F" w:rsidP="003B5D9F">
      <w:pPr>
        <w:pStyle w:val="PL"/>
      </w:pPr>
      <w:r w:rsidRPr="00F537EB">
        <w:t xml:space="preserve">    </w:t>
      </w:r>
      <w:ins w:id="890" w:author="Post_RAN2#110e" w:date="2020-06-13T19:54:00Z">
        <w:r w:rsidR="0095190F" w:rsidRPr="0095190F">
          <w:rPr>
            <w:iCs/>
            <w:lang w:val="sv-SE"/>
            <w:rPrChange w:id="891" w:author="Post_RAN2#110e" w:date="2020-06-13T19:54:00Z">
              <w:rPr>
                <w:b/>
                <w:bCs/>
                <w:i/>
                <w:lang w:val="sv-SE"/>
              </w:rPr>
            </w:rPrChange>
          </w:rPr>
          <w:t>ul-AccessConfigListForDCI-</w:t>
        </w:r>
      </w:ins>
      <w:ins w:id="892" w:author="Post_RAN2#110e" w:date="2020-06-13T20:00:00Z">
        <w:r w:rsidR="0095190F">
          <w:rPr>
            <w:iCs/>
            <w:lang w:val="sv-SE"/>
          </w:rPr>
          <w:t>Format</w:t>
        </w:r>
      </w:ins>
      <w:ins w:id="893" w:author="Post_RAN2#110e" w:date="2020-06-13T19:55:00Z">
        <w:r w:rsidR="0095190F">
          <w:rPr>
            <w:iCs/>
            <w:lang w:val="sv-SE"/>
          </w:rPr>
          <w:t>0</w:t>
        </w:r>
      </w:ins>
      <w:ins w:id="894" w:author="Post_RAN2#110e" w:date="2020-06-13T19:54:00Z">
        <w:r w:rsidR="0095190F" w:rsidRPr="0095190F">
          <w:rPr>
            <w:iCs/>
            <w:lang w:val="sv-SE"/>
            <w:rPrChange w:id="895" w:author="Post_RAN2#110e" w:date="2020-06-13T19:54:00Z">
              <w:rPr>
                <w:b/>
                <w:bCs/>
                <w:i/>
                <w:lang w:val="sv-SE"/>
              </w:rPr>
            </w:rPrChange>
          </w:rPr>
          <w:t>-1-r16</w:t>
        </w:r>
      </w:ins>
      <w:del w:id="896" w:author="Post_RAN2#110e" w:date="2020-06-13T19:54:00Z">
        <w:r w:rsidRPr="00C53105" w:rsidDel="0095190F">
          <w:rPr>
            <w:iCs/>
          </w:rPr>
          <w:delText>ul-dci-triggered-UL-ChannelAccess-CPext-CAPC</w:delText>
        </w:r>
      </w:del>
      <w:ins w:id="897" w:author="RAN2#109bis-e" w:date="2020-04-11T20:59:00Z">
        <w:del w:id="898" w:author="Post_RAN2#110e" w:date="2020-06-13T19:54:00Z">
          <w:r w:rsidR="007C5FC6" w:rsidRPr="00C854D7" w:rsidDel="0095190F">
            <w:rPr>
              <w:iCs/>
            </w:rPr>
            <w:delText>-List</w:delText>
          </w:r>
        </w:del>
      </w:ins>
      <w:del w:id="899" w:author="Post_RAN2#110e" w:date="2020-06-13T19:54:00Z">
        <w:r w:rsidRPr="00DE28C0" w:rsidDel="0095190F">
          <w:rPr>
            <w:iCs/>
          </w:rPr>
          <w:delText>-r16</w:delText>
        </w:r>
      </w:del>
      <w:r w:rsidRPr="00F537EB">
        <w:t xml:space="preserve"> </w:t>
      </w:r>
      <w:del w:id="900" w:author="Post_RAN2#110e" w:date="2020-06-13T22:47:00Z">
        <w:r w:rsidRPr="00F537EB" w:rsidDel="008B0863">
          <w:delText xml:space="preserve">   </w:delText>
        </w:r>
      </w:del>
      <w:ins w:id="901" w:author="Post_RAN2#110e" w:date="2020-06-13T19:19:00Z">
        <w:r w:rsidR="00B21674" w:rsidRPr="00F537EB">
          <w:t xml:space="preserve">SetupRelease { </w:t>
        </w:r>
      </w:ins>
      <w:ins w:id="902" w:author="Post_RAN2#110e" w:date="2020-06-13T19:54:00Z">
        <w:r w:rsidR="0095190F">
          <w:rPr>
            <w:iCs/>
            <w:lang w:val="sv-SE"/>
          </w:rPr>
          <w:t>UL</w:t>
        </w:r>
        <w:r w:rsidR="0095190F" w:rsidRPr="005732C1">
          <w:rPr>
            <w:iCs/>
            <w:lang w:val="sv-SE"/>
          </w:rPr>
          <w:t>-AccessConfigListForDCI-</w:t>
        </w:r>
      </w:ins>
      <w:ins w:id="903" w:author="Post_RAN2#110e" w:date="2020-06-13T20:00:00Z">
        <w:r w:rsidR="0095190F">
          <w:rPr>
            <w:iCs/>
            <w:lang w:val="sv-SE"/>
          </w:rPr>
          <w:t>Format</w:t>
        </w:r>
      </w:ins>
      <w:ins w:id="904" w:author="Post_RAN2#110e" w:date="2020-06-13T19:55:00Z">
        <w:r w:rsidR="0095190F">
          <w:rPr>
            <w:iCs/>
            <w:lang w:val="sv-SE"/>
          </w:rPr>
          <w:t>0</w:t>
        </w:r>
      </w:ins>
      <w:ins w:id="905" w:author="Post_RAN2#110e" w:date="2020-06-13T19:54:00Z">
        <w:r w:rsidR="0095190F" w:rsidRPr="005732C1">
          <w:rPr>
            <w:iCs/>
            <w:lang w:val="sv-SE"/>
          </w:rPr>
          <w:t>-1-r16</w:t>
        </w:r>
        <w:r w:rsidR="0095190F" w:rsidRPr="00F537EB">
          <w:t xml:space="preserve"> </w:t>
        </w:r>
      </w:ins>
      <w:ins w:id="906" w:author="Post_RAN2#110e" w:date="2020-06-13T19:22:00Z">
        <w:r w:rsidR="00B21674">
          <w:t xml:space="preserve">} </w:t>
        </w:r>
      </w:ins>
      <w:ins w:id="907" w:author="Post_RAN2#110e" w:date="2020-06-13T19:56:00Z">
        <w:r w:rsidR="0095190F">
          <w:t xml:space="preserve"> </w:t>
        </w:r>
      </w:ins>
      <w:r w:rsidRPr="00F537EB">
        <w:t>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908" w:author="Post_RAN2#109bis-e" w:date="2020-05-01T08:29:00Z"/>
        </w:rPr>
      </w:pPr>
      <w:r w:rsidRPr="00F537EB">
        <w:t xml:space="preserve">    ul-FullPowerTransmission-r16            ENUMERATED {fullpower, fullpowerMode1, fullpoweMode2}     OPTIONAL</w:t>
      </w:r>
      <w:ins w:id="909" w:author="Post_RAN2#109bis-e" w:date="2020-05-01T08:29:00Z">
        <w:r w:rsidR="00982158">
          <w:t>,</w:t>
        </w:r>
      </w:ins>
      <w:r w:rsidRPr="00F537EB">
        <w:t xml:space="preserve">    -- Need R</w:t>
      </w:r>
    </w:p>
    <w:p w14:paraId="021A9CFE" w14:textId="77777777" w:rsidR="0057256A" w:rsidRDefault="0057256A" w:rsidP="0057256A">
      <w:pPr>
        <w:pStyle w:val="PL"/>
        <w:rPr>
          <w:ins w:id="910" w:author="Post_RAN2#109bis-e" w:date="2020-05-01T08:33:00Z"/>
        </w:rPr>
      </w:pPr>
      <w:ins w:id="911"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912" w:author="Post_RAN2#109bis-e" w:date="2020-05-01T08:33:00Z"/>
        </w:rPr>
      </w:pPr>
      <w:ins w:id="913"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F336CD1" w:rsidR="003B5D9F" w:rsidRDefault="003B5D9F" w:rsidP="003B5D9F">
      <w:pPr>
        <w:pStyle w:val="PL"/>
        <w:rPr>
          <w:ins w:id="914" w:author="Post_RAN2#110e" w:date="2020-06-13T19:22:00Z"/>
        </w:rPr>
      </w:pPr>
    </w:p>
    <w:p w14:paraId="5CAE7685" w14:textId="58788F43" w:rsidR="00B21674" w:rsidRDefault="0095190F" w:rsidP="00B21674">
      <w:pPr>
        <w:pStyle w:val="PL"/>
        <w:rPr>
          <w:ins w:id="915" w:author="Post_RAN2#110e" w:date="2020-06-13T19:55:00Z"/>
        </w:rPr>
      </w:pPr>
      <w:ins w:id="916" w:author="Post_RAN2#110e" w:date="2020-06-13T19:55:00Z">
        <w:r>
          <w:rPr>
            <w:iCs/>
            <w:lang w:val="sv-SE"/>
          </w:rPr>
          <w:t>UL</w:t>
        </w:r>
        <w:r w:rsidRPr="005732C1">
          <w:rPr>
            <w:iCs/>
            <w:lang w:val="sv-SE"/>
          </w:rPr>
          <w:t>-AccessConfigListForDCI-</w:t>
        </w:r>
      </w:ins>
      <w:ins w:id="917" w:author="Post_RAN2#110e" w:date="2020-06-13T20:00:00Z">
        <w:r>
          <w:rPr>
            <w:iCs/>
            <w:lang w:val="sv-SE"/>
          </w:rPr>
          <w:t>Format</w:t>
        </w:r>
      </w:ins>
      <w:ins w:id="918" w:author="Post_RAN2#110e" w:date="2020-06-13T19:55:00Z">
        <w:r>
          <w:rPr>
            <w:iCs/>
            <w:lang w:val="sv-SE"/>
          </w:rPr>
          <w:t>0</w:t>
        </w:r>
        <w:r w:rsidRPr="005732C1">
          <w:rPr>
            <w:iCs/>
            <w:lang w:val="sv-SE"/>
          </w:rPr>
          <w:t>-1-r16</w:t>
        </w:r>
      </w:ins>
      <w:ins w:id="919" w:author="Post_RAN2#110e" w:date="2020-06-13T19:23:00Z">
        <w:r w:rsidR="00B21674">
          <w:t xml:space="preserve"> ::= </w:t>
        </w:r>
      </w:ins>
      <w:ins w:id="920" w:author="Post_RAN2#110e" w:date="2020-06-13T19:22:00Z">
        <w:r w:rsidR="00B21674" w:rsidRPr="00F537EB">
          <w:t xml:space="preserve">SEQUENCE (SIZE (1..64)) OF INTEGER (0..63)    </w:t>
        </w:r>
      </w:ins>
    </w:p>
    <w:p w14:paraId="505A24E8" w14:textId="77777777" w:rsidR="0095190F" w:rsidRPr="00F537EB" w:rsidRDefault="0095190F" w:rsidP="00B21674">
      <w:pPr>
        <w:pStyle w:val="PL"/>
        <w:rPr>
          <w:ins w:id="921" w:author="Post_RAN2#110e" w:date="2020-06-13T19:22:00Z"/>
        </w:rPr>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922" w:name="_Hlk514756726"/>
            <w:r w:rsidRPr="00F537EB">
              <w:rPr>
                <w:i/>
                <w:szCs w:val="22"/>
              </w:rPr>
              <w:lastRenderedPageBreak/>
              <w:t>PUSCH-Config</w:t>
            </w:r>
            <w:bookmarkEnd w:id="922"/>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923" w:author="Post_RAN2#109bis-e" w:date="2020-05-01T14:47:00Z"/>
        </w:trPr>
        <w:tc>
          <w:tcPr>
            <w:tcW w:w="14173" w:type="dxa"/>
            <w:shd w:val="clear" w:color="auto" w:fill="auto"/>
          </w:tcPr>
          <w:p w14:paraId="08CA9CB9" w14:textId="77777777" w:rsidR="00EF56B9" w:rsidRDefault="00EF56B9" w:rsidP="00CA3BC4">
            <w:pPr>
              <w:pStyle w:val="TAL"/>
              <w:rPr>
                <w:ins w:id="924" w:author="Post_RAN2#109bis-e" w:date="2020-05-01T14:47:00Z"/>
                <w:b/>
                <w:bCs/>
                <w:i/>
                <w:iCs/>
                <w:lang w:val="en-GB"/>
              </w:rPr>
            </w:pPr>
            <w:ins w:id="925"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926" w:author="Post_RAN2#109bis-e" w:date="2020-05-01T14:47:00Z"/>
                <w:lang w:val="en-US"/>
              </w:rPr>
            </w:pPr>
            <w:ins w:id="927" w:author="Post_RAN2#109bis-e" w:date="2020-05-01T14:47:00Z">
              <w:r w:rsidRPr="00F537EB">
                <w:rPr>
                  <w:szCs w:val="22"/>
                </w:rPr>
                <w:t>Configuration of the time domain resource allocation (TDRA) table for</w:t>
              </w:r>
              <w:r>
                <w:rPr>
                  <w:szCs w:val="22"/>
                  <w:lang w:val="en-US"/>
                </w:rPr>
                <w:t xml:space="preserve"> m</w:t>
              </w:r>
            </w:ins>
            <w:ins w:id="928" w:author="Post_RAN2#109bis-e" w:date="2020-05-01T14:48:00Z">
              <w:r>
                <w:rPr>
                  <w:szCs w:val="22"/>
                  <w:lang w:val="en-US"/>
                </w:rPr>
                <w:t xml:space="preserve">ultiple PUSCH </w:t>
              </w:r>
            </w:ins>
            <w:ins w:id="929" w:author="Post_RAN2#109bis-e" w:date="2020-05-01T15:00:00Z">
              <w:r w:rsidR="001F5C4F" w:rsidRPr="00F537EB">
                <w:rPr>
                  <w:szCs w:val="22"/>
                </w:rPr>
                <w:t>(see TS 38.214 [19], clause 6.</w:t>
              </w:r>
            </w:ins>
            <w:ins w:id="930" w:author="Post_RAN2#109bis-e" w:date="2020-05-01T15:01:00Z">
              <w:r w:rsidR="001F5C4F">
                <w:rPr>
                  <w:szCs w:val="22"/>
                  <w:lang w:val="en-US"/>
                </w:rPr>
                <w:t>1.2</w:t>
              </w:r>
            </w:ins>
            <w:ins w:id="931"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7C2F5C95" w14:textId="3A96330F" w:rsidR="0095190F" w:rsidRDefault="0095190F" w:rsidP="0095190F">
            <w:pPr>
              <w:pStyle w:val="TAL"/>
              <w:rPr>
                <w:ins w:id="932" w:author="Post_RAN2#110e" w:date="2020-06-13T19:58:00Z"/>
                <w:szCs w:val="22"/>
              </w:rPr>
            </w:pPr>
            <w:ins w:id="933" w:author="Post_RAN2#110e" w:date="2020-06-13T19:58:00Z">
              <w:r>
                <w:rPr>
                  <w:b/>
                  <w:i/>
                  <w:iCs/>
                  <w:szCs w:val="22"/>
                  <w:lang w:val="sv-SE"/>
                </w:rPr>
                <w:t>ul</w:t>
              </w:r>
              <w:r w:rsidRPr="0095190F">
                <w:rPr>
                  <w:b/>
                  <w:i/>
                  <w:iCs/>
                  <w:szCs w:val="22"/>
                  <w:lang w:val="sv-SE"/>
                </w:rPr>
                <w:t>-AccessConfigListForDCI-</w:t>
              </w:r>
            </w:ins>
            <w:ins w:id="934" w:author="Post_RAN2#110e" w:date="2020-06-13T20:00:00Z">
              <w:r>
                <w:rPr>
                  <w:b/>
                  <w:i/>
                  <w:iCs/>
                  <w:szCs w:val="22"/>
                  <w:lang w:val="sv-SE"/>
                </w:rPr>
                <w:t>Fo</w:t>
              </w:r>
            </w:ins>
            <w:ins w:id="935" w:author="Post_RAN2#110e" w:date="2020-06-13T20:01:00Z">
              <w:r>
                <w:rPr>
                  <w:b/>
                  <w:i/>
                  <w:iCs/>
                  <w:szCs w:val="22"/>
                  <w:lang w:val="sv-SE"/>
                </w:rPr>
                <w:t>rmat</w:t>
              </w:r>
            </w:ins>
            <w:ins w:id="936" w:author="Post_RAN2#110e" w:date="2020-06-13T19:58:00Z">
              <w:r>
                <w:rPr>
                  <w:b/>
                  <w:i/>
                  <w:iCs/>
                  <w:szCs w:val="22"/>
                  <w:lang w:val="sv-SE"/>
                </w:rPr>
                <w:t>0</w:t>
              </w:r>
              <w:r w:rsidRPr="0095190F">
                <w:rPr>
                  <w:b/>
                  <w:i/>
                  <w:iCs/>
                  <w:szCs w:val="22"/>
                  <w:lang w:val="sv-SE"/>
                </w:rPr>
                <w:t>-1</w:t>
              </w:r>
            </w:ins>
          </w:p>
          <w:p w14:paraId="08798EB8" w14:textId="7187A770" w:rsidR="00E65138" w:rsidRPr="005C55B9" w:rsidDel="0095190F" w:rsidRDefault="003B5D9F" w:rsidP="00E65138">
            <w:pPr>
              <w:pStyle w:val="TAL"/>
              <w:rPr>
                <w:del w:id="937" w:author="Post_RAN2#110e" w:date="2020-06-13T19:58:00Z"/>
                <w:b/>
                <w:i/>
                <w:szCs w:val="22"/>
                <w:lang w:val="en-US"/>
              </w:rPr>
            </w:pPr>
            <w:del w:id="938" w:author="Post_RAN2#110e" w:date="2020-06-13T19:58:00Z">
              <w:r w:rsidRPr="00F537EB" w:rsidDel="0095190F">
                <w:rPr>
                  <w:b/>
                  <w:i/>
                  <w:szCs w:val="22"/>
                </w:rPr>
                <w:delText>ul-dci-triggered-UL-ChannelAccess-CPext-CAPC</w:delText>
              </w:r>
            </w:del>
            <w:ins w:id="939" w:author="RAN2#109bis-e" w:date="2020-04-11T21:03:00Z">
              <w:del w:id="940" w:author="Post_RAN2#110e" w:date="2020-06-13T19:58:00Z">
                <w:r w:rsidR="00E65138" w:rsidDel="0095190F">
                  <w:rPr>
                    <w:b/>
                    <w:i/>
                    <w:szCs w:val="22"/>
                    <w:lang w:val="en-US"/>
                  </w:rPr>
                  <w:delText>-List</w:delText>
                </w:r>
              </w:del>
            </w:ins>
          </w:p>
          <w:p w14:paraId="7D8E2AAA" w14:textId="7EACD54A" w:rsidR="003B5D9F" w:rsidRPr="00F537EB" w:rsidRDefault="003B5D9F" w:rsidP="00E65138">
            <w:pPr>
              <w:pStyle w:val="TAL"/>
              <w:rPr>
                <w:b/>
                <w:i/>
                <w:szCs w:val="22"/>
              </w:rPr>
            </w:pPr>
            <w:r w:rsidRPr="00F537EB">
              <w:rPr>
                <w:szCs w:val="22"/>
              </w:rPr>
              <w:t xml:space="preserve">List of the combinations of </w:t>
            </w:r>
            <w:ins w:id="941" w:author="Pre_RAN2#110e" w:date="2020-05-25T20:31:00Z">
              <w:r w:rsidR="0065734D">
                <w:rPr>
                  <w:szCs w:val="22"/>
                  <w:lang w:val="en-US"/>
                </w:rPr>
                <w:t xml:space="preserve">cyclic prefix </w:t>
              </w:r>
            </w:ins>
            <w:del w:id="942" w:author="Pre_RAN2#110e" w:date="2020-05-25T20:31:00Z">
              <w:r w:rsidRPr="00F537EB" w:rsidDel="0065734D">
                <w:rPr>
                  <w:szCs w:val="22"/>
                </w:rPr>
                <w:delText>CP</w:delText>
              </w:r>
            </w:del>
            <w:del w:id="943" w:author="Pre_RAN2#110e" w:date="2020-05-25T21:01:00Z">
              <w:r w:rsidRPr="00F537EB" w:rsidDel="004D7FF7">
                <w:rPr>
                  <w:szCs w:val="22"/>
                </w:rPr>
                <w:delText xml:space="preserve"> </w:delText>
              </w:r>
            </w:del>
            <w:r w:rsidRPr="00F537EB">
              <w:rPr>
                <w:szCs w:val="22"/>
              </w:rPr>
              <w:t>extension</w:t>
            </w:r>
            <w:ins w:id="944" w:author="Pre_RAN2#110e" w:date="2020-05-25T20:31:00Z">
              <w:r w:rsidR="0065734D">
                <w:rPr>
                  <w:szCs w:val="22"/>
                  <w:lang w:val="en-US"/>
                </w:rPr>
                <w:t>,</w:t>
              </w:r>
            </w:ins>
            <w:ins w:id="945" w:author="Pre_RAN2#110e" w:date="2020-05-25T20:32:00Z">
              <w:r w:rsidR="0065734D">
                <w:rPr>
                  <w:szCs w:val="22"/>
                  <w:lang w:val="en-US"/>
                </w:rPr>
                <w:t xml:space="preserve"> channel access priority class (CAPC),</w:t>
              </w:r>
            </w:ins>
            <w:r w:rsidRPr="00F537EB">
              <w:rPr>
                <w:szCs w:val="22"/>
              </w:rPr>
              <w:t xml:space="preserve"> and UL channel access </w:t>
            </w:r>
            <w:del w:id="946" w:author="RAN2#109bis-e" w:date="2020-04-12T22:54:00Z">
              <w:r w:rsidRPr="00F537EB" w:rsidDel="002C0114">
                <w:rPr>
                  <w:szCs w:val="22"/>
                </w:rPr>
                <w:delText xml:space="preserve">mode </w:delText>
              </w:r>
            </w:del>
            <w:ins w:id="947"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948"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948"/>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949" w:author="Post_RAN2#109bis-e" w:date="2020-05-01T08:42:00Z"/>
        </w:rPr>
      </w:pPr>
    </w:p>
    <w:p w14:paraId="05E843E6" w14:textId="77777777" w:rsidR="00C15A51" w:rsidRPr="00F537EB" w:rsidRDefault="00C15A51" w:rsidP="00C15A51">
      <w:pPr>
        <w:pStyle w:val="Heading4"/>
        <w:rPr>
          <w:ins w:id="950" w:author="Post_RAN2#109bis-e" w:date="2020-05-01T08:42:00Z"/>
        </w:rPr>
      </w:pPr>
      <w:bookmarkStart w:id="951" w:name="_Toc36757229"/>
      <w:bookmarkStart w:id="952" w:name="_Toc36836770"/>
      <w:bookmarkStart w:id="953" w:name="_Toc36843747"/>
      <w:bookmarkStart w:id="954" w:name="_Toc37068036"/>
      <w:ins w:id="955" w:author="Post_RAN2#109bis-e" w:date="2020-05-01T08:42:00Z">
        <w:r w:rsidRPr="00F537EB">
          <w:t>–</w:t>
        </w:r>
        <w:r w:rsidRPr="00F537EB">
          <w:tab/>
        </w:r>
        <w:bookmarkEnd w:id="951"/>
        <w:bookmarkEnd w:id="952"/>
        <w:bookmarkEnd w:id="953"/>
        <w:bookmarkEnd w:id="954"/>
        <w:r w:rsidRPr="003F1BAA">
          <w:rPr>
            <w:i/>
            <w:iCs/>
            <w:lang w:val="en-GB"/>
          </w:rPr>
          <w:t>PUSCH-TimeDomainResourceAllocationListForMultiPUSCH</w:t>
        </w:r>
      </w:ins>
    </w:p>
    <w:p w14:paraId="3A817598" w14:textId="77777777" w:rsidR="00C15A51" w:rsidRDefault="00C15A51" w:rsidP="00C15A51">
      <w:pPr>
        <w:rPr>
          <w:ins w:id="956" w:author="Post_RAN2#109bis-e" w:date="2020-05-01T08:42:00Z"/>
        </w:rPr>
      </w:pPr>
      <w:ins w:id="957"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958" w:author="Post_RAN2#109bis-e" w:date="2020-05-01T08:42:00Z"/>
          <w:b w:val="0"/>
        </w:rPr>
      </w:pPr>
      <w:ins w:id="959"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960" w:author="Post_RAN2#109bis-e" w:date="2020-05-01T08:42:00Z"/>
        </w:rPr>
      </w:pPr>
      <w:ins w:id="961" w:author="Post_RAN2#109bis-e" w:date="2020-05-01T08:42:00Z">
        <w:r w:rsidRPr="00F537EB">
          <w:t>-- ASN1START</w:t>
        </w:r>
      </w:ins>
    </w:p>
    <w:p w14:paraId="1167041A" w14:textId="77777777" w:rsidR="00C15A51" w:rsidRPr="00F537EB" w:rsidRDefault="00C15A51" w:rsidP="00C15A51">
      <w:pPr>
        <w:pStyle w:val="PL"/>
        <w:rPr>
          <w:ins w:id="962" w:author="Post_RAN2#109bis-e" w:date="2020-05-01T08:42:00Z"/>
        </w:rPr>
      </w:pPr>
      <w:ins w:id="963"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964" w:author="Post_RAN2#109bis-e" w:date="2020-05-01T08:42:00Z"/>
        </w:rPr>
      </w:pPr>
    </w:p>
    <w:p w14:paraId="19DFD3F2" w14:textId="77777777" w:rsidR="00C15A51" w:rsidRPr="003F1BAA" w:rsidRDefault="00C15A51" w:rsidP="00C15A51">
      <w:pPr>
        <w:pStyle w:val="PL"/>
        <w:rPr>
          <w:ins w:id="965" w:author="Post_RAN2#109bis-e" w:date="2020-05-01T08:42:00Z"/>
        </w:rPr>
      </w:pPr>
      <w:ins w:id="966"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967" w:author="Post_RAN2#109bis-e" w:date="2020-05-01T08:42:00Z"/>
        </w:rPr>
      </w:pPr>
    </w:p>
    <w:p w14:paraId="3D862ED4" w14:textId="77777777" w:rsidR="00C15A51" w:rsidRPr="00F537EB" w:rsidRDefault="00C15A51" w:rsidP="00C15A51">
      <w:pPr>
        <w:pStyle w:val="PL"/>
        <w:rPr>
          <w:ins w:id="968" w:author="Post_RAN2#109bis-e" w:date="2020-05-01T08:42:00Z"/>
        </w:rPr>
      </w:pPr>
      <w:ins w:id="969"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970" w:author="Post_RAN2#109bis-e" w:date="2020-05-01T08:42:00Z"/>
        </w:rPr>
      </w:pPr>
      <w:ins w:id="971" w:author="Post_RAN2#109bis-e" w:date="2020-05-01T08:42:00Z">
        <w:r w:rsidRPr="00F537EB">
          <w:t xml:space="preserve">    k2-r16                                         INTEGER (0..32)                          OPTIONAL,   -- Need S</w:t>
        </w:r>
        <w:r>
          <w:t xml:space="preserve">   </w:t>
        </w:r>
      </w:ins>
    </w:p>
    <w:p w14:paraId="4860FBAA" w14:textId="10604B4D" w:rsidR="00C15A51" w:rsidRPr="00F537EB" w:rsidRDefault="00C15A51" w:rsidP="00C15A51">
      <w:pPr>
        <w:pStyle w:val="PL"/>
        <w:rPr>
          <w:ins w:id="972" w:author="Post_RAN2#109bis-e" w:date="2020-05-01T08:42:00Z"/>
        </w:rPr>
      </w:pPr>
      <w:ins w:id="973" w:author="Post_RAN2#109bis-e" w:date="2020-05-01T08:42:00Z">
        <w:r w:rsidRPr="00F537EB">
          <w:t xml:space="preserve">    </w:t>
        </w:r>
        <w:r w:rsidRPr="003F1BAA">
          <w:rPr>
            <w:lang w:val="en-US"/>
          </w:rPr>
          <w:t>multiplePUSCH-Allocations-r16            </w:t>
        </w:r>
        <w:r w:rsidRPr="003F1BAA">
          <w:rPr>
            <w:lang w:val="en-US"/>
          </w:rPr>
          <w:tab/>
          <w:t xml:space="preserve">     SEQUENCE (SIZE(</w:t>
        </w:r>
      </w:ins>
      <w:ins w:id="974" w:author="Pre_RAN2#110e" w:date="2020-05-25T14:03:00Z">
        <w:r w:rsidR="00885EA5">
          <w:rPr>
            <w:lang w:val="en-US"/>
          </w:rPr>
          <w:t>1</w:t>
        </w:r>
      </w:ins>
      <w:ins w:id="975" w:author="Post_RAN2#109bis-e" w:date="2020-05-01T08:42:00Z">
        <w:r w:rsidRPr="003F1BAA">
          <w:rPr>
            <w:lang w:val="en-US"/>
          </w:rPr>
          <w:t>..maxNrofMultiplePUSCHs-r16)) OF SinglePUSCH-TimeDomainResourceAllocation-r16</w:t>
        </w:r>
        <w:r>
          <w:rPr>
            <w:lang w:val="en-US"/>
          </w:rPr>
          <w:t>,</w:t>
        </w:r>
      </w:ins>
    </w:p>
    <w:p w14:paraId="4BA38119" w14:textId="77777777" w:rsidR="00C15A51" w:rsidRPr="00F537EB" w:rsidRDefault="00C15A51" w:rsidP="00C15A51">
      <w:pPr>
        <w:pStyle w:val="PL"/>
        <w:rPr>
          <w:ins w:id="976" w:author="Post_RAN2#109bis-e" w:date="2020-05-01T08:42:00Z"/>
        </w:rPr>
      </w:pPr>
      <w:ins w:id="977" w:author="Post_RAN2#109bis-e" w:date="2020-05-01T08:42:00Z">
        <w:r w:rsidRPr="00F537EB">
          <w:t xml:space="preserve">    ...</w:t>
        </w:r>
      </w:ins>
    </w:p>
    <w:p w14:paraId="5A9C7BD7" w14:textId="77777777" w:rsidR="00C15A51" w:rsidRPr="00F537EB" w:rsidRDefault="00C15A51" w:rsidP="00C15A51">
      <w:pPr>
        <w:pStyle w:val="PL"/>
        <w:rPr>
          <w:ins w:id="978" w:author="Post_RAN2#109bis-e" w:date="2020-05-01T08:42:00Z"/>
        </w:rPr>
      </w:pPr>
      <w:ins w:id="979" w:author="Post_RAN2#109bis-e" w:date="2020-05-01T08:42:00Z">
        <w:r w:rsidRPr="00F537EB">
          <w:t>}</w:t>
        </w:r>
      </w:ins>
    </w:p>
    <w:p w14:paraId="4047C631" w14:textId="77777777" w:rsidR="00C15A51" w:rsidRDefault="00C15A51" w:rsidP="00C15A51">
      <w:pPr>
        <w:pStyle w:val="PL"/>
        <w:rPr>
          <w:ins w:id="980" w:author="Post_RAN2#109bis-e" w:date="2020-05-01T08:42:00Z"/>
        </w:rPr>
      </w:pPr>
    </w:p>
    <w:p w14:paraId="1C8B0C89" w14:textId="77777777" w:rsidR="00C15A51" w:rsidRPr="003F1BAA" w:rsidRDefault="00C15A51" w:rsidP="00C15A51">
      <w:pPr>
        <w:pStyle w:val="PL"/>
        <w:rPr>
          <w:ins w:id="981" w:author="Post_RAN2#109bis-e" w:date="2020-05-01T08:42:00Z"/>
        </w:rPr>
      </w:pPr>
      <w:ins w:id="982" w:author="Post_RAN2#109bis-e" w:date="2020-05-01T08:42:00Z">
        <w:r w:rsidRPr="003F1BAA">
          <w:lastRenderedPageBreak/>
          <w:t>SinglePUSCH-TimeDomainResourceAllocation-r16 ::=  SEQUENCE {</w:t>
        </w:r>
      </w:ins>
    </w:p>
    <w:p w14:paraId="1D6CA93B" w14:textId="77777777" w:rsidR="00C15A51" w:rsidRPr="003F1BAA" w:rsidRDefault="00C15A51" w:rsidP="00C15A51">
      <w:pPr>
        <w:pStyle w:val="PL"/>
        <w:rPr>
          <w:ins w:id="983" w:author="Post_RAN2#109bis-e" w:date="2020-05-01T08:42:00Z"/>
        </w:rPr>
      </w:pPr>
      <w:ins w:id="984" w:author="Post_RAN2#109bis-e" w:date="2020-05-01T08:42:00Z">
        <w:r w:rsidRPr="003F1BAA">
          <w:t xml:space="preserve">    mappingType                             ENUMERATED {typeA, typeB},</w:t>
        </w:r>
      </w:ins>
    </w:p>
    <w:p w14:paraId="6CA4FE85" w14:textId="77777777" w:rsidR="00C15A51" w:rsidRPr="003F1BAA" w:rsidRDefault="00C15A51" w:rsidP="00C15A51">
      <w:pPr>
        <w:pStyle w:val="PL"/>
        <w:rPr>
          <w:ins w:id="985" w:author="Post_RAN2#109bis-e" w:date="2020-05-01T08:42:00Z"/>
        </w:rPr>
      </w:pPr>
      <w:ins w:id="986" w:author="Post_RAN2#109bis-e" w:date="2020-05-01T08:42:00Z">
        <w:r w:rsidRPr="003F1BAA">
          <w:t xml:space="preserve">    startSymbolAndLength                    INTEGER (0..127)</w:t>
        </w:r>
      </w:ins>
    </w:p>
    <w:p w14:paraId="10C5161A" w14:textId="77777777" w:rsidR="00C15A51" w:rsidRPr="003F1BAA" w:rsidRDefault="00C15A51" w:rsidP="00C15A51">
      <w:pPr>
        <w:pStyle w:val="PL"/>
        <w:rPr>
          <w:ins w:id="987" w:author="Post_RAN2#109bis-e" w:date="2020-05-01T08:42:00Z"/>
        </w:rPr>
      </w:pPr>
      <w:ins w:id="988" w:author="Post_RAN2#109bis-e" w:date="2020-05-01T08:42:00Z">
        <w:r w:rsidRPr="003F1BAA">
          <w:t>}</w:t>
        </w:r>
      </w:ins>
    </w:p>
    <w:p w14:paraId="73ED9891" w14:textId="77777777" w:rsidR="00C15A51" w:rsidRPr="003F1BAA" w:rsidRDefault="00C15A51" w:rsidP="00C15A51">
      <w:pPr>
        <w:pStyle w:val="PL"/>
        <w:rPr>
          <w:ins w:id="989" w:author="Post_RAN2#109bis-e" w:date="2020-05-01T08:42:00Z"/>
        </w:rPr>
      </w:pPr>
    </w:p>
    <w:p w14:paraId="7D02EA8F" w14:textId="77777777" w:rsidR="00C15A51" w:rsidRPr="00F537EB" w:rsidRDefault="00C15A51" w:rsidP="00C15A51">
      <w:pPr>
        <w:pStyle w:val="PL"/>
        <w:rPr>
          <w:ins w:id="990" w:author="Post_RAN2#109bis-e" w:date="2020-05-01T08:42:00Z"/>
        </w:rPr>
      </w:pPr>
    </w:p>
    <w:p w14:paraId="73ED61C3" w14:textId="77777777" w:rsidR="00C15A51" w:rsidRPr="00F537EB" w:rsidRDefault="00C15A51" w:rsidP="00C15A51">
      <w:pPr>
        <w:pStyle w:val="PL"/>
        <w:rPr>
          <w:ins w:id="991" w:author="Post_RAN2#109bis-e" w:date="2020-05-01T08:42:00Z"/>
        </w:rPr>
      </w:pPr>
      <w:ins w:id="992"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993" w:author="Post_RAN2#109bis-e" w:date="2020-05-01T08:42:00Z"/>
        </w:rPr>
      </w:pPr>
      <w:ins w:id="994" w:author="Post_RAN2#109bis-e" w:date="2020-05-01T08:42:00Z">
        <w:r w:rsidRPr="00F537EB">
          <w:t>-- ASN1STOP</w:t>
        </w:r>
      </w:ins>
    </w:p>
    <w:p w14:paraId="625ADB6E" w14:textId="77777777" w:rsidR="00C15A51" w:rsidRPr="00F537EB" w:rsidRDefault="00C15A51" w:rsidP="00C15A51">
      <w:pPr>
        <w:rPr>
          <w:ins w:id="995"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996" w:author="Post_RAN2#109bis-e" w:date="2020-05-01T08:42:00Z"/>
        </w:trPr>
        <w:tc>
          <w:tcPr>
            <w:tcW w:w="14173" w:type="dxa"/>
            <w:shd w:val="clear" w:color="auto" w:fill="auto"/>
          </w:tcPr>
          <w:p w14:paraId="52A10744" w14:textId="77777777" w:rsidR="00C15A51" w:rsidRPr="00F537EB" w:rsidRDefault="00C15A51" w:rsidP="00BD1C74">
            <w:pPr>
              <w:pStyle w:val="TAH"/>
              <w:rPr>
                <w:ins w:id="997" w:author="Post_RAN2#109bis-e" w:date="2020-05-01T08:42:00Z"/>
                <w:szCs w:val="22"/>
              </w:rPr>
            </w:pPr>
            <w:ins w:id="998"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999" w:author="Post_RAN2#109bis-e" w:date="2020-05-01T08:42:00Z"/>
        </w:trPr>
        <w:tc>
          <w:tcPr>
            <w:tcW w:w="14173" w:type="dxa"/>
            <w:shd w:val="clear" w:color="auto" w:fill="auto"/>
          </w:tcPr>
          <w:p w14:paraId="5B8CD089" w14:textId="77777777" w:rsidR="00C15A51" w:rsidRPr="00F537EB" w:rsidRDefault="00C15A51" w:rsidP="00BD1C74">
            <w:pPr>
              <w:pStyle w:val="TAL"/>
              <w:rPr>
                <w:ins w:id="1000" w:author="Post_RAN2#109bis-e" w:date="2020-05-01T08:42:00Z"/>
                <w:szCs w:val="22"/>
              </w:rPr>
            </w:pPr>
            <w:ins w:id="1001" w:author="Post_RAN2#109bis-e" w:date="2020-05-01T08:42:00Z">
              <w:r w:rsidRPr="00F537EB">
                <w:rPr>
                  <w:b/>
                  <w:i/>
                  <w:szCs w:val="22"/>
                </w:rPr>
                <w:t>k2</w:t>
              </w:r>
            </w:ins>
          </w:p>
          <w:p w14:paraId="4428F8E0" w14:textId="77777777" w:rsidR="00C15A51" w:rsidRPr="00F537EB" w:rsidRDefault="00C15A51" w:rsidP="00BD1C74">
            <w:pPr>
              <w:pStyle w:val="TAL"/>
              <w:rPr>
                <w:ins w:id="1002" w:author="Post_RAN2#109bis-e" w:date="2020-05-01T08:42:00Z"/>
                <w:szCs w:val="22"/>
              </w:rPr>
            </w:pPr>
            <w:ins w:id="1003"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1004" w:author="Post_RAN2#109bis-e" w:date="2020-05-01T08:42:00Z"/>
        </w:trPr>
        <w:tc>
          <w:tcPr>
            <w:tcW w:w="14173" w:type="dxa"/>
            <w:shd w:val="clear" w:color="auto" w:fill="auto"/>
          </w:tcPr>
          <w:p w14:paraId="2C6C8BC1" w14:textId="77777777" w:rsidR="00C15A51" w:rsidRPr="00F537EB" w:rsidRDefault="00C15A51" w:rsidP="00BD1C74">
            <w:pPr>
              <w:pStyle w:val="TAL"/>
              <w:rPr>
                <w:ins w:id="1005" w:author="Post_RAN2#109bis-e" w:date="2020-05-01T08:42:00Z"/>
                <w:szCs w:val="22"/>
              </w:rPr>
            </w:pPr>
            <w:ins w:id="1006" w:author="Post_RAN2#109bis-e" w:date="2020-05-01T08:42:00Z">
              <w:r w:rsidRPr="00F537EB">
                <w:rPr>
                  <w:b/>
                  <w:i/>
                  <w:szCs w:val="22"/>
                </w:rPr>
                <w:t>mappingType</w:t>
              </w:r>
            </w:ins>
          </w:p>
          <w:p w14:paraId="5B3A3777" w14:textId="77777777" w:rsidR="00C15A51" w:rsidRPr="00F537EB" w:rsidRDefault="00C15A51" w:rsidP="00BD1C74">
            <w:pPr>
              <w:pStyle w:val="TAL"/>
              <w:rPr>
                <w:ins w:id="1007" w:author="Post_RAN2#109bis-e" w:date="2020-05-01T08:42:00Z"/>
                <w:szCs w:val="22"/>
              </w:rPr>
            </w:pPr>
            <w:ins w:id="1008" w:author="Post_RAN2#109bis-e" w:date="2020-05-01T08:42:00Z">
              <w:r w:rsidRPr="00F537EB">
                <w:rPr>
                  <w:szCs w:val="22"/>
                </w:rPr>
                <w:t>Mapping type for DCI format 0_1/0_2 (see TS 38.214 [19], clause 6.1.2.1).</w:t>
              </w:r>
            </w:ins>
          </w:p>
        </w:tc>
      </w:tr>
      <w:tr w:rsidR="00C15A51" w:rsidRPr="00F537EB" w14:paraId="5C0D577B" w14:textId="77777777" w:rsidTr="00BD1C74">
        <w:trPr>
          <w:ins w:id="1009" w:author="Post_RAN2#109bis-e" w:date="2020-05-01T08:42:00Z"/>
        </w:trPr>
        <w:tc>
          <w:tcPr>
            <w:tcW w:w="14173" w:type="dxa"/>
            <w:shd w:val="clear" w:color="auto" w:fill="auto"/>
          </w:tcPr>
          <w:p w14:paraId="28066022" w14:textId="77777777" w:rsidR="00C15A51" w:rsidRPr="00F537EB" w:rsidRDefault="00C15A51" w:rsidP="00BD1C74">
            <w:pPr>
              <w:pStyle w:val="TAL"/>
              <w:rPr>
                <w:ins w:id="1010" w:author="Post_RAN2#109bis-e" w:date="2020-05-01T08:42:00Z"/>
                <w:szCs w:val="22"/>
              </w:rPr>
            </w:pPr>
            <w:ins w:id="1011" w:author="Post_RAN2#109bis-e" w:date="2020-05-01T08:42:00Z">
              <w:r w:rsidRPr="00F537EB">
                <w:rPr>
                  <w:b/>
                  <w:i/>
                  <w:szCs w:val="22"/>
                </w:rPr>
                <w:t>startSymbolAndLength</w:t>
              </w:r>
            </w:ins>
          </w:p>
          <w:p w14:paraId="17A2CFDF" w14:textId="77777777" w:rsidR="00C15A51" w:rsidRPr="00F537EB" w:rsidRDefault="00C15A51" w:rsidP="00BD1C74">
            <w:pPr>
              <w:pStyle w:val="TAL"/>
              <w:rPr>
                <w:ins w:id="1012" w:author="Post_RAN2#109bis-e" w:date="2020-05-01T08:42:00Z"/>
                <w:szCs w:val="22"/>
              </w:rPr>
            </w:pPr>
            <w:ins w:id="1013"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1014" w:name="_Toc20426067"/>
      <w:bookmarkStart w:id="1015" w:name="_Toc29321463"/>
      <w:bookmarkStart w:id="1016" w:name="_Toc36757239"/>
      <w:bookmarkStart w:id="1017" w:name="_Toc36836780"/>
      <w:bookmarkStart w:id="1018" w:name="_Toc36843757"/>
      <w:bookmarkStart w:id="1019" w:name="_Toc37068046"/>
      <w:r w:rsidRPr="00F537EB">
        <w:t>–</w:t>
      </w:r>
      <w:r w:rsidRPr="00F537EB">
        <w:tab/>
      </w:r>
      <w:r w:rsidRPr="00F537EB">
        <w:rPr>
          <w:i/>
          <w:noProof/>
        </w:rPr>
        <w:t>RACH-ConfigGeneric</w:t>
      </w:r>
      <w:bookmarkEnd w:id="1014"/>
      <w:bookmarkEnd w:id="1015"/>
      <w:bookmarkEnd w:id="1016"/>
      <w:bookmarkEnd w:id="1017"/>
      <w:bookmarkEnd w:id="1018"/>
      <w:bookmarkEnd w:id="1019"/>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2DDFBB92" w:rsidR="00596948" w:rsidRPr="00F537EB" w:rsidRDefault="00596948" w:rsidP="00596948">
      <w:pPr>
        <w:pStyle w:val="PL"/>
      </w:pPr>
      <w:r w:rsidRPr="00F537EB">
        <w:t xml:space="preserve">    ra-ResponseWindow-r16           ENUMERATED {</w:t>
      </w:r>
      <w:del w:id="1020" w:author="Post_RAN2#110e" w:date="2020-06-13T20:44:00Z">
        <w:r w:rsidRPr="00F537EB" w:rsidDel="0015704F">
          <w:delText xml:space="preserve">sl1, sl2, sl4, sl8, sl10, sl20, sl40, </w:delText>
        </w:r>
      </w:del>
      <w:r w:rsidRPr="00F537EB">
        <w:t xml:space="preserve">sl60, </w:t>
      </w:r>
      <w:del w:id="1021" w:author="Post_RAN2#110e" w:date="2020-06-13T20:44:00Z">
        <w:r w:rsidRPr="00F537EB" w:rsidDel="0015704F">
          <w:delText xml:space="preserve">sl80, </w:delText>
        </w:r>
      </w:del>
      <w:r w:rsidRPr="00F537EB">
        <w:t xml:space="preserve">sl160}  </w:t>
      </w:r>
      <w:ins w:id="1022" w:author="Post_RAN2#110e" w:date="2020-06-13T20:44:00Z">
        <w:r w:rsidR="0015704F">
          <w:t xml:space="preserve">                                            </w:t>
        </w:r>
      </w:ins>
      <w:r w:rsidRPr="00F537EB">
        <w:t>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lastRenderedPageBreak/>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1023"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1023"/>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1024" w:name="_Hlk39694959"/>
            <w:r w:rsidRPr="00F537EB">
              <w:rPr>
                <w:b/>
                <w:i/>
                <w:szCs w:val="22"/>
              </w:rPr>
              <w:t>ra-ResponseWindow</w:t>
            </w:r>
          </w:p>
          <w:bookmarkEnd w:id="1024"/>
          <w:p w14:paraId="6D04E18E" w14:textId="5891FC03"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1025" w:author="Post_RAN2#109bis-e" w:date="2020-04-30T19:55:00Z">
              <w:r w:rsidR="00315405">
                <w:rPr>
                  <w:szCs w:val="22"/>
                  <w:lang w:val="en-US"/>
                </w:rPr>
                <w:t>in</w:t>
              </w:r>
            </w:ins>
            <w:ins w:id="1026" w:author="Post_RAN2#109bis-e" w:date="2020-05-01T15:16:00Z">
              <w:r w:rsidR="00E5002B">
                <w:rPr>
                  <w:szCs w:val="22"/>
                  <w:lang w:val="en-US"/>
                </w:rPr>
                <w:t xml:space="preserve"> </w:t>
              </w:r>
            </w:ins>
            <w:del w:id="1027" w:author="Post_RAN2#109bis-e" w:date="2020-04-30T19:55:00Z">
              <w:r w:rsidRPr="00F537EB" w:rsidDel="00315405">
                <w:rPr>
                  <w:szCs w:val="22"/>
                </w:rPr>
                <w:delText xml:space="preserve">with </w:delText>
              </w:r>
            </w:del>
            <w:r w:rsidRPr="00F537EB">
              <w:rPr>
                <w:szCs w:val="22"/>
              </w:rPr>
              <w:t xml:space="preserve">licensed spectrum </w:t>
            </w:r>
            <w:del w:id="1028"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1029"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1030" w:author="Post_RAN2#109bis-e" w:date="2020-04-30T19:56:00Z">
              <w:r w:rsidR="003F07B5">
                <w:rPr>
                  <w:szCs w:val="22"/>
                  <w:lang w:val="en-US"/>
                </w:rPr>
                <w:t>channel</w:t>
              </w:r>
            </w:ins>
            <w:ins w:id="1031" w:author="Post_RAN2#109bis-e" w:date="2020-04-30T15:01:00Z">
              <w:r w:rsidR="00252737">
                <w:rPr>
                  <w:szCs w:val="22"/>
                  <w:lang w:val="en-US"/>
                </w:rPr>
                <w:t xml:space="preserve"> access</w:t>
              </w:r>
            </w:ins>
            <w:ins w:id="1032" w:author="Post_RAN2#110e" w:date="2020-06-13T20:46:00Z">
              <w:r w:rsidR="0015704F">
                <w:rPr>
                  <w:szCs w:val="22"/>
                  <w:lang w:val="en-US"/>
                </w:rPr>
                <w:t xml:space="preserve"> and </w:t>
              </w:r>
              <w:r w:rsidR="0015704F">
                <w:rPr>
                  <w:lang w:val="en-US" w:eastAsia="ko-KR"/>
                </w:rPr>
                <w:t xml:space="preserve">when </w:t>
              </w:r>
              <w:r w:rsidR="0015704F" w:rsidRPr="00F537EB">
                <w:rPr>
                  <w:i/>
                  <w:szCs w:val="22"/>
                </w:rPr>
                <w:t>ra-ResponseWindow</w:t>
              </w:r>
              <w:r w:rsidR="0015704F">
                <w:rPr>
                  <w:lang w:val="en-US" w:eastAsia="ko-KR"/>
                </w:rPr>
                <w:t xml:space="preserve"> value is more than 10 ms</w:t>
              </w:r>
            </w:ins>
            <w:ins w:id="1033" w:author="Post_RAN2#109bis-e" w:date="2020-04-30T15:01:00Z">
              <w:r w:rsidR="00252737">
                <w:rPr>
                  <w:szCs w:val="22"/>
                  <w:lang w:val="en-US"/>
                </w:rPr>
                <w:t xml:space="preserve">, the network always </w:t>
              </w:r>
              <w:r w:rsidR="00252737" w:rsidRPr="003E2C49">
                <w:rPr>
                  <w:lang w:eastAsia="ko-KR"/>
                </w:rPr>
                <w:t xml:space="preserve">includes the two LSB bits of the SFN corresponding to the PRACH occasion </w:t>
              </w:r>
            </w:ins>
            <w:ins w:id="1034" w:author="Post_RAN2#109bis-e" w:date="2020-05-06T22:01:00Z">
              <w:r w:rsidR="00486A29">
                <w:rPr>
                  <w:lang w:val="en-US" w:eastAsia="ko-KR"/>
                </w:rPr>
                <w:t xml:space="preserve">where the </w:t>
              </w:r>
            </w:ins>
            <w:ins w:id="1035" w:author="Post_RAN2#109bis-e" w:date="2020-05-06T22:02:00Z">
              <w:r w:rsidR="00486A29">
                <w:rPr>
                  <w:lang w:val="en-US" w:eastAsia="ko-KR"/>
                </w:rPr>
                <w:t>preamble is received</w:t>
              </w:r>
            </w:ins>
            <w:ins w:id="1036" w:author="Post_RAN2#109bis-e" w:date="2020-04-30T15:01:00Z">
              <w:r w:rsidR="00252737">
                <w:rPr>
                  <w:lang w:val="en-US" w:eastAsia="ko-KR"/>
                </w:rPr>
                <w:t xml:space="preserve"> in</w:t>
              </w:r>
            </w:ins>
            <w:ins w:id="1037" w:author="Post_RAN2#109bis-e" w:date="2020-04-30T15:02:00Z">
              <w:r w:rsidR="002E254B">
                <w:rPr>
                  <w:lang w:val="en-US" w:eastAsia="ko-KR"/>
                </w:rPr>
                <w:t xml:space="preserve"> </w:t>
              </w:r>
            </w:ins>
            <w:ins w:id="1038" w:author="Post_RAN2#109bis-e" w:date="2020-04-30T15:03:00Z">
              <w:r w:rsidR="002E254B">
                <w:rPr>
                  <w:lang w:val="en-US" w:eastAsia="ko-KR"/>
                </w:rPr>
                <w:t xml:space="preserve">the </w:t>
              </w:r>
            </w:ins>
            <w:ins w:id="1039" w:author="Post_RAN2#109bis-e" w:date="2020-04-30T15:02:00Z">
              <w:r w:rsidR="002E254B">
                <w:rPr>
                  <w:lang w:val="en-US" w:eastAsia="ko-KR"/>
                </w:rPr>
                <w:t>DCI scheduling</w:t>
              </w:r>
            </w:ins>
            <w:ins w:id="1040"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1F71BD0D" w14:textId="77777777" w:rsidR="00B16A8B" w:rsidRPr="00F537EB" w:rsidRDefault="00B16A8B" w:rsidP="00B16A8B">
      <w:pPr>
        <w:pStyle w:val="Heading4"/>
        <w:rPr>
          <w:rFonts w:eastAsia="MS Mincho"/>
          <w:i/>
        </w:rPr>
      </w:pPr>
      <w:bookmarkStart w:id="1041" w:name="_Toc20426079"/>
      <w:bookmarkStart w:id="1042" w:name="_Toc29321475"/>
      <w:bookmarkStart w:id="1043" w:name="_Toc36757255"/>
      <w:bookmarkStart w:id="1044" w:name="_Toc36836796"/>
      <w:bookmarkStart w:id="1045" w:name="_Toc36843773"/>
      <w:bookmarkStart w:id="1046" w:name="_Toc37068062"/>
      <w:r w:rsidRPr="00F537EB">
        <w:rPr>
          <w:rFonts w:eastAsia="MS Mincho"/>
        </w:rPr>
        <w:t>–</w:t>
      </w:r>
      <w:r w:rsidRPr="00F537EB">
        <w:rPr>
          <w:rFonts w:eastAsia="MS Mincho"/>
        </w:rPr>
        <w:tab/>
      </w:r>
      <w:r w:rsidRPr="00F537EB">
        <w:rPr>
          <w:rFonts w:eastAsia="MS Mincho"/>
          <w:i/>
        </w:rPr>
        <w:t>ReportConfigNR</w:t>
      </w:r>
      <w:bookmarkEnd w:id="1041"/>
      <w:bookmarkEnd w:id="1042"/>
      <w:bookmarkEnd w:id="1043"/>
      <w:bookmarkEnd w:id="1044"/>
      <w:bookmarkEnd w:id="1045"/>
      <w:bookmarkEnd w:id="1046"/>
    </w:p>
    <w:p w14:paraId="696E6680" w14:textId="77777777" w:rsidR="00B16A8B" w:rsidRPr="00F537EB" w:rsidRDefault="00B16A8B" w:rsidP="00B16A8B">
      <w:pPr>
        <w:rPr>
          <w:rFonts w:eastAsia="MS Mincho"/>
        </w:rPr>
      </w:pPr>
      <w:r w:rsidRPr="00F537EB">
        <w:t xml:space="preserve">The IE </w:t>
      </w:r>
      <w:r w:rsidRPr="00F537EB">
        <w:rPr>
          <w:i/>
        </w:rPr>
        <w:t>ReportConfigNR</w:t>
      </w:r>
      <w:r w:rsidRPr="00F537EB">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B5F20FA" w14:textId="77777777" w:rsidR="00B16A8B" w:rsidRPr="00F537EB" w:rsidRDefault="00B16A8B" w:rsidP="00B16A8B">
      <w:pPr>
        <w:pStyle w:val="B1"/>
      </w:pPr>
      <w:r w:rsidRPr="00F537EB">
        <w:t>Event A1:</w:t>
      </w:r>
      <w:r w:rsidRPr="00F537EB">
        <w:tab/>
        <w:t>Serving becomes better than absolute threshold;</w:t>
      </w:r>
    </w:p>
    <w:p w14:paraId="1B8106EA" w14:textId="77777777" w:rsidR="00B16A8B" w:rsidRPr="00F537EB" w:rsidRDefault="00B16A8B" w:rsidP="00B16A8B">
      <w:pPr>
        <w:pStyle w:val="B1"/>
      </w:pPr>
      <w:r w:rsidRPr="00F537EB">
        <w:t>Event A2:</w:t>
      </w:r>
      <w:r w:rsidRPr="00F537EB">
        <w:tab/>
        <w:t>Serving becomes worse than absolute threshold;</w:t>
      </w:r>
    </w:p>
    <w:p w14:paraId="3FF30EA8" w14:textId="77777777" w:rsidR="00B16A8B" w:rsidRPr="00F537EB" w:rsidRDefault="00B16A8B" w:rsidP="00B16A8B">
      <w:pPr>
        <w:pStyle w:val="B1"/>
      </w:pPr>
      <w:r w:rsidRPr="00F537EB">
        <w:lastRenderedPageBreak/>
        <w:t>Event A3:</w:t>
      </w:r>
      <w:r w:rsidRPr="00F537EB">
        <w:tab/>
        <w:t>Neighbour becomes amount of offset better than PCell/PSCell;</w:t>
      </w:r>
    </w:p>
    <w:p w14:paraId="6A862017" w14:textId="77777777" w:rsidR="00B16A8B" w:rsidRPr="00F537EB" w:rsidRDefault="00B16A8B" w:rsidP="00B16A8B">
      <w:pPr>
        <w:pStyle w:val="B1"/>
      </w:pPr>
      <w:r w:rsidRPr="00F537EB">
        <w:t>Event A4:</w:t>
      </w:r>
      <w:r w:rsidRPr="00F537EB">
        <w:tab/>
        <w:t>Neighbour becomes better than absolute threshold;</w:t>
      </w:r>
    </w:p>
    <w:p w14:paraId="368A0320" w14:textId="77777777" w:rsidR="00B16A8B" w:rsidRPr="00F537EB" w:rsidRDefault="00B16A8B" w:rsidP="00B16A8B">
      <w:pPr>
        <w:pStyle w:val="B1"/>
      </w:pPr>
      <w:r w:rsidRPr="00F537EB">
        <w:t>Event A5:</w:t>
      </w:r>
      <w:r w:rsidRPr="00F537EB">
        <w:tab/>
        <w:t>PCell/PSCell becomes worse than absolute threshold1 AND Neighbour/SCell becomes better than another absolute threshold2;</w:t>
      </w:r>
    </w:p>
    <w:p w14:paraId="67A6A443" w14:textId="77777777" w:rsidR="00B16A8B" w:rsidRPr="00F537EB" w:rsidRDefault="00B16A8B" w:rsidP="00B16A8B">
      <w:pPr>
        <w:pStyle w:val="B1"/>
      </w:pPr>
      <w:r w:rsidRPr="00F537EB">
        <w:t>Event A6:</w:t>
      </w:r>
      <w:r w:rsidRPr="00F537EB">
        <w:tab/>
        <w:t xml:space="preserve">Neighbour becomes amount of offset better than SCell. </w:t>
      </w:r>
    </w:p>
    <w:p w14:paraId="7EF87CAC" w14:textId="77777777" w:rsidR="00B16A8B" w:rsidRPr="00F537EB" w:rsidRDefault="00B16A8B" w:rsidP="00B16A8B">
      <w:r w:rsidRPr="00F537EB">
        <w:t>For event I1, measurement reporting event is based on CLI measurement results, which can either be derived based on SRS-RSRP or CLI-RSSI.</w:t>
      </w:r>
    </w:p>
    <w:p w14:paraId="1DD3C6A0" w14:textId="77777777" w:rsidR="00B16A8B" w:rsidRPr="00F537EB" w:rsidRDefault="00B16A8B" w:rsidP="00B16A8B">
      <w:pPr>
        <w:pStyle w:val="B1"/>
      </w:pPr>
      <w:r w:rsidRPr="00F537EB">
        <w:t>Event I1:</w:t>
      </w:r>
      <w:r w:rsidRPr="00F537EB">
        <w:tab/>
        <w:t>Interference becomes higher than absolute threshold.</w:t>
      </w:r>
    </w:p>
    <w:p w14:paraId="6077B094" w14:textId="77777777" w:rsidR="00B16A8B" w:rsidRPr="00F537EB" w:rsidRDefault="00B16A8B" w:rsidP="00B16A8B">
      <w:pPr>
        <w:pStyle w:val="TH"/>
      </w:pPr>
      <w:r w:rsidRPr="00F537EB">
        <w:rPr>
          <w:i/>
        </w:rPr>
        <w:t>ReportConfigNR</w:t>
      </w:r>
      <w:r w:rsidRPr="00F537EB">
        <w:t xml:space="preserve"> information element</w:t>
      </w:r>
    </w:p>
    <w:p w14:paraId="6ABE1067" w14:textId="77777777" w:rsidR="00B16A8B" w:rsidRPr="00F537EB" w:rsidRDefault="00B16A8B" w:rsidP="00B16A8B">
      <w:pPr>
        <w:pStyle w:val="PL"/>
      </w:pPr>
      <w:r w:rsidRPr="00F537EB">
        <w:t>-- ASN1START</w:t>
      </w:r>
    </w:p>
    <w:p w14:paraId="18883C2D" w14:textId="77777777" w:rsidR="00B16A8B" w:rsidRPr="00F537EB" w:rsidRDefault="00B16A8B" w:rsidP="00B16A8B">
      <w:pPr>
        <w:pStyle w:val="PL"/>
      </w:pPr>
      <w:r w:rsidRPr="00F537EB">
        <w:t>-- TAG-REPORTCONFIGNR-START</w:t>
      </w:r>
    </w:p>
    <w:p w14:paraId="3D794E62" w14:textId="77777777" w:rsidR="00B16A8B" w:rsidRPr="00F537EB" w:rsidRDefault="00B16A8B" w:rsidP="00B16A8B">
      <w:pPr>
        <w:pStyle w:val="PL"/>
      </w:pPr>
    </w:p>
    <w:p w14:paraId="71C0DCBE" w14:textId="77777777" w:rsidR="00B16A8B" w:rsidRPr="00F537EB" w:rsidRDefault="00B16A8B" w:rsidP="00B16A8B">
      <w:pPr>
        <w:pStyle w:val="PL"/>
      </w:pPr>
      <w:r w:rsidRPr="00F537EB">
        <w:t>ReportConfigNR ::=                          SEQUENCE {</w:t>
      </w:r>
    </w:p>
    <w:p w14:paraId="0EE14862" w14:textId="77777777" w:rsidR="00B16A8B" w:rsidRPr="00F537EB" w:rsidRDefault="00B16A8B" w:rsidP="00B16A8B">
      <w:pPr>
        <w:pStyle w:val="PL"/>
      </w:pPr>
      <w:r w:rsidRPr="00F537EB">
        <w:t xml:space="preserve">    reportType                                  CHOICE {</w:t>
      </w:r>
    </w:p>
    <w:p w14:paraId="73A285AE" w14:textId="77777777" w:rsidR="00B16A8B" w:rsidRPr="00F537EB" w:rsidRDefault="00B16A8B" w:rsidP="00B16A8B">
      <w:pPr>
        <w:pStyle w:val="PL"/>
      </w:pPr>
      <w:r w:rsidRPr="00F537EB">
        <w:t xml:space="preserve">        periodical                                  PeriodicalReportConfig,</w:t>
      </w:r>
    </w:p>
    <w:p w14:paraId="3CEF5940" w14:textId="77777777" w:rsidR="00B16A8B" w:rsidRPr="00F537EB" w:rsidRDefault="00B16A8B" w:rsidP="00B16A8B">
      <w:pPr>
        <w:pStyle w:val="PL"/>
      </w:pPr>
      <w:r w:rsidRPr="00F537EB">
        <w:t xml:space="preserve">        eventTriggered                              EventTriggerConfig,</w:t>
      </w:r>
    </w:p>
    <w:p w14:paraId="453FBB99" w14:textId="77777777" w:rsidR="00B16A8B" w:rsidRPr="00F537EB" w:rsidRDefault="00B16A8B" w:rsidP="00B16A8B">
      <w:pPr>
        <w:pStyle w:val="PL"/>
      </w:pPr>
      <w:r w:rsidRPr="00F537EB">
        <w:t xml:space="preserve">        ...,</w:t>
      </w:r>
    </w:p>
    <w:p w14:paraId="390CC422" w14:textId="77777777" w:rsidR="00B16A8B" w:rsidRPr="00F537EB" w:rsidRDefault="00B16A8B" w:rsidP="00B16A8B">
      <w:pPr>
        <w:pStyle w:val="PL"/>
      </w:pPr>
      <w:r w:rsidRPr="00F537EB">
        <w:t xml:space="preserve">        reportCGI                                   ReportCGI,</w:t>
      </w:r>
    </w:p>
    <w:p w14:paraId="39CD273E" w14:textId="77777777" w:rsidR="00B16A8B" w:rsidRPr="00F537EB" w:rsidRDefault="00B16A8B" w:rsidP="00B16A8B">
      <w:pPr>
        <w:pStyle w:val="PL"/>
      </w:pPr>
      <w:r w:rsidRPr="00F537EB">
        <w:t xml:space="preserve">        reportSFTD                                  ReportSFTD-NR,</w:t>
      </w:r>
    </w:p>
    <w:p w14:paraId="0E6735AA" w14:textId="77777777" w:rsidR="00B16A8B" w:rsidRPr="00F537EB" w:rsidRDefault="00B16A8B" w:rsidP="00B16A8B">
      <w:pPr>
        <w:pStyle w:val="PL"/>
      </w:pPr>
      <w:r w:rsidRPr="00F537EB">
        <w:t xml:space="preserve">        condTriggerConfig-r16                       CondTriggerConfig-r16,</w:t>
      </w:r>
    </w:p>
    <w:p w14:paraId="288280D1" w14:textId="77777777" w:rsidR="00B16A8B" w:rsidRPr="00F537EB" w:rsidRDefault="00B16A8B" w:rsidP="00B16A8B">
      <w:pPr>
        <w:pStyle w:val="PL"/>
      </w:pPr>
      <w:r w:rsidRPr="00F537EB">
        <w:t xml:space="preserve">        cli-Periodical-r16                          CLI-PeriodicalReportConfig-r16,</w:t>
      </w:r>
    </w:p>
    <w:p w14:paraId="3194A566" w14:textId="77777777" w:rsidR="00B16A8B" w:rsidRPr="00F537EB" w:rsidRDefault="00B16A8B" w:rsidP="00B16A8B">
      <w:pPr>
        <w:pStyle w:val="PL"/>
      </w:pPr>
      <w:r w:rsidRPr="00F537EB">
        <w:t xml:space="preserve">        cli-EventTriggered-r16                      CLI-EventTriggerConfig-r16</w:t>
      </w:r>
    </w:p>
    <w:p w14:paraId="2E99FADE" w14:textId="77777777" w:rsidR="00B16A8B" w:rsidRPr="00F537EB" w:rsidRDefault="00B16A8B" w:rsidP="00B16A8B">
      <w:pPr>
        <w:pStyle w:val="PL"/>
      </w:pPr>
      <w:r w:rsidRPr="00F537EB">
        <w:t xml:space="preserve">    }</w:t>
      </w:r>
    </w:p>
    <w:p w14:paraId="6439F50E" w14:textId="77777777" w:rsidR="00B16A8B" w:rsidRPr="00F537EB" w:rsidRDefault="00B16A8B" w:rsidP="00B16A8B">
      <w:pPr>
        <w:pStyle w:val="PL"/>
      </w:pPr>
      <w:r w:rsidRPr="00F537EB">
        <w:t>}</w:t>
      </w:r>
    </w:p>
    <w:p w14:paraId="1E7B1532" w14:textId="77777777" w:rsidR="00B16A8B" w:rsidRPr="00F537EB" w:rsidRDefault="00B16A8B" w:rsidP="00B16A8B">
      <w:pPr>
        <w:pStyle w:val="PL"/>
      </w:pPr>
    </w:p>
    <w:p w14:paraId="72E8E359" w14:textId="77777777" w:rsidR="00B16A8B" w:rsidRPr="00F537EB" w:rsidRDefault="00B16A8B" w:rsidP="00B16A8B">
      <w:pPr>
        <w:pStyle w:val="PL"/>
      </w:pPr>
      <w:r w:rsidRPr="00F537EB">
        <w:t>ReportCGI ::=                     SEQUENCE {</w:t>
      </w:r>
    </w:p>
    <w:p w14:paraId="6B66B268" w14:textId="77777777" w:rsidR="00B16A8B" w:rsidRPr="00F537EB" w:rsidRDefault="00B16A8B" w:rsidP="00B16A8B">
      <w:pPr>
        <w:pStyle w:val="PL"/>
      </w:pPr>
      <w:r w:rsidRPr="00F537EB">
        <w:t xml:space="preserve">    cellForWhichToReportCGI          PhysCellId,</w:t>
      </w:r>
    </w:p>
    <w:p w14:paraId="5DD74155" w14:textId="77777777" w:rsidR="00B16A8B" w:rsidRPr="00F537EB" w:rsidRDefault="00B16A8B" w:rsidP="00B16A8B">
      <w:pPr>
        <w:pStyle w:val="PL"/>
      </w:pPr>
      <w:r w:rsidRPr="00F537EB">
        <w:t xml:space="preserve">        ...,</w:t>
      </w:r>
    </w:p>
    <w:p w14:paraId="25F235F8" w14:textId="77777777" w:rsidR="00B16A8B" w:rsidRPr="00F537EB" w:rsidRDefault="00B16A8B" w:rsidP="00B16A8B">
      <w:pPr>
        <w:pStyle w:val="PL"/>
      </w:pPr>
      <w:r w:rsidRPr="00F537EB">
        <w:t xml:space="preserve">    [[</w:t>
      </w:r>
    </w:p>
    <w:p w14:paraId="580D27A2" w14:textId="77777777" w:rsidR="00B16A8B" w:rsidRPr="00F537EB" w:rsidRDefault="00B16A8B" w:rsidP="00B16A8B">
      <w:pPr>
        <w:pStyle w:val="PL"/>
      </w:pPr>
      <w:r w:rsidRPr="00F537EB">
        <w:t xml:space="preserve">    useAutonomousGaps-r16            ENUMERATED {setup}                OPTIONAL   -- Need R</w:t>
      </w:r>
    </w:p>
    <w:p w14:paraId="0BB66911" w14:textId="77777777" w:rsidR="00B16A8B" w:rsidRPr="00F537EB" w:rsidRDefault="00B16A8B" w:rsidP="00B16A8B">
      <w:pPr>
        <w:pStyle w:val="PL"/>
      </w:pPr>
      <w:r w:rsidRPr="00F537EB">
        <w:t xml:space="preserve">    ]]</w:t>
      </w:r>
    </w:p>
    <w:p w14:paraId="6FE96446" w14:textId="77777777" w:rsidR="00B16A8B" w:rsidRPr="00F537EB" w:rsidRDefault="00B16A8B" w:rsidP="00B16A8B">
      <w:pPr>
        <w:pStyle w:val="PL"/>
      </w:pPr>
    </w:p>
    <w:p w14:paraId="67B8CCFC" w14:textId="77777777" w:rsidR="00B16A8B" w:rsidRPr="00F537EB" w:rsidRDefault="00B16A8B" w:rsidP="00B16A8B">
      <w:pPr>
        <w:pStyle w:val="PL"/>
      </w:pPr>
      <w:r w:rsidRPr="00F537EB">
        <w:t>}</w:t>
      </w:r>
    </w:p>
    <w:p w14:paraId="379CCD9E" w14:textId="77777777" w:rsidR="00B16A8B" w:rsidRPr="00F537EB" w:rsidRDefault="00B16A8B" w:rsidP="00B16A8B">
      <w:pPr>
        <w:pStyle w:val="PL"/>
      </w:pPr>
    </w:p>
    <w:p w14:paraId="1588F9B9" w14:textId="77777777" w:rsidR="00B16A8B" w:rsidRPr="00F537EB" w:rsidRDefault="00B16A8B" w:rsidP="00B16A8B">
      <w:pPr>
        <w:pStyle w:val="PL"/>
      </w:pPr>
      <w:r w:rsidRPr="00F537EB">
        <w:t>ReportSFTD-NR ::=                 SEQUENCE {</w:t>
      </w:r>
    </w:p>
    <w:p w14:paraId="42E0E115" w14:textId="77777777" w:rsidR="00B16A8B" w:rsidRPr="00F537EB" w:rsidRDefault="00B16A8B" w:rsidP="00B16A8B">
      <w:pPr>
        <w:pStyle w:val="PL"/>
      </w:pPr>
      <w:r w:rsidRPr="00F537EB">
        <w:t xml:space="preserve">    reportSFTD-Meas                  BOOLEAN,</w:t>
      </w:r>
    </w:p>
    <w:p w14:paraId="4827C948" w14:textId="77777777" w:rsidR="00B16A8B" w:rsidRPr="00F537EB" w:rsidRDefault="00B16A8B" w:rsidP="00B16A8B">
      <w:pPr>
        <w:pStyle w:val="PL"/>
      </w:pPr>
      <w:r w:rsidRPr="00F537EB">
        <w:t xml:space="preserve">    reportRSRP                       BOOLEAN,</w:t>
      </w:r>
    </w:p>
    <w:p w14:paraId="3961A327" w14:textId="77777777" w:rsidR="00B16A8B" w:rsidRPr="00F537EB" w:rsidRDefault="00B16A8B" w:rsidP="00B16A8B">
      <w:pPr>
        <w:pStyle w:val="PL"/>
      </w:pPr>
      <w:r w:rsidRPr="00F537EB">
        <w:t xml:space="preserve">    ...,</w:t>
      </w:r>
    </w:p>
    <w:p w14:paraId="71BCDA65" w14:textId="77777777" w:rsidR="00B16A8B" w:rsidRPr="00F537EB" w:rsidRDefault="00B16A8B" w:rsidP="00B16A8B">
      <w:pPr>
        <w:pStyle w:val="PL"/>
      </w:pPr>
      <w:r w:rsidRPr="00F537EB">
        <w:t xml:space="preserve">    [[</w:t>
      </w:r>
    </w:p>
    <w:p w14:paraId="75133C9D" w14:textId="77777777" w:rsidR="00B16A8B" w:rsidRPr="00F537EB" w:rsidRDefault="00B16A8B" w:rsidP="00B16A8B">
      <w:pPr>
        <w:pStyle w:val="PL"/>
      </w:pPr>
      <w:r w:rsidRPr="00F537EB">
        <w:t xml:space="preserve">    reportSFTD-NeighMeas             ENUMERATED {true}                                OPTIONAL,   -- Need R</w:t>
      </w:r>
    </w:p>
    <w:p w14:paraId="7E0950D6" w14:textId="77777777" w:rsidR="00B16A8B" w:rsidRPr="00F537EB" w:rsidRDefault="00B16A8B" w:rsidP="00B16A8B">
      <w:pPr>
        <w:pStyle w:val="PL"/>
      </w:pPr>
      <w:r w:rsidRPr="00F537EB">
        <w:t xml:space="preserve">    drx-SFTD-NeighMeas               ENUMERATED {true}                                OPTIONAL,   -- Need R</w:t>
      </w:r>
    </w:p>
    <w:p w14:paraId="466F210C" w14:textId="77777777" w:rsidR="00B16A8B" w:rsidRPr="00F537EB" w:rsidRDefault="00B16A8B" w:rsidP="00B16A8B">
      <w:pPr>
        <w:pStyle w:val="PL"/>
      </w:pPr>
      <w:r w:rsidRPr="00F537EB">
        <w:t xml:space="preserve">    cellsForWhichToReportSFTD        SEQUENCE (SIZE (1..maxCellSFTD)) OF PhysCellId   OPTIONAL    -- Need R</w:t>
      </w:r>
    </w:p>
    <w:p w14:paraId="30539437" w14:textId="77777777" w:rsidR="00B16A8B" w:rsidRPr="00F537EB" w:rsidRDefault="00B16A8B" w:rsidP="00B16A8B">
      <w:pPr>
        <w:pStyle w:val="PL"/>
      </w:pPr>
      <w:r w:rsidRPr="00F537EB">
        <w:t xml:space="preserve">    ]]</w:t>
      </w:r>
    </w:p>
    <w:p w14:paraId="1169C711" w14:textId="77777777" w:rsidR="00B16A8B" w:rsidRPr="00F537EB" w:rsidRDefault="00B16A8B" w:rsidP="00B16A8B">
      <w:pPr>
        <w:pStyle w:val="PL"/>
      </w:pPr>
      <w:r w:rsidRPr="00F537EB">
        <w:t>}</w:t>
      </w:r>
    </w:p>
    <w:p w14:paraId="22069CC9" w14:textId="77777777" w:rsidR="00B16A8B" w:rsidRPr="00F537EB" w:rsidRDefault="00B16A8B" w:rsidP="00B16A8B">
      <w:pPr>
        <w:pStyle w:val="PL"/>
      </w:pPr>
    </w:p>
    <w:p w14:paraId="72B99B0A" w14:textId="77777777" w:rsidR="00B16A8B" w:rsidRPr="00F537EB" w:rsidRDefault="00B16A8B" w:rsidP="00B16A8B">
      <w:pPr>
        <w:pStyle w:val="PL"/>
      </w:pPr>
      <w:r w:rsidRPr="00F537EB">
        <w:t>CondTriggerConfig-r16 ::=        SEQUENCE {</w:t>
      </w:r>
    </w:p>
    <w:p w14:paraId="557DCE89" w14:textId="77777777" w:rsidR="00B16A8B" w:rsidRPr="00F537EB" w:rsidRDefault="00B16A8B" w:rsidP="00B16A8B">
      <w:pPr>
        <w:pStyle w:val="PL"/>
      </w:pPr>
      <w:r w:rsidRPr="00F537EB">
        <w:t xml:space="preserve">    condEventId                      CHOICE {</w:t>
      </w:r>
    </w:p>
    <w:p w14:paraId="56693A01" w14:textId="77777777" w:rsidR="00B16A8B" w:rsidRPr="00F537EB" w:rsidRDefault="00B16A8B" w:rsidP="00B16A8B">
      <w:pPr>
        <w:pStyle w:val="PL"/>
      </w:pPr>
      <w:r w:rsidRPr="00F537EB">
        <w:t xml:space="preserve">        condEventA3                      SEQUENCE {</w:t>
      </w:r>
    </w:p>
    <w:p w14:paraId="1DE32935" w14:textId="77777777" w:rsidR="00B16A8B" w:rsidRPr="00F537EB" w:rsidRDefault="00B16A8B" w:rsidP="00B16A8B">
      <w:pPr>
        <w:pStyle w:val="PL"/>
      </w:pPr>
      <w:r w:rsidRPr="00F537EB">
        <w:t xml:space="preserve">            a3-Offset                        MeasTriggerQuantityOffset,</w:t>
      </w:r>
    </w:p>
    <w:p w14:paraId="2EB09EDC" w14:textId="77777777" w:rsidR="00B16A8B" w:rsidRPr="00F537EB" w:rsidRDefault="00B16A8B" w:rsidP="00B16A8B">
      <w:pPr>
        <w:pStyle w:val="PL"/>
      </w:pPr>
      <w:r w:rsidRPr="00F537EB">
        <w:t xml:space="preserve">            hysteresis                       Hysteresis,</w:t>
      </w:r>
    </w:p>
    <w:p w14:paraId="48CB3823" w14:textId="77777777" w:rsidR="00B16A8B" w:rsidRPr="00F537EB" w:rsidRDefault="00B16A8B" w:rsidP="00B16A8B">
      <w:pPr>
        <w:pStyle w:val="PL"/>
      </w:pPr>
      <w:r w:rsidRPr="00F537EB">
        <w:t xml:space="preserve">            timeToTrigger                    TimeToTrigger</w:t>
      </w:r>
    </w:p>
    <w:p w14:paraId="373564DE" w14:textId="77777777" w:rsidR="00B16A8B" w:rsidRPr="00F537EB" w:rsidRDefault="00B16A8B" w:rsidP="00B16A8B">
      <w:pPr>
        <w:pStyle w:val="PL"/>
      </w:pPr>
      <w:r w:rsidRPr="00F537EB">
        <w:t xml:space="preserve">        },</w:t>
      </w:r>
    </w:p>
    <w:p w14:paraId="166B5D6F" w14:textId="77777777" w:rsidR="00B16A8B" w:rsidRPr="00F537EB" w:rsidRDefault="00B16A8B" w:rsidP="00B16A8B">
      <w:pPr>
        <w:pStyle w:val="PL"/>
      </w:pPr>
      <w:r w:rsidRPr="00F537EB">
        <w:t xml:space="preserve">        condEventA5                      SEQUENCE {</w:t>
      </w:r>
    </w:p>
    <w:p w14:paraId="2FEC3B6D" w14:textId="77777777" w:rsidR="00B16A8B" w:rsidRPr="00F537EB" w:rsidRDefault="00B16A8B" w:rsidP="00B16A8B">
      <w:pPr>
        <w:pStyle w:val="PL"/>
      </w:pPr>
      <w:r w:rsidRPr="00F537EB">
        <w:t xml:space="preserve">            a5-Threshold1                    MeasTriggerQuantity,</w:t>
      </w:r>
    </w:p>
    <w:p w14:paraId="14B07EBF" w14:textId="77777777" w:rsidR="00B16A8B" w:rsidRPr="00F537EB" w:rsidRDefault="00B16A8B" w:rsidP="00B16A8B">
      <w:pPr>
        <w:pStyle w:val="PL"/>
      </w:pPr>
      <w:r w:rsidRPr="00F537EB">
        <w:t xml:space="preserve">            a5-Threshold2                    MeasTriggerQuantity,</w:t>
      </w:r>
    </w:p>
    <w:p w14:paraId="51FB1710" w14:textId="77777777" w:rsidR="00B16A8B" w:rsidRPr="00F537EB" w:rsidRDefault="00B16A8B" w:rsidP="00B16A8B">
      <w:pPr>
        <w:pStyle w:val="PL"/>
      </w:pPr>
      <w:r w:rsidRPr="00F537EB">
        <w:t xml:space="preserve">            hysteresis                       Hysteresis,</w:t>
      </w:r>
    </w:p>
    <w:p w14:paraId="28B0AB10" w14:textId="77777777" w:rsidR="00B16A8B" w:rsidRPr="00F537EB" w:rsidRDefault="00B16A8B" w:rsidP="00B16A8B">
      <w:pPr>
        <w:pStyle w:val="PL"/>
      </w:pPr>
      <w:r w:rsidRPr="00F537EB">
        <w:t xml:space="preserve">            timeToTrigger                    TimeToTrigger</w:t>
      </w:r>
    </w:p>
    <w:p w14:paraId="1C9F4E05" w14:textId="77777777" w:rsidR="00B16A8B" w:rsidRPr="00F537EB" w:rsidRDefault="00B16A8B" w:rsidP="00B16A8B">
      <w:pPr>
        <w:pStyle w:val="PL"/>
      </w:pPr>
      <w:r w:rsidRPr="00F537EB">
        <w:t xml:space="preserve">        },</w:t>
      </w:r>
    </w:p>
    <w:p w14:paraId="2680DB0D" w14:textId="77777777" w:rsidR="00B16A8B" w:rsidRPr="00F537EB" w:rsidRDefault="00B16A8B" w:rsidP="00B16A8B">
      <w:pPr>
        <w:pStyle w:val="PL"/>
      </w:pPr>
      <w:r w:rsidRPr="00F537EB">
        <w:t xml:space="preserve">        ...</w:t>
      </w:r>
    </w:p>
    <w:p w14:paraId="38605545" w14:textId="77777777" w:rsidR="00B16A8B" w:rsidRPr="00F537EB" w:rsidRDefault="00B16A8B" w:rsidP="00B16A8B">
      <w:pPr>
        <w:pStyle w:val="PL"/>
      </w:pPr>
      <w:r w:rsidRPr="00F537EB">
        <w:t xml:space="preserve">    },</w:t>
      </w:r>
    </w:p>
    <w:p w14:paraId="62B3FFD9" w14:textId="77777777" w:rsidR="00B16A8B" w:rsidRPr="00F537EB" w:rsidRDefault="00B16A8B" w:rsidP="00B16A8B">
      <w:pPr>
        <w:pStyle w:val="PL"/>
      </w:pPr>
      <w:r w:rsidRPr="00F537EB">
        <w:t xml:space="preserve">    rsType-r16                       NR-RS-Type,</w:t>
      </w:r>
    </w:p>
    <w:p w14:paraId="2E6B021F" w14:textId="77777777" w:rsidR="00B16A8B" w:rsidRPr="00F537EB" w:rsidRDefault="00B16A8B" w:rsidP="00B16A8B">
      <w:pPr>
        <w:pStyle w:val="PL"/>
      </w:pPr>
      <w:r w:rsidRPr="00F537EB">
        <w:t xml:space="preserve">    ...</w:t>
      </w:r>
    </w:p>
    <w:p w14:paraId="5A3D3461" w14:textId="77777777" w:rsidR="00B16A8B" w:rsidRPr="00F537EB" w:rsidRDefault="00B16A8B" w:rsidP="00B16A8B">
      <w:pPr>
        <w:pStyle w:val="PL"/>
      </w:pPr>
      <w:r w:rsidRPr="00F537EB">
        <w:t>}</w:t>
      </w:r>
    </w:p>
    <w:p w14:paraId="790F5443" w14:textId="77777777" w:rsidR="00B16A8B" w:rsidRPr="00F537EB" w:rsidRDefault="00B16A8B" w:rsidP="00B16A8B">
      <w:pPr>
        <w:pStyle w:val="PL"/>
      </w:pPr>
    </w:p>
    <w:p w14:paraId="5C20852D" w14:textId="77777777" w:rsidR="00B16A8B" w:rsidRPr="00F537EB" w:rsidRDefault="00B16A8B" w:rsidP="00B16A8B">
      <w:pPr>
        <w:pStyle w:val="PL"/>
      </w:pPr>
      <w:r w:rsidRPr="00F537EB">
        <w:t>EventTriggerConfig::=                       SEQUENCE {</w:t>
      </w:r>
    </w:p>
    <w:p w14:paraId="66A1EC7B" w14:textId="77777777" w:rsidR="00B16A8B" w:rsidRPr="00F537EB" w:rsidRDefault="00B16A8B" w:rsidP="00B16A8B">
      <w:pPr>
        <w:pStyle w:val="PL"/>
      </w:pPr>
      <w:r w:rsidRPr="00F537EB">
        <w:t xml:space="preserve">    eventId                                     CHOICE {</w:t>
      </w:r>
    </w:p>
    <w:p w14:paraId="6CFA226B" w14:textId="77777777" w:rsidR="00B16A8B" w:rsidRPr="00F537EB" w:rsidRDefault="00B16A8B" w:rsidP="00B16A8B">
      <w:pPr>
        <w:pStyle w:val="PL"/>
      </w:pPr>
      <w:r w:rsidRPr="00F537EB">
        <w:t xml:space="preserve">        eventA1                                     SEQUENCE {</w:t>
      </w:r>
    </w:p>
    <w:p w14:paraId="530746C0" w14:textId="77777777" w:rsidR="00B16A8B" w:rsidRPr="00F537EB" w:rsidRDefault="00B16A8B" w:rsidP="00B16A8B">
      <w:pPr>
        <w:pStyle w:val="PL"/>
      </w:pPr>
      <w:r w:rsidRPr="00F537EB">
        <w:t xml:space="preserve">            a1-Threshold                                MeasTriggerQuantity,</w:t>
      </w:r>
    </w:p>
    <w:p w14:paraId="59321288" w14:textId="77777777" w:rsidR="00B16A8B" w:rsidRPr="00F537EB" w:rsidRDefault="00B16A8B" w:rsidP="00B16A8B">
      <w:pPr>
        <w:pStyle w:val="PL"/>
      </w:pPr>
      <w:r w:rsidRPr="00F537EB">
        <w:t xml:space="preserve">            reportOnLeave                               BOOLEAN,</w:t>
      </w:r>
    </w:p>
    <w:p w14:paraId="70FDE2FD" w14:textId="77777777" w:rsidR="00B16A8B" w:rsidRPr="00F537EB" w:rsidRDefault="00B16A8B" w:rsidP="00B16A8B">
      <w:pPr>
        <w:pStyle w:val="PL"/>
      </w:pPr>
      <w:r w:rsidRPr="00F537EB">
        <w:t xml:space="preserve">            hysteresis                                  Hysteresis,</w:t>
      </w:r>
    </w:p>
    <w:p w14:paraId="56FA0037" w14:textId="77777777" w:rsidR="00B16A8B" w:rsidRPr="00F537EB" w:rsidRDefault="00B16A8B" w:rsidP="00B16A8B">
      <w:pPr>
        <w:pStyle w:val="PL"/>
      </w:pPr>
      <w:r w:rsidRPr="00F537EB">
        <w:t xml:space="preserve">            timeToTrigger                               TimeToTrigger</w:t>
      </w:r>
    </w:p>
    <w:p w14:paraId="4FE72502" w14:textId="77777777" w:rsidR="00B16A8B" w:rsidRPr="00F537EB" w:rsidRDefault="00B16A8B" w:rsidP="00B16A8B">
      <w:pPr>
        <w:pStyle w:val="PL"/>
      </w:pPr>
      <w:r w:rsidRPr="00F537EB">
        <w:t xml:space="preserve">        },</w:t>
      </w:r>
    </w:p>
    <w:p w14:paraId="71838E32" w14:textId="77777777" w:rsidR="00B16A8B" w:rsidRPr="00F537EB" w:rsidRDefault="00B16A8B" w:rsidP="00B16A8B">
      <w:pPr>
        <w:pStyle w:val="PL"/>
      </w:pPr>
      <w:r w:rsidRPr="00F537EB">
        <w:t xml:space="preserve">        eventA2                                     SEQUENCE {</w:t>
      </w:r>
    </w:p>
    <w:p w14:paraId="5EF31783" w14:textId="77777777" w:rsidR="00B16A8B" w:rsidRPr="00F537EB" w:rsidRDefault="00B16A8B" w:rsidP="00B16A8B">
      <w:pPr>
        <w:pStyle w:val="PL"/>
      </w:pPr>
      <w:r w:rsidRPr="00F537EB">
        <w:t xml:space="preserve">            a2-Threshold                                MeasTriggerQuantity,</w:t>
      </w:r>
    </w:p>
    <w:p w14:paraId="2ED9E677" w14:textId="77777777" w:rsidR="00B16A8B" w:rsidRPr="00F537EB" w:rsidRDefault="00B16A8B" w:rsidP="00B16A8B">
      <w:pPr>
        <w:pStyle w:val="PL"/>
      </w:pPr>
      <w:r w:rsidRPr="00F537EB">
        <w:t xml:space="preserve">            reportOnLeave                               BOOLEAN,</w:t>
      </w:r>
    </w:p>
    <w:p w14:paraId="786B2FF4" w14:textId="77777777" w:rsidR="00B16A8B" w:rsidRPr="00F537EB" w:rsidRDefault="00B16A8B" w:rsidP="00B16A8B">
      <w:pPr>
        <w:pStyle w:val="PL"/>
      </w:pPr>
      <w:r w:rsidRPr="00F537EB">
        <w:t xml:space="preserve">            hysteresis                                  Hysteresis,</w:t>
      </w:r>
    </w:p>
    <w:p w14:paraId="431BA3D8" w14:textId="77777777" w:rsidR="00B16A8B" w:rsidRPr="00F537EB" w:rsidRDefault="00B16A8B" w:rsidP="00B16A8B">
      <w:pPr>
        <w:pStyle w:val="PL"/>
      </w:pPr>
      <w:r w:rsidRPr="00F537EB">
        <w:t xml:space="preserve">            timeToTrigger                               TimeToTrigger</w:t>
      </w:r>
    </w:p>
    <w:p w14:paraId="16696738" w14:textId="77777777" w:rsidR="00B16A8B" w:rsidRPr="00F537EB" w:rsidRDefault="00B16A8B" w:rsidP="00B16A8B">
      <w:pPr>
        <w:pStyle w:val="PL"/>
      </w:pPr>
      <w:r w:rsidRPr="00F537EB">
        <w:t xml:space="preserve">        },</w:t>
      </w:r>
    </w:p>
    <w:p w14:paraId="64A98956" w14:textId="77777777" w:rsidR="00B16A8B" w:rsidRPr="00F537EB" w:rsidRDefault="00B16A8B" w:rsidP="00B16A8B">
      <w:pPr>
        <w:pStyle w:val="PL"/>
      </w:pPr>
      <w:r w:rsidRPr="00F537EB">
        <w:t xml:space="preserve">        eventA3                                     SEQUENCE {</w:t>
      </w:r>
    </w:p>
    <w:p w14:paraId="570698B5" w14:textId="77777777" w:rsidR="00B16A8B" w:rsidRPr="00F537EB" w:rsidRDefault="00B16A8B" w:rsidP="00B16A8B">
      <w:pPr>
        <w:pStyle w:val="PL"/>
      </w:pPr>
      <w:r w:rsidRPr="00F537EB">
        <w:t xml:space="preserve">            a3-Offset                                   MeasTriggerQuantityOffset,</w:t>
      </w:r>
    </w:p>
    <w:p w14:paraId="331D4A3F" w14:textId="77777777" w:rsidR="00B16A8B" w:rsidRPr="00F537EB" w:rsidRDefault="00B16A8B" w:rsidP="00B16A8B">
      <w:pPr>
        <w:pStyle w:val="PL"/>
      </w:pPr>
      <w:r w:rsidRPr="00F537EB">
        <w:t xml:space="preserve">            reportOnLeave                               BOOLEAN,</w:t>
      </w:r>
    </w:p>
    <w:p w14:paraId="05B61B59" w14:textId="77777777" w:rsidR="00B16A8B" w:rsidRPr="00F537EB" w:rsidRDefault="00B16A8B" w:rsidP="00B16A8B">
      <w:pPr>
        <w:pStyle w:val="PL"/>
      </w:pPr>
      <w:r w:rsidRPr="00F537EB">
        <w:t xml:space="preserve">            hysteresis                                  Hysteresis,</w:t>
      </w:r>
    </w:p>
    <w:p w14:paraId="3643CB3F" w14:textId="77777777" w:rsidR="00B16A8B" w:rsidRPr="00F537EB" w:rsidRDefault="00B16A8B" w:rsidP="00B16A8B">
      <w:pPr>
        <w:pStyle w:val="PL"/>
      </w:pPr>
      <w:r w:rsidRPr="00F537EB">
        <w:t xml:space="preserve">            timeToTrigger                               TimeToTrigger,</w:t>
      </w:r>
    </w:p>
    <w:p w14:paraId="61D90647" w14:textId="77777777" w:rsidR="00B16A8B" w:rsidRPr="00F537EB" w:rsidRDefault="00B16A8B" w:rsidP="00B16A8B">
      <w:pPr>
        <w:pStyle w:val="PL"/>
      </w:pPr>
      <w:r w:rsidRPr="00F537EB">
        <w:t xml:space="preserve">            useWhiteCellList                            BOOLEAN</w:t>
      </w:r>
    </w:p>
    <w:p w14:paraId="5DD2BC31" w14:textId="77777777" w:rsidR="00B16A8B" w:rsidRPr="00F537EB" w:rsidRDefault="00B16A8B" w:rsidP="00B16A8B">
      <w:pPr>
        <w:pStyle w:val="PL"/>
      </w:pPr>
      <w:r w:rsidRPr="00F537EB">
        <w:t xml:space="preserve">        },</w:t>
      </w:r>
    </w:p>
    <w:p w14:paraId="788A7AF0" w14:textId="77777777" w:rsidR="00B16A8B" w:rsidRPr="00F537EB" w:rsidRDefault="00B16A8B" w:rsidP="00B16A8B">
      <w:pPr>
        <w:pStyle w:val="PL"/>
      </w:pPr>
      <w:r w:rsidRPr="00F537EB">
        <w:t xml:space="preserve">        eventA4                                     SEQUENCE {</w:t>
      </w:r>
    </w:p>
    <w:p w14:paraId="739B52E7" w14:textId="77777777" w:rsidR="00B16A8B" w:rsidRPr="00F537EB" w:rsidRDefault="00B16A8B" w:rsidP="00B16A8B">
      <w:pPr>
        <w:pStyle w:val="PL"/>
      </w:pPr>
      <w:r w:rsidRPr="00F537EB">
        <w:t xml:space="preserve">            a4-Threshold                                MeasTriggerQuantity,</w:t>
      </w:r>
    </w:p>
    <w:p w14:paraId="28C862BA" w14:textId="77777777" w:rsidR="00B16A8B" w:rsidRPr="00F537EB" w:rsidRDefault="00B16A8B" w:rsidP="00B16A8B">
      <w:pPr>
        <w:pStyle w:val="PL"/>
      </w:pPr>
      <w:r w:rsidRPr="00F537EB">
        <w:t xml:space="preserve">            reportOnLeave                               BOOLEAN,</w:t>
      </w:r>
    </w:p>
    <w:p w14:paraId="2A804852" w14:textId="77777777" w:rsidR="00B16A8B" w:rsidRPr="00F537EB" w:rsidRDefault="00B16A8B" w:rsidP="00B16A8B">
      <w:pPr>
        <w:pStyle w:val="PL"/>
      </w:pPr>
      <w:r w:rsidRPr="00F537EB">
        <w:t xml:space="preserve">            hysteresis                                  Hysteresis,</w:t>
      </w:r>
    </w:p>
    <w:p w14:paraId="166347F6" w14:textId="77777777" w:rsidR="00B16A8B" w:rsidRPr="00F537EB" w:rsidRDefault="00B16A8B" w:rsidP="00B16A8B">
      <w:pPr>
        <w:pStyle w:val="PL"/>
      </w:pPr>
      <w:r w:rsidRPr="00F537EB">
        <w:t xml:space="preserve">            timeToTrigger                               TimeToTrigger,</w:t>
      </w:r>
    </w:p>
    <w:p w14:paraId="79CC577E" w14:textId="77777777" w:rsidR="00B16A8B" w:rsidRPr="00F537EB" w:rsidRDefault="00B16A8B" w:rsidP="00B16A8B">
      <w:pPr>
        <w:pStyle w:val="PL"/>
      </w:pPr>
      <w:r w:rsidRPr="00F537EB">
        <w:t xml:space="preserve">            useWhiteCellList                            BOOLEAN</w:t>
      </w:r>
    </w:p>
    <w:p w14:paraId="2F4586A5" w14:textId="77777777" w:rsidR="00B16A8B" w:rsidRPr="00F537EB" w:rsidRDefault="00B16A8B" w:rsidP="00B16A8B">
      <w:pPr>
        <w:pStyle w:val="PL"/>
      </w:pPr>
      <w:r w:rsidRPr="00F537EB">
        <w:t xml:space="preserve">        },</w:t>
      </w:r>
    </w:p>
    <w:p w14:paraId="194B23D0" w14:textId="77777777" w:rsidR="00B16A8B" w:rsidRPr="00F537EB" w:rsidRDefault="00B16A8B" w:rsidP="00B16A8B">
      <w:pPr>
        <w:pStyle w:val="PL"/>
      </w:pPr>
      <w:r w:rsidRPr="00F537EB">
        <w:t xml:space="preserve">        eventA5                                     SEQUENCE {</w:t>
      </w:r>
    </w:p>
    <w:p w14:paraId="72A99B0E" w14:textId="77777777" w:rsidR="00B16A8B" w:rsidRPr="00F537EB" w:rsidRDefault="00B16A8B" w:rsidP="00B16A8B">
      <w:pPr>
        <w:pStyle w:val="PL"/>
      </w:pPr>
      <w:r w:rsidRPr="00F537EB">
        <w:t xml:space="preserve">            a5-Threshold1                               MeasTriggerQuantity,</w:t>
      </w:r>
    </w:p>
    <w:p w14:paraId="6FAE66A3" w14:textId="77777777" w:rsidR="00B16A8B" w:rsidRPr="00F537EB" w:rsidRDefault="00B16A8B" w:rsidP="00B16A8B">
      <w:pPr>
        <w:pStyle w:val="PL"/>
      </w:pPr>
      <w:r w:rsidRPr="00F537EB">
        <w:t xml:space="preserve">            a5-Threshold2                               MeasTriggerQuantity,</w:t>
      </w:r>
    </w:p>
    <w:p w14:paraId="10A4737A" w14:textId="77777777" w:rsidR="00B16A8B" w:rsidRPr="00F537EB" w:rsidRDefault="00B16A8B" w:rsidP="00B16A8B">
      <w:pPr>
        <w:pStyle w:val="PL"/>
      </w:pPr>
      <w:r w:rsidRPr="00F537EB">
        <w:lastRenderedPageBreak/>
        <w:t xml:space="preserve">            reportOnLeave                               BOOLEAN,</w:t>
      </w:r>
    </w:p>
    <w:p w14:paraId="0FEED754" w14:textId="77777777" w:rsidR="00B16A8B" w:rsidRPr="00F537EB" w:rsidRDefault="00B16A8B" w:rsidP="00B16A8B">
      <w:pPr>
        <w:pStyle w:val="PL"/>
      </w:pPr>
      <w:r w:rsidRPr="00F537EB">
        <w:t xml:space="preserve">            hysteresis                                  Hysteresis,</w:t>
      </w:r>
    </w:p>
    <w:p w14:paraId="58C77A58" w14:textId="77777777" w:rsidR="00B16A8B" w:rsidRPr="00F537EB" w:rsidRDefault="00B16A8B" w:rsidP="00B16A8B">
      <w:pPr>
        <w:pStyle w:val="PL"/>
      </w:pPr>
      <w:r w:rsidRPr="00F537EB">
        <w:t xml:space="preserve">            timeToTrigger                               TimeToTrigger,</w:t>
      </w:r>
    </w:p>
    <w:p w14:paraId="77AD7116" w14:textId="77777777" w:rsidR="00B16A8B" w:rsidRPr="00F537EB" w:rsidRDefault="00B16A8B" w:rsidP="00B16A8B">
      <w:pPr>
        <w:pStyle w:val="PL"/>
      </w:pPr>
      <w:r w:rsidRPr="00F537EB">
        <w:t xml:space="preserve">            useWhiteCellList                            BOOLEAN</w:t>
      </w:r>
    </w:p>
    <w:p w14:paraId="53D84124" w14:textId="77777777" w:rsidR="00B16A8B" w:rsidRPr="00F537EB" w:rsidRDefault="00B16A8B" w:rsidP="00B16A8B">
      <w:pPr>
        <w:pStyle w:val="PL"/>
      </w:pPr>
      <w:r w:rsidRPr="00F537EB">
        <w:t xml:space="preserve">        },</w:t>
      </w:r>
    </w:p>
    <w:p w14:paraId="2A47EE80" w14:textId="77777777" w:rsidR="00B16A8B" w:rsidRPr="00F537EB" w:rsidRDefault="00B16A8B" w:rsidP="00B16A8B">
      <w:pPr>
        <w:pStyle w:val="PL"/>
      </w:pPr>
      <w:r w:rsidRPr="00F537EB">
        <w:t xml:space="preserve">        eventA6                                     SEQUENCE {</w:t>
      </w:r>
    </w:p>
    <w:p w14:paraId="249577F9" w14:textId="77777777" w:rsidR="00B16A8B" w:rsidRPr="00F537EB" w:rsidRDefault="00B16A8B" w:rsidP="00B16A8B">
      <w:pPr>
        <w:pStyle w:val="PL"/>
      </w:pPr>
      <w:r w:rsidRPr="00F537EB">
        <w:t xml:space="preserve">            a6-Offset                                   MeasTriggerQuantityOffset,</w:t>
      </w:r>
    </w:p>
    <w:p w14:paraId="15284C46" w14:textId="77777777" w:rsidR="00B16A8B" w:rsidRPr="00F537EB" w:rsidRDefault="00B16A8B" w:rsidP="00B16A8B">
      <w:pPr>
        <w:pStyle w:val="PL"/>
      </w:pPr>
      <w:r w:rsidRPr="00F537EB">
        <w:t xml:space="preserve">            reportOnLeave                               BOOLEAN,</w:t>
      </w:r>
    </w:p>
    <w:p w14:paraId="4602D17A" w14:textId="77777777" w:rsidR="00B16A8B" w:rsidRPr="00F537EB" w:rsidRDefault="00B16A8B" w:rsidP="00B16A8B">
      <w:pPr>
        <w:pStyle w:val="PL"/>
      </w:pPr>
      <w:r w:rsidRPr="00F537EB">
        <w:t xml:space="preserve">            hysteresis                                  Hysteresis,</w:t>
      </w:r>
    </w:p>
    <w:p w14:paraId="752B0A10" w14:textId="77777777" w:rsidR="00B16A8B" w:rsidRPr="00F537EB" w:rsidRDefault="00B16A8B" w:rsidP="00B16A8B">
      <w:pPr>
        <w:pStyle w:val="PL"/>
      </w:pPr>
      <w:r w:rsidRPr="00F537EB">
        <w:t xml:space="preserve">            timeToTrigger                               TimeToTrigger,</w:t>
      </w:r>
    </w:p>
    <w:p w14:paraId="0F2DF25D" w14:textId="77777777" w:rsidR="00B16A8B" w:rsidRPr="00F537EB" w:rsidRDefault="00B16A8B" w:rsidP="00B16A8B">
      <w:pPr>
        <w:pStyle w:val="PL"/>
      </w:pPr>
      <w:r w:rsidRPr="00F537EB">
        <w:t xml:space="preserve">            useWhiteCellList                            BOOLEAN</w:t>
      </w:r>
    </w:p>
    <w:p w14:paraId="70B798A6" w14:textId="77777777" w:rsidR="00B16A8B" w:rsidRPr="00F537EB" w:rsidRDefault="00B16A8B" w:rsidP="00B16A8B">
      <w:pPr>
        <w:pStyle w:val="PL"/>
      </w:pPr>
      <w:r w:rsidRPr="00F537EB">
        <w:t xml:space="preserve">        },</w:t>
      </w:r>
    </w:p>
    <w:p w14:paraId="4E68015B" w14:textId="77777777" w:rsidR="00B16A8B" w:rsidRPr="00F537EB" w:rsidRDefault="00B16A8B" w:rsidP="00B16A8B">
      <w:pPr>
        <w:pStyle w:val="PL"/>
      </w:pPr>
      <w:r w:rsidRPr="00F537EB">
        <w:t xml:space="preserve">        ...</w:t>
      </w:r>
    </w:p>
    <w:p w14:paraId="0708CD04" w14:textId="77777777" w:rsidR="00B16A8B" w:rsidRPr="00F537EB" w:rsidRDefault="00B16A8B" w:rsidP="00B16A8B">
      <w:pPr>
        <w:pStyle w:val="PL"/>
      </w:pPr>
      <w:r w:rsidRPr="00F537EB">
        <w:t xml:space="preserve">    },</w:t>
      </w:r>
    </w:p>
    <w:p w14:paraId="77ADB478" w14:textId="77777777" w:rsidR="00B16A8B" w:rsidRPr="00F537EB" w:rsidRDefault="00B16A8B" w:rsidP="00B16A8B">
      <w:pPr>
        <w:pStyle w:val="PL"/>
      </w:pPr>
    </w:p>
    <w:p w14:paraId="5DF14B44" w14:textId="77777777" w:rsidR="00B16A8B" w:rsidRPr="00F537EB" w:rsidRDefault="00B16A8B" w:rsidP="00B16A8B">
      <w:pPr>
        <w:pStyle w:val="PL"/>
      </w:pPr>
      <w:r w:rsidRPr="00F537EB">
        <w:t xml:space="preserve">    rsType                                      NR-RS-Type,</w:t>
      </w:r>
    </w:p>
    <w:p w14:paraId="0CE14A4B" w14:textId="77777777" w:rsidR="00B16A8B" w:rsidRPr="00F537EB" w:rsidRDefault="00B16A8B" w:rsidP="00B16A8B">
      <w:pPr>
        <w:pStyle w:val="PL"/>
      </w:pPr>
    </w:p>
    <w:p w14:paraId="39EBE9E0" w14:textId="77777777" w:rsidR="00B16A8B" w:rsidRPr="00F537EB" w:rsidRDefault="00B16A8B" w:rsidP="00B16A8B">
      <w:pPr>
        <w:pStyle w:val="PL"/>
      </w:pPr>
      <w:r w:rsidRPr="00F537EB">
        <w:t xml:space="preserve">    reportInterval                              ReportInterval,</w:t>
      </w:r>
    </w:p>
    <w:p w14:paraId="2A780CEB" w14:textId="77777777" w:rsidR="00B16A8B" w:rsidRPr="00F537EB" w:rsidRDefault="00B16A8B" w:rsidP="00B16A8B">
      <w:pPr>
        <w:pStyle w:val="PL"/>
      </w:pPr>
      <w:r w:rsidRPr="00F537EB">
        <w:t xml:space="preserve">    reportAmount                                ENUMERATED {r1, r2, r4, r8, r16, r32, r64, infinity},</w:t>
      </w:r>
    </w:p>
    <w:p w14:paraId="5A946557" w14:textId="77777777" w:rsidR="00B16A8B" w:rsidRPr="00F537EB" w:rsidRDefault="00B16A8B" w:rsidP="00B16A8B">
      <w:pPr>
        <w:pStyle w:val="PL"/>
      </w:pPr>
    </w:p>
    <w:p w14:paraId="0A00AFDF" w14:textId="77777777" w:rsidR="00B16A8B" w:rsidRPr="00F537EB" w:rsidRDefault="00B16A8B" w:rsidP="00B16A8B">
      <w:pPr>
        <w:pStyle w:val="PL"/>
      </w:pPr>
      <w:r w:rsidRPr="00F537EB">
        <w:t xml:space="preserve">    reportQuantityCell                          MeasReportQuantity,</w:t>
      </w:r>
    </w:p>
    <w:p w14:paraId="5767BBC0" w14:textId="77777777" w:rsidR="00B16A8B" w:rsidRPr="00F537EB" w:rsidRDefault="00B16A8B" w:rsidP="00B16A8B">
      <w:pPr>
        <w:pStyle w:val="PL"/>
      </w:pPr>
      <w:r w:rsidRPr="00F537EB">
        <w:t xml:space="preserve">    maxReportCells                              INTEGER (1..maxCellReport),</w:t>
      </w:r>
    </w:p>
    <w:p w14:paraId="419AA85D" w14:textId="77777777" w:rsidR="00B16A8B" w:rsidRPr="00F537EB" w:rsidRDefault="00B16A8B" w:rsidP="00B16A8B">
      <w:pPr>
        <w:pStyle w:val="PL"/>
      </w:pPr>
    </w:p>
    <w:p w14:paraId="6539DC0A" w14:textId="77777777" w:rsidR="00B16A8B" w:rsidRPr="00F537EB" w:rsidRDefault="00B16A8B" w:rsidP="00B16A8B">
      <w:pPr>
        <w:pStyle w:val="PL"/>
      </w:pPr>
      <w:r w:rsidRPr="00F537EB">
        <w:t xml:space="preserve">    reportQuantityRS-Indexes                     MeasReportQuantity                                            OPTIONAL,   -- Need R</w:t>
      </w:r>
    </w:p>
    <w:p w14:paraId="77BB46D1" w14:textId="77777777" w:rsidR="00B16A8B" w:rsidRPr="00F537EB" w:rsidRDefault="00B16A8B" w:rsidP="00B16A8B">
      <w:pPr>
        <w:pStyle w:val="PL"/>
      </w:pPr>
      <w:r w:rsidRPr="00F537EB">
        <w:t xml:space="preserve">    maxNrofRS-IndexesToReport                   INTEGER (1..maxNrofIndexesToReport)                            OPTIONAL,   -- Need R</w:t>
      </w:r>
    </w:p>
    <w:p w14:paraId="6698C24D" w14:textId="77777777" w:rsidR="00B16A8B" w:rsidRPr="00F537EB" w:rsidRDefault="00B16A8B" w:rsidP="00B16A8B">
      <w:pPr>
        <w:pStyle w:val="PL"/>
      </w:pPr>
      <w:r w:rsidRPr="00F537EB">
        <w:t xml:space="preserve">    includeBeamMeasurements                     BOOLEAN,</w:t>
      </w:r>
    </w:p>
    <w:p w14:paraId="0D62DFEA" w14:textId="77777777" w:rsidR="00B16A8B" w:rsidRPr="00F537EB" w:rsidRDefault="00B16A8B" w:rsidP="00B16A8B">
      <w:pPr>
        <w:pStyle w:val="PL"/>
      </w:pPr>
      <w:r w:rsidRPr="00F537EB">
        <w:t xml:space="preserve">    reportAddNeighMeas                          ENUMERATED {setup}                                             OPTIONAL,   -- Need R</w:t>
      </w:r>
    </w:p>
    <w:p w14:paraId="2534C29D" w14:textId="77777777" w:rsidR="00B16A8B" w:rsidRPr="00F537EB" w:rsidRDefault="00B16A8B" w:rsidP="00B16A8B">
      <w:pPr>
        <w:pStyle w:val="PL"/>
      </w:pPr>
      <w:r w:rsidRPr="00F537EB">
        <w:t xml:space="preserve">    ...,</w:t>
      </w:r>
    </w:p>
    <w:p w14:paraId="741ADA1F" w14:textId="77777777" w:rsidR="00B16A8B" w:rsidRPr="00F537EB" w:rsidRDefault="00B16A8B" w:rsidP="00B16A8B">
      <w:pPr>
        <w:pStyle w:val="PL"/>
      </w:pPr>
      <w:r w:rsidRPr="00F537EB">
        <w:t xml:space="preserve">    [[</w:t>
      </w:r>
    </w:p>
    <w:p w14:paraId="452ED657" w14:textId="77777777" w:rsidR="00B16A8B" w:rsidRPr="00F537EB" w:rsidRDefault="00B16A8B" w:rsidP="00B16A8B">
      <w:pPr>
        <w:pStyle w:val="PL"/>
      </w:pPr>
      <w:r w:rsidRPr="00F537EB">
        <w:t xml:space="preserve">    measRSSI-ReportConfig-r16                   MeasRSSI-ReportConfig-r16                                      OPTIONAL,   -- Need R</w:t>
      </w:r>
    </w:p>
    <w:p w14:paraId="30E1A3D8" w14:textId="77777777" w:rsidR="00B16A8B" w:rsidRPr="00F537EB" w:rsidRDefault="00B16A8B" w:rsidP="00B16A8B">
      <w:pPr>
        <w:pStyle w:val="PL"/>
      </w:pPr>
      <w:r w:rsidRPr="00F537EB">
        <w:t xml:space="preserve">    useT312-r16                                 BOOLEAN                                                        OPTIONAL,   -- Need M</w:t>
      </w:r>
    </w:p>
    <w:p w14:paraId="5B575FF2" w14:textId="77777777" w:rsidR="00B16A8B" w:rsidRPr="00F537EB" w:rsidRDefault="00B16A8B" w:rsidP="00B16A8B">
      <w:pPr>
        <w:pStyle w:val="PL"/>
      </w:pPr>
      <w:r w:rsidRPr="00F537EB">
        <w:t xml:space="preserve">    includeCommonLocationInfo-r16               ENUMERATED {true}                                              OPTIONAL,   -- Need R</w:t>
      </w:r>
    </w:p>
    <w:p w14:paraId="4208B5E2" w14:textId="77777777" w:rsidR="00B16A8B" w:rsidRPr="00F537EB" w:rsidRDefault="00B16A8B" w:rsidP="00B16A8B">
      <w:pPr>
        <w:pStyle w:val="PL"/>
      </w:pPr>
      <w:r w:rsidRPr="00F537EB">
        <w:t xml:space="preserve">    includeBT-Meas-r16                          BT-NameListConfig-r16                                          OPTIONAL,   -- Need R</w:t>
      </w:r>
    </w:p>
    <w:p w14:paraId="63367950" w14:textId="77777777" w:rsidR="00B16A8B" w:rsidRPr="00F537EB" w:rsidRDefault="00B16A8B" w:rsidP="00B16A8B">
      <w:pPr>
        <w:pStyle w:val="PL"/>
      </w:pPr>
      <w:r w:rsidRPr="00F537EB">
        <w:t xml:space="preserve">    includeWLAN-Meas-r16                        WLAN-NameListConfig-r16                                        OPTIONAL,   -- Need R</w:t>
      </w:r>
    </w:p>
    <w:p w14:paraId="3BD8E694" w14:textId="77777777" w:rsidR="00B16A8B" w:rsidRPr="00F537EB" w:rsidRDefault="00B16A8B" w:rsidP="00B16A8B">
      <w:pPr>
        <w:pStyle w:val="PL"/>
      </w:pPr>
      <w:r w:rsidRPr="00F537EB">
        <w:t xml:space="preserve">    includeSensor-Meas-r16                      Sensor-NameListConfig-r16                                      OPTIONAL    -- Need R</w:t>
      </w:r>
    </w:p>
    <w:p w14:paraId="0B12808E" w14:textId="77777777" w:rsidR="00B16A8B" w:rsidRPr="00F537EB" w:rsidRDefault="00B16A8B" w:rsidP="00B16A8B">
      <w:pPr>
        <w:pStyle w:val="PL"/>
      </w:pPr>
      <w:r w:rsidRPr="00F537EB">
        <w:t xml:space="preserve">    ]]</w:t>
      </w:r>
    </w:p>
    <w:p w14:paraId="5FDA7152" w14:textId="77777777" w:rsidR="00B16A8B" w:rsidRPr="00F537EB" w:rsidRDefault="00B16A8B" w:rsidP="00B16A8B">
      <w:pPr>
        <w:pStyle w:val="PL"/>
      </w:pPr>
      <w:r w:rsidRPr="00F537EB">
        <w:t>}</w:t>
      </w:r>
    </w:p>
    <w:p w14:paraId="5A3A374C" w14:textId="77777777" w:rsidR="00B16A8B" w:rsidRPr="00F537EB" w:rsidRDefault="00B16A8B" w:rsidP="00B16A8B">
      <w:pPr>
        <w:pStyle w:val="PL"/>
      </w:pPr>
    </w:p>
    <w:p w14:paraId="066836A7" w14:textId="77777777" w:rsidR="00B16A8B" w:rsidRPr="00F537EB" w:rsidRDefault="00B16A8B" w:rsidP="00B16A8B">
      <w:pPr>
        <w:pStyle w:val="PL"/>
      </w:pPr>
      <w:r w:rsidRPr="00F537EB">
        <w:t>PeriodicalReportConfig ::=                  SEQUENCE {</w:t>
      </w:r>
    </w:p>
    <w:p w14:paraId="6705688D" w14:textId="77777777" w:rsidR="00B16A8B" w:rsidRPr="00F537EB" w:rsidRDefault="00B16A8B" w:rsidP="00B16A8B">
      <w:pPr>
        <w:pStyle w:val="PL"/>
      </w:pPr>
      <w:r w:rsidRPr="00F537EB">
        <w:t xml:space="preserve">    rsType                                      NR-RS-Type,</w:t>
      </w:r>
    </w:p>
    <w:p w14:paraId="5588D8CA" w14:textId="77777777" w:rsidR="00B16A8B" w:rsidRPr="00F537EB" w:rsidRDefault="00B16A8B" w:rsidP="00B16A8B">
      <w:pPr>
        <w:pStyle w:val="PL"/>
      </w:pPr>
    </w:p>
    <w:p w14:paraId="7DF1A8FA" w14:textId="77777777" w:rsidR="00B16A8B" w:rsidRPr="00F537EB" w:rsidRDefault="00B16A8B" w:rsidP="00B16A8B">
      <w:pPr>
        <w:pStyle w:val="PL"/>
      </w:pPr>
      <w:r w:rsidRPr="00F537EB">
        <w:t xml:space="preserve">    reportInterval                              ReportInterval,</w:t>
      </w:r>
    </w:p>
    <w:p w14:paraId="3AEC78BB" w14:textId="77777777" w:rsidR="00B16A8B" w:rsidRPr="00F537EB" w:rsidRDefault="00B16A8B" w:rsidP="00B16A8B">
      <w:pPr>
        <w:pStyle w:val="PL"/>
      </w:pPr>
      <w:r w:rsidRPr="00F537EB">
        <w:t xml:space="preserve">    reportAmount                                ENUMERATED {r1, r2, r4, r8, r16, r32, r64, infinity},</w:t>
      </w:r>
    </w:p>
    <w:p w14:paraId="1CE065CB" w14:textId="77777777" w:rsidR="00B16A8B" w:rsidRPr="00F537EB" w:rsidRDefault="00B16A8B" w:rsidP="00B16A8B">
      <w:pPr>
        <w:pStyle w:val="PL"/>
      </w:pPr>
    </w:p>
    <w:p w14:paraId="67ADD7A3" w14:textId="77777777" w:rsidR="00B16A8B" w:rsidRPr="00F537EB" w:rsidRDefault="00B16A8B" w:rsidP="00B16A8B">
      <w:pPr>
        <w:pStyle w:val="PL"/>
      </w:pPr>
      <w:r w:rsidRPr="00F537EB">
        <w:t xml:space="preserve">    reportQuantityCell                          MeasReportQuantity,</w:t>
      </w:r>
    </w:p>
    <w:p w14:paraId="13367F94" w14:textId="77777777" w:rsidR="00B16A8B" w:rsidRPr="00F537EB" w:rsidRDefault="00B16A8B" w:rsidP="00B16A8B">
      <w:pPr>
        <w:pStyle w:val="PL"/>
      </w:pPr>
      <w:r w:rsidRPr="00F537EB">
        <w:t xml:space="preserve">    maxReportCells                              INTEGER (1..maxCellReport),</w:t>
      </w:r>
    </w:p>
    <w:p w14:paraId="2CC911CE" w14:textId="77777777" w:rsidR="00B16A8B" w:rsidRPr="00F537EB" w:rsidRDefault="00B16A8B" w:rsidP="00B16A8B">
      <w:pPr>
        <w:pStyle w:val="PL"/>
      </w:pPr>
    </w:p>
    <w:p w14:paraId="38BCD8CA" w14:textId="77777777" w:rsidR="00B16A8B" w:rsidRPr="00F537EB" w:rsidRDefault="00B16A8B" w:rsidP="00B16A8B">
      <w:pPr>
        <w:pStyle w:val="PL"/>
      </w:pPr>
      <w:r w:rsidRPr="00F537EB">
        <w:t xml:space="preserve">    reportQuantityRS-Indexes                    MeasReportQuantity                                             OPTIONAL,   -- Need R</w:t>
      </w:r>
    </w:p>
    <w:p w14:paraId="3FD585C4" w14:textId="77777777" w:rsidR="00B16A8B" w:rsidRPr="00F537EB" w:rsidRDefault="00B16A8B" w:rsidP="00B16A8B">
      <w:pPr>
        <w:pStyle w:val="PL"/>
      </w:pPr>
      <w:r w:rsidRPr="00F537EB">
        <w:t xml:space="preserve">    maxNrofRS-IndexesToReport                   INTEGER (1..maxNrofIndexesToReport)                            OPTIONAL,   -- Need R</w:t>
      </w:r>
    </w:p>
    <w:p w14:paraId="7D797582" w14:textId="77777777" w:rsidR="00B16A8B" w:rsidRPr="00F537EB" w:rsidRDefault="00B16A8B" w:rsidP="00B16A8B">
      <w:pPr>
        <w:pStyle w:val="PL"/>
      </w:pPr>
      <w:r w:rsidRPr="00F537EB">
        <w:t xml:space="preserve">    includeBeamMeasurements                     BOOLEAN,</w:t>
      </w:r>
    </w:p>
    <w:p w14:paraId="379DFD1B" w14:textId="77777777" w:rsidR="00B16A8B" w:rsidRPr="00F537EB" w:rsidRDefault="00B16A8B" w:rsidP="00B16A8B">
      <w:pPr>
        <w:pStyle w:val="PL"/>
      </w:pPr>
      <w:r w:rsidRPr="00F537EB">
        <w:t xml:space="preserve">    useWhiteCellList                            BOOLEAN,</w:t>
      </w:r>
    </w:p>
    <w:p w14:paraId="4303B878" w14:textId="77777777" w:rsidR="00B16A8B" w:rsidRPr="00F537EB" w:rsidRDefault="00B16A8B" w:rsidP="00B16A8B">
      <w:pPr>
        <w:pStyle w:val="PL"/>
      </w:pPr>
      <w:r w:rsidRPr="00F537EB">
        <w:lastRenderedPageBreak/>
        <w:t xml:space="preserve">    ...,</w:t>
      </w:r>
    </w:p>
    <w:p w14:paraId="00C8AE43" w14:textId="77777777" w:rsidR="00B16A8B" w:rsidRPr="00F537EB" w:rsidRDefault="00B16A8B" w:rsidP="00B16A8B">
      <w:pPr>
        <w:pStyle w:val="PL"/>
      </w:pPr>
      <w:r w:rsidRPr="00F537EB">
        <w:t xml:space="preserve">    [[</w:t>
      </w:r>
    </w:p>
    <w:p w14:paraId="2DD1EB93" w14:textId="77777777" w:rsidR="00B16A8B" w:rsidRPr="00F537EB" w:rsidRDefault="00B16A8B" w:rsidP="00B16A8B">
      <w:pPr>
        <w:pStyle w:val="PL"/>
      </w:pPr>
      <w:r w:rsidRPr="00F537EB">
        <w:t xml:space="preserve">    measRSSI-ReportConfig-r16                   MeasRSSI-ReportConfig-r16                                      OPTIONAL,   -- Need R</w:t>
      </w:r>
    </w:p>
    <w:p w14:paraId="694738D3" w14:textId="77777777" w:rsidR="00B16A8B" w:rsidRPr="00F537EB" w:rsidRDefault="00B16A8B" w:rsidP="00B16A8B">
      <w:pPr>
        <w:pStyle w:val="PL"/>
      </w:pPr>
      <w:r w:rsidRPr="00F537EB">
        <w:t xml:space="preserve">    includeCommonLocationInfo-r16               ENUMERATED {true}                                              OPTIONAL,   -- Need R</w:t>
      </w:r>
    </w:p>
    <w:p w14:paraId="6C5BD47F" w14:textId="77777777" w:rsidR="00B16A8B" w:rsidRPr="00F537EB" w:rsidRDefault="00B16A8B" w:rsidP="00B16A8B">
      <w:pPr>
        <w:pStyle w:val="PL"/>
      </w:pPr>
      <w:r w:rsidRPr="00F537EB">
        <w:t xml:space="preserve">    includeBT-Meas-r16                          BT-NameListConfig-r16                                          OPTIONAL,   -- Need R</w:t>
      </w:r>
    </w:p>
    <w:p w14:paraId="19F40C91" w14:textId="77777777" w:rsidR="00B16A8B" w:rsidRPr="00F537EB" w:rsidRDefault="00B16A8B" w:rsidP="00B16A8B">
      <w:pPr>
        <w:pStyle w:val="PL"/>
      </w:pPr>
      <w:r w:rsidRPr="00F537EB">
        <w:t xml:space="preserve">    includeWLAN-Meas-r16                        WLAN-NameListConfig-r16                                        OPTIONAL,   -- Need R</w:t>
      </w:r>
    </w:p>
    <w:p w14:paraId="4292D70A" w14:textId="77777777" w:rsidR="00B16A8B" w:rsidRPr="00F537EB" w:rsidRDefault="00B16A8B" w:rsidP="00B16A8B">
      <w:pPr>
        <w:pStyle w:val="PL"/>
      </w:pPr>
      <w:r w:rsidRPr="00F537EB">
        <w:t xml:space="preserve">    includeSensor-Meas-r16                      Sensor-NameListConfig-r16                                      OPTIONAL,   -- Need R</w:t>
      </w:r>
    </w:p>
    <w:p w14:paraId="16507599" w14:textId="77777777" w:rsidR="00B16A8B" w:rsidRPr="00F537EB" w:rsidRDefault="00B16A8B" w:rsidP="00B16A8B">
      <w:pPr>
        <w:pStyle w:val="PL"/>
      </w:pPr>
      <w:r w:rsidRPr="00F537EB">
        <w:t xml:space="preserve">    ul-DelayValueConfig-r16                     SetupRelease { UL-DelayValueConfig-r16 }                       OPTIONAL    -- Need R</w:t>
      </w:r>
    </w:p>
    <w:p w14:paraId="27BC35B1" w14:textId="77777777" w:rsidR="00B16A8B" w:rsidRPr="00F537EB" w:rsidRDefault="00B16A8B" w:rsidP="00B16A8B">
      <w:pPr>
        <w:pStyle w:val="PL"/>
      </w:pPr>
      <w:r w:rsidRPr="00F537EB">
        <w:t xml:space="preserve">    ]]</w:t>
      </w:r>
    </w:p>
    <w:p w14:paraId="7A64893C" w14:textId="77777777" w:rsidR="00B16A8B" w:rsidRPr="00F537EB" w:rsidRDefault="00B16A8B" w:rsidP="00B16A8B">
      <w:pPr>
        <w:pStyle w:val="PL"/>
      </w:pPr>
    </w:p>
    <w:p w14:paraId="7DF1BD00" w14:textId="77777777" w:rsidR="00B16A8B" w:rsidRPr="00F537EB" w:rsidRDefault="00B16A8B" w:rsidP="00B16A8B">
      <w:pPr>
        <w:pStyle w:val="PL"/>
      </w:pPr>
      <w:r w:rsidRPr="00F537EB">
        <w:t>}</w:t>
      </w:r>
    </w:p>
    <w:p w14:paraId="3DECB318" w14:textId="77777777" w:rsidR="00B16A8B" w:rsidRPr="00F537EB" w:rsidRDefault="00B16A8B" w:rsidP="00B16A8B">
      <w:pPr>
        <w:pStyle w:val="PL"/>
      </w:pPr>
    </w:p>
    <w:p w14:paraId="3C9F7091" w14:textId="77777777" w:rsidR="00B16A8B" w:rsidRPr="00F537EB" w:rsidRDefault="00B16A8B" w:rsidP="00B16A8B">
      <w:pPr>
        <w:pStyle w:val="PL"/>
      </w:pPr>
      <w:r w:rsidRPr="00F537EB">
        <w:t>NR-RS-Type ::=                              ENUMERATED {ssb, csi-rs}</w:t>
      </w:r>
    </w:p>
    <w:p w14:paraId="4BAE4424" w14:textId="77777777" w:rsidR="00B16A8B" w:rsidRPr="00F537EB" w:rsidRDefault="00B16A8B" w:rsidP="00B16A8B">
      <w:pPr>
        <w:pStyle w:val="PL"/>
      </w:pPr>
    </w:p>
    <w:p w14:paraId="7778EE45" w14:textId="77777777" w:rsidR="00B16A8B" w:rsidRPr="00F537EB" w:rsidRDefault="00B16A8B" w:rsidP="00B16A8B">
      <w:pPr>
        <w:pStyle w:val="PL"/>
      </w:pPr>
      <w:r w:rsidRPr="00F537EB">
        <w:t>MeasTriggerQuantity ::=                     CHOICE {</w:t>
      </w:r>
    </w:p>
    <w:p w14:paraId="7559BB0F" w14:textId="77777777" w:rsidR="00B16A8B" w:rsidRPr="00F537EB" w:rsidRDefault="00B16A8B" w:rsidP="00B16A8B">
      <w:pPr>
        <w:pStyle w:val="PL"/>
      </w:pPr>
      <w:r w:rsidRPr="00F537EB">
        <w:t xml:space="preserve">    rsrp                                        RSRP-Range,</w:t>
      </w:r>
    </w:p>
    <w:p w14:paraId="0E6A212B" w14:textId="77777777" w:rsidR="00B16A8B" w:rsidRPr="00F537EB" w:rsidRDefault="00B16A8B" w:rsidP="00B16A8B">
      <w:pPr>
        <w:pStyle w:val="PL"/>
      </w:pPr>
      <w:r w:rsidRPr="00F537EB">
        <w:t xml:space="preserve">    rsrq                                        RSRQ-Range,</w:t>
      </w:r>
    </w:p>
    <w:p w14:paraId="188725B2" w14:textId="77777777" w:rsidR="00B16A8B" w:rsidRPr="00F537EB" w:rsidRDefault="00B16A8B" w:rsidP="00B16A8B">
      <w:pPr>
        <w:pStyle w:val="PL"/>
      </w:pPr>
      <w:r w:rsidRPr="00F537EB">
        <w:t xml:space="preserve">    sinr                                        SINR-Range</w:t>
      </w:r>
    </w:p>
    <w:p w14:paraId="13BDE48D" w14:textId="77777777" w:rsidR="00B16A8B" w:rsidRPr="00F537EB" w:rsidRDefault="00B16A8B" w:rsidP="00B16A8B">
      <w:pPr>
        <w:pStyle w:val="PL"/>
      </w:pPr>
      <w:r w:rsidRPr="00F537EB">
        <w:t>}</w:t>
      </w:r>
    </w:p>
    <w:p w14:paraId="76F5A240" w14:textId="77777777" w:rsidR="00B16A8B" w:rsidRPr="00F537EB" w:rsidRDefault="00B16A8B" w:rsidP="00B16A8B">
      <w:pPr>
        <w:pStyle w:val="PL"/>
      </w:pPr>
    </w:p>
    <w:p w14:paraId="485E77D2" w14:textId="77777777" w:rsidR="00B16A8B" w:rsidRPr="00F537EB" w:rsidRDefault="00B16A8B" w:rsidP="00B16A8B">
      <w:pPr>
        <w:pStyle w:val="PL"/>
      </w:pPr>
      <w:r w:rsidRPr="00F537EB">
        <w:t>MeasTriggerQuantityOffset ::=               CHOICE {</w:t>
      </w:r>
    </w:p>
    <w:p w14:paraId="6B2795D1" w14:textId="77777777" w:rsidR="00B16A8B" w:rsidRPr="00F537EB" w:rsidRDefault="00B16A8B" w:rsidP="00B16A8B">
      <w:pPr>
        <w:pStyle w:val="PL"/>
      </w:pPr>
      <w:r w:rsidRPr="00F537EB">
        <w:t xml:space="preserve">    rsrp                                        INTEGER (-30..30),</w:t>
      </w:r>
    </w:p>
    <w:p w14:paraId="68AB6DA8" w14:textId="77777777" w:rsidR="00B16A8B" w:rsidRPr="00F537EB" w:rsidRDefault="00B16A8B" w:rsidP="00B16A8B">
      <w:pPr>
        <w:pStyle w:val="PL"/>
      </w:pPr>
      <w:r w:rsidRPr="00F537EB">
        <w:t xml:space="preserve">    rsrq                                        INTEGER (-30..30),</w:t>
      </w:r>
    </w:p>
    <w:p w14:paraId="139AB441" w14:textId="77777777" w:rsidR="00B16A8B" w:rsidRPr="00F537EB" w:rsidRDefault="00B16A8B" w:rsidP="00B16A8B">
      <w:pPr>
        <w:pStyle w:val="PL"/>
      </w:pPr>
      <w:r w:rsidRPr="00F537EB">
        <w:t xml:space="preserve">    sinr                                        INTEGER (-30..30)</w:t>
      </w:r>
    </w:p>
    <w:p w14:paraId="3101DC82" w14:textId="77777777" w:rsidR="00B16A8B" w:rsidRPr="00F537EB" w:rsidRDefault="00B16A8B" w:rsidP="00B16A8B">
      <w:pPr>
        <w:pStyle w:val="PL"/>
      </w:pPr>
      <w:r w:rsidRPr="00F537EB">
        <w:t>}</w:t>
      </w:r>
    </w:p>
    <w:p w14:paraId="2F75383A" w14:textId="77777777" w:rsidR="00B16A8B" w:rsidRPr="00F537EB" w:rsidRDefault="00B16A8B" w:rsidP="00B16A8B">
      <w:pPr>
        <w:pStyle w:val="PL"/>
      </w:pPr>
    </w:p>
    <w:p w14:paraId="3EFACA1C" w14:textId="77777777" w:rsidR="00B16A8B" w:rsidRPr="00F537EB" w:rsidRDefault="00B16A8B" w:rsidP="00B16A8B">
      <w:pPr>
        <w:pStyle w:val="PL"/>
      </w:pPr>
    </w:p>
    <w:p w14:paraId="36286120" w14:textId="77777777" w:rsidR="00B16A8B" w:rsidRPr="00F537EB" w:rsidRDefault="00B16A8B" w:rsidP="00B16A8B">
      <w:pPr>
        <w:pStyle w:val="PL"/>
      </w:pPr>
      <w:r w:rsidRPr="00F537EB">
        <w:t>MeasReportQuantity ::=                      SEQUENCE {</w:t>
      </w:r>
    </w:p>
    <w:p w14:paraId="4622D101" w14:textId="77777777" w:rsidR="00B16A8B" w:rsidRPr="00F537EB" w:rsidRDefault="00B16A8B" w:rsidP="00B16A8B">
      <w:pPr>
        <w:pStyle w:val="PL"/>
      </w:pPr>
      <w:r w:rsidRPr="00F537EB">
        <w:t xml:space="preserve">    rsrp                                        BOOLEAN,</w:t>
      </w:r>
    </w:p>
    <w:p w14:paraId="40B8FF09" w14:textId="77777777" w:rsidR="00B16A8B" w:rsidRPr="00F537EB" w:rsidRDefault="00B16A8B" w:rsidP="00B16A8B">
      <w:pPr>
        <w:pStyle w:val="PL"/>
      </w:pPr>
      <w:r w:rsidRPr="00F537EB">
        <w:t xml:space="preserve">    rsrq                                        BOOLEAN,</w:t>
      </w:r>
    </w:p>
    <w:p w14:paraId="141CD6C9" w14:textId="77777777" w:rsidR="00B16A8B" w:rsidRPr="00F537EB" w:rsidRDefault="00B16A8B" w:rsidP="00B16A8B">
      <w:pPr>
        <w:pStyle w:val="PL"/>
      </w:pPr>
      <w:r w:rsidRPr="00F537EB">
        <w:t xml:space="preserve">    sinr                                        BOOLEAN</w:t>
      </w:r>
    </w:p>
    <w:p w14:paraId="3168A0AE" w14:textId="77777777" w:rsidR="00B16A8B" w:rsidRPr="00F537EB" w:rsidRDefault="00B16A8B" w:rsidP="00B16A8B">
      <w:pPr>
        <w:pStyle w:val="PL"/>
      </w:pPr>
      <w:r w:rsidRPr="00F537EB">
        <w:t>}</w:t>
      </w:r>
    </w:p>
    <w:p w14:paraId="15E90DE1" w14:textId="77777777" w:rsidR="00B16A8B" w:rsidRPr="00F537EB" w:rsidRDefault="00B16A8B" w:rsidP="00B16A8B">
      <w:pPr>
        <w:pStyle w:val="PL"/>
      </w:pPr>
    </w:p>
    <w:p w14:paraId="28C61BF9" w14:textId="77777777" w:rsidR="00B16A8B" w:rsidRPr="00F537EB" w:rsidRDefault="00B16A8B" w:rsidP="00B16A8B">
      <w:pPr>
        <w:pStyle w:val="PL"/>
      </w:pPr>
      <w:bookmarkStart w:id="1047" w:name="_Hlk32437314"/>
      <w:r w:rsidRPr="00F537EB">
        <w:t xml:space="preserve">MeasRSSI-ReportConfig-r16 </w:t>
      </w:r>
      <w:bookmarkEnd w:id="1047"/>
      <w:r w:rsidRPr="00F537EB">
        <w:t>::=               SEQUENCE {</w:t>
      </w:r>
    </w:p>
    <w:p w14:paraId="532BF1E1" w14:textId="03C37D6C" w:rsidR="00B16A8B" w:rsidRPr="00F537EB" w:rsidRDefault="00B16A8B" w:rsidP="00B16A8B">
      <w:pPr>
        <w:pStyle w:val="PL"/>
      </w:pPr>
      <w:r w:rsidRPr="00F537EB">
        <w:t xml:space="preserve">    channelOccupancyThreshold-r16           </w:t>
      </w:r>
      <w:ins w:id="1048" w:author="Post_RAN2#110e" w:date="2020-06-13T22:24:00Z">
        <w:r w:rsidR="00F655CD" w:rsidRPr="00F537EB">
          <w:t>RSSI-Range-r16</w:t>
        </w:r>
      </w:ins>
      <w:r w:rsidRPr="00F537EB">
        <w:t xml:space="preserve"> </w:t>
      </w:r>
      <w:ins w:id="1049" w:author="Post_RAN2#110e" w:date="2020-06-13T22:30:00Z">
        <w:r w:rsidR="00F655CD">
          <w:t xml:space="preserve">           </w:t>
        </w:r>
      </w:ins>
      <w:del w:id="1050" w:author="Post_RAN2#110e" w:date="2020-06-13T22:30:00Z">
        <w:r w:rsidRPr="00F537EB" w:rsidDel="00F655CD">
          <w:delText xml:space="preserve">INTEGER (1..ffsValue)         </w:delText>
        </w:r>
      </w:del>
      <w:r w:rsidRPr="00F537EB">
        <w:t xml:space="preserve">OPTIONAL,   -- Need R </w:t>
      </w:r>
    </w:p>
    <w:p w14:paraId="57EB1715" w14:textId="77777777" w:rsidR="00B16A8B" w:rsidRPr="00F537EB" w:rsidRDefault="00B16A8B" w:rsidP="00B16A8B">
      <w:pPr>
        <w:pStyle w:val="PL"/>
      </w:pPr>
      <w:r w:rsidRPr="00F537EB">
        <w:t xml:space="preserve">    ...</w:t>
      </w:r>
    </w:p>
    <w:p w14:paraId="70E1725E" w14:textId="77777777" w:rsidR="00B16A8B" w:rsidRPr="00F537EB" w:rsidRDefault="00B16A8B" w:rsidP="00B16A8B">
      <w:pPr>
        <w:pStyle w:val="PL"/>
      </w:pPr>
      <w:r w:rsidRPr="00F537EB">
        <w:t>}</w:t>
      </w:r>
    </w:p>
    <w:p w14:paraId="13ED7603" w14:textId="77777777" w:rsidR="00B16A8B" w:rsidRPr="00F537EB" w:rsidRDefault="00B16A8B" w:rsidP="00B16A8B">
      <w:pPr>
        <w:pStyle w:val="PL"/>
      </w:pPr>
    </w:p>
    <w:p w14:paraId="17D5204B" w14:textId="77777777" w:rsidR="00B16A8B" w:rsidRPr="00F537EB" w:rsidRDefault="00B16A8B" w:rsidP="00B16A8B">
      <w:pPr>
        <w:pStyle w:val="PL"/>
      </w:pPr>
      <w:r w:rsidRPr="00F537EB">
        <w:t>CLI-EventTriggerConfig-r16 ::=              SEQUENCE {</w:t>
      </w:r>
    </w:p>
    <w:p w14:paraId="6644907F" w14:textId="77777777" w:rsidR="00B16A8B" w:rsidRPr="00F537EB" w:rsidRDefault="00B16A8B" w:rsidP="00B16A8B">
      <w:pPr>
        <w:pStyle w:val="PL"/>
      </w:pPr>
      <w:r w:rsidRPr="00F537EB">
        <w:t xml:space="preserve">    eventId-r16                                 CHOICE {</w:t>
      </w:r>
    </w:p>
    <w:p w14:paraId="6F683B44" w14:textId="77777777" w:rsidR="00B16A8B" w:rsidRPr="00F537EB" w:rsidRDefault="00B16A8B" w:rsidP="00B16A8B">
      <w:pPr>
        <w:pStyle w:val="PL"/>
      </w:pPr>
      <w:r w:rsidRPr="00F537EB">
        <w:t xml:space="preserve">        eventI1-r16                                 SEQUENCE {</w:t>
      </w:r>
    </w:p>
    <w:p w14:paraId="0CB68576" w14:textId="77777777" w:rsidR="00B16A8B" w:rsidRPr="00F537EB" w:rsidRDefault="00B16A8B" w:rsidP="00B16A8B">
      <w:pPr>
        <w:pStyle w:val="PL"/>
      </w:pPr>
      <w:r w:rsidRPr="00F537EB">
        <w:t xml:space="preserve">            i1-Threshold-r16                            MeasTriggerQuantityCLI-r16,</w:t>
      </w:r>
    </w:p>
    <w:p w14:paraId="512AA6C1" w14:textId="77777777" w:rsidR="00B16A8B" w:rsidRPr="00F537EB" w:rsidRDefault="00B16A8B" w:rsidP="00B16A8B">
      <w:pPr>
        <w:pStyle w:val="PL"/>
      </w:pPr>
      <w:r w:rsidRPr="00F537EB">
        <w:t xml:space="preserve">            reportOnLeave-r16                           BOOLEAN,</w:t>
      </w:r>
    </w:p>
    <w:p w14:paraId="6C4C1E5D" w14:textId="77777777" w:rsidR="00B16A8B" w:rsidRPr="00F537EB" w:rsidRDefault="00B16A8B" w:rsidP="00B16A8B">
      <w:pPr>
        <w:pStyle w:val="PL"/>
      </w:pPr>
      <w:r w:rsidRPr="00F537EB">
        <w:t xml:space="preserve">            hysteresis-r16                              Hysteresis,</w:t>
      </w:r>
    </w:p>
    <w:p w14:paraId="3F35D756" w14:textId="77777777" w:rsidR="00B16A8B" w:rsidRPr="00F537EB" w:rsidRDefault="00B16A8B" w:rsidP="00B16A8B">
      <w:pPr>
        <w:pStyle w:val="PL"/>
      </w:pPr>
      <w:r w:rsidRPr="00F537EB">
        <w:t xml:space="preserve">            timeToTrigger-r16                           TimeToTrigger</w:t>
      </w:r>
    </w:p>
    <w:p w14:paraId="0F92DA55" w14:textId="77777777" w:rsidR="00B16A8B" w:rsidRPr="00F537EB" w:rsidRDefault="00B16A8B" w:rsidP="00B16A8B">
      <w:pPr>
        <w:pStyle w:val="PL"/>
      </w:pPr>
      <w:r w:rsidRPr="00F537EB">
        <w:t xml:space="preserve">        },</w:t>
      </w:r>
    </w:p>
    <w:p w14:paraId="0FCEAB6D" w14:textId="77777777" w:rsidR="00B16A8B" w:rsidRPr="00F537EB" w:rsidRDefault="00B16A8B" w:rsidP="00B16A8B">
      <w:pPr>
        <w:pStyle w:val="PL"/>
      </w:pPr>
      <w:r w:rsidRPr="00F537EB">
        <w:t xml:space="preserve">    ...</w:t>
      </w:r>
    </w:p>
    <w:p w14:paraId="06931F16" w14:textId="77777777" w:rsidR="00B16A8B" w:rsidRPr="00F537EB" w:rsidRDefault="00B16A8B" w:rsidP="00B16A8B">
      <w:pPr>
        <w:pStyle w:val="PL"/>
      </w:pPr>
      <w:r w:rsidRPr="00F537EB">
        <w:t xml:space="preserve">    },</w:t>
      </w:r>
    </w:p>
    <w:p w14:paraId="551C4218" w14:textId="77777777" w:rsidR="00B16A8B" w:rsidRPr="00F537EB" w:rsidRDefault="00B16A8B" w:rsidP="00B16A8B">
      <w:pPr>
        <w:pStyle w:val="PL"/>
      </w:pPr>
      <w:r w:rsidRPr="00F537EB">
        <w:t xml:space="preserve">    reportInterval-r16                          ReportInterval,</w:t>
      </w:r>
    </w:p>
    <w:p w14:paraId="382067EA" w14:textId="77777777" w:rsidR="00B16A8B" w:rsidRPr="00F537EB" w:rsidRDefault="00B16A8B" w:rsidP="00B16A8B">
      <w:pPr>
        <w:pStyle w:val="PL"/>
      </w:pPr>
      <w:r w:rsidRPr="00F537EB">
        <w:t xml:space="preserve">    reportAmount-r16                            ENUMERATED {r1, r2, r4, r8, r16, r32, r64, infinity},</w:t>
      </w:r>
    </w:p>
    <w:p w14:paraId="4E3F43A4" w14:textId="77777777" w:rsidR="00B16A8B" w:rsidRPr="00F537EB" w:rsidRDefault="00B16A8B" w:rsidP="00B16A8B">
      <w:pPr>
        <w:pStyle w:val="PL"/>
      </w:pPr>
      <w:r w:rsidRPr="00F537EB">
        <w:t xml:space="preserve">    maxReportCLI-r16                            INTEGER (1..maxCLI-Report-r16),</w:t>
      </w:r>
    </w:p>
    <w:p w14:paraId="6C12B6ED" w14:textId="77777777" w:rsidR="00B16A8B" w:rsidRPr="00F537EB" w:rsidRDefault="00B16A8B" w:rsidP="00B16A8B">
      <w:pPr>
        <w:pStyle w:val="PL"/>
      </w:pPr>
      <w:r w:rsidRPr="00F537EB">
        <w:lastRenderedPageBreak/>
        <w:t xml:space="preserve">    ...</w:t>
      </w:r>
    </w:p>
    <w:p w14:paraId="2500A5D3" w14:textId="77777777" w:rsidR="00B16A8B" w:rsidRPr="00F537EB" w:rsidRDefault="00B16A8B" w:rsidP="00B16A8B">
      <w:pPr>
        <w:pStyle w:val="PL"/>
      </w:pPr>
      <w:r w:rsidRPr="00F537EB">
        <w:t>}</w:t>
      </w:r>
    </w:p>
    <w:p w14:paraId="24E64FB8" w14:textId="77777777" w:rsidR="00B16A8B" w:rsidRPr="00F537EB" w:rsidRDefault="00B16A8B" w:rsidP="00B16A8B">
      <w:pPr>
        <w:pStyle w:val="PL"/>
      </w:pPr>
    </w:p>
    <w:p w14:paraId="328D04EF" w14:textId="77777777" w:rsidR="00B16A8B" w:rsidRPr="00F537EB" w:rsidRDefault="00B16A8B" w:rsidP="00B16A8B">
      <w:pPr>
        <w:pStyle w:val="PL"/>
      </w:pPr>
      <w:r w:rsidRPr="00F537EB">
        <w:t>CLI-PeriodicalReportConfig-r16 ::=          SEQUENCE {</w:t>
      </w:r>
    </w:p>
    <w:p w14:paraId="67031C6A" w14:textId="77777777" w:rsidR="00B16A8B" w:rsidRPr="00F537EB" w:rsidRDefault="00B16A8B" w:rsidP="00B16A8B">
      <w:pPr>
        <w:pStyle w:val="PL"/>
      </w:pPr>
      <w:r w:rsidRPr="00F537EB">
        <w:t xml:space="preserve">    reportInterval-r16                          ReportInterval,</w:t>
      </w:r>
    </w:p>
    <w:p w14:paraId="7D65F54E" w14:textId="77777777" w:rsidR="00B16A8B" w:rsidRPr="00F537EB" w:rsidRDefault="00B16A8B" w:rsidP="00B16A8B">
      <w:pPr>
        <w:pStyle w:val="PL"/>
      </w:pPr>
      <w:r w:rsidRPr="00F537EB">
        <w:t xml:space="preserve">    reportAmount-r16                            ENUMERATED {r1, r2, r4, r8, r16, r32, r64, infinity},</w:t>
      </w:r>
    </w:p>
    <w:p w14:paraId="4B80B9A1" w14:textId="77777777" w:rsidR="00B16A8B" w:rsidRPr="00F537EB" w:rsidRDefault="00B16A8B" w:rsidP="00B16A8B">
      <w:pPr>
        <w:pStyle w:val="PL"/>
      </w:pPr>
      <w:r w:rsidRPr="00F537EB">
        <w:t xml:space="preserve">    reportQuantityCLI-r16                       MeasReportQuantityCLI-r16,</w:t>
      </w:r>
    </w:p>
    <w:p w14:paraId="245E3EEA" w14:textId="77777777" w:rsidR="00B16A8B" w:rsidRPr="00F537EB" w:rsidRDefault="00B16A8B" w:rsidP="00B16A8B">
      <w:pPr>
        <w:pStyle w:val="PL"/>
      </w:pPr>
      <w:r w:rsidRPr="00F537EB">
        <w:t xml:space="preserve">    maxReportCLI-r16                            INTEGER (1..maxCLI-Report-r16),</w:t>
      </w:r>
    </w:p>
    <w:p w14:paraId="4EA0604A" w14:textId="77777777" w:rsidR="00B16A8B" w:rsidRPr="00F537EB" w:rsidRDefault="00B16A8B" w:rsidP="00B16A8B">
      <w:pPr>
        <w:pStyle w:val="PL"/>
      </w:pPr>
      <w:r w:rsidRPr="00F537EB">
        <w:t xml:space="preserve">    ...</w:t>
      </w:r>
    </w:p>
    <w:p w14:paraId="799AC315" w14:textId="77777777" w:rsidR="00B16A8B" w:rsidRPr="00F537EB" w:rsidRDefault="00B16A8B" w:rsidP="00B16A8B">
      <w:pPr>
        <w:pStyle w:val="PL"/>
      </w:pPr>
      <w:r w:rsidRPr="00F537EB">
        <w:t>}</w:t>
      </w:r>
    </w:p>
    <w:p w14:paraId="413AF26B" w14:textId="77777777" w:rsidR="00B16A8B" w:rsidRPr="00F537EB" w:rsidRDefault="00B16A8B" w:rsidP="00B16A8B">
      <w:pPr>
        <w:pStyle w:val="PL"/>
      </w:pPr>
    </w:p>
    <w:p w14:paraId="0D72BB08" w14:textId="77777777" w:rsidR="00B16A8B" w:rsidRPr="00F537EB" w:rsidRDefault="00B16A8B" w:rsidP="00B16A8B">
      <w:pPr>
        <w:pStyle w:val="PL"/>
      </w:pPr>
      <w:r w:rsidRPr="00F537EB">
        <w:t>MeasTriggerQuantityCLI-r16 ::=              CHOICE {</w:t>
      </w:r>
    </w:p>
    <w:p w14:paraId="057DD250" w14:textId="77777777" w:rsidR="00B16A8B" w:rsidRPr="00F537EB" w:rsidRDefault="00B16A8B" w:rsidP="00B16A8B">
      <w:pPr>
        <w:pStyle w:val="PL"/>
      </w:pPr>
      <w:r w:rsidRPr="00F537EB">
        <w:t xml:space="preserve">    srs-RSRP-r16                                SRS-RSRP-Range-r16,</w:t>
      </w:r>
    </w:p>
    <w:p w14:paraId="46FA0793" w14:textId="77777777" w:rsidR="00B16A8B" w:rsidRPr="00F537EB" w:rsidRDefault="00B16A8B" w:rsidP="00B16A8B">
      <w:pPr>
        <w:pStyle w:val="PL"/>
      </w:pPr>
      <w:r w:rsidRPr="00F537EB">
        <w:t xml:space="preserve">    cli-RSSI-r16                                CLI-RSSI-Range-r16</w:t>
      </w:r>
    </w:p>
    <w:p w14:paraId="01017B4E" w14:textId="77777777" w:rsidR="00B16A8B" w:rsidRPr="00F537EB" w:rsidRDefault="00B16A8B" w:rsidP="00B16A8B">
      <w:pPr>
        <w:pStyle w:val="PL"/>
      </w:pPr>
      <w:r w:rsidRPr="00F537EB">
        <w:t>}</w:t>
      </w:r>
    </w:p>
    <w:p w14:paraId="30E41E34" w14:textId="77777777" w:rsidR="00B16A8B" w:rsidRPr="00F537EB" w:rsidRDefault="00B16A8B" w:rsidP="00B16A8B">
      <w:pPr>
        <w:pStyle w:val="PL"/>
      </w:pPr>
    </w:p>
    <w:p w14:paraId="3A677394" w14:textId="77777777" w:rsidR="00B16A8B" w:rsidRPr="00F537EB" w:rsidRDefault="00B16A8B" w:rsidP="00B16A8B">
      <w:pPr>
        <w:pStyle w:val="PL"/>
      </w:pPr>
      <w:r w:rsidRPr="00F537EB">
        <w:t>MeasReportQuantityCLI-r16 ::=               ENUMERATED {srs-rsrp, cli-rssi}</w:t>
      </w:r>
    </w:p>
    <w:p w14:paraId="2DC9CD12" w14:textId="77777777" w:rsidR="00B16A8B" w:rsidRPr="00F537EB" w:rsidRDefault="00B16A8B" w:rsidP="00B16A8B">
      <w:pPr>
        <w:pStyle w:val="PL"/>
      </w:pPr>
    </w:p>
    <w:p w14:paraId="31CCF4AC" w14:textId="77777777" w:rsidR="00B16A8B" w:rsidRPr="00F537EB" w:rsidRDefault="00B16A8B" w:rsidP="00B16A8B">
      <w:pPr>
        <w:pStyle w:val="PL"/>
      </w:pPr>
      <w:r w:rsidRPr="00F537EB">
        <w:t>-- TAG-REPORTCONFIGNR-STOP</w:t>
      </w:r>
    </w:p>
    <w:p w14:paraId="1ED328C1" w14:textId="77777777" w:rsidR="00B16A8B" w:rsidRPr="00F537EB" w:rsidRDefault="00B16A8B" w:rsidP="00B16A8B">
      <w:pPr>
        <w:pStyle w:val="PL"/>
      </w:pPr>
      <w:r w:rsidRPr="00F537EB">
        <w:t>-- ASN1STOP</w:t>
      </w:r>
    </w:p>
    <w:p w14:paraId="25CF256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74641E9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6DB4148" w14:textId="77777777" w:rsidR="00B16A8B" w:rsidRPr="00F537EB" w:rsidRDefault="00B16A8B" w:rsidP="005732C1">
            <w:pPr>
              <w:pStyle w:val="TAH"/>
              <w:rPr>
                <w:szCs w:val="22"/>
              </w:rPr>
            </w:pPr>
            <w:r w:rsidRPr="00F537EB">
              <w:rPr>
                <w:i/>
                <w:szCs w:val="22"/>
              </w:rPr>
              <w:t xml:space="preserve">CondTriggerConfig </w:t>
            </w:r>
            <w:r w:rsidRPr="00F537EB">
              <w:rPr>
                <w:szCs w:val="22"/>
              </w:rPr>
              <w:t>field descriptions</w:t>
            </w:r>
          </w:p>
        </w:tc>
      </w:tr>
      <w:tr w:rsidR="00B16A8B" w:rsidRPr="00F537EB" w14:paraId="0B45CB6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FF6E3AB" w14:textId="77777777" w:rsidR="00B16A8B" w:rsidRPr="00F537EB" w:rsidRDefault="00B16A8B" w:rsidP="005732C1">
            <w:pPr>
              <w:pStyle w:val="TAL"/>
              <w:rPr>
                <w:b/>
                <w:i/>
                <w:szCs w:val="22"/>
                <w:lang w:eastAsia="en-GB"/>
              </w:rPr>
            </w:pPr>
            <w:r w:rsidRPr="00F537EB">
              <w:rPr>
                <w:b/>
                <w:i/>
                <w:szCs w:val="22"/>
                <w:lang w:eastAsia="en-GB"/>
              </w:rPr>
              <w:t>a3-Offset</w:t>
            </w:r>
          </w:p>
          <w:p w14:paraId="7D88FC59" w14:textId="77777777" w:rsidR="00B16A8B" w:rsidRPr="00F537EB" w:rsidRDefault="00B16A8B" w:rsidP="005732C1">
            <w:pPr>
              <w:pStyle w:val="TAL"/>
              <w:rPr>
                <w:b/>
                <w:i/>
                <w:szCs w:val="22"/>
                <w:lang w:eastAsia="ko-KR"/>
              </w:rPr>
            </w:pPr>
            <w:r w:rsidRPr="00F537EB">
              <w:rPr>
                <w:szCs w:val="22"/>
                <w:lang w:eastAsia="ko-KR"/>
              </w:rPr>
              <w:t>Offset value(s) to be used in NR conditional configuration triggering condition for cond event a3.</w:t>
            </w:r>
            <w:r w:rsidRPr="00F537EB">
              <w:rPr>
                <w:rFonts w:cs="Arial"/>
                <w:szCs w:val="22"/>
                <w:lang w:eastAsia="ko-KR"/>
              </w:rPr>
              <w:t xml:space="preserve"> The actual value is field value * 0.5 dB.</w:t>
            </w:r>
          </w:p>
        </w:tc>
      </w:tr>
      <w:tr w:rsidR="00B16A8B" w:rsidRPr="00F537EB" w14:paraId="2BE0B56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F983B8E" w14:textId="77777777" w:rsidR="00B16A8B" w:rsidRPr="00F537EB" w:rsidRDefault="00B16A8B" w:rsidP="005732C1">
            <w:pPr>
              <w:pStyle w:val="TAL"/>
              <w:rPr>
                <w:b/>
                <w:i/>
                <w:szCs w:val="22"/>
                <w:lang w:eastAsia="ko-KR"/>
              </w:rPr>
            </w:pPr>
            <w:r w:rsidRPr="00F537EB">
              <w:rPr>
                <w:b/>
                <w:i/>
                <w:szCs w:val="22"/>
                <w:lang w:eastAsia="ko-KR"/>
              </w:rPr>
              <w:t>a5-Threshold1/ a5-Threshold2</w:t>
            </w:r>
          </w:p>
          <w:p w14:paraId="5E317EF7"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RSRP, RSRQ, SINR) per RS Type (e.g. SS/PBCH block, CSI-RS) to be used in NR conditional configuration triggering condition for event number a5.</w:t>
            </w:r>
            <w:r w:rsidRPr="00F537EB">
              <w:rPr>
                <w:szCs w:val="22"/>
              </w:rPr>
              <w:t xml:space="preserve">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6BA30DB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9C0AEE" w14:textId="77777777" w:rsidR="00B16A8B" w:rsidRPr="00F537EB" w:rsidRDefault="00B16A8B" w:rsidP="005732C1">
            <w:pPr>
              <w:pStyle w:val="TAL"/>
              <w:rPr>
                <w:b/>
                <w:i/>
                <w:szCs w:val="22"/>
                <w:lang w:eastAsia="en-GB"/>
              </w:rPr>
            </w:pPr>
            <w:r w:rsidRPr="00F537EB">
              <w:rPr>
                <w:b/>
                <w:i/>
                <w:szCs w:val="22"/>
                <w:lang w:eastAsia="en-GB"/>
              </w:rPr>
              <w:t>condEventId</w:t>
            </w:r>
          </w:p>
          <w:p w14:paraId="0B5C367D" w14:textId="77777777" w:rsidR="00B16A8B" w:rsidRPr="00F537EB" w:rsidRDefault="00B16A8B" w:rsidP="005732C1">
            <w:pPr>
              <w:pStyle w:val="TAL"/>
              <w:rPr>
                <w:szCs w:val="22"/>
              </w:rPr>
            </w:pPr>
            <w:r w:rsidRPr="00F537EB">
              <w:rPr>
                <w:szCs w:val="22"/>
                <w:lang w:eastAsia="en-GB"/>
              </w:rPr>
              <w:t>Choice of NR conditional reconfiguration event triggered criteria.</w:t>
            </w:r>
          </w:p>
        </w:tc>
      </w:tr>
      <w:tr w:rsidR="00B16A8B" w:rsidRPr="00F537EB" w14:paraId="39D1262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951D0B6" w14:textId="77777777" w:rsidR="00B16A8B" w:rsidRPr="00F537EB" w:rsidRDefault="00B16A8B" w:rsidP="005732C1">
            <w:pPr>
              <w:pStyle w:val="TAL"/>
              <w:rPr>
                <w:b/>
                <w:i/>
                <w:szCs w:val="22"/>
                <w:lang w:eastAsia="en-GB"/>
              </w:rPr>
            </w:pPr>
            <w:r w:rsidRPr="00F537EB">
              <w:rPr>
                <w:b/>
                <w:i/>
                <w:szCs w:val="22"/>
                <w:lang w:eastAsia="en-GB"/>
              </w:rPr>
              <w:t>timeToTrigger</w:t>
            </w:r>
          </w:p>
          <w:p w14:paraId="02C0CEFB"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execute the conditional configuration evaluation.</w:t>
            </w:r>
          </w:p>
        </w:tc>
      </w:tr>
    </w:tbl>
    <w:p w14:paraId="27B0D3FA"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131E4BC8" w14:textId="77777777" w:rsidTr="005732C1">
        <w:tc>
          <w:tcPr>
            <w:tcW w:w="14173" w:type="dxa"/>
          </w:tcPr>
          <w:p w14:paraId="45C0DE55" w14:textId="77777777" w:rsidR="00B16A8B" w:rsidRPr="00F537EB" w:rsidRDefault="00B16A8B" w:rsidP="005732C1">
            <w:pPr>
              <w:pStyle w:val="TAH"/>
              <w:rPr>
                <w:i/>
              </w:rPr>
            </w:pPr>
            <w:r w:rsidRPr="00F537EB">
              <w:rPr>
                <w:bCs/>
                <w:i/>
                <w:iCs/>
              </w:rPr>
              <w:t>ReportConfigNR</w:t>
            </w:r>
            <w:r w:rsidRPr="00F537EB">
              <w:rPr>
                <w:i/>
              </w:rPr>
              <w:t xml:space="preserve"> </w:t>
            </w:r>
            <w:r w:rsidRPr="00F537EB">
              <w:t>field descriptions</w:t>
            </w:r>
          </w:p>
        </w:tc>
      </w:tr>
      <w:tr w:rsidR="00B16A8B" w:rsidRPr="00F537EB" w14:paraId="17C723F4" w14:textId="77777777" w:rsidTr="005732C1">
        <w:tc>
          <w:tcPr>
            <w:tcW w:w="14173" w:type="dxa"/>
          </w:tcPr>
          <w:p w14:paraId="0C4DF686" w14:textId="77777777" w:rsidR="00B16A8B" w:rsidRPr="00F537EB" w:rsidRDefault="00B16A8B" w:rsidP="005732C1">
            <w:pPr>
              <w:pStyle w:val="TAL"/>
              <w:rPr>
                <w:b/>
                <w:i/>
              </w:rPr>
            </w:pPr>
            <w:r w:rsidRPr="00F537EB">
              <w:rPr>
                <w:b/>
                <w:i/>
              </w:rPr>
              <w:t>reportType</w:t>
            </w:r>
          </w:p>
          <w:p w14:paraId="25F7355E" w14:textId="77777777" w:rsidR="00B16A8B" w:rsidRPr="00F537EB" w:rsidRDefault="00B16A8B" w:rsidP="005732C1">
            <w:pPr>
              <w:pStyle w:val="TAL"/>
            </w:pPr>
            <w:r w:rsidRPr="00F537EB">
              <w:t xml:space="preserve">Type of the configured measurement report. In EN-DC, network does not configure report of type </w:t>
            </w:r>
            <w:r w:rsidRPr="00F537EB">
              <w:rPr>
                <w:i/>
              </w:rPr>
              <w:t>reportCGI</w:t>
            </w:r>
            <w:r w:rsidRPr="00F537EB">
              <w:t xml:space="preserve"> using SRB3.</w:t>
            </w:r>
            <w:r w:rsidRPr="00F537EB">
              <w:rPr>
                <w:lang w:eastAsia="zh-CN"/>
              </w:rPr>
              <w:t xml:space="preserve"> The</w:t>
            </w:r>
            <w:r w:rsidRPr="00F537EB">
              <w:rPr>
                <w:rFonts w:ascii="Courier New" w:hAnsi="Courier New"/>
                <w:noProof/>
                <w:sz w:val="16"/>
                <w:lang w:eastAsia="zh-CN"/>
              </w:rPr>
              <w:t xml:space="preserve"> </w:t>
            </w:r>
            <w:r w:rsidRPr="00F537EB">
              <w:rPr>
                <w:i/>
                <w:lang w:eastAsia="zh-CN"/>
              </w:rPr>
              <w:t xml:space="preserve">condTriggerConfig is </w:t>
            </w:r>
            <w:r w:rsidRPr="00F537EB">
              <w:rPr>
                <w:lang w:eastAsia="zh-CN"/>
              </w:rPr>
              <w:t>used for CHO or CPC configuration.</w:t>
            </w:r>
          </w:p>
        </w:tc>
      </w:tr>
    </w:tbl>
    <w:p w14:paraId="4DBB0216"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69FF5542" w14:textId="77777777" w:rsidTr="005732C1">
        <w:tc>
          <w:tcPr>
            <w:tcW w:w="14173" w:type="dxa"/>
          </w:tcPr>
          <w:p w14:paraId="1A4BD38C" w14:textId="77777777" w:rsidR="00B16A8B" w:rsidRPr="00F537EB" w:rsidRDefault="00B16A8B" w:rsidP="005732C1">
            <w:pPr>
              <w:pStyle w:val="TAH"/>
              <w:rPr>
                <w:i/>
              </w:rPr>
            </w:pPr>
            <w:r w:rsidRPr="00F537EB">
              <w:rPr>
                <w:bCs/>
                <w:i/>
                <w:iCs/>
              </w:rPr>
              <w:t>ReportCGI</w:t>
            </w:r>
            <w:r w:rsidRPr="00F537EB">
              <w:rPr>
                <w:i/>
              </w:rPr>
              <w:t xml:space="preserve"> </w:t>
            </w:r>
            <w:r w:rsidRPr="00F537EB">
              <w:t>field descriptions</w:t>
            </w:r>
          </w:p>
        </w:tc>
      </w:tr>
      <w:tr w:rsidR="00B16A8B" w:rsidRPr="00F537EB" w14:paraId="3D6AC614" w14:textId="77777777" w:rsidTr="005732C1">
        <w:tc>
          <w:tcPr>
            <w:tcW w:w="14173" w:type="dxa"/>
          </w:tcPr>
          <w:p w14:paraId="0376B60C" w14:textId="77777777" w:rsidR="00B16A8B" w:rsidRPr="00F537EB" w:rsidRDefault="00B16A8B" w:rsidP="005732C1">
            <w:pPr>
              <w:pStyle w:val="TAL"/>
              <w:rPr>
                <w:b/>
                <w:i/>
              </w:rPr>
            </w:pPr>
            <w:r w:rsidRPr="00F537EB">
              <w:rPr>
                <w:b/>
                <w:i/>
              </w:rPr>
              <w:t>useAutonomousGaps</w:t>
            </w:r>
          </w:p>
          <w:p w14:paraId="7C32A181" w14:textId="77777777" w:rsidR="00B16A8B" w:rsidRPr="00F537EB" w:rsidRDefault="00B16A8B" w:rsidP="005732C1">
            <w:pPr>
              <w:pStyle w:val="TAL"/>
            </w:pPr>
            <w:r w:rsidRPr="00F537EB">
              <w:t>Indicates whether or not the UE is allowed to use autonomous gaps in acquiring system information from the NR neighbour cell.</w:t>
            </w:r>
            <w:r w:rsidRPr="00F537EB">
              <w:rPr>
                <w:lang w:eastAsia="zh-CN"/>
              </w:rPr>
              <w:t xml:space="preserve"> When the field is included, the UE</w:t>
            </w:r>
            <w:r w:rsidRPr="00F537EB">
              <w:t xml:space="preserve"> applies the corresponding value for T321</w:t>
            </w:r>
            <w:r w:rsidRPr="00F537EB">
              <w:rPr>
                <w:iCs/>
                <w:noProof/>
                <w:lang w:eastAsia="en-GB"/>
              </w:rPr>
              <w:t>.</w:t>
            </w:r>
          </w:p>
        </w:tc>
      </w:tr>
    </w:tbl>
    <w:p w14:paraId="443DBC9D"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4BF7E76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F79BA97" w14:textId="77777777" w:rsidR="00B16A8B" w:rsidRPr="00F537EB" w:rsidRDefault="00B16A8B" w:rsidP="005732C1">
            <w:pPr>
              <w:pStyle w:val="TAH"/>
              <w:rPr>
                <w:szCs w:val="22"/>
              </w:rPr>
            </w:pPr>
            <w:r w:rsidRPr="00F537EB">
              <w:rPr>
                <w:i/>
                <w:szCs w:val="22"/>
              </w:rPr>
              <w:lastRenderedPageBreak/>
              <w:t xml:space="preserve">EventTriggerConfig </w:t>
            </w:r>
            <w:r w:rsidRPr="00F537EB">
              <w:rPr>
                <w:szCs w:val="22"/>
              </w:rPr>
              <w:t>field descriptions</w:t>
            </w:r>
          </w:p>
        </w:tc>
      </w:tr>
      <w:tr w:rsidR="00B16A8B" w:rsidRPr="00F537EB" w14:paraId="0032861B"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0745ABF" w14:textId="77777777" w:rsidR="00B16A8B" w:rsidRPr="00F537EB" w:rsidRDefault="00B16A8B" w:rsidP="005732C1">
            <w:pPr>
              <w:pStyle w:val="TAL"/>
              <w:rPr>
                <w:b/>
                <w:i/>
                <w:szCs w:val="22"/>
                <w:lang w:eastAsia="en-GB"/>
              </w:rPr>
            </w:pPr>
            <w:r w:rsidRPr="00F537EB">
              <w:rPr>
                <w:b/>
                <w:i/>
                <w:szCs w:val="22"/>
                <w:lang w:eastAsia="en-GB"/>
              </w:rPr>
              <w:t>a3-Offset/a6-Offset</w:t>
            </w:r>
          </w:p>
          <w:p w14:paraId="0AC9F116" w14:textId="77777777" w:rsidR="00B16A8B" w:rsidRPr="00F537EB" w:rsidRDefault="00B16A8B" w:rsidP="005732C1">
            <w:pPr>
              <w:pStyle w:val="TAL"/>
              <w:rPr>
                <w:b/>
                <w:i/>
                <w:szCs w:val="22"/>
                <w:lang w:eastAsia="ko-KR"/>
              </w:rPr>
            </w:pPr>
            <w:r w:rsidRPr="00F537EB">
              <w:rPr>
                <w:szCs w:val="22"/>
                <w:lang w:eastAsia="ko-KR"/>
              </w:rPr>
              <w:t>Offset value(s) to be used in NR measurement report triggering condition for event a3/a6.</w:t>
            </w:r>
            <w:r w:rsidRPr="00F537EB">
              <w:rPr>
                <w:rFonts w:cs="Arial"/>
                <w:szCs w:val="22"/>
                <w:lang w:eastAsia="ko-KR"/>
              </w:rPr>
              <w:t xml:space="preserve"> The actual value is field value * 0.5 dB.</w:t>
            </w:r>
          </w:p>
        </w:tc>
      </w:tr>
      <w:tr w:rsidR="00B16A8B" w:rsidRPr="00F537EB" w14:paraId="42B1A55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D4F5FC3" w14:textId="77777777" w:rsidR="00B16A8B" w:rsidRPr="00F537EB" w:rsidRDefault="00B16A8B" w:rsidP="005732C1">
            <w:pPr>
              <w:pStyle w:val="TAL"/>
              <w:rPr>
                <w:b/>
                <w:i/>
                <w:szCs w:val="22"/>
                <w:lang w:eastAsia="ko-KR"/>
              </w:rPr>
            </w:pPr>
            <w:r w:rsidRPr="00F537EB">
              <w:rPr>
                <w:b/>
                <w:i/>
                <w:szCs w:val="22"/>
                <w:lang w:eastAsia="ko-KR"/>
              </w:rPr>
              <w:t>aN-ThresholdM</w:t>
            </w:r>
          </w:p>
          <w:p w14:paraId="59198289"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537EB">
              <w:rPr>
                <w:szCs w:val="22"/>
              </w:rPr>
              <w:t xml:space="preserve">hreshold1 only for events A1, A2, A4, A5 and a5-Threshold2 only for event A5.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1908ECDA" w14:textId="77777777" w:rsidTr="005732C1">
        <w:tc>
          <w:tcPr>
            <w:tcW w:w="14173" w:type="dxa"/>
            <w:tcBorders>
              <w:top w:val="single" w:sz="4" w:space="0" w:color="auto"/>
              <w:left w:val="single" w:sz="4" w:space="0" w:color="auto"/>
              <w:bottom w:val="single" w:sz="4" w:space="0" w:color="auto"/>
              <w:right w:val="single" w:sz="4" w:space="0" w:color="auto"/>
            </w:tcBorders>
          </w:tcPr>
          <w:p w14:paraId="341FC0A2" w14:textId="77777777" w:rsidR="00B16A8B" w:rsidRPr="00F537EB" w:rsidRDefault="00B16A8B" w:rsidP="005732C1">
            <w:pPr>
              <w:pStyle w:val="TAL"/>
              <w:rPr>
                <w:b/>
                <w:i/>
                <w:szCs w:val="22"/>
                <w:lang w:eastAsia="en-GB"/>
              </w:rPr>
            </w:pPr>
            <w:r w:rsidRPr="00F537EB">
              <w:rPr>
                <w:rFonts w:cs="Arial"/>
                <w:b/>
                <w:i/>
                <w:szCs w:val="22"/>
                <w:lang w:eastAsia="ko-KR"/>
              </w:rPr>
              <w:t>channelOccupancyThreshol</w:t>
            </w:r>
            <w:r w:rsidRPr="00F537EB">
              <w:rPr>
                <w:b/>
                <w:i/>
                <w:szCs w:val="22"/>
                <w:lang w:eastAsia="en-GB"/>
              </w:rPr>
              <w:t>d</w:t>
            </w:r>
          </w:p>
          <w:p w14:paraId="412DE722" w14:textId="77777777" w:rsidR="00B16A8B" w:rsidRPr="00F537EB" w:rsidRDefault="00B16A8B" w:rsidP="005732C1">
            <w:pPr>
              <w:pStyle w:val="TAL"/>
              <w:rPr>
                <w:b/>
                <w:i/>
                <w:szCs w:val="22"/>
                <w:lang w:eastAsia="ko-KR"/>
              </w:rPr>
            </w:pPr>
            <w:r w:rsidRPr="00F537EB">
              <w:rPr>
                <w:rFonts w:cs="Arial"/>
                <w:szCs w:val="22"/>
                <w:lang w:eastAsia="ko-KR"/>
              </w:rPr>
              <w:t>RSSI threshold which is used for channel occupancy evaluation</w:t>
            </w:r>
            <w:r w:rsidRPr="00F537EB">
              <w:rPr>
                <w:szCs w:val="22"/>
                <w:lang w:eastAsia="en-GB"/>
              </w:rPr>
              <w:t>.</w:t>
            </w:r>
          </w:p>
        </w:tc>
      </w:tr>
      <w:tr w:rsidR="00B16A8B" w:rsidRPr="00F537EB" w14:paraId="0CD84FF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6733773" w14:textId="77777777" w:rsidR="00B16A8B" w:rsidRPr="00F537EB" w:rsidRDefault="00B16A8B" w:rsidP="005732C1">
            <w:pPr>
              <w:pStyle w:val="TAL"/>
              <w:rPr>
                <w:b/>
                <w:i/>
                <w:szCs w:val="22"/>
                <w:lang w:eastAsia="en-GB"/>
              </w:rPr>
            </w:pPr>
            <w:r w:rsidRPr="00F537EB">
              <w:rPr>
                <w:b/>
                <w:i/>
                <w:szCs w:val="22"/>
                <w:lang w:eastAsia="en-GB"/>
              </w:rPr>
              <w:t>eventId</w:t>
            </w:r>
          </w:p>
          <w:p w14:paraId="0D22D880" w14:textId="77777777" w:rsidR="00B16A8B" w:rsidRPr="00F537EB" w:rsidRDefault="00B16A8B" w:rsidP="005732C1">
            <w:pPr>
              <w:pStyle w:val="TAL"/>
              <w:rPr>
                <w:szCs w:val="22"/>
              </w:rPr>
            </w:pPr>
            <w:r w:rsidRPr="00F537EB">
              <w:rPr>
                <w:szCs w:val="22"/>
                <w:lang w:eastAsia="en-GB"/>
              </w:rPr>
              <w:t>Choice of NR event triggered reporting criteria.</w:t>
            </w:r>
          </w:p>
        </w:tc>
      </w:tr>
      <w:tr w:rsidR="00B16A8B" w:rsidRPr="00F537EB" w14:paraId="43CE525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17F6ED2" w14:textId="77777777" w:rsidR="00B16A8B" w:rsidRPr="00F537EB" w:rsidRDefault="00B16A8B" w:rsidP="005732C1">
            <w:pPr>
              <w:pStyle w:val="TAL"/>
              <w:rPr>
                <w:b/>
                <w:i/>
                <w:szCs w:val="22"/>
                <w:lang w:eastAsia="en-GB"/>
              </w:rPr>
            </w:pPr>
            <w:r w:rsidRPr="00F537EB">
              <w:rPr>
                <w:b/>
                <w:i/>
                <w:szCs w:val="22"/>
                <w:lang w:eastAsia="en-GB"/>
              </w:rPr>
              <w:t>maxNrofRS-IndexesToReport</w:t>
            </w:r>
          </w:p>
          <w:p w14:paraId="70CB56D0" w14:textId="77777777" w:rsidR="00B16A8B" w:rsidRPr="00F537EB" w:rsidRDefault="00B16A8B" w:rsidP="005732C1">
            <w:pPr>
              <w:pStyle w:val="TAL"/>
              <w:rPr>
                <w:b/>
                <w:i/>
                <w:szCs w:val="22"/>
                <w:lang w:eastAsia="en-GB"/>
              </w:rPr>
            </w:pPr>
            <w:r w:rsidRPr="00F537EB">
              <w:rPr>
                <w:szCs w:val="22"/>
                <w:lang w:eastAsia="en-GB"/>
              </w:rPr>
              <w:t>Max number of RS indexes to include in the measurement report for A1-A6 events.</w:t>
            </w:r>
          </w:p>
        </w:tc>
      </w:tr>
      <w:tr w:rsidR="00B16A8B" w:rsidRPr="00F537EB" w14:paraId="1CA130BF"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D389E81" w14:textId="77777777" w:rsidR="00B16A8B" w:rsidRPr="00F537EB" w:rsidRDefault="00B16A8B" w:rsidP="005732C1">
            <w:pPr>
              <w:pStyle w:val="TAL"/>
              <w:rPr>
                <w:b/>
                <w:i/>
                <w:szCs w:val="22"/>
                <w:lang w:eastAsia="en-GB"/>
              </w:rPr>
            </w:pPr>
            <w:r w:rsidRPr="00F537EB">
              <w:rPr>
                <w:b/>
                <w:i/>
                <w:szCs w:val="22"/>
                <w:lang w:eastAsia="en-GB"/>
              </w:rPr>
              <w:t>maxReportCells</w:t>
            </w:r>
          </w:p>
          <w:p w14:paraId="602593BA" w14:textId="77777777" w:rsidR="00B16A8B" w:rsidRPr="00F537EB" w:rsidRDefault="00B16A8B" w:rsidP="005732C1">
            <w:pPr>
              <w:pStyle w:val="TAL"/>
              <w:rPr>
                <w:szCs w:val="22"/>
              </w:rPr>
            </w:pPr>
            <w:r w:rsidRPr="00F537EB">
              <w:rPr>
                <w:szCs w:val="22"/>
                <w:lang w:eastAsia="en-GB"/>
              </w:rPr>
              <w:t>Max number of non-serving cells to include in the measurement report.</w:t>
            </w:r>
          </w:p>
        </w:tc>
      </w:tr>
      <w:tr w:rsidR="00B16A8B" w:rsidRPr="00F537EB" w14:paraId="382C31EE"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ED7D19F" w14:textId="77777777" w:rsidR="00B16A8B" w:rsidRPr="00F537EB" w:rsidRDefault="00B16A8B" w:rsidP="005732C1">
            <w:pPr>
              <w:pStyle w:val="TAL"/>
              <w:rPr>
                <w:b/>
                <w:i/>
                <w:szCs w:val="22"/>
              </w:rPr>
            </w:pPr>
            <w:r w:rsidRPr="00F537EB">
              <w:rPr>
                <w:b/>
                <w:i/>
                <w:szCs w:val="22"/>
              </w:rPr>
              <w:t>reportAddNeighMeas</w:t>
            </w:r>
          </w:p>
          <w:p w14:paraId="6891B07A" w14:textId="77777777" w:rsidR="00B16A8B" w:rsidRPr="00F537EB" w:rsidRDefault="00B16A8B" w:rsidP="005732C1">
            <w:pPr>
              <w:pStyle w:val="TAL"/>
              <w:rPr>
                <w:b/>
                <w:i/>
                <w:szCs w:val="22"/>
              </w:rPr>
            </w:pPr>
            <w:r w:rsidRPr="00F537EB">
              <w:rPr>
                <w:szCs w:val="22"/>
                <w:lang w:eastAsia="en-GB"/>
              </w:rPr>
              <w:t>Indicates that the UE shall include the best neighbour cells per serving frequency.</w:t>
            </w:r>
          </w:p>
        </w:tc>
      </w:tr>
      <w:tr w:rsidR="00B16A8B" w:rsidRPr="00F537EB" w14:paraId="3769746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28449BC" w14:textId="77777777" w:rsidR="00B16A8B" w:rsidRPr="00F537EB" w:rsidRDefault="00B16A8B" w:rsidP="005732C1">
            <w:pPr>
              <w:pStyle w:val="TAL"/>
              <w:rPr>
                <w:b/>
                <w:i/>
                <w:szCs w:val="22"/>
                <w:lang w:eastAsia="en-GB"/>
              </w:rPr>
            </w:pPr>
            <w:r w:rsidRPr="00F537EB">
              <w:rPr>
                <w:b/>
                <w:i/>
                <w:szCs w:val="22"/>
                <w:lang w:eastAsia="en-GB"/>
              </w:rPr>
              <w:t>reportAmount</w:t>
            </w:r>
          </w:p>
          <w:p w14:paraId="780D75B4"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6C8D5FBD"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3A2559F" w14:textId="77777777" w:rsidR="00B16A8B" w:rsidRPr="00F537EB" w:rsidRDefault="00B16A8B" w:rsidP="005732C1">
            <w:pPr>
              <w:pStyle w:val="TAL"/>
              <w:rPr>
                <w:b/>
                <w:i/>
                <w:szCs w:val="22"/>
                <w:lang w:eastAsia="en-GB"/>
              </w:rPr>
            </w:pPr>
            <w:r w:rsidRPr="00F537EB">
              <w:rPr>
                <w:b/>
                <w:i/>
                <w:szCs w:val="22"/>
                <w:lang w:eastAsia="en-GB"/>
              </w:rPr>
              <w:t>reportOnLeave</w:t>
            </w:r>
          </w:p>
          <w:p w14:paraId="65BBB14A" w14:textId="77777777" w:rsidR="00B16A8B" w:rsidRPr="00F537EB" w:rsidRDefault="00B16A8B" w:rsidP="005732C1">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cell in </w:t>
            </w:r>
            <w:r w:rsidRPr="00F537EB">
              <w:rPr>
                <w:i/>
              </w:rPr>
              <w:t>cellsTriggeredList</w:t>
            </w:r>
            <w:r w:rsidRPr="00F537EB">
              <w:rPr>
                <w:szCs w:val="22"/>
                <w:lang w:eastAsia="en-GB"/>
              </w:rPr>
              <w:t>, as specified in 5.5.4.1.</w:t>
            </w:r>
          </w:p>
        </w:tc>
      </w:tr>
      <w:tr w:rsidR="00B16A8B" w:rsidRPr="00F537EB" w14:paraId="31F9344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69EB92B" w14:textId="77777777" w:rsidR="00B16A8B" w:rsidRPr="00F537EB" w:rsidRDefault="00B16A8B" w:rsidP="005732C1">
            <w:pPr>
              <w:pStyle w:val="TAL"/>
              <w:rPr>
                <w:b/>
                <w:i/>
                <w:szCs w:val="22"/>
              </w:rPr>
            </w:pPr>
            <w:r w:rsidRPr="00F537EB">
              <w:rPr>
                <w:b/>
                <w:i/>
                <w:szCs w:val="22"/>
              </w:rPr>
              <w:t>reportQuantityCell</w:t>
            </w:r>
          </w:p>
          <w:p w14:paraId="1232627E" w14:textId="77777777" w:rsidR="00B16A8B" w:rsidRPr="00F537EB" w:rsidRDefault="00B16A8B" w:rsidP="005732C1">
            <w:pPr>
              <w:pStyle w:val="TAL"/>
              <w:rPr>
                <w:b/>
                <w:i/>
                <w:szCs w:val="22"/>
                <w:lang w:eastAsia="en-GB"/>
              </w:rPr>
            </w:pPr>
            <w:r w:rsidRPr="00F537EB">
              <w:rPr>
                <w:szCs w:val="22"/>
                <w:lang w:eastAsia="en-GB"/>
              </w:rPr>
              <w:t>The cell measurement quantities to be included in the measurement report.</w:t>
            </w:r>
          </w:p>
        </w:tc>
      </w:tr>
      <w:tr w:rsidR="00B16A8B" w:rsidRPr="00F537EB" w14:paraId="4BAE256F"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0571342" w14:textId="77777777" w:rsidR="00B16A8B" w:rsidRPr="00F537EB" w:rsidRDefault="00B16A8B" w:rsidP="005732C1">
            <w:pPr>
              <w:pStyle w:val="TAL"/>
              <w:rPr>
                <w:b/>
                <w:i/>
                <w:szCs w:val="22"/>
              </w:rPr>
            </w:pPr>
            <w:r w:rsidRPr="00F537EB">
              <w:rPr>
                <w:b/>
                <w:i/>
                <w:szCs w:val="22"/>
              </w:rPr>
              <w:t>reportQuantityRS-Indexes</w:t>
            </w:r>
          </w:p>
          <w:p w14:paraId="678A9CCC" w14:textId="77777777" w:rsidR="00B16A8B" w:rsidRPr="00F537EB" w:rsidRDefault="00B16A8B" w:rsidP="005732C1">
            <w:pPr>
              <w:pStyle w:val="TAL"/>
              <w:rPr>
                <w:szCs w:val="22"/>
                <w:lang w:eastAsia="en-GB"/>
              </w:rPr>
            </w:pPr>
            <w:r w:rsidRPr="00F537EB">
              <w:rPr>
                <w:szCs w:val="22"/>
                <w:lang w:eastAsia="en-GB"/>
              </w:rPr>
              <w:t>Indicates which measurement information per RS index the UE shall include in the measurement report.</w:t>
            </w:r>
          </w:p>
        </w:tc>
      </w:tr>
      <w:tr w:rsidR="00B16A8B" w:rsidRPr="00F537EB" w14:paraId="463AEFEB"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2DEFFAB" w14:textId="77777777" w:rsidR="00B16A8B" w:rsidRPr="00F537EB" w:rsidRDefault="00B16A8B" w:rsidP="005732C1">
            <w:pPr>
              <w:pStyle w:val="TAL"/>
              <w:rPr>
                <w:b/>
                <w:i/>
                <w:szCs w:val="22"/>
                <w:lang w:eastAsia="en-GB"/>
              </w:rPr>
            </w:pPr>
            <w:r w:rsidRPr="00F537EB">
              <w:rPr>
                <w:b/>
                <w:i/>
                <w:szCs w:val="22"/>
                <w:lang w:eastAsia="en-GB"/>
              </w:rPr>
              <w:t>timeToTrigger</w:t>
            </w:r>
          </w:p>
          <w:p w14:paraId="700335FC"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trigger a measurement report.</w:t>
            </w:r>
          </w:p>
        </w:tc>
      </w:tr>
      <w:tr w:rsidR="00B16A8B" w:rsidRPr="00F537EB" w14:paraId="14B1A4E0" w14:textId="77777777" w:rsidTr="005732C1">
        <w:tc>
          <w:tcPr>
            <w:tcW w:w="14173" w:type="dxa"/>
            <w:tcBorders>
              <w:top w:val="single" w:sz="4" w:space="0" w:color="auto"/>
              <w:left w:val="single" w:sz="4" w:space="0" w:color="auto"/>
              <w:bottom w:val="single" w:sz="4" w:space="0" w:color="auto"/>
              <w:right w:val="single" w:sz="4" w:space="0" w:color="auto"/>
            </w:tcBorders>
          </w:tcPr>
          <w:p w14:paraId="5E12EF73" w14:textId="77777777" w:rsidR="00B16A8B" w:rsidRPr="00F537EB" w:rsidRDefault="00B16A8B" w:rsidP="005732C1">
            <w:pPr>
              <w:pStyle w:val="TAL"/>
              <w:rPr>
                <w:rFonts w:eastAsia="DengXian"/>
                <w:b/>
                <w:i/>
                <w:szCs w:val="22"/>
              </w:rPr>
            </w:pPr>
            <w:r w:rsidRPr="00F537EB">
              <w:rPr>
                <w:b/>
                <w:i/>
                <w:szCs w:val="22"/>
                <w:lang w:eastAsia="ko-KR"/>
              </w:rPr>
              <w:t>ul-DelayValueConfig</w:t>
            </w:r>
          </w:p>
          <w:p w14:paraId="1778E9E5" w14:textId="77777777" w:rsidR="00B16A8B" w:rsidRPr="00F537EB" w:rsidRDefault="00B16A8B" w:rsidP="005732C1">
            <w:pPr>
              <w:pStyle w:val="TAL"/>
              <w:rPr>
                <w:b/>
                <w:i/>
                <w:szCs w:val="22"/>
              </w:rPr>
            </w:pPr>
            <w:r w:rsidRPr="00F537EB">
              <w:rPr>
                <w:szCs w:val="22"/>
                <w:lang w:eastAsia="ko-KR"/>
              </w:rPr>
              <w:t xml:space="preserve">If the field is present, the UE shall perform the actual PDCP queueing delay measurement per DRB as specified in TS 38.314 [53] and the UE shall ignore the fields </w:t>
            </w:r>
            <w:r w:rsidRPr="00F537EB">
              <w:rPr>
                <w:i/>
              </w:rPr>
              <w:t>reportQuantityCell</w:t>
            </w:r>
            <w:r w:rsidRPr="00F537EB">
              <w:rPr>
                <w:szCs w:val="22"/>
                <w:lang w:eastAsia="ko-KR"/>
              </w:rPr>
              <w:t xml:space="preserve"> and </w:t>
            </w:r>
            <w:r w:rsidRPr="00F537EB">
              <w:rPr>
                <w:i/>
                <w:szCs w:val="22"/>
                <w:lang w:eastAsia="ko-KR"/>
              </w:rPr>
              <w:t>maxReportCells</w:t>
            </w:r>
            <w:r w:rsidRPr="00F537EB">
              <w:rPr>
                <w:szCs w:val="22"/>
                <w:lang w:eastAsia="ko-KR"/>
              </w:rPr>
              <w:t xml:space="preserve">. The applicable values for the corresponding </w:t>
            </w:r>
            <w:r w:rsidRPr="00F537EB">
              <w:rPr>
                <w:i/>
                <w:szCs w:val="22"/>
                <w:lang w:eastAsia="ko-KR"/>
              </w:rPr>
              <w:t>reportInterval</w:t>
            </w:r>
            <w:r w:rsidRPr="00F537EB">
              <w:rPr>
                <w:szCs w:val="22"/>
                <w:lang w:eastAsia="ko-KR"/>
              </w:rPr>
              <w:t xml:space="preserve"> are (one of the) {ms120, ms240, ms480, ms640, ms1024, ms2048, ms5120, ms10240, ms20480, ms40960, min1,min6, min12, min30}. The </w:t>
            </w:r>
            <w:r w:rsidRPr="00F537EB">
              <w:rPr>
                <w:i/>
                <w:szCs w:val="22"/>
                <w:lang w:eastAsia="ko-KR"/>
              </w:rPr>
              <w:t>reportInterval</w:t>
            </w:r>
            <w:r w:rsidRPr="00F537EB">
              <w:rPr>
                <w:szCs w:val="22"/>
                <w:lang w:eastAsia="ko-KR"/>
              </w:rPr>
              <w:t xml:space="preserve"> indicates the periodicity for reporting of UL PDCP Delay per DRB measurement as specified in TS 38.314 [53].</w:t>
            </w:r>
          </w:p>
        </w:tc>
      </w:tr>
      <w:tr w:rsidR="00B16A8B" w:rsidRPr="00F537EB" w14:paraId="1310170A" w14:textId="77777777" w:rsidTr="005732C1">
        <w:tc>
          <w:tcPr>
            <w:tcW w:w="14173" w:type="dxa"/>
            <w:tcBorders>
              <w:top w:val="single" w:sz="4" w:space="0" w:color="auto"/>
              <w:left w:val="single" w:sz="4" w:space="0" w:color="auto"/>
              <w:bottom w:val="single" w:sz="4" w:space="0" w:color="auto"/>
              <w:right w:val="single" w:sz="4" w:space="0" w:color="auto"/>
            </w:tcBorders>
          </w:tcPr>
          <w:p w14:paraId="7E0EDF11" w14:textId="77777777" w:rsidR="00B16A8B" w:rsidRPr="00F537EB" w:rsidRDefault="00B16A8B" w:rsidP="005732C1">
            <w:pPr>
              <w:keepNext/>
              <w:keepLines/>
              <w:spacing w:after="0"/>
              <w:ind w:rightChars="-617" w:right="-1234"/>
              <w:rPr>
                <w:rFonts w:eastAsia="SimSun"/>
                <w:noProof/>
              </w:rPr>
            </w:pPr>
            <w:r w:rsidRPr="00F537EB">
              <w:rPr>
                <w:rFonts w:ascii="Arial" w:hAnsi="Arial"/>
                <w:b/>
                <w:bCs/>
                <w:i/>
                <w:noProof/>
                <w:sz w:val="18"/>
              </w:rPr>
              <w:t>useT312</w:t>
            </w:r>
          </w:p>
          <w:p w14:paraId="1B908A23" w14:textId="77777777" w:rsidR="00B16A8B" w:rsidRPr="00F537EB" w:rsidRDefault="00B16A8B" w:rsidP="005732C1">
            <w:pPr>
              <w:pStyle w:val="TAL"/>
              <w:rPr>
                <w:b/>
                <w:i/>
                <w:szCs w:val="22"/>
                <w:lang w:eastAsia="en-GB"/>
              </w:rPr>
            </w:pPr>
            <w:r w:rsidRPr="00F537EB">
              <w:rPr>
                <w:noProof/>
                <w:lang w:eastAsia="ko-KR"/>
              </w:rPr>
              <w:t xml:space="preserve">If value </w:t>
            </w:r>
            <w:r w:rsidRPr="00F537EB">
              <w:rPr>
                <w:i/>
                <w:noProof/>
                <w:lang w:eastAsia="ko-KR"/>
              </w:rPr>
              <w:t>TRUE</w:t>
            </w:r>
            <w:r w:rsidRPr="00F537EB">
              <w:rPr>
                <w:noProof/>
                <w:lang w:eastAsia="ko-KR"/>
              </w:rPr>
              <w:t xml:space="preserve"> is configured, the UE shall use the timer T312 with the value </w:t>
            </w:r>
            <w:r w:rsidRPr="00F537EB">
              <w:rPr>
                <w:i/>
                <w:noProof/>
                <w:lang w:eastAsia="ko-KR"/>
              </w:rPr>
              <w:t>t312</w:t>
            </w:r>
            <w:r w:rsidRPr="00F537EB">
              <w:rPr>
                <w:noProof/>
                <w:lang w:eastAsia="ko-KR"/>
              </w:rPr>
              <w:t xml:space="preserve"> as specified in the corresponding </w:t>
            </w:r>
            <w:r w:rsidRPr="00F537EB">
              <w:rPr>
                <w:i/>
                <w:lang w:eastAsia="en-GB"/>
              </w:rPr>
              <w:t>measObjectNR</w:t>
            </w:r>
            <w:r w:rsidRPr="00F537EB">
              <w:rPr>
                <w:noProof/>
                <w:lang w:eastAsia="ko-KR"/>
              </w:rPr>
              <w:t xml:space="preserve">. If value FALSE is configured, the timer T312 is considered as disabled. </w:t>
            </w:r>
            <w:r w:rsidRPr="00F537EB">
              <w:rPr>
                <w:rFonts w:eastAsia="Malgun Gothic"/>
                <w:lang w:eastAsia="ko-KR"/>
              </w:rPr>
              <w:t>Network</w:t>
            </w:r>
            <w:r w:rsidRPr="00F537EB">
              <w:rPr>
                <w:lang w:eastAsia="en-GB"/>
              </w:rPr>
              <w:t xml:space="preserve"> configures </w:t>
            </w:r>
            <w:r w:rsidRPr="00F537EB">
              <w:rPr>
                <w:noProof/>
                <w:lang w:eastAsia="ko-KR"/>
              </w:rPr>
              <w:t xml:space="preserve">value </w:t>
            </w:r>
            <w:r w:rsidRPr="00F537EB">
              <w:rPr>
                <w:i/>
                <w:noProof/>
                <w:lang w:eastAsia="ko-KR"/>
              </w:rPr>
              <w:t>TRUE</w:t>
            </w:r>
            <w:r w:rsidRPr="00F537EB">
              <w:rPr>
                <w:noProof/>
                <w:lang w:eastAsia="ko-KR"/>
              </w:rPr>
              <w:t xml:space="preserve"> </w:t>
            </w:r>
            <w:r w:rsidRPr="00F537EB">
              <w:rPr>
                <w:lang w:eastAsia="en-GB"/>
              </w:rPr>
              <w:t xml:space="preserve">only if </w:t>
            </w:r>
            <w:r w:rsidRPr="00F537EB">
              <w:rPr>
                <w:i/>
              </w:rPr>
              <w:t>reportType</w:t>
            </w:r>
            <w:r w:rsidRPr="00F537EB">
              <w:t xml:space="preserve"> </w:t>
            </w:r>
            <w:r w:rsidRPr="00F537EB">
              <w:rPr>
                <w:lang w:eastAsia="en-GB"/>
              </w:rPr>
              <w:t xml:space="preserve">is set to </w:t>
            </w:r>
            <w:r w:rsidRPr="00F537EB">
              <w:rPr>
                <w:i/>
              </w:rPr>
              <w:t>eventTriggered</w:t>
            </w:r>
            <w:r w:rsidRPr="00F537EB">
              <w:rPr>
                <w:lang w:eastAsia="en-GB"/>
              </w:rPr>
              <w:t>.</w:t>
            </w:r>
          </w:p>
        </w:tc>
      </w:tr>
      <w:tr w:rsidR="00B16A8B" w:rsidRPr="00F537EB" w14:paraId="32FAD05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B50A88E" w14:textId="77777777" w:rsidR="00B16A8B" w:rsidRPr="00F537EB" w:rsidRDefault="00B16A8B" w:rsidP="005732C1">
            <w:pPr>
              <w:pStyle w:val="TAL"/>
              <w:rPr>
                <w:b/>
                <w:i/>
                <w:szCs w:val="22"/>
                <w:lang w:eastAsia="ko-KR"/>
              </w:rPr>
            </w:pPr>
            <w:r w:rsidRPr="00F537EB">
              <w:rPr>
                <w:b/>
                <w:i/>
                <w:szCs w:val="22"/>
                <w:lang w:eastAsia="ko-KR"/>
              </w:rPr>
              <w:t>useWhiteCellList</w:t>
            </w:r>
          </w:p>
          <w:p w14:paraId="105F4C32" w14:textId="77777777" w:rsidR="00B16A8B" w:rsidRPr="00F537EB" w:rsidRDefault="00B16A8B" w:rsidP="005732C1">
            <w:pPr>
              <w:pStyle w:val="TAL"/>
              <w:rPr>
                <w:b/>
                <w:i/>
                <w:szCs w:val="22"/>
                <w:lang w:eastAsia="en-GB"/>
              </w:rPr>
            </w:pPr>
            <w:r w:rsidRPr="00F537EB">
              <w:rPr>
                <w:szCs w:val="22"/>
                <w:lang w:eastAsia="ko-KR"/>
              </w:rPr>
              <w:t>Indicates whether only the cells included in the white-list of the associated measObject are applicable as specified in 5.5.4.1.</w:t>
            </w:r>
          </w:p>
        </w:tc>
      </w:tr>
    </w:tbl>
    <w:p w14:paraId="5B175998"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6AA2A71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9D4FAB4" w14:textId="77777777" w:rsidR="00B16A8B" w:rsidRPr="00F537EB" w:rsidRDefault="00B16A8B" w:rsidP="005732C1">
            <w:pPr>
              <w:pStyle w:val="TAH"/>
              <w:rPr>
                <w:szCs w:val="22"/>
              </w:rPr>
            </w:pPr>
            <w:r w:rsidRPr="00F537EB">
              <w:rPr>
                <w:i/>
                <w:szCs w:val="22"/>
              </w:rPr>
              <w:lastRenderedPageBreak/>
              <w:t xml:space="preserve">CLI-EventTriggerConfig </w:t>
            </w:r>
            <w:r w:rsidRPr="00F537EB">
              <w:rPr>
                <w:szCs w:val="22"/>
              </w:rPr>
              <w:t>field descriptions</w:t>
            </w:r>
          </w:p>
        </w:tc>
      </w:tr>
      <w:tr w:rsidR="00B16A8B" w:rsidRPr="00F537EB" w14:paraId="428562F9"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CF176DE" w14:textId="77777777" w:rsidR="00B16A8B" w:rsidRPr="00F537EB" w:rsidRDefault="00B16A8B" w:rsidP="005732C1">
            <w:pPr>
              <w:pStyle w:val="TAL"/>
              <w:rPr>
                <w:b/>
                <w:i/>
                <w:szCs w:val="22"/>
                <w:lang w:eastAsia="ko-KR"/>
              </w:rPr>
            </w:pPr>
            <w:r w:rsidRPr="00F537EB">
              <w:rPr>
                <w:b/>
                <w:i/>
                <w:szCs w:val="22"/>
                <w:lang w:eastAsia="ko-KR"/>
              </w:rPr>
              <w:t>i1-Threshold</w:t>
            </w:r>
          </w:p>
          <w:p w14:paraId="566A2E77"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SRS-RSRP, CLI-RSSI) to be used in CLI measurement report triggering condition for event i1.</w:t>
            </w:r>
          </w:p>
        </w:tc>
      </w:tr>
      <w:tr w:rsidR="00B16A8B" w:rsidRPr="00F537EB" w14:paraId="233B7F4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232B8D6" w14:textId="77777777" w:rsidR="00B16A8B" w:rsidRPr="00F537EB" w:rsidRDefault="00B16A8B" w:rsidP="005732C1">
            <w:pPr>
              <w:pStyle w:val="TAL"/>
              <w:rPr>
                <w:b/>
                <w:i/>
                <w:szCs w:val="22"/>
                <w:lang w:eastAsia="en-GB"/>
              </w:rPr>
            </w:pPr>
            <w:r w:rsidRPr="00F537EB">
              <w:rPr>
                <w:b/>
                <w:i/>
                <w:szCs w:val="22"/>
                <w:lang w:eastAsia="en-GB"/>
              </w:rPr>
              <w:t>eventId</w:t>
            </w:r>
          </w:p>
          <w:p w14:paraId="3EE99D12" w14:textId="77777777" w:rsidR="00B16A8B" w:rsidRPr="00F537EB" w:rsidRDefault="00B16A8B" w:rsidP="005732C1">
            <w:pPr>
              <w:pStyle w:val="TAL"/>
              <w:rPr>
                <w:szCs w:val="22"/>
              </w:rPr>
            </w:pPr>
            <w:r w:rsidRPr="00F537EB">
              <w:rPr>
                <w:szCs w:val="22"/>
                <w:lang w:eastAsia="en-GB"/>
              </w:rPr>
              <w:t>Choice of CLI event triggered reporting criteria.</w:t>
            </w:r>
          </w:p>
        </w:tc>
      </w:tr>
      <w:tr w:rsidR="00B16A8B" w:rsidRPr="00F537EB" w14:paraId="710D82AD"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C8E8210" w14:textId="77777777" w:rsidR="00B16A8B" w:rsidRPr="00F537EB" w:rsidRDefault="00B16A8B" w:rsidP="005732C1">
            <w:pPr>
              <w:pStyle w:val="TAL"/>
              <w:rPr>
                <w:b/>
                <w:i/>
                <w:szCs w:val="22"/>
                <w:lang w:eastAsia="en-GB"/>
              </w:rPr>
            </w:pPr>
            <w:r w:rsidRPr="00F537EB">
              <w:rPr>
                <w:b/>
                <w:i/>
                <w:szCs w:val="22"/>
                <w:lang w:eastAsia="en-GB"/>
              </w:rPr>
              <w:t>maxReportCLI</w:t>
            </w:r>
          </w:p>
          <w:p w14:paraId="42206D4A" w14:textId="77777777" w:rsidR="00B16A8B" w:rsidRPr="00F537EB" w:rsidRDefault="00B16A8B" w:rsidP="005732C1">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187F012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E5B1C09" w14:textId="77777777" w:rsidR="00B16A8B" w:rsidRPr="00F537EB" w:rsidRDefault="00B16A8B" w:rsidP="005732C1">
            <w:pPr>
              <w:pStyle w:val="TAL"/>
              <w:rPr>
                <w:b/>
                <w:i/>
                <w:szCs w:val="22"/>
                <w:lang w:eastAsia="en-GB"/>
              </w:rPr>
            </w:pPr>
            <w:r w:rsidRPr="00F537EB">
              <w:rPr>
                <w:b/>
                <w:i/>
                <w:szCs w:val="22"/>
                <w:lang w:eastAsia="en-GB"/>
              </w:rPr>
              <w:t>reportAmount</w:t>
            </w:r>
          </w:p>
          <w:p w14:paraId="784F6267"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5A17109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B5C1932" w14:textId="77777777" w:rsidR="00B16A8B" w:rsidRPr="00F537EB" w:rsidRDefault="00B16A8B" w:rsidP="005732C1">
            <w:pPr>
              <w:pStyle w:val="TAL"/>
              <w:rPr>
                <w:b/>
                <w:i/>
                <w:szCs w:val="22"/>
                <w:lang w:eastAsia="en-GB"/>
              </w:rPr>
            </w:pPr>
            <w:r w:rsidRPr="00F537EB">
              <w:rPr>
                <w:b/>
                <w:i/>
                <w:szCs w:val="22"/>
                <w:lang w:eastAsia="en-GB"/>
              </w:rPr>
              <w:t>reportOnLeave</w:t>
            </w:r>
          </w:p>
          <w:p w14:paraId="773F7FCF" w14:textId="77777777" w:rsidR="00B16A8B" w:rsidRPr="00F537EB" w:rsidRDefault="00B16A8B" w:rsidP="005732C1">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CLI measurement resource in </w:t>
            </w:r>
            <w:r w:rsidRPr="00F537EB">
              <w:rPr>
                <w:i/>
              </w:rPr>
              <w:t xml:space="preserve">srsTriggeredList </w:t>
            </w:r>
            <w:r w:rsidRPr="00F537EB">
              <w:t>or</w:t>
            </w:r>
            <w:r w:rsidRPr="00F537EB">
              <w:rPr>
                <w:i/>
              </w:rPr>
              <w:t xml:space="preserve"> rssiTriggeredList</w:t>
            </w:r>
            <w:r w:rsidRPr="00F537EB">
              <w:rPr>
                <w:szCs w:val="22"/>
                <w:lang w:eastAsia="en-GB"/>
              </w:rPr>
              <w:t>, as specified in 5.5.4.1.</w:t>
            </w:r>
          </w:p>
        </w:tc>
      </w:tr>
      <w:tr w:rsidR="00B16A8B" w:rsidRPr="00F537EB" w14:paraId="26914706"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1E3B24A" w14:textId="77777777" w:rsidR="00B16A8B" w:rsidRPr="00F537EB" w:rsidRDefault="00B16A8B" w:rsidP="005732C1">
            <w:pPr>
              <w:pStyle w:val="TAL"/>
              <w:rPr>
                <w:b/>
                <w:i/>
                <w:szCs w:val="22"/>
                <w:lang w:eastAsia="en-GB"/>
              </w:rPr>
            </w:pPr>
            <w:r w:rsidRPr="00F537EB">
              <w:rPr>
                <w:b/>
                <w:i/>
                <w:szCs w:val="22"/>
                <w:lang w:eastAsia="en-GB"/>
              </w:rPr>
              <w:t>timeToTrigger</w:t>
            </w:r>
          </w:p>
          <w:p w14:paraId="573BA762"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trigger a measurement report.</w:t>
            </w:r>
          </w:p>
        </w:tc>
      </w:tr>
    </w:tbl>
    <w:p w14:paraId="2E5E84A7"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F0C3C1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B13BB7A" w14:textId="77777777" w:rsidR="00B16A8B" w:rsidRPr="00F537EB" w:rsidRDefault="00B16A8B" w:rsidP="005732C1">
            <w:pPr>
              <w:pStyle w:val="TAH"/>
              <w:rPr>
                <w:szCs w:val="22"/>
              </w:rPr>
            </w:pPr>
            <w:r w:rsidRPr="00F537EB">
              <w:rPr>
                <w:i/>
                <w:szCs w:val="22"/>
              </w:rPr>
              <w:t xml:space="preserve">CLI-PeriodicalReportConfig </w:t>
            </w:r>
            <w:r w:rsidRPr="00F537EB">
              <w:rPr>
                <w:szCs w:val="22"/>
              </w:rPr>
              <w:t>field descriptions</w:t>
            </w:r>
          </w:p>
        </w:tc>
      </w:tr>
      <w:tr w:rsidR="00B16A8B" w:rsidRPr="00F537EB" w14:paraId="716C1D9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36A3976" w14:textId="77777777" w:rsidR="00B16A8B" w:rsidRPr="00F537EB" w:rsidRDefault="00B16A8B" w:rsidP="005732C1">
            <w:pPr>
              <w:pStyle w:val="TAL"/>
              <w:rPr>
                <w:b/>
                <w:i/>
                <w:szCs w:val="22"/>
                <w:lang w:eastAsia="en-GB"/>
              </w:rPr>
            </w:pPr>
            <w:r w:rsidRPr="00F537EB">
              <w:rPr>
                <w:b/>
                <w:i/>
                <w:szCs w:val="22"/>
                <w:lang w:eastAsia="en-GB"/>
              </w:rPr>
              <w:t>maxReportCLI</w:t>
            </w:r>
          </w:p>
          <w:p w14:paraId="2D2B4E6B" w14:textId="77777777" w:rsidR="00B16A8B" w:rsidRPr="00F537EB" w:rsidRDefault="00B16A8B" w:rsidP="005732C1">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35B11DC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BB7DE9B" w14:textId="77777777" w:rsidR="00B16A8B" w:rsidRPr="00F537EB" w:rsidRDefault="00B16A8B" w:rsidP="005732C1">
            <w:pPr>
              <w:pStyle w:val="TAL"/>
              <w:rPr>
                <w:b/>
                <w:i/>
                <w:szCs w:val="22"/>
                <w:lang w:eastAsia="en-GB"/>
              </w:rPr>
            </w:pPr>
            <w:r w:rsidRPr="00F537EB">
              <w:rPr>
                <w:b/>
                <w:i/>
                <w:szCs w:val="22"/>
                <w:lang w:eastAsia="en-GB"/>
              </w:rPr>
              <w:t>reportAmount</w:t>
            </w:r>
          </w:p>
          <w:p w14:paraId="37E3B55A"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20AEBA1C"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CF49B5" w14:textId="77777777" w:rsidR="00B16A8B" w:rsidRPr="00F537EB" w:rsidRDefault="00B16A8B" w:rsidP="005732C1">
            <w:pPr>
              <w:pStyle w:val="TAL"/>
              <w:rPr>
                <w:b/>
                <w:i/>
                <w:szCs w:val="22"/>
              </w:rPr>
            </w:pPr>
            <w:r w:rsidRPr="00F537EB">
              <w:rPr>
                <w:b/>
                <w:i/>
                <w:szCs w:val="22"/>
              </w:rPr>
              <w:t>reportQuantityCLI</w:t>
            </w:r>
          </w:p>
          <w:p w14:paraId="394B815E" w14:textId="77777777" w:rsidR="00B16A8B" w:rsidRPr="00F537EB" w:rsidRDefault="00B16A8B" w:rsidP="005732C1">
            <w:pPr>
              <w:pStyle w:val="TAL"/>
              <w:rPr>
                <w:b/>
                <w:i/>
                <w:szCs w:val="22"/>
                <w:lang w:eastAsia="en-GB"/>
              </w:rPr>
            </w:pPr>
            <w:r w:rsidRPr="00F537EB">
              <w:rPr>
                <w:szCs w:val="22"/>
                <w:lang w:eastAsia="en-GB"/>
              </w:rPr>
              <w:t>The CLI measurement quantities to be included in the measurement report.</w:t>
            </w:r>
          </w:p>
        </w:tc>
      </w:tr>
    </w:tbl>
    <w:p w14:paraId="6A26782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1B24F172"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0DD0C12" w14:textId="77777777" w:rsidR="00B16A8B" w:rsidRPr="00F537EB" w:rsidRDefault="00B16A8B" w:rsidP="005732C1">
            <w:pPr>
              <w:pStyle w:val="TAH"/>
              <w:rPr>
                <w:szCs w:val="22"/>
              </w:rPr>
            </w:pPr>
            <w:r w:rsidRPr="00F537EB">
              <w:rPr>
                <w:i/>
                <w:szCs w:val="22"/>
              </w:rPr>
              <w:t xml:space="preserve">PeriodicalReportConfig </w:t>
            </w:r>
            <w:r w:rsidRPr="00F537EB">
              <w:rPr>
                <w:szCs w:val="22"/>
              </w:rPr>
              <w:t>field descriptions</w:t>
            </w:r>
          </w:p>
        </w:tc>
      </w:tr>
      <w:tr w:rsidR="00B16A8B" w:rsidRPr="00F537EB" w14:paraId="5676762E"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34F7342" w14:textId="77777777" w:rsidR="00B16A8B" w:rsidRPr="00F537EB" w:rsidRDefault="00B16A8B" w:rsidP="005732C1">
            <w:pPr>
              <w:pStyle w:val="TAL"/>
              <w:rPr>
                <w:b/>
                <w:i/>
                <w:szCs w:val="22"/>
                <w:lang w:eastAsia="en-GB"/>
              </w:rPr>
            </w:pPr>
            <w:r w:rsidRPr="00F537EB">
              <w:rPr>
                <w:b/>
                <w:i/>
                <w:szCs w:val="22"/>
                <w:lang w:eastAsia="en-GB"/>
              </w:rPr>
              <w:t>maxNrofRS-IndexesToReport</w:t>
            </w:r>
          </w:p>
          <w:p w14:paraId="4A05AACE" w14:textId="77777777" w:rsidR="00B16A8B" w:rsidRPr="00F537EB" w:rsidRDefault="00B16A8B" w:rsidP="005732C1">
            <w:pPr>
              <w:pStyle w:val="TAL"/>
              <w:rPr>
                <w:b/>
                <w:i/>
                <w:szCs w:val="22"/>
                <w:lang w:eastAsia="en-GB"/>
              </w:rPr>
            </w:pPr>
            <w:r w:rsidRPr="00F537EB">
              <w:rPr>
                <w:szCs w:val="22"/>
                <w:lang w:eastAsia="en-GB"/>
              </w:rPr>
              <w:t>Max number of RS indexes to include in the measurement report.</w:t>
            </w:r>
          </w:p>
        </w:tc>
      </w:tr>
      <w:tr w:rsidR="00B16A8B" w:rsidRPr="00F537EB" w14:paraId="0908FCD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9A09848" w14:textId="77777777" w:rsidR="00B16A8B" w:rsidRPr="00F537EB" w:rsidRDefault="00B16A8B" w:rsidP="005732C1">
            <w:pPr>
              <w:pStyle w:val="TAL"/>
              <w:rPr>
                <w:b/>
                <w:i/>
                <w:szCs w:val="22"/>
                <w:lang w:eastAsia="en-GB"/>
              </w:rPr>
            </w:pPr>
            <w:r w:rsidRPr="00F537EB">
              <w:rPr>
                <w:b/>
                <w:i/>
                <w:szCs w:val="22"/>
                <w:lang w:eastAsia="en-GB"/>
              </w:rPr>
              <w:t>maxReportCells</w:t>
            </w:r>
          </w:p>
          <w:p w14:paraId="40FEC644" w14:textId="77777777" w:rsidR="00B16A8B" w:rsidRPr="00F537EB" w:rsidRDefault="00B16A8B" w:rsidP="005732C1">
            <w:pPr>
              <w:pStyle w:val="TAL"/>
              <w:rPr>
                <w:szCs w:val="22"/>
              </w:rPr>
            </w:pPr>
            <w:r w:rsidRPr="00F537EB">
              <w:rPr>
                <w:szCs w:val="22"/>
                <w:lang w:eastAsia="en-GB"/>
              </w:rPr>
              <w:t>Max number of non-serving cells to include in the measurement report.</w:t>
            </w:r>
          </w:p>
        </w:tc>
      </w:tr>
      <w:tr w:rsidR="00B16A8B" w:rsidRPr="00F537EB" w14:paraId="201589E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8D796CC" w14:textId="77777777" w:rsidR="00B16A8B" w:rsidRPr="00F537EB" w:rsidRDefault="00B16A8B" w:rsidP="005732C1">
            <w:pPr>
              <w:pStyle w:val="TAL"/>
              <w:rPr>
                <w:b/>
                <w:i/>
                <w:szCs w:val="22"/>
                <w:lang w:eastAsia="en-GB"/>
              </w:rPr>
            </w:pPr>
            <w:r w:rsidRPr="00F537EB">
              <w:rPr>
                <w:b/>
                <w:i/>
                <w:szCs w:val="22"/>
                <w:lang w:eastAsia="en-GB"/>
              </w:rPr>
              <w:t>reportAmount</w:t>
            </w:r>
          </w:p>
          <w:p w14:paraId="41C0E4C7"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237A06B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5571935" w14:textId="77777777" w:rsidR="00B16A8B" w:rsidRPr="00F537EB" w:rsidRDefault="00B16A8B" w:rsidP="005732C1">
            <w:pPr>
              <w:pStyle w:val="TAL"/>
              <w:rPr>
                <w:b/>
                <w:i/>
                <w:szCs w:val="22"/>
              </w:rPr>
            </w:pPr>
            <w:r w:rsidRPr="00F537EB">
              <w:rPr>
                <w:b/>
                <w:i/>
                <w:szCs w:val="22"/>
              </w:rPr>
              <w:t>reportQuantityCell</w:t>
            </w:r>
          </w:p>
          <w:p w14:paraId="296F075B" w14:textId="77777777" w:rsidR="00B16A8B" w:rsidRPr="00F537EB" w:rsidRDefault="00B16A8B" w:rsidP="005732C1">
            <w:pPr>
              <w:pStyle w:val="TAL"/>
              <w:rPr>
                <w:b/>
                <w:i/>
                <w:szCs w:val="22"/>
                <w:lang w:eastAsia="en-GB"/>
              </w:rPr>
            </w:pPr>
            <w:r w:rsidRPr="00F537EB">
              <w:rPr>
                <w:szCs w:val="22"/>
                <w:lang w:eastAsia="en-GB"/>
              </w:rPr>
              <w:t>The cell measurement quantities to be included in the measurement report.</w:t>
            </w:r>
          </w:p>
        </w:tc>
      </w:tr>
      <w:tr w:rsidR="00B16A8B" w:rsidRPr="00F537EB" w14:paraId="73880FD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B5FD64C" w14:textId="77777777" w:rsidR="00B16A8B" w:rsidRPr="00F537EB" w:rsidRDefault="00B16A8B" w:rsidP="005732C1">
            <w:pPr>
              <w:pStyle w:val="TAL"/>
              <w:rPr>
                <w:b/>
                <w:i/>
                <w:szCs w:val="22"/>
              </w:rPr>
            </w:pPr>
            <w:r w:rsidRPr="00F537EB">
              <w:rPr>
                <w:b/>
                <w:i/>
                <w:szCs w:val="22"/>
              </w:rPr>
              <w:t>reportQuantityRS-Indexes</w:t>
            </w:r>
          </w:p>
          <w:p w14:paraId="46ACF036" w14:textId="77777777" w:rsidR="00B16A8B" w:rsidRPr="00F537EB" w:rsidRDefault="00B16A8B" w:rsidP="005732C1">
            <w:pPr>
              <w:pStyle w:val="TAL"/>
              <w:rPr>
                <w:b/>
                <w:i/>
                <w:szCs w:val="22"/>
              </w:rPr>
            </w:pPr>
            <w:r w:rsidRPr="00F537EB">
              <w:rPr>
                <w:szCs w:val="22"/>
                <w:lang w:eastAsia="en-GB"/>
              </w:rPr>
              <w:t>Indicates which measurement information per RS index the UE shall include in the measurement report.</w:t>
            </w:r>
          </w:p>
        </w:tc>
      </w:tr>
      <w:tr w:rsidR="00B16A8B" w:rsidRPr="00F537EB" w14:paraId="7A5D8B1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5D4D591" w14:textId="77777777" w:rsidR="00B16A8B" w:rsidRPr="00F537EB" w:rsidRDefault="00B16A8B" w:rsidP="005732C1">
            <w:pPr>
              <w:pStyle w:val="TAL"/>
              <w:rPr>
                <w:b/>
                <w:i/>
                <w:szCs w:val="22"/>
                <w:lang w:eastAsia="ko-KR"/>
              </w:rPr>
            </w:pPr>
            <w:r w:rsidRPr="00F537EB">
              <w:rPr>
                <w:b/>
                <w:i/>
                <w:szCs w:val="22"/>
                <w:lang w:eastAsia="ko-KR"/>
              </w:rPr>
              <w:t>useWhiteCellList</w:t>
            </w:r>
          </w:p>
          <w:p w14:paraId="1111FE82" w14:textId="77777777" w:rsidR="00B16A8B" w:rsidRPr="00F537EB" w:rsidRDefault="00B16A8B" w:rsidP="005732C1">
            <w:pPr>
              <w:pStyle w:val="TAL"/>
              <w:rPr>
                <w:b/>
                <w:i/>
                <w:szCs w:val="22"/>
              </w:rPr>
            </w:pPr>
            <w:r w:rsidRPr="00F537EB">
              <w:rPr>
                <w:szCs w:val="22"/>
                <w:lang w:eastAsia="ko-KR"/>
              </w:rPr>
              <w:t>Indicates whether only the cells included in the white-list of the associated measObject are applicable as specified in 5.5.4.1.</w:t>
            </w:r>
          </w:p>
        </w:tc>
      </w:tr>
    </w:tbl>
    <w:p w14:paraId="71AE6864"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7ADAFB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AE7BF96" w14:textId="77777777" w:rsidR="00B16A8B" w:rsidRPr="00F537EB" w:rsidRDefault="00B16A8B" w:rsidP="005732C1">
            <w:pPr>
              <w:pStyle w:val="TAH"/>
              <w:rPr>
                <w:szCs w:val="22"/>
              </w:rPr>
            </w:pPr>
            <w:r w:rsidRPr="00F537EB">
              <w:rPr>
                <w:i/>
                <w:szCs w:val="22"/>
              </w:rPr>
              <w:lastRenderedPageBreak/>
              <w:t xml:space="preserve">ReportSFTD-NR </w:t>
            </w:r>
            <w:r w:rsidRPr="00F537EB">
              <w:rPr>
                <w:szCs w:val="22"/>
              </w:rPr>
              <w:t>field descriptions</w:t>
            </w:r>
          </w:p>
        </w:tc>
      </w:tr>
      <w:tr w:rsidR="00B16A8B" w:rsidRPr="00F537EB" w14:paraId="6A734393" w14:textId="77777777" w:rsidTr="005732C1">
        <w:tc>
          <w:tcPr>
            <w:tcW w:w="14173" w:type="dxa"/>
            <w:tcBorders>
              <w:top w:val="single" w:sz="4" w:space="0" w:color="auto"/>
              <w:left w:val="single" w:sz="4" w:space="0" w:color="auto"/>
              <w:bottom w:val="single" w:sz="4" w:space="0" w:color="auto"/>
              <w:right w:val="single" w:sz="4" w:space="0" w:color="auto"/>
            </w:tcBorders>
          </w:tcPr>
          <w:p w14:paraId="1D39D6BF" w14:textId="77777777" w:rsidR="00B16A8B" w:rsidRPr="00F537EB" w:rsidRDefault="00B16A8B" w:rsidP="005732C1">
            <w:pPr>
              <w:pStyle w:val="TAL"/>
              <w:rPr>
                <w:b/>
                <w:i/>
              </w:rPr>
            </w:pPr>
            <w:r w:rsidRPr="00F537EB">
              <w:rPr>
                <w:b/>
                <w:i/>
              </w:rPr>
              <w:t>cellForWhichToReportSFTD</w:t>
            </w:r>
          </w:p>
          <w:p w14:paraId="4EF00EC4" w14:textId="77777777" w:rsidR="00B16A8B" w:rsidRPr="00F537EB" w:rsidRDefault="00B16A8B" w:rsidP="005732C1">
            <w:pPr>
              <w:pStyle w:val="TAL"/>
            </w:pPr>
            <w:r w:rsidRPr="00F537EB">
              <w:rPr>
                <w:szCs w:val="22"/>
                <w:lang w:eastAsia="en-GB"/>
              </w:rPr>
              <w:t>Indicates the target NR neighbour cells for SFTD measurement between PCell and NR neighbour cells.</w:t>
            </w:r>
          </w:p>
        </w:tc>
      </w:tr>
      <w:tr w:rsidR="00B16A8B" w:rsidRPr="00F537EB" w14:paraId="31A36FCB" w14:textId="77777777" w:rsidTr="005732C1">
        <w:tc>
          <w:tcPr>
            <w:tcW w:w="14173" w:type="dxa"/>
            <w:tcBorders>
              <w:top w:val="single" w:sz="4" w:space="0" w:color="auto"/>
              <w:left w:val="single" w:sz="4" w:space="0" w:color="auto"/>
              <w:bottom w:val="single" w:sz="4" w:space="0" w:color="auto"/>
              <w:right w:val="single" w:sz="4" w:space="0" w:color="auto"/>
            </w:tcBorders>
          </w:tcPr>
          <w:p w14:paraId="62F45E74" w14:textId="77777777" w:rsidR="00B16A8B" w:rsidRPr="00F537EB" w:rsidRDefault="00B16A8B" w:rsidP="005732C1">
            <w:pPr>
              <w:pStyle w:val="TAL"/>
              <w:rPr>
                <w:b/>
                <w:i/>
              </w:rPr>
            </w:pPr>
            <w:r w:rsidRPr="00F537EB">
              <w:rPr>
                <w:b/>
                <w:i/>
              </w:rPr>
              <w:t>drx-SFTD-NeighMeas</w:t>
            </w:r>
          </w:p>
          <w:p w14:paraId="53D8723D" w14:textId="77777777" w:rsidR="00B16A8B" w:rsidRPr="00F537EB" w:rsidRDefault="00B16A8B" w:rsidP="005732C1">
            <w:pPr>
              <w:pStyle w:val="TAL"/>
            </w:pPr>
            <w:r w:rsidRPr="00F537EB">
              <w:rPr>
                <w:szCs w:val="22"/>
                <w:lang w:eastAsia="en-GB"/>
              </w:rPr>
              <w:t xml:space="preserve">Indicates that the UE shall use available idle periods (i.e. DRX off periods) for the SFTD measurement in NR standalone. The network only includes </w:t>
            </w:r>
            <w:r w:rsidRPr="00F537EB">
              <w:rPr>
                <w:i/>
                <w:szCs w:val="22"/>
                <w:lang w:eastAsia="en-GB"/>
              </w:rPr>
              <w:t>drx-SFTD-NeighMeas</w:t>
            </w:r>
            <w:r w:rsidRPr="00F537EB">
              <w:rPr>
                <w:szCs w:val="22"/>
                <w:lang w:eastAsia="en-GB"/>
              </w:rPr>
              <w:t xml:space="preserve"> field when </w:t>
            </w:r>
            <w:r w:rsidRPr="00F537EB">
              <w:rPr>
                <w:i/>
                <w:szCs w:val="22"/>
                <w:lang w:eastAsia="en-GB"/>
              </w:rPr>
              <w:t>reprtSFTD-NeighMeas</w:t>
            </w:r>
            <w:r w:rsidRPr="00F537EB">
              <w:rPr>
                <w:szCs w:val="22"/>
                <w:lang w:eastAsia="en-GB"/>
              </w:rPr>
              <w:t xml:space="preserve"> is set to true.</w:t>
            </w:r>
          </w:p>
        </w:tc>
      </w:tr>
      <w:tr w:rsidR="00B16A8B" w:rsidRPr="00F537EB" w14:paraId="069ED8B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048C38" w14:textId="77777777" w:rsidR="00B16A8B" w:rsidRPr="00F537EB" w:rsidRDefault="00B16A8B" w:rsidP="005732C1">
            <w:pPr>
              <w:pStyle w:val="TAL"/>
              <w:rPr>
                <w:b/>
                <w:i/>
                <w:szCs w:val="22"/>
                <w:lang w:eastAsia="en-GB"/>
              </w:rPr>
            </w:pPr>
            <w:r w:rsidRPr="00F537EB">
              <w:rPr>
                <w:b/>
                <w:i/>
                <w:szCs w:val="22"/>
                <w:lang w:eastAsia="en-GB"/>
              </w:rPr>
              <w:t>reportSFTD-Meas</w:t>
            </w:r>
          </w:p>
          <w:p w14:paraId="57843980" w14:textId="77777777" w:rsidR="00B16A8B" w:rsidRPr="00F537EB" w:rsidRDefault="00B16A8B" w:rsidP="005732C1">
            <w:pPr>
              <w:pStyle w:val="TAL"/>
              <w:rPr>
                <w:b/>
                <w:i/>
                <w:szCs w:val="22"/>
                <w:lang w:eastAsia="en-GB"/>
              </w:rPr>
            </w:pPr>
            <w:r w:rsidRPr="00F537EB">
              <w:rPr>
                <w:szCs w:val="22"/>
                <w:lang w:eastAsia="en-GB"/>
              </w:rPr>
              <w:t>Indicates whether UE is required to perform SFTD measurement between PCell and NR PSCell in NR-DC.</w:t>
            </w:r>
          </w:p>
        </w:tc>
      </w:tr>
      <w:tr w:rsidR="00B16A8B" w:rsidRPr="00F537EB" w14:paraId="51B6404F" w14:textId="77777777" w:rsidTr="005732C1">
        <w:tc>
          <w:tcPr>
            <w:tcW w:w="14173" w:type="dxa"/>
            <w:tcBorders>
              <w:top w:val="single" w:sz="4" w:space="0" w:color="auto"/>
              <w:left w:val="single" w:sz="4" w:space="0" w:color="auto"/>
              <w:bottom w:val="single" w:sz="4" w:space="0" w:color="auto"/>
              <w:right w:val="single" w:sz="4" w:space="0" w:color="auto"/>
            </w:tcBorders>
          </w:tcPr>
          <w:p w14:paraId="16EBB514" w14:textId="77777777" w:rsidR="00B16A8B" w:rsidRPr="00F537EB" w:rsidRDefault="00B16A8B" w:rsidP="005732C1">
            <w:pPr>
              <w:pStyle w:val="TAL"/>
              <w:rPr>
                <w:b/>
                <w:i/>
              </w:rPr>
            </w:pPr>
            <w:r w:rsidRPr="00F537EB">
              <w:rPr>
                <w:b/>
                <w:i/>
              </w:rPr>
              <w:t>reportSFTD-NeighMeas</w:t>
            </w:r>
          </w:p>
          <w:p w14:paraId="6B8E6B46" w14:textId="77777777" w:rsidR="00B16A8B" w:rsidRPr="00F537EB" w:rsidRDefault="00B16A8B" w:rsidP="005732C1">
            <w:pPr>
              <w:pStyle w:val="TAL"/>
              <w:rPr>
                <w:b/>
                <w:i/>
                <w:szCs w:val="22"/>
                <w:lang w:eastAsia="en-GB"/>
              </w:rPr>
            </w:pPr>
            <w:r w:rsidRPr="00F537EB">
              <w:rPr>
                <w:szCs w:val="22"/>
                <w:lang w:eastAsia="en-GB"/>
              </w:rPr>
              <w:t xml:space="preserve">Indicates whether UE is required to perform SFTD measurement between PCell and NR neighbour cells in NR standalone. The network does not include this field if </w:t>
            </w:r>
            <w:r w:rsidRPr="00F537EB">
              <w:rPr>
                <w:i/>
                <w:szCs w:val="22"/>
                <w:lang w:eastAsia="en-GB"/>
              </w:rPr>
              <w:t>reportSFTD-Meas</w:t>
            </w:r>
            <w:r w:rsidRPr="00F537EB">
              <w:rPr>
                <w:szCs w:val="22"/>
                <w:lang w:eastAsia="en-GB"/>
              </w:rPr>
              <w:t xml:space="preserve"> is set to </w:t>
            </w:r>
            <w:r w:rsidRPr="00F537EB">
              <w:rPr>
                <w:i/>
                <w:szCs w:val="22"/>
                <w:lang w:eastAsia="en-GB"/>
              </w:rPr>
              <w:t>true</w:t>
            </w:r>
            <w:r w:rsidRPr="00F537EB">
              <w:rPr>
                <w:szCs w:val="22"/>
                <w:lang w:eastAsia="en-GB"/>
              </w:rPr>
              <w:t>.</w:t>
            </w:r>
          </w:p>
        </w:tc>
      </w:tr>
      <w:tr w:rsidR="00B16A8B" w:rsidRPr="00F537EB" w14:paraId="68399802" w14:textId="77777777" w:rsidTr="005732C1">
        <w:tc>
          <w:tcPr>
            <w:tcW w:w="14173" w:type="dxa"/>
            <w:tcBorders>
              <w:top w:val="single" w:sz="4" w:space="0" w:color="auto"/>
              <w:left w:val="single" w:sz="4" w:space="0" w:color="auto"/>
              <w:bottom w:val="single" w:sz="4" w:space="0" w:color="auto"/>
              <w:right w:val="single" w:sz="4" w:space="0" w:color="auto"/>
            </w:tcBorders>
          </w:tcPr>
          <w:p w14:paraId="57CDF57B" w14:textId="77777777" w:rsidR="00B16A8B" w:rsidRPr="00F537EB" w:rsidRDefault="00B16A8B" w:rsidP="005732C1">
            <w:pPr>
              <w:pStyle w:val="TAL"/>
              <w:rPr>
                <w:b/>
                <w:i/>
                <w:szCs w:val="22"/>
                <w:lang w:eastAsia="en-GB"/>
              </w:rPr>
            </w:pPr>
            <w:r w:rsidRPr="00F537EB">
              <w:rPr>
                <w:b/>
                <w:i/>
                <w:szCs w:val="22"/>
                <w:lang w:eastAsia="en-GB"/>
              </w:rPr>
              <w:t>reportRSRP</w:t>
            </w:r>
          </w:p>
          <w:p w14:paraId="134F6746" w14:textId="77777777" w:rsidR="00B16A8B" w:rsidRPr="00F537EB" w:rsidRDefault="00B16A8B" w:rsidP="005732C1">
            <w:pPr>
              <w:pStyle w:val="TAL"/>
              <w:rPr>
                <w:b/>
                <w:i/>
                <w:szCs w:val="22"/>
                <w:lang w:eastAsia="en-GB"/>
              </w:rPr>
            </w:pPr>
            <w:r w:rsidRPr="00F537EB">
              <w:rPr>
                <w:szCs w:val="22"/>
                <w:lang w:eastAsia="en-GB"/>
              </w:rPr>
              <w:t>Indicates whether UE is required to include RSRP result of NR PSCell in SFTD measurement result</w:t>
            </w:r>
            <w:r w:rsidRPr="00F537EB">
              <w:rPr>
                <w:szCs w:val="22"/>
                <w:lang w:eastAsia="zh-CN"/>
              </w:rPr>
              <w:t xml:space="preserve">, </w:t>
            </w:r>
            <w:r w:rsidRPr="00F537EB">
              <w:rPr>
                <w:rFonts w:eastAsia="MS PGothic"/>
              </w:rPr>
              <w:t>derived based on SSB</w:t>
            </w:r>
            <w:r w:rsidRPr="00F537EB">
              <w:rPr>
                <w:szCs w:val="22"/>
                <w:lang w:eastAsia="en-GB"/>
              </w:rPr>
              <w:t>.</w:t>
            </w:r>
            <w:r w:rsidRPr="00F537EB">
              <w:rPr>
                <w:szCs w:val="22"/>
                <w:lang w:eastAsia="zh-CN"/>
              </w:rPr>
              <w:t xml:space="preserve"> If it is set to true, the network should ensure that </w:t>
            </w:r>
            <w:r w:rsidRPr="00F537EB">
              <w:rPr>
                <w:i/>
              </w:rPr>
              <w:t>ssb-ConfigMobility</w:t>
            </w:r>
            <w:r w:rsidRPr="00F537EB">
              <w:rPr>
                <w:i/>
                <w:lang w:eastAsia="zh-CN"/>
              </w:rPr>
              <w:t xml:space="preserve"> </w:t>
            </w:r>
            <w:r w:rsidRPr="00F537EB">
              <w:rPr>
                <w:lang w:eastAsia="zh-CN"/>
              </w:rPr>
              <w:t xml:space="preserve">is included </w:t>
            </w:r>
            <w:r w:rsidRPr="00F537EB">
              <w:rPr>
                <w:szCs w:val="22"/>
                <w:lang w:eastAsia="zh-CN"/>
              </w:rPr>
              <w:t>in the measurement object for NR PSCell.</w:t>
            </w:r>
          </w:p>
        </w:tc>
      </w:tr>
    </w:tbl>
    <w:p w14:paraId="04896BAF" w14:textId="77777777" w:rsidR="00B16A8B" w:rsidRPr="00F537EB" w:rsidRDefault="00B16A8B" w:rsidP="00B16A8B"/>
    <w:p w14:paraId="070B5AB4" w14:textId="77777777" w:rsidR="00B16A8B" w:rsidRDefault="00B16A8B" w:rsidP="00B16A8B">
      <w:pPr>
        <w:pStyle w:val="B1"/>
      </w:pPr>
      <w:r>
        <w:rPr>
          <w:highlight w:val="yellow"/>
        </w:rPr>
        <w:t>&gt;&gt;Skipped unchanged parts</w:t>
      </w:r>
    </w:p>
    <w:p w14:paraId="14CABC66" w14:textId="77777777" w:rsidR="00DC0A52" w:rsidRPr="00F537EB" w:rsidRDefault="00DC0A52" w:rsidP="00DC0A52">
      <w:pPr>
        <w:rPr>
          <w:ins w:id="1051" w:author="Post_RAN2#110e" w:date="2020-06-13T22:24:00Z"/>
        </w:rPr>
      </w:pPr>
    </w:p>
    <w:p w14:paraId="40AA5BCA" w14:textId="15A31011" w:rsidR="00DC0A52" w:rsidRPr="00F537EB" w:rsidRDefault="00DC0A52" w:rsidP="00DC0A52">
      <w:pPr>
        <w:pStyle w:val="Heading4"/>
        <w:rPr>
          <w:ins w:id="1052" w:author="Post_RAN2#110e" w:date="2020-06-13T22:24:00Z"/>
          <w:rFonts w:eastAsia="MS Mincho"/>
        </w:rPr>
      </w:pPr>
      <w:bookmarkStart w:id="1053" w:name="_Toc36757099"/>
      <w:bookmarkStart w:id="1054" w:name="_Toc36836640"/>
      <w:bookmarkStart w:id="1055" w:name="_Toc36843617"/>
      <w:bookmarkStart w:id="1056" w:name="_Toc37067906"/>
      <w:ins w:id="1057" w:author="Post_RAN2#110e" w:date="2020-06-13T22:24:00Z">
        <w:r w:rsidRPr="00F537EB">
          <w:rPr>
            <w:rFonts w:eastAsia="MS Mincho"/>
          </w:rPr>
          <w:t>–</w:t>
        </w:r>
        <w:r w:rsidRPr="00F537EB">
          <w:rPr>
            <w:rFonts w:eastAsia="MS Mincho"/>
          </w:rPr>
          <w:tab/>
        </w:r>
        <w:r w:rsidRPr="00F537EB">
          <w:rPr>
            <w:rFonts w:eastAsia="MS Mincho"/>
            <w:i/>
          </w:rPr>
          <w:t>RSSI-Range</w:t>
        </w:r>
        <w:bookmarkEnd w:id="1053"/>
        <w:bookmarkEnd w:id="1054"/>
        <w:bookmarkEnd w:id="1055"/>
        <w:bookmarkEnd w:id="1056"/>
      </w:ins>
    </w:p>
    <w:p w14:paraId="629019D7" w14:textId="1C3FB8FD" w:rsidR="00DC0A52" w:rsidRPr="00F537EB" w:rsidRDefault="00DC0A52" w:rsidP="00DC0A52">
      <w:pPr>
        <w:rPr>
          <w:ins w:id="1058" w:author="Post_RAN2#110e" w:date="2020-06-13T22:24:00Z"/>
          <w:rFonts w:eastAsia="MS Mincho"/>
        </w:rPr>
      </w:pPr>
      <w:ins w:id="1059" w:author="Post_RAN2#110e" w:date="2020-06-13T22:24:00Z">
        <w:r w:rsidRPr="00F537EB">
          <w:t xml:space="preserve">The IE </w:t>
        </w:r>
        <w:r w:rsidRPr="00F537EB">
          <w:rPr>
            <w:i/>
          </w:rPr>
          <w:t>RSSI-Range</w:t>
        </w:r>
        <w:r w:rsidRPr="00F537EB">
          <w:t xml:space="preserve"> specifies the value range used in RSSI measurements and thresholds</w:t>
        </w:r>
      </w:ins>
      <w:ins w:id="1060" w:author="Post_RAN2#110e" w:date="2020-06-13T22:25:00Z">
        <w:r>
          <w:t xml:space="preserve"> for NR operation with shared spectrum channel access</w:t>
        </w:r>
      </w:ins>
      <w:ins w:id="1061" w:author="Post_RAN2#110e" w:date="2020-06-13T22:24:00Z">
        <w:r w:rsidRPr="00F537EB">
          <w:t>. The integer value for RSSI measurements is in TS 38.133 [14].</w:t>
        </w:r>
      </w:ins>
    </w:p>
    <w:p w14:paraId="4D3C358E" w14:textId="3B5C5A80" w:rsidR="00DC0A52" w:rsidRPr="00F537EB" w:rsidRDefault="00DC0A52" w:rsidP="00DC0A52">
      <w:pPr>
        <w:pStyle w:val="TH"/>
        <w:rPr>
          <w:ins w:id="1062" w:author="Post_RAN2#110e" w:date="2020-06-13T22:24:00Z"/>
        </w:rPr>
      </w:pPr>
      <w:ins w:id="1063" w:author="Post_RAN2#110e" w:date="2020-06-13T22:24:00Z">
        <w:r w:rsidRPr="00F537EB">
          <w:rPr>
            <w:i/>
          </w:rPr>
          <w:t>RSSI-Range</w:t>
        </w:r>
        <w:r w:rsidRPr="00F537EB">
          <w:t xml:space="preserve"> information element</w:t>
        </w:r>
      </w:ins>
    </w:p>
    <w:p w14:paraId="19DF6A5F" w14:textId="77777777" w:rsidR="00DC0A52" w:rsidRPr="00F537EB" w:rsidRDefault="00DC0A52" w:rsidP="00DC0A52">
      <w:pPr>
        <w:pStyle w:val="PL"/>
        <w:rPr>
          <w:ins w:id="1064" w:author="Post_RAN2#110e" w:date="2020-06-13T22:24:00Z"/>
        </w:rPr>
      </w:pPr>
      <w:ins w:id="1065" w:author="Post_RAN2#110e" w:date="2020-06-13T22:24:00Z">
        <w:r w:rsidRPr="00F537EB">
          <w:t>-- ASN1START</w:t>
        </w:r>
      </w:ins>
    </w:p>
    <w:p w14:paraId="2B007390" w14:textId="2313E342" w:rsidR="00DC0A52" w:rsidRPr="00F537EB" w:rsidRDefault="00DC0A52" w:rsidP="00DC0A52">
      <w:pPr>
        <w:pStyle w:val="PL"/>
        <w:rPr>
          <w:ins w:id="1066" w:author="Post_RAN2#110e" w:date="2020-06-13T22:24:00Z"/>
        </w:rPr>
      </w:pPr>
      <w:ins w:id="1067" w:author="Post_RAN2#110e" w:date="2020-06-13T22:24:00Z">
        <w:r w:rsidRPr="00F537EB">
          <w:t>-- TAG-RSSI-RANGE-START</w:t>
        </w:r>
      </w:ins>
    </w:p>
    <w:p w14:paraId="36598AC0" w14:textId="77777777" w:rsidR="00DC0A52" w:rsidRDefault="00DC0A52" w:rsidP="00DC0A52">
      <w:pPr>
        <w:pStyle w:val="PL"/>
        <w:rPr>
          <w:ins w:id="1068" w:author="Post_RAN2#110e" w:date="2020-06-13T22:26:00Z"/>
        </w:rPr>
      </w:pPr>
    </w:p>
    <w:p w14:paraId="75DF8538" w14:textId="0DFCCD38" w:rsidR="00DC0A52" w:rsidRPr="00F537EB" w:rsidRDefault="00DC0A52" w:rsidP="00DC0A52">
      <w:pPr>
        <w:pStyle w:val="PL"/>
        <w:rPr>
          <w:ins w:id="1069" w:author="Post_RAN2#110e" w:date="2020-06-13T22:24:00Z"/>
        </w:rPr>
      </w:pPr>
      <w:ins w:id="1070" w:author="Post_RAN2#110e" w:date="2020-06-13T22:24:00Z">
        <w:r w:rsidRPr="00F537EB">
          <w:t>RSSI-Range-r16 ::=                      INTEGER(0..76)</w:t>
        </w:r>
      </w:ins>
    </w:p>
    <w:p w14:paraId="1B06B1CD" w14:textId="77777777" w:rsidR="00DC0A52" w:rsidRPr="00F537EB" w:rsidRDefault="00DC0A52" w:rsidP="00DC0A52">
      <w:pPr>
        <w:pStyle w:val="PL"/>
        <w:rPr>
          <w:ins w:id="1071" w:author="Post_RAN2#110e" w:date="2020-06-13T22:24:00Z"/>
        </w:rPr>
      </w:pPr>
    </w:p>
    <w:p w14:paraId="6ADFD412" w14:textId="033F87EA" w:rsidR="00DC0A52" w:rsidRPr="00F537EB" w:rsidRDefault="00DC0A52" w:rsidP="00DC0A52">
      <w:pPr>
        <w:pStyle w:val="PL"/>
        <w:rPr>
          <w:ins w:id="1072" w:author="Post_RAN2#110e" w:date="2020-06-13T22:24:00Z"/>
        </w:rPr>
      </w:pPr>
      <w:ins w:id="1073" w:author="Post_RAN2#110e" w:date="2020-06-13T22:24:00Z">
        <w:r w:rsidRPr="00F537EB">
          <w:t>-- TAG-RSSI-RANGE-STOP</w:t>
        </w:r>
      </w:ins>
    </w:p>
    <w:p w14:paraId="27D7A523" w14:textId="77777777" w:rsidR="00DC0A52" w:rsidRPr="00F537EB" w:rsidRDefault="00DC0A52" w:rsidP="00DC0A52">
      <w:pPr>
        <w:pStyle w:val="PL"/>
        <w:rPr>
          <w:ins w:id="1074" w:author="Post_RAN2#110e" w:date="2020-06-13T22:24:00Z"/>
        </w:rPr>
      </w:pPr>
      <w:ins w:id="1075" w:author="Post_RAN2#110e" w:date="2020-06-13T22:24:00Z">
        <w:r w:rsidRPr="00F537EB">
          <w:t>-- ASN1STOP</w:t>
        </w:r>
      </w:ins>
    </w:p>
    <w:p w14:paraId="16E6E717" w14:textId="77777777" w:rsidR="00DC0A52" w:rsidRPr="00F537EB" w:rsidRDefault="00DC0A52" w:rsidP="00DC0A52">
      <w:pPr>
        <w:rPr>
          <w:ins w:id="1076" w:author="Post_RAN2#110e" w:date="2020-06-13T22:24:00Z"/>
        </w:rPr>
      </w:pPr>
    </w:p>
    <w:p w14:paraId="26C37ECF" w14:textId="77777777" w:rsidR="00DC0A52" w:rsidRDefault="00DC0A52" w:rsidP="00DC0A52">
      <w:pPr>
        <w:pStyle w:val="B1"/>
        <w:rPr>
          <w:highlight w:val="yellow"/>
        </w:rPr>
      </w:pPr>
    </w:p>
    <w:p w14:paraId="5D5B0BF9" w14:textId="08E726AD" w:rsidR="00DC0A52" w:rsidRDefault="00DC0A52" w:rsidP="00DC0A52">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1077" w:name="_Toc20426099"/>
      <w:bookmarkStart w:id="1078" w:name="_Toc29321495"/>
      <w:bookmarkStart w:id="1079" w:name="_Toc36757276"/>
      <w:bookmarkStart w:id="1080" w:name="_Toc36836817"/>
      <w:bookmarkStart w:id="1081" w:name="_Toc36843794"/>
      <w:bookmarkStart w:id="1082" w:name="_Toc37068083"/>
      <w:r w:rsidRPr="00F537EB">
        <w:lastRenderedPageBreak/>
        <w:t>–</w:t>
      </w:r>
      <w:r w:rsidRPr="00F537EB">
        <w:tab/>
      </w:r>
      <w:r w:rsidRPr="00F537EB">
        <w:rPr>
          <w:i/>
        </w:rPr>
        <w:t>SearchSpace</w:t>
      </w:r>
      <w:bookmarkEnd w:id="1077"/>
      <w:bookmarkEnd w:id="1078"/>
      <w:bookmarkEnd w:id="1079"/>
      <w:bookmarkEnd w:id="1080"/>
      <w:bookmarkEnd w:id="1081"/>
      <w:bookmarkEnd w:id="1082"/>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lastRenderedPageBreak/>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1083"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1084" w:author="Post_RAN2#109bis-e" w:date="2020-05-01T09:44:00Z"/>
        </w:rPr>
      </w:pPr>
      <w:del w:id="1085"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1086" w:author="Post_RAN2#109bis-e" w:date="2020-05-01T09:44:00Z"/>
        </w:rPr>
      </w:pPr>
      <w:del w:id="1087"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lastRenderedPageBreak/>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1088" w:author="Post_RAN2#109bis-e" w:date="2020-05-01T09:46:00Z"/>
        </w:rPr>
      </w:pPr>
      <w:r w:rsidRPr="00F537EB">
        <w:t xml:space="preserve">    }                                                                                                   OPTIONAL</w:t>
      </w:r>
      <w:ins w:id="1089"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1090" w:author="Post_RAN2#109bis-e" w:date="2020-05-01T09:46:00Z"/>
        </w:rPr>
      </w:pPr>
      <w:ins w:id="1091"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1092" w:author="Post_RAN2#109bis-e" w:date="2020-05-01T09:46:00Z"/>
        </w:rPr>
      </w:pPr>
      <w:ins w:id="1093"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1094" w:author="RAN2#109bis-e" w:date="2020-04-11T21:08:00Z">
              <w:r>
                <w:rPr>
                  <w:szCs w:val="22"/>
                  <w:lang w:val="en-US"/>
                </w:rPr>
                <w:t xml:space="preserve">Value </w:t>
              </w:r>
            </w:ins>
            <w:r w:rsidR="00F24753" w:rsidRPr="00F537EB">
              <w:rPr>
                <w:szCs w:val="22"/>
              </w:rPr>
              <w:t xml:space="preserve">1 </w:t>
            </w:r>
            <w:del w:id="1095" w:author="RAN2#109bis-e" w:date="2020-04-11T21:08:00Z">
              <w:r w:rsidR="00F24753" w:rsidRPr="00F537EB" w:rsidDel="00D2107A">
                <w:rPr>
                  <w:szCs w:val="22"/>
                </w:rPr>
                <w:delText>implies</w:delText>
              </w:r>
            </w:del>
            <w:del w:id="1096" w:author="RAN2#109bis-e" w:date="2020-04-12T23:25:00Z">
              <w:r w:rsidR="00F24753" w:rsidRPr="00F537EB" w:rsidDel="00A362DE">
                <w:rPr>
                  <w:szCs w:val="22"/>
                </w:rPr>
                <w:delText xml:space="preserve"> </w:delText>
              </w:r>
            </w:del>
            <w:ins w:id="1097"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 xml:space="preserve">List of search space group IDs which the search space </w:t>
            </w:r>
            <w:del w:id="1098" w:author="Pre_RAN2#110e" w:date="2020-05-25T20:52:00Z">
              <w:r w:rsidRPr="00F537EB" w:rsidDel="00C87274">
                <w:rPr>
                  <w:szCs w:val="22"/>
                </w:rPr>
                <w:delText xml:space="preserve">set </w:delText>
              </w:r>
            </w:del>
            <w:r w:rsidRPr="00F537EB">
              <w:rPr>
                <w:szCs w:val="22"/>
              </w:rPr>
              <w:t>is associated with.</w:t>
            </w:r>
            <w:ins w:id="1099" w:author="RAN2#109bis-e" w:date="2020-04-11T22:06:00Z">
              <w:r w:rsidR="00547200">
                <w:rPr>
                  <w:szCs w:val="22"/>
                  <w:lang w:val="en-US"/>
                </w:rPr>
                <w:t xml:space="preserve"> </w:t>
              </w:r>
            </w:ins>
            <w:ins w:id="1100" w:author="RAN2#109bis-e" w:date="2020-04-11T22:07:00Z">
              <w:r w:rsidR="00547200" w:rsidRPr="00547200">
                <w:rPr>
                  <w:szCs w:val="22"/>
                  <w:lang w:val="en-GB"/>
                </w:rPr>
                <w:t xml:space="preserve">The network configures at most 2 search space groups per </w:t>
              </w:r>
              <w:del w:id="1101" w:author="Post_RAN2#109bis-e" w:date="2020-05-06T21:44:00Z">
                <w:r w:rsidR="00547200" w:rsidRPr="00547200" w:rsidDel="005B05A0">
                  <w:rPr>
                    <w:szCs w:val="22"/>
                    <w:lang w:val="en-GB"/>
                  </w:rPr>
                  <w:delText>P</w:delText>
                </w:r>
              </w:del>
            </w:ins>
            <w:ins w:id="1102" w:author="Post_RAN2#109bis-e" w:date="2020-05-06T21:44:00Z">
              <w:r w:rsidR="005B05A0">
                <w:rPr>
                  <w:szCs w:val="22"/>
                  <w:lang w:val="en-GB"/>
                </w:rPr>
                <w:t>B</w:t>
              </w:r>
            </w:ins>
            <w:ins w:id="1103"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1104"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1104"/>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1105" w:name="_Toc36757280"/>
      <w:bookmarkStart w:id="1106" w:name="_Toc36836821"/>
      <w:bookmarkStart w:id="1107" w:name="_Toc36843798"/>
      <w:bookmarkStart w:id="1108" w:name="_Toc37068087"/>
      <w:r w:rsidRPr="00F537EB">
        <w:t>–</w:t>
      </w:r>
      <w:r w:rsidRPr="00F537EB">
        <w:tab/>
      </w:r>
      <w:r w:rsidRPr="00F537EB">
        <w:rPr>
          <w:i/>
          <w:noProof/>
        </w:rPr>
        <w:t>SemiStaticChannelAccessConfig</w:t>
      </w:r>
      <w:bookmarkEnd w:id="1105"/>
      <w:bookmarkEnd w:id="1106"/>
      <w:bookmarkEnd w:id="1107"/>
      <w:bookmarkEnd w:id="1108"/>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1109"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1110" w:author="RAN2#109bis-e" w:date="2020-04-11T21:44:00Z"/>
                <w:szCs w:val="22"/>
                <w:lang w:val="en-GB"/>
              </w:rPr>
            </w:pPr>
            <w:r w:rsidRPr="00F537EB">
              <w:rPr>
                <w:szCs w:val="22"/>
              </w:rPr>
              <w:t>Indicates the periodicity of the semi-static channel access mode (see TS 37.213 [48]</w:t>
            </w:r>
            <w:ins w:id="1111" w:author="RAN2#109bis-e" w:date="2020-04-11T21:45:00Z">
              <w:r w:rsidR="0056762B">
                <w:rPr>
                  <w:szCs w:val="22"/>
                  <w:lang w:val="en-US"/>
                </w:rPr>
                <w:t>, clause 4.3)</w:t>
              </w:r>
            </w:ins>
            <w:r w:rsidRPr="00F537EB">
              <w:rPr>
                <w:szCs w:val="22"/>
              </w:rPr>
              <w:t>.</w:t>
            </w:r>
            <w:ins w:id="1112"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68F6DD35" w14:textId="77777777" w:rsidR="00482430" w:rsidRPr="00F537EB" w:rsidRDefault="00482430" w:rsidP="00482430">
      <w:pPr>
        <w:pStyle w:val="Heading4"/>
      </w:pPr>
      <w:bookmarkStart w:id="1113" w:name="_Toc20426104"/>
      <w:bookmarkStart w:id="1114" w:name="_Toc29321500"/>
      <w:bookmarkStart w:id="1115" w:name="_Toc36757283"/>
      <w:bookmarkStart w:id="1116" w:name="_Toc36836824"/>
      <w:bookmarkStart w:id="1117" w:name="_Toc36843801"/>
      <w:bookmarkStart w:id="1118" w:name="_Toc37068090"/>
      <w:r w:rsidRPr="00F537EB">
        <w:t>–</w:t>
      </w:r>
      <w:r w:rsidRPr="00F537EB">
        <w:tab/>
      </w:r>
      <w:r w:rsidRPr="00F537EB">
        <w:rPr>
          <w:i/>
        </w:rPr>
        <w:t>ServingCellConfig</w:t>
      </w:r>
      <w:bookmarkEnd w:id="1113"/>
      <w:bookmarkEnd w:id="1114"/>
      <w:bookmarkEnd w:id="1115"/>
      <w:bookmarkEnd w:id="1116"/>
      <w:bookmarkEnd w:id="1117"/>
      <w:bookmarkEnd w:id="1118"/>
    </w:p>
    <w:p w14:paraId="619133DC" w14:textId="77777777" w:rsidR="00482430" w:rsidRPr="00F537EB" w:rsidRDefault="00482430" w:rsidP="00482430">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A7F778F" w14:textId="77777777" w:rsidR="00482430" w:rsidRPr="00F537EB" w:rsidRDefault="00482430" w:rsidP="00482430">
      <w:pPr>
        <w:pStyle w:val="TH"/>
      </w:pPr>
      <w:r w:rsidRPr="00F537EB">
        <w:rPr>
          <w:bCs/>
          <w:i/>
          <w:iCs/>
        </w:rPr>
        <w:lastRenderedPageBreak/>
        <w:t xml:space="preserve">ServingCellConfig </w:t>
      </w:r>
      <w:r w:rsidRPr="00F537EB">
        <w:t>information element</w:t>
      </w:r>
    </w:p>
    <w:p w14:paraId="271A6D5C" w14:textId="77777777" w:rsidR="00482430" w:rsidRPr="00F537EB" w:rsidRDefault="00482430" w:rsidP="00482430">
      <w:pPr>
        <w:pStyle w:val="PL"/>
      </w:pPr>
      <w:r w:rsidRPr="00F537EB">
        <w:t>-- ASN1START</w:t>
      </w:r>
    </w:p>
    <w:p w14:paraId="3BE2360B" w14:textId="77777777" w:rsidR="00482430" w:rsidRPr="00F537EB" w:rsidRDefault="00482430" w:rsidP="00482430">
      <w:pPr>
        <w:pStyle w:val="PL"/>
      </w:pPr>
      <w:r w:rsidRPr="00F537EB">
        <w:t>-- TAG-SERVINGCELLCONFIG-START</w:t>
      </w:r>
    </w:p>
    <w:p w14:paraId="704012BE" w14:textId="77777777" w:rsidR="00482430" w:rsidRPr="00F537EB" w:rsidRDefault="00482430" w:rsidP="00482430">
      <w:pPr>
        <w:pStyle w:val="PL"/>
      </w:pPr>
    </w:p>
    <w:p w14:paraId="651BFF8D" w14:textId="77777777" w:rsidR="00482430" w:rsidRPr="00F537EB" w:rsidRDefault="00482430" w:rsidP="00482430">
      <w:pPr>
        <w:pStyle w:val="PL"/>
      </w:pPr>
      <w:r w:rsidRPr="00F537EB">
        <w:t>ServingCellConfig ::=               SEQUENCE {</w:t>
      </w:r>
    </w:p>
    <w:p w14:paraId="7E27C03A" w14:textId="77777777" w:rsidR="00482430" w:rsidRPr="00F537EB" w:rsidRDefault="00482430" w:rsidP="00482430">
      <w:pPr>
        <w:pStyle w:val="PL"/>
      </w:pPr>
      <w:r w:rsidRPr="00F537EB">
        <w:t xml:space="preserve">    tdd-UL-DL-ConfigurationDedicated    TDD-UL-DL-ConfigDedicated                                   OPTIONAL,   -- Cond TDD</w:t>
      </w:r>
    </w:p>
    <w:p w14:paraId="56066283" w14:textId="77777777" w:rsidR="00482430" w:rsidRPr="00F537EB" w:rsidRDefault="00482430" w:rsidP="00482430">
      <w:pPr>
        <w:pStyle w:val="PL"/>
      </w:pPr>
      <w:r w:rsidRPr="00F537EB">
        <w:t xml:space="preserve">    initialDownlinkBWP                  BWP-DownlinkDedicated                                       OPTIONAL,   -- Need M</w:t>
      </w:r>
    </w:p>
    <w:p w14:paraId="4DFE15BA" w14:textId="77777777" w:rsidR="00482430" w:rsidRPr="00F537EB" w:rsidRDefault="00482430" w:rsidP="00482430">
      <w:pPr>
        <w:pStyle w:val="PL"/>
      </w:pPr>
      <w:r w:rsidRPr="00F537EB">
        <w:t xml:space="preserve">    downlinkBWP-ToReleaseList           SEQUENCE (SIZE (1..maxNrofBWPs)) OF BWP-Id                  OPTIONAL,   -- Need N</w:t>
      </w:r>
    </w:p>
    <w:p w14:paraId="27946E1E" w14:textId="77777777" w:rsidR="00482430" w:rsidRPr="00F537EB" w:rsidRDefault="00482430" w:rsidP="00482430">
      <w:pPr>
        <w:pStyle w:val="PL"/>
      </w:pPr>
      <w:r w:rsidRPr="00F537EB">
        <w:t xml:space="preserve">    downlinkBWP-ToAddModList            SEQUENCE (SIZE (1..maxNrofBWPs)) OF BWP-Downlink            OPTIONAL,   -- Need N</w:t>
      </w:r>
    </w:p>
    <w:p w14:paraId="04513DCF" w14:textId="77777777" w:rsidR="00482430" w:rsidRPr="00F537EB" w:rsidRDefault="00482430" w:rsidP="00482430">
      <w:pPr>
        <w:pStyle w:val="PL"/>
      </w:pPr>
      <w:r w:rsidRPr="00F537EB">
        <w:t xml:space="preserve">    firstActiveDownlinkBWP-Id           BWP-Id                                                      OPTIONAL,   -- Cond SyncAndCellAdd</w:t>
      </w:r>
    </w:p>
    <w:p w14:paraId="3BBCD78F" w14:textId="77777777" w:rsidR="00482430" w:rsidRPr="00F537EB" w:rsidRDefault="00482430" w:rsidP="00482430">
      <w:pPr>
        <w:pStyle w:val="PL"/>
      </w:pPr>
      <w:r w:rsidRPr="00F537EB">
        <w:t xml:space="preserve">    bwp-InactivityTimer                 ENUMERATED {ms2, ms3, ms4, ms5, ms6, ms8, ms10, ms20, ms30,</w:t>
      </w:r>
    </w:p>
    <w:p w14:paraId="56A66CFA" w14:textId="77777777" w:rsidR="00482430" w:rsidRPr="00F537EB" w:rsidRDefault="00482430" w:rsidP="00482430">
      <w:pPr>
        <w:pStyle w:val="PL"/>
      </w:pPr>
      <w:r w:rsidRPr="00F537EB">
        <w:t xml:space="preserve">                                                    ms40,ms50, ms60, ms80,ms100, ms200,ms300, ms500,</w:t>
      </w:r>
    </w:p>
    <w:p w14:paraId="49AF9F77" w14:textId="77777777" w:rsidR="00482430" w:rsidRPr="00F537EB" w:rsidRDefault="00482430" w:rsidP="00482430">
      <w:pPr>
        <w:pStyle w:val="PL"/>
      </w:pPr>
      <w:r w:rsidRPr="00F537EB">
        <w:t xml:space="preserve">                                                    ms750, ms1280, ms1920, ms2560, spare10, spare9, spare8,</w:t>
      </w:r>
    </w:p>
    <w:p w14:paraId="7185809A" w14:textId="77777777" w:rsidR="00482430" w:rsidRPr="00F537EB" w:rsidRDefault="00482430" w:rsidP="00482430">
      <w:pPr>
        <w:pStyle w:val="PL"/>
      </w:pPr>
      <w:r w:rsidRPr="00F537EB">
        <w:t xml:space="preserve">                                                    spare7, spare6, spare5, spare4, spare3, spare2, spare1 }    OPTIONAL,   --Need R</w:t>
      </w:r>
    </w:p>
    <w:p w14:paraId="29A39520" w14:textId="77777777" w:rsidR="00482430" w:rsidRPr="00F537EB" w:rsidRDefault="00482430" w:rsidP="00482430">
      <w:pPr>
        <w:pStyle w:val="PL"/>
      </w:pPr>
      <w:r w:rsidRPr="00F537EB">
        <w:t xml:space="preserve">    defaultDownlinkBWP-Id               BWP-Id                                                                  OPTIONAL,   -- Need S</w:t>
      </w:r>
    </w:p>
    <w:p w14:paraId="039CA5CD" w14:textId="77777777" w:rsidR="00482430" w:rsidRPr="00F537EB" w:rsidRDefault="00482430" w:rsidP="00482430">
      <w:pPr>
        <w:pStyle w:val="PL"/>
      </w:pPr>
      <w:r w:rsidRPr="00F537EB">
        <w:t xml:space="preserve">    uplinkConfig                        UplinkConfig                                                            OPTIONAL,   -- Need M</w:t>
      </w:r>
    </w:p>
    <w:p w14:paraId="2B914D4A" w14:textId="77777777" w:rsidR="00482430" w:rsidRPr="00F537EB" w:rsidRDefault="00482430" w:rsidP="00482430">
      <w:pPr>
        <w:pStyle w:val="PL"/>
      </w:pPr>
      <w:r w:rsidRPr="00F537EB">
        <w:t xml:space="preserve">    supplementaryUplink                 UplinkConfig                                                            OPTIONAL,   -- Need M</w:t>
      </w:r>
    </w:p>
    <w:p w14:paraId="004EE2FC" w14:textId="77777777" w:rsidR="00482430" w:rsidRPr="00F537EB" w:rsidRDefault="00482430" w:rsidP="00482430">
      <w:pPr>
        <w:pStyle w:val="PL"/>
      </w:pPr>
      <w:r w:rsidRPr="00F537EB">
        <w:t xml:space="preserve">    pdcch-ServingCellConfig             SetupRelease { PDCCH-ServingCellConfig }                                OPTIONAL,   -- Need M</w:t>
      </w:r>
    </w:p>
    <w:p w14:paraId="6D667B84" w14:textId="77777777" w:rsidR="00482430" w:rsidRPr="00F537EB" w:rsidRDefault="00482430" w:rsidP="00482430">
      <w:pPr>
        <w:pStyle w:val="PL"/>
      </w:pPr>
      <w:r w:rsidRPr="00F537EB">
        <w:t xml:space="preserve">    pdsch-ServingCellConfig             SetupRelease { PDSCH-ServingCellConfig }                                OPTIONAL,   -- Need M</w:t>
      </w:r>
    </w:p>
    <w:p w14:paraId="0F9D69F9" w14:textId="77777777" w:rsidR="00482430" w:rsidRPr="00F537EB" w:rsidRDefault="00482430" w:rsidP="00482430">
      <w:pPr>
        <w:pStyle w:val="PL"/>
      </w:pPr>
      <w:r w:rsidRPr="00F537EB">
        <w:t xml:space="preserve">    csi-MeasConfig                      SetupRelease { CSI-MeasConfig }                                         OPTIONAL,   -- Need M</w:t>
      </w:r>
    </w:p>
    <w:p w14:paraId="24F7306D" w14:textId="77777777" w:rsidR="00482430" w:rsidRPr="00F537EB" w:rsidRDefault="00482430" w:rsidP="00482430">
      <w:pPr>
        <w:pStyle w:val="PL"/>
      </w:pPr>
      <w:r w:rsidRPr="00F537EB">
        <w:t xml:space="preserve">    sCellDeactivationTimer              ENUMERATED {ms20, ms40, ms80, ms160, ms200, ms240,</w:t>
      </w:r>
    </w:p>
    <w:p w14:paraId="3A099D90" w14:textId="77777777" w:rsidR="00482430" w:rsidRPr="00F537EB" w:rsidRDefault="00482430" w:rsidP="00482430">
      <w:pPr>
        <w:pStyle w:val="PL"/>
      </w:pPr>
      <w:r w:rsidRPr="00F537EB">
        <w:t xml:space="preserve">                                                    ms320, ms400, ms480, ms520, ms640, ms720,</w:t>
      </w:r>
    </w:p>
    <w:p w14:paraId="1DEE8098" w14:textId="77777777" w:rsidR="00482430" w:rsidRPr="00F537EB" w:rsidRDefault="00482430" w:rsidP="00482430">
      <w:pPr>
        <w:pStyle w:val="PL"/>
      </w:pPr>
      <w:r w:rsidRPr="00F537EB">
        <w:t xml:space="preserve">                                                    ms840, ms1280, spare2,spare1}       OPTIONAL,   -- Cond ServingCellWithoutPUCCH</w:t>
      </w:r>
    </w:p>
    <w:p w14:paraId="61C8148B" w14:textId="77777777" w:rsidR="00482430" w:rsidRPr="00F537EB" w:rsidRDefault="00482430" w:rsidP="00482430">
      <w:pPr>
        <w:pStyle w:val="PL"/>
      </w:pPr>
      <w:r w:rsidRPr="00F537EB">
        <w:t xml:space="preserve">    crossCarrierSchedulingConfig        CrossCarrierSchedulingConfig                                    OPTIONAL,   -- Need M</w:t>
      </w:r>
    </w:p>
    <w:p w14:paraId="53C903B8" w14:textId="77777777" w:rsidR="00482430" w:rsidRPr="00F537EB" w:rsidRDefault="00482430" w:rsidP="00482430">
      <w:pPr>
        <w:pStyle w:val="PL"/>
      </w:pPr>
      <w:r w:rsidRPr="00F537EB">
        <w:t xml:space="preserve">    tag-Id                              TAG-Id,</w:t>
      </w:r>
    </w:p>
    <w:p w14:paraId="61A080E9" w14:textId="77777777" w:rsidR="00482430" w:rsidRPr="00F537EB" w:rsidRDefault="00482430" w:rsidP="00482430">
      <w:pPr>
        <w:pStyle w:val="PL"/>
      </w:pPr>
      <w:r w:rsidRPr="00F537EB">
        <w:t xml:space="preserve">    dummy                               ENUMERATED {enabled}                                            OPTIONAL,   -- Need R</w:t>
      </w:r>
    </w:p>
    <w:p w14:paraId="657E4707" w14:textId="77777777" w:rsidR="00482430" w:rsidRPr="00F537EB" w:rsidRDefault="00482430" w:rsidP="00482430">
      <w:pPr>
        <w:pStyle w:val="PL"/>
      </w:pPr>
      <w:r w:rsidRPr="00F537EB">
        <w:t xml:space="preserve">    pathlossReferenceLinking            ENUMERATED {spCell, sCell}                                       OPTIONAL,   -- Cond SCellOnly</w:t>
      </w:r>
    </w:p>
    <w:p w14:paraId="3877D653" w14:textId="77777777" w:rsidR="00482430" w:rsidRPr="00F537EB" w:rsidRDefault="00482430" w:rsidP="00482430">
      <w:pPr>
        <w:pStyle w:val="PL"/>
      </w:pPr>
      <w:r w:rsidRPr="00F537EB">
        <w:t xml:space="preserve">    servingCellMO                       MeasObjectId                                                    OPTIONAL,   -- Cond MeasObject</w:t>
      </w:r>
    </w:p>
    <w:p w14:paraId="6865EE83" w14:textId="77777777" w:rsidR="00482430" w:rsidRPr="00F537EB" w:rsidRDefault="00482430" w:rsidP="00482430">
      <w:pPr>
        <w:pStyle w:val="PL"/>
      </w:pPr>
      <w:r w:rsidRPr="00F537EB">
        <w:t xml:space="preserve">    ...,</w:t>
      </w:r>
    </w:p>
    <w:p w14:paraId="297C18EB" w14:textId="77777777" w:rsidR="00482430" w:rsidRPr="00F537EB" w:rsidRDefault="00482430" w:rsidP="00482430">
      <w:pPr>
        <w:pStyle w:val="PL"/>
        <w:rPr>
          <w:rFonts w:eastAsia="SimSun"/>
        </w:rPr>
      </w:pPr>
      <w:r w:rsidRPr="00F537EB">
        <w:t xml:space="preserve">    </w:t>
      </w:r>
      <w:r w:rsidRPr="00F537EB">
        <w:rPr>
          <w:rFonts w:eastAsia="SimSun"/>
        </w:rPr>
        <w:t>[[</w:t>
      </w:r>
    </w:p>
    <w:p w14:paraId="18D4B67B" w14:textId="77777777" w:rsidR="00482430" w:rsidRPr="00F537EB" w:rsidRDefault="00482430" w:rsidP="00482430">
      <w:pPr>
        <w:pStyle w:val="PL"/>
      </w:pPr>
      <w:r w:rsidRPr="00F537EB">
        <w:t xml:space="preserve">    lte-CRS-ToMatchAround               SetupRelease { RateMatchPatternLTE-CRS }                                OPTIONAL,   -- Need M</w:t>
      </w:r>
    </w:p>
    <w:p w14:paraId="33694E9F" w14:textId="77777777" w:rsidR="00482430" w:rsidRPr="00F537EB" w:rsidRDefault="00482430" w:rsidP="00482430">
      <w:pPr>
        <w:pStyle w:val="PL"/>
      </w:pPr>
      <w:r w:rsidRPr="00F537EB">
        <w:t xml:space="preserve">    rateMatchPatternToAddModList        SEQUENCE (SIZE (1..maxNrofRateMatchPatterns)) OF RateMatchPattern       OPTIONAL,   -- Need N</w:t>
      </w:r>
    </w:p>
    <w:p w14:paraId="69F9FD9B" w14:textId="77777777" w:rsidR="00482430" w:rsidRPr="00F537EB" w:rsidRDefault="00482430" w:rsidP="00482430">
      <w:pPr>
        <w:pStyle w:val="PL"/>
      </w:pPr>
      <w:r w:rsidRPr="00F537EB">
        <w:t xml:space="preserve">    rateMatchPatternToReleaseList       SEQUENCE (SIZE (1..maxNrofRateMatchPatterns)) OF RateMatchPatternId     OPTIONAL,   -- Need N</w:t>
      </w:r>
    </w:p>
    <w:p w14:paraId="368306F7" w14:textId="77777777" w:rsidR="00482430" w:rsidRPr="00F537EB" w:rsidRDefault="00482430" w:rsidP="00482430">
      <w:pPr>
        <w:pStyle w:val="PL"/>
      </w:pPr>
      <w:r w:rsidRPr="00F537EB">
        <w:t xml:space="preserve">    downlinkChannelBW-PerSCS-List       SEQUENCE (SIZE (1..maxSCSs)) OF SCS-SpecificCarrier                     OPTIONAL    -- Need S</w:t>
      </w:r>
    </w:p>
    <w:p w14:paraId="5BAEFB89" w14:textId="77777777" w:rsidR="00482430" w:rsidRPr="00F537EB" w:rsidRDefault="00482430" w:rsidP="00482430">
      <w:pPr>
        <w:pStyle w:val="PL"/>
        <w:rPr>
          <w:rFonts w:eastAsia="SimSun"/>
        </w:rPr>
      </w:pPr>
      <w:r w:rsidRPr="00F537EB">
        <w:t xml:space="preserve">    </w:t>
      </w:r>
      <w:r w:rsidRPr="00F537EB">
        <w:rPr>
          <w:rFonts w:eastAsia="SimSun"/>
        </w:rPr>
        <w:t>]],</w:t>
      </w:r>
    </w:p>
    <w:p w14:paraId="62F48D63" w14:textId="77777777" w:rsidR="00482430" w:rsidRPr="00F537EB" w:rsidRDefault="00482430" w:rsidP="00482430">
      <w:pPr>
        <w:pStyle w:val="PL"/>
        <w:rPr>
          <w:rFonts w:eastAsia="SimSun"/>
        </w:rPr>
      </w:pPr>
      <w:r w:rsidRPr="00F537EB">
        <w:t xml:space="preserve">    </w:t>
      </w:r>
      <w:r w:rsidRPr="00F537EB">
        <w:rPr>
          <w:rFonts w:eastAsia="SimSun"/>
        </w:rPr>
        <w:t>[[</w:t>
      </w:r>
    </w:p>
    <w:p w14:paraId="5AE0E7E7" w14:textId="77777777" w:rsidR="00482430" w:rsidRPr="00F537EB" w:rsidRDefault="00482430" w:rsidP="00482430">
      <w:pPr>
        <w:pStyle w:val="PL"/>
        <w:rPr>
          <w:rFonts w:eastAsia="SimSun"/>
        </w:rPr>
      </w:pPr>
      <w:r w:rsidRPr="00F537EB">
        <w:t xml:space="preserve">    supplementaryUplinkRelease          ENUMERATED {true}                                                       OPTIONAL,   -- Need N</w:t>
      </w:r>
    </w:p>
    <w:p w14:paraId="012D7A10" w14:textId="77777777" w:rsidR="00482430" w:rsidRPr="00F537EB" w:rsidRDefault="00482430" w:rsidP="00482430">
      <w:pPr>
        <w:pStyle w:val="PL"/>
      </w:pPr>
      <w:r w:rsidRPr="00F537EB">
        <w:t xml:space="preserve">    tdd-UL-DL-ConfigurationDedicated-iab-mt-v16xy    TDD-UL-DL-ConfigDedicated-IAB-MT-v16xy                     OPTIONAL,   -- Need FFS</w:t>
      </w:r>
    </w:p>
    <w:p w14:paraId="48B075EE" w14:textId="77777777" w:rsidR="00482430" w:rsidRPr="00F537EB" w:rsidRDefault="00482430" w:rsidP="00482430">
      <w:pPr>
        <w:pStyle w:val="PL"/>
      </w:pPr>
      <w:r w:rsidRPr="00F537EB">
        <w:t xml:space="preserve">    firstWithinActiveTimeBWP-Id-r16     BWP-Id                                          OPTIONAL,   -- Cond MultipleNonDormantBWP</w:t>
      </w:r>
    </w:p>
    <w:p w14:paraId="34A8F531" w14:textId="77777777" w:rsidR="00482430" w:rsidRPr="00F537EB" w:rsidRDefault="00482430" w:rsidP="00482430">
      <w:pPr>
        <w:pStyle w:val="PL"/>
      </w:pPr>
      <w:r w:rsidRPr="00F537EB">
        <w:t xml:space="preserve">    firstOutsideActiveTimeBWP-Id-r16    BWP-Id                                          OPTIONAL,   -- Cond MultipleNonDormantBWP-WUS</w:t>
      </w:r>
    </w:p>
    <w:p w14:paraId="50D333EA" w14:textId="77777777" w:rsidR="00482430" w:rsidRPr="00F537EB" w:rsidRDefault="00482430" w:rsidP="00482430">
      <w:pPr>
        <w:pStyle w:val="PL"/>
      </w:pPr>
      <w:r w:rsidRPr="00F537EB">
        <w:t xml:space="preserve">    ca-SlotOffset-r16                   CHOICE {</w:t>
      </w:r>
    </w:p>
    <w:p w14:paraId="517B6D0D" w14:textId="77777777" w:rsidR="00482430" w:rsidRPr="00F537EB" w:rsidRDefault="00482430" w:rsidP="00482430">
      <w:pPr>
        <w:pStyle w:val="PL"/>
      </w:pPr>
      <w:r w:rsidRPr="00F537EB">
        <w:t xml:space="preserve">        refSCS15kHz                         INTEGER (-2..2),</w:t>
      </w:r>
    </w:p>
    <w:p w14:paraId="07136BC9" w14:textId="77777777" w:rsidR="00482430" w:rsidRPr="00F537EB" w:rsidRDefault="00482430" w:rsidP="00482430">
      <w:pPr>
        <w:pStyle w:val="PL"/>
      </w:pPr>
      <w:r w:rsidRPr="00F537EB">
        <w:t xml:space="preserve">        refSCS30KHz                         INTEGER (-5..5),</w:t>
      </w:r>
    </w:p>
    <w:p w14:paraId="0F1AAC41" w14:textId="77777777" w:rsidR="00482430" w:rsidRPr="00F537EB" w:rsidRDefault="00482430" w:rsidP="00482430">
      <w:pPr>
        <w:pStyle w:val="PL"/>
      </w:pPr>
      <w:r w:rsidRPr="00F537EB">
        <w:t xml:space="preserve">        refSCS60KHz                         INTEGER (-10..10),</w:t>
      </w:r>
    </w:p>
    <w:p w14:paraId="0D4EEFDD" w14:textId="77777777" w:rsidR="00482430" w:rsidRPr="00F537EB" w:rsidRDefault="00482430" w:rsidP="00482430">
      <w:pPr>
        <w:pStyle w:val="PL"/>
      </w:pPr>
      <w:r w:rsidRPr="00F537EB">
        <w:t xml:space="preserve">        refSCS120KHz                        INTEGER (-20..20)</w:t>
      </w:r>
    </w:p>
    <w:p w14:paraId="2854B83E" w14:textId="77777777" w:rsidR="00482430" w:rsidRPr="00F537EB" w:rsidRDefault="00482430" w:rsidP="00482430">
      <w:pPr>
        <w:pStyle w:val="PL"/>
      </w:pPr>
      <w:r w:rsidRPr="00F537EB">
        <w:t xml:space="preserve">    }                                                                                   OPTIONAL,   -- Cond AsyncCA</w:t>
      </w:r>
    </w:p>
    <w:p w14:paraId="552CFCE3" w14:textId="0CFB7D2D" w:rsidR="00482430" w:rsidRDefault="00482430" w:rsidP="00482430">
      <w:pPr>
        <w:pStyle w:val="PL"/>
        <w:rPr>
          <w:ins w:id="1119" w:author="Post_RAN2#110e" w:date="2020-06-13T14:56:00Z"/>
        </w:rPr>
      </w:pPr>
      <w:r w:rsidRPr="00F537EB">
        <w:t xml:space="preserve">    </w:t>
      </w:r>
      <w:r w:rsidRPr="00F537EB">
        <w:rPr>
          <w:rFonts w:eastAsia="SimSun"/>
        </w:rPr>
        <w:t>channelAccessConfig-r16</w:t>
      </w:r>
      <w:r w:rsidRPr="00F537EB">
        <w:t xml:space="preserve">            </w:t>
      </w:r>
      <w:ins w:id="1120" w:author="Post_RAN2#110e" w:date="2020-06-13T14:56:00Z">
        <w:r>
          <w:t xml:space="preserve"> </w:t>
        </w:r>
      </w:ins>
      <w:ins w:id="1121" w:author="Post_RAN2#110e" w:date="2020-06-13T19:25:00Z">
        <w:r w:rsidR="00B21674" w:rsidRPr="00F537EB">
          <w:t xml:space="preserve">SetupRelease { </w:t>
        </w:r>
      </w:ins>
      <w:r w:rsidRPr="00F537EB">
        <w:rPr>
          <w:rFonts w:eastAsia="SimSun"/>
        </w:rPr>
        <w:t>ChannelAccessConfig-</w:t>
      </w:r>
      <w:r w:rsidRPr="00F537EB">
        <w:t xml:space="preserve">r16  </w:t>
      </w:r>
      <w:ins w:id="1122" w:author="Post_RAN2#110e" w:date="2020-06-13T19:25:00Z">
        <w:r w:rsidR="00B21674">
          <w:t>}</w:t>
        </w:r>
      </w:ins>
      <w:r w:rsidRPr="00F537EB">
        <w:t xml:space="preserve">       </w:t>
      </w:r>
      <w:del w:id="1123" w:author="Post_RAN2#110e" w:date="2020-06-13T19:25:00Z">
        <w:r w:rsidRPr="00F537EB" w:rsidDel="00B21674">
          <w:delText xml:space="preserve">                </w:delText>
        </w:r>
      </w:del>
      <w:r w:rsidRPr="00F537EB">
        <w:t>OPTIONAL</w:t>
      </w:r>
      <w:ins w:id="1124" w:author="Post_RAN2#110e" w:date="2020-06-13T14:56:00Z">
        <w:r>
          <w:t>,</w:t>
        </w:r>
      </w:ins>
      <w:r w:rsidRPr="00F537EB">
        <w:t xml:space="preserve">   </w:t>
      </w:r>
      <w:del w:id="1125" w:author="Post_RAN2#110e" w:date="2020-06-13T22:48:00Z">
        <w:r w:rsidRPr="00F537EB" w:rsidDel="00EA4842">
          <w:delText xml:space="preserve"> </w:delText>
        </w:r>
      </w:del>
      <w:r w:rsidRPr="00F537EB">
        <w:t>-- Need M</w:t>
      </w:r>
    </w:p>
    <w:p w14:paraId="7CE85CD4" w14:textId="57D7C6B3" w:rsidR="00482430" w:rsidRPr="00F537EB" w:rsidRDefault="00482430" w:rsidP="00482430">
      <w:pPr>
        <w:pStyle w:val="PL"/>
        <w:rPr>
          <w:ins w:id="1126" w:author="Post_RAN2#110e" w:date="2020-06-13T14:56:00Z"/>
        </w:rPr>
      </w:pPr>
      <w:ins w:id="1127" w:author="Post_RAN2#110e" w:date="2020-06-13T14:56:00Z">
        <w:r w:rsidRPr="00F537EB">
          <w:t xml:space="preserve">    intraCellGuardBand</w:t>
        </w:r>
        <w:r>
          <w:t>s</w:t>
        </w:r>
        <w:r w:rsidRPr="00F537EB">
          <w:t xml:space="preserve">UL-r16           </w:t>
        </w:r>
        <w:del w:id="1128" w:author="Pre_RAN2#110e" w:date="2020-05-25T21:03:00Z">
          <w:r w:rsidRPr="00F537EB" w:rsidDel="00983EC7">
            <w:delText xml:space="preserve"> </w:delText>
          </w:r>
        </w:del>
        <w:r w:rsidRPr="00F537EB">
          <w:t>IntraCellGuardBand</w:t>
        </w:r>
        <w:r>
          <w:t>s</w:t>
        </w:r>
        <w:r w:rsidRPr="00F537EB">
          <w:t xml:space="preserve">-r16                         </w:t>
        </w:r>
        <w:del w:id="1129" w:author="Pre_RAN2#110e" w:date="2020-05-25T21:01:00Z">
          <w:r w:rsidRPr="00F537EB" w:rsidDel="00983EC7">
            <w:delText xml:space="preserve">  </w:delText>
          </w:r>
        </w:del>
        <w:r w:rsidRPr="00F537EB">
          <w:t xml:space="preserve">OPTIONAL, </w:t>
        </w:r>
      </w:ins>
      <w:ins w:id="1130" w:author="Post_RAN2#110e" w:date="2020-06-13T22:48:00Z">
        <w:r w:rsidR="00EA4842">
          <w:t xml:space="preserve">  </w:t>
        </w:r>
      </w:ins>
      <w:ins w:id="1131" w:author="Post_RAN2#110e" w:date="2020-06-13T14:56:00Z">
        <w:r w:rsidRPr="00F537EB">
          <w:t xml:space="preserve">-- Need </w:t>
        </w:r>
        <w:r>
          <w:t>S</w:t>
        </w:r>
        <w:del w:id="1132" w:author="Post_RAN2#109bis-e" w:date="2020-04-30T21:41:00Z">
          <w:r w:rsidRPr="00F537EB" w:rsidDel="00F649F7">
            <w:delText>M</w:delText>
          </w:r>
        </w:del>
      </w:ins>
    </w:p>
    <w:p w14:paraId="793E3AE1" w14:textId="31C2AFC2" w:rsidR="00482430" w:rsidRDefault="00482430" w:rsidP="00482430">
      <w:pPr>
        <w:pStyle w:val="PL"/>
        <w:rPr>
          <w:ins w:id="1133" w:author="Post_RAN2#110e" w:date="2020-06-13T21:00:00Z"/>
        </w:rPr>
      </w:pPr>
      <w:ins w:id="1134" w:author="Post_RAN2#110e" w:date="2020-06-13T14:56:00Z">
        <w:r w:rsidRPr="00F537EB">
          <w:t xml:space="preserve">    intraCellGuardBand</w:t>
        </w:r>
        <w:r>
          <w:t>s</w:t>
        </w:r>
        <w:r w:rsidRPr="00F537EB">
          <w:t xml:space="preserve">DL-r16           </w:t>
        </w:r>
        <w:del w:id="1135" w:author="Pre_RAN2#110e" w:date="2020-05-25T21:03:00Z">
          <w:r w:rsidRPr="00F537EB" w:rsidDel="00983EC7">
            <w:delText xml:space="preserve"> </w:delText>
          </w:r>
        </w:del>
        <w:r w:rsidRPr="00F537EB">
          <w:t>IntraCellGuardBand</w:t>
        </w:r>
        <w:r>
          <w:t>s</w:t>
        </w:r>
        <w:r w:rsidRPr="00F537EB">
          <w:t>-r16                         OPTIONAL</w:t>
        </w:r>
      </w:ins>
      <w:ins w:id="1136" w:author="Post_RAN2#110e" w:date="2020-06-13T21:00:00Z">
        <w:r w:rsidR="006A24BC">
          <w:t>,</w:t>
        </w:r>
      </w:ins>
      <w:ins w:id="1137" w:author="Post_RAN2#110e" w:date="2020-06-13T14:56:00Z">
        <w:r w:rsidRPr="00F537EB">
          <w:t xml:space="preserve">  </w:t>
        </w:r>
      </w:ins>
      <w:ins w:id="1138" w:author="Post_RAN2#110e" w:date="2020-06-13T22:48:00Z">
        <w:r w:rsidR="00EA4842">
          <w:t xml:space="preserve"> </w:t>
        </w:r>
      </w:ins>
      <w:ins w:id="1139" w:author="Post_RAN2#110e" w:date="2020-06-13T14:56:00Z">
        <w:r w:rsidRPr="00F537EB">
          <w:t xml:space="preserve">-- Need </w:t>
        </w:r>
        <w:r>
          <w:t>S</w:t>
        </w:r>
        <w:del w:id="1140" w:author="Post_RAN2#109bis-e" w:date="2020-04-30T21:41:00Z">
          <w:r w:rsidRPr="00F537EB" w:rsidDel="00F649F7">
            <w:delText>M</w:delText>
          </w:r>
        </w:del>
      </w:ins>
    </w:p>
    <w:p w14:paraId="6875B567" w14:textId="14418622" w:rsidR="006A24BC" w:rsidRPr="00F537EB" w:rsidRDefault="006A24BC" w:rsidP="00482430">
      <w:pPr>
        <w:pStyle w:val="PL"/>
        <w:rPr>
          <w:ins w:id="1141" w:author="Post_RAN2#110e" w:date="2020-06-13T14:56:00Z"/>
        </w:rPr>
      </w:pPr>
      <w:ins w:id="1142" w:author="Post_RAN2#110e" w:date="2020-06-13T21:00:00Z">
        <w:r>
          <w:t xml:space="preserve">    csi</w:t>
        </w:r>
        <w:r w:rsidRPr="006A24BC">
          <w:t>-RS-ValidationWith-DCI-r16</w:t>
        </w:r>
        <w:r>
          <w:t xml:space="preserve">       </w:t>
        </w:r>
        <w:r w:rsidRPr="00F537EB">
          <w:t>ENUMERATED {enabled}</w:t>
        </w:r>
      </w:ins>
      <w:ins w:id="1143" w:author="Post_RAN2#110e" w:date="2020-06-13T21:01:00Z">
        <w:r>
          <w:t xml:space="preserve">                            </w:t>
        </w:r>
        <w:r w:rsidRPr="00F537EB">
          <w:t>OPTIONAL   -- Need R</w:t>
        </w:r>
      </w:ins>
    </w:p>
    <w:p w14:paraId="5365A143" w14:textId="6365D255" w:rsidR="00482430" w:rsidRPr="00F537EB" w:rsidDel="00482430" w:rsidRDefault="00482430" w:rsidP="00482430">
      <w:pPr>
        <w:pStyle w:val="PL"/>
        <w:rPr>
          <w:del w:id="1144" w:author="Post_RAN2#110e" w:date="2020-06-13T14:56:00Z"/>
        </w:rPr>
      </w:pPr>
    </w:p>
    <w:p w14:paraId="39EE6C8D" w14:textId="77777777" w:rsidR="00482430" w:rsidRPr="00F537EB" w:rsidRDefault="00482430" w:rsidP="00482430">
      <w:pPr>
        <w:pStyle w:val="PL"/>
      </w:pPr>
      <w:r w:rsidRPr="00F537EB">
        <w:t xml:space="preserve">    </w:t>
      </w:r>
      <w:r w:rsidRPr="00F537EB">
        <w:rPr>
          <w:rFonts w:eastAsia="SimSun"/>
        </w:rPr>
        <w:t>]]</w:t>
      </w:r>
    </w:p>
    <w:p w14:paraId="0AC74022" w14:textId="77777777" w:rsidR="00482430" w:rsidRPr="00F537EB" w:rsidRDefault="00482430" w:rsidP="00482430">
      <w:pPr>
        <w:pStyle w:val="PL"/>
      </w:pPr>
      <w:r w:rsidRPr="00F537EB">
        <w:t>}</w:t>
      </w:r>
    </w:p>
    <w:p w14:paraId="18F402D7" w14:textId="77777777" w:rsidR="00482430" w:rsidRPr="00F537EB" w:rsidRDefault="00482430" w:rsidP="00482430">
      <w:pPr>
        <w:pStyle w:val="PL"/>
      </w:pPr>
    </w:p>
    <w:p w14:paraId="641DA534" w14:textId="77777777" w:rsidR="00482430" w:rsidRPr="00F537EB" w:rsidRDefault="00482430" w:rsidP="00482430">
      <w:pPr>
        <w:pStyle w:val="PL"/>
      </w:pPr>
      <w:r w:rsidRPr="00F537EB">
        <w:t>UplinkConfig ::=                    SEQUENCE {</w:t>
      </w:r>
    </w:p>
    <w:p w14:paraId="6057B772" w14:textId="77777777" w:rsidR="00482430" w:rsidRPr="00F537EB" w:rsidRDefault="00482430" w:rsidP="00482430">
      <w:pPr>
        <w:pStyle w:val="PL"/>
      </w:pPr>
      <w:r w:rsidRPr="00F537EB">
        <w:t xml:space="preserve">    initialUplinkBWP                    BWP-UplinkDedicated                                         OPTIONAL,   -- Need M</w:t>
      </w:r>
    </w:p>
    <w:p w14:paraId="20257E69" w14:textId="77777777" w:rsidR="00482430" w:rsidRPr="00F537EB" w:rsidRDefault="00482430" w:rsidP="00482430">
      <w:pPr>
        <w:pStyle w:val="PL"/>
      </w:pPr>
      <w:r w:rsidRPr="00F537EB">
        <w:t xml:space="preserve">    uplinkBWP-ToReleaseList             SEQUENCE (SIZE (1..maxNrofBWPs)) OF BWP-Id                  OPTIONAL,   -- Need N</w:t>
      </w:r>
    </w:p>
    <w:p w14:paraId="596F4E7F" w14:textId="77777777" w:rsidR="00482430" w:rsidRPr="00F537EB" w:rsidRDefault="00482430" w:rsidP="00482430">
      <w:pPr>
        <w:pStyle w:val="PL"/>
      </w:pPr>
      <w:r w:rsidRPr="00F537EB">
        <w:t xml:space="preserve">    uplinkBWP-ToAddModList              SEQUENCE (SIZE (1..maxNrofBWPs)) OF BWP-Uplink              OPTIONAL,   -- Need N</w:t>
      </w:r>
    </w:p>
    <w:p w14:paraId="1E233B80" w14:textId="77777777" w:rsidR="00482430" w:rsidRPr="00F537EB" w:rsidRDefault="00482430" w:rsidP="00482430">
      <w:pPr>
        <w:pStyle w:val="PL"/>
      </w:pPr>
      <w:r w:rsidRPr="00F537EB">
        <w:t xml:space="preserve">    firstActiveUplinkBWP-Id             BWP-Id                                                      OPTIONAL,   -- Cond SyncAndCellAdd</w:t>
      </w:r>
    </w:p>
    <w:p w14:paraId="48AE5D6A" w14:textId="77777777" w:rsidR="00482430" w:rsidRPr="00F537EB" w:rsidRDefault="00482430" w:rsidP="00482430">
      <w:pPr>
        <w:pStyle w:val="PL"/>
      </w:pPr>
      <w:r w:rsidRPr="00F537EB">
        <w:t xml:space="preserve">    pusch-ServingCellConfig             SetupRelease { PUSCH-ServingCellConfig }                    OPTIONAL,   -- Need M</w:t>
      </w:r>
    </w:p>
    <w:p w14:paraId="64428306" w14:textId="77777777" w:rsidR="00482430" w:rsidRPr="00F537EB" w:rsidRDefault="00482430" w:rsidP="00482430">
      <w:pPr>
        <w:pStyle w:val="PL"/>
      </w:pPr>
      <w:r w:rsidRPr="00F537EB">
        <w:t xml:space="preserve">    carrierSwitching                    SetupRelease { SRS-CarrierSwitching }                       OPTIONAL,   -- Need M</w:t>
      </w:r>
    </w:p>
    <w:p w14:paraId="66A95D03" w14:textId="77777777" w:rsidR="00482430" w:rsidRPr="00F537EB" w:rsidRDefault="00482430" w:rsidP="00482430">
      <w:pPr>
        <w:pStyle w:val="PL"/>
      </w:pPr>
      <w:r w:rsidRPr="00F537EB">
        <w:t xml:space="preserve">    ...,</w:t>
      </w:r>
    </w:p>
    <w:p w14:paraId="0A622225" w14:textId="77777777" w:rsidR="00482430" w:rsidRPr="00F537EB" w:rsidRDefault="00482430" w:rsidP="00482430">
      <w:pPr>
        <w:pStyle w:val="PL"/>
      </w:pPr>
      <w:r w:rsidRPr="00F537EB">
        <w:t xml:space="preserve">    [[</w:t>
      </w:r>
    </w:p>
    <w:p w14:paraId="71C4A80D" w14:textId="77777777" w:rsidR="00482430" w:rsidRPr="00F537EB" w:rsidRDefault="00482430" w:rsidP="00482430">
      <w:pPr>
        <w:pStyle w:val="PL"/>
      </w:pPr>
      <w:r w:rsidRPr="00F537EB">
        <w:t xml:space="preserve">    powerBoostPi2BPSK                   BOOLEAN                                                     OPTIONAL,   -- Need M</w:t>
      </w:r>
    </w:p>
    <w:p w14:paraId="206FE6EC" w14:textId="77777777" w:rsidR="00482430" w:rsidRPr="00F537EB" w:rsidRDefault="00482430" w:rsidP="00482430">
      <w:pPr>
        <w:pStyle w:val="PL"/>
      </w:pPr>
      <w:r w:rsidRPr="00F537EB">
        <w:t xml:space="preserve">    uplinkChannelBW-PerSCS-List         SEQUENCE (SIZE (1..maxSCSs)) OF SCS-SpecificCarrier         OPTIONAL    -- Need S</w:t>
      </w:r>
    </w:p>
    <w:p w14:paraId="7FFAAA4C" w14:textId="77777777" w:rsidR="00482430" w:rsidRPr="00F537EB" w:rsidRDefault="00482430" w:rsidP="00482430">
      <w:pPr>
        <w:pStyle w:val="PL"/>
      </w:pPr>
      <w:r w:rsidRPr="00F537EB">
        <w:t xml:space="preserve">    ]],</w:t>
      </w:r>
    </w:p>
    <w:p w14:paraId="4E641926" w14:textId="77777777" w:rsidR="00482430" w:rsidRPr="00F537EB" w:rsidRDefault="00482430" w:rsidP="00482430">
      <w:pPr>
        <w:pStyle w:val="PL"/>
      </w:pPr>
      <w:r w:rsidRPr="00F537EB">
        <w:t xml:space="preserve">    [[</w:t>
      </w:r>
    </w:p>
    <w:p w14:paraId="7125A43D" w14:textId="77777777" w:rsidR="00482430" w:rsidRPr="00F537EB" w:rsidRDefault="00482430" w:rsidP="00482430">
      <w:pPr>
        <w:pStyle w:val="PL"/>
      </w:pPr>
      <w:r w:rsidRPr="00F537EB">
        <w:t xml:space="preserve">    bdFactorR-r16                       ENUMERATED {n1}                                             OPTIONAL,   -- Need R</w:t>
      </w:r>
    </w:p>
    <w:p w14:paraId="4C1AA568" w14:textId="77777777" w:rsidR="00482430" w:rsidRPr="00F537EB" w:rsidRDefault="00482430" w:rsidP="00482430">
      <w:pPr>
        <w:pStyle w:val="PL"/>
      </w:pPr>
      <w:r w:rsidRPr="00F537EB">
        <w:t xml:space="preserve">    lte-CRS-PatternList-r16             SetupRelease { LTE-CRS-PatternList-r16 }                    OPTIONAL,   -- Cond LTE-CRS</w:t>
      </w:r>
    </w:p>
    <w:p w14:paraId="35485A54" w14:textId="77777777" w:rsidR="00482430" w:rsidRPr="00F537EB" w:rsidRDefault="00482430" w:rsidP="00482430">
      <w:pPr>
        <w:pStyle w:val="PL"/>
      </w:pPr>
      <w:r w:rsidRPr="00F537EB">
        <w:t xml:space="preserve">    lte-CRS-PatternListSecond-r16       SetupRelease { LTE-CRS-PatternList-r16 }                    OPTIONAL,   -- Cond CORESETPool</w:t>
      </w:r>
    </w:p>
    <w:p w14:paraId="33BE104C" w14:textId="77777777" w:rsidR="00482430" w:rsidRPr="00F537EB" w:rsidRDefault="00482430" w:rsidP="00482430">
      <w:pPr>
        <w:pStyle w:val="PL"/>
      </w:pPr>
      <w:r w:rsidRPr="00F537EB">
        <w:t xml:space="preserve">    enablePLRS-UpdateForPUSCH-SRS       ENUMERATED {enabled}                                        OPTIONAL,   -- Need R </w:t>
      </w:r>
    </w:p>
    <w:p w14:paraId="1D840DE7" w14:textId="77777777" w:rsidR="00482430" w:rsidRPr="00F537EB" w:rsidRDefault="00482430" w:rsidP="00482430">
      <w:pPr>
        <w:pStyle w:val="PL"/>
      </w:pPr>
      <w:r w:rsidRPr="00F537EB">
        <w:t xml:space="preserve">    enableDefaultBeamPL-ForPUSCH0       ENUMERATED {enabled}                                        OPTIONAL,   -- Need R</w:t>
      </w:r>
    </w:p>
    <w:p w14:paraId="6E1605AC" w14:textId="77777777" w:rsidR="00482430" w:rsidRPr="00F537EB" w:rsidRDefault="00482430" w:rsidP="00482430">
      <w:pPr>
        <w:pStyle w:val="PL"/>
      </w:pPr>
      <w:r w:rsidRPr="00F537EB">
        <w:t xml:space="preserve">    enableDefaultBeamPL-ForPUCCH        ENUMERATED {enabled}                                        OPTIONAL,   -- Need R</w:t>
      </w:r>
    </w:p>
    <w:p w14:paraId="5DE47E82" w14:textId="77777777" w:rsidR="00482430" w:rsidRPr="00F537EB" w:rsidRDefault="00482430" w:rsidP="00482430">
      <w:pPr>
        <w:pStyle w:val="PL"/>
      </w:pPr>
      <w:r w:rsidRPr="00F537EB">
        <w:t xml:space="preserve">    enableDefaultBeamPL-ForSRS          ENUMERATED {enabled}                                        OPTIONAL    -- Need R</w:t>
      </w:r>
    </w:p>
    <w:p w14:paraId="21D63824" w14:textId="77777777" w:rsidR="00482430" w:rsidRPr="00F537EB" w:rsidRDefault="00482430" w:rsidP="00482430">
      <w:pPr>
        <w:pStyle w:val="PL"/>
      </w:pPr>
      <w:r w:rsidRPr="00F537EB">
        <w:t xml:space="preserve">    ]]</w:t>
      </w:r>
    </w:p>
    <w:p w14:paraId="32347AAC" w14:textId="77777777" w:rsidR="00482430" w:rsidRPr="00F537EB" w:rsidRDefault="00482430" w:rsidP="00482430">
      <w:pPr>
        <w:pStyle w:val="PL"/>
      </w:pPr>
      <w:r w:rsidRPr="00F537EB">
        <w:t>}</w:t>
      </w:r>
    </w:p>
    <w:p w14:paraId="2252D7CD" w14:textId="77777777" w:rsidR="00482430" w:rsidRPr="00F537EB" w:rsidRDefault="00482430" w:rsidP="00482430">
      <w:pPr>
        <w:pStyle w:val="PL"/>
      </w:pPr>
    </w:p>
    <w:p w14:paraId="5F2D999B" w14:textId="77777777" w:rsidR="00482430" w:rsidRPr="00F537EB" w:rsidRDefault="00482430" w:rsidP="00482430">
      <w:pPr>
        <w:pStyle w:val="PL"/>
      </w:pPr>
      <w:r w:rsidRPr="00F537EB">
        <w:t>ChannelAccessConfig-r16 ::=            SEQUENCE {</w:t>
      </w:r>
    </w:p>
    <w:p w14:paraId="736AA9BF" w14:textId="77777777" w:rsidR="00482430" w:rsidRPr="00F537EB" w:rsidRDefault="00482430" w:rsidP="00482430">
      <w:pPr>
        <w:pStyle w:val="PL"/>
      </w:pPr>
      <w:r w:rsidRPr="00F537EB">
        <w:t xml:space="preserve">    maxEnergyDetectionThreshold-r16         INTEGER(-85..-52),</w:t>
      </w:r>
    </w:p>
    <w:p w14:paraId="5DFEE771" w14:textId="77777777" w:rsidR="00482430" w:rsidRPr="00F537EB" w:rsidRDefault="00482430" w:rsidP="00482430">
      <w:pPr>
        <w:pStyle w:val="PL"/>
      </w:pPr>
      <w:r w:rsidRPr="00F537EB">
        <w:t xml:space="preserve">    energyDetectionThresholdOffset-r16      INTEGER (-20..-13),</w:t>
      </w:r>
    </w:p>
    <w:p w14:paraId="1701B8FD" w14:textId="77777777" w:rsidR="00482430" w:rsidRPr="00F537EB" w:rsidRDefault="00482430" w:rsidP="00482430">
      <w:pPr>
        <w:pStyle w:val="PL"/>
      </w:pPr>
      <w:r w:rsidRPr="00F537EB">
        <w:t xml:space="preserve">    ul-toDL-COT-SharingED-Threshold-r16     INTEGER (-85..-52)    OPTIONAL,   -- Need R</w:t>
      </w:r>
    </w:p>
    <w:p w14:paraId="38227AB5" w14:textId="77777777" w:rsidR="00482430" w:rsidRPr="00F537EB" w:rsidRDefault="00482430" w:rsidP="00482430">
      <w:pPr>
        <w:pStyle w:val="PL"/>
      </w:pPr>
      <w:r w:rsidRPr="00F537EB">
        <w:t xml:space="preserve">    absenceOfAnyOtherTechnology-r16         ENUMERATED {true}     OPTIONAL    -- Need R</w:t>
      </w:r>
    </w:p>
    <w:p w14:paraId="1DCA3F75" w14:textId="77777777" w:rsidR="00482430" w:rsidRPr="00F537EB" w:rsidRDefault="00482430" w:rsidP="00482430">
      <w:pPr>
        <w:pStyle w:val="PL"/>
      </w:pPr>
      <w:r w:rsidRPr="00F537EB">
        <w:t>}</w:t>
      </w:r>
    </w:p>
    <w:p w14:paraId="72F12CD7" w14:textId="41126139" w:rsidR="00482430" w:rsidRDefault="00482430" w:rsidP="00482430">
      <w:pPr>
        <w:pStyle w:val="PL"/>
        <w:rPr>
          <w:ins w:id="1145" w:author="Post_RAN2#110e" w:date="2020-06-13T21:44:00Z"/>
        </w:rPr>
      </w:pPr>
    </w:p>
    <w:p w14:paraId="1D8FA891" w14:textId="4212B6FD" w:rsidR="00F763D4" w:rsidRPr="00F537EB" w:rsidRDefault="00F763D4" w:rsidP="00F763D4">
      <w:pPr>
        <w:pStyle w:val="PL"/>
        <w:rPr>
          <w:ins w:id="1146" w:author="Post_RAN2#110e" w:date="2020-06-13T21:44:00Z"/>
        </w:rPr>
      </w:pPr>
      <w:ins w:id="1147" w:author="Post_RAN2#110e" w:date="2020-06-13T21:44:00Z">
        <w:r w:rsidRPr="00F537EB">
          <w:t>IntraCellGuardBand</w:t>
        </w:r>
        <w:r>
          <w:t>s</w:t>
        </w:r>
        <w:r w:rsidRPr="00F537EB">
          <w:t xml:space="preserve">-r16 ::=          </w:t>
        </w:r>
        <w:r>
          <w:t xml:space="preserve">  </w:t>
        </w:r>
        <w:r w:rsidRPr="00F537EB">
          <w:t>SEQUENCE (SIZE (1..</w:t>
        </w:r>
      </w:ins>
      <w:ins w:id="1148" w:author="Post_RAN2#110e" w:date="2020-06-13T21:45:00Z">
        <w:r w:rsidR="00602D8F">
          <w:t>4</w:t>
        </w:r>
      </w:ins>
      <w:ins w:id="1149" w:author="Post_RAN2#110e" w:date="2020-06-13T21:44:00Z">
        <w:r w:rsidRPr="00F537EB">
          <w:t xml:space="preserve">)) OF GuardBand-r16 </w:t>
        </w:r>
      </w:ins>
    </w:p>
    <w:p w14:paraId="2B429194" w14:textId="77777777" w:rsidR="00F763D4" w:rsidRPr="00F537EB" w:rsidRDefault="00F763D4" w:rsidP="00F763D4">
      <w:pPr>
        <w:pStyle w:val="PL"/>
        <w:rPr>
          <w:ins w:id="1150" w:author="Post_RAN2#110e" w:date="2020-06-13T21:44:00Z"/>
        </w:rPr>
      </w:pPr>
    </w:p>
    <w:p w14:paraId="33D79882" w14:textId="77777777" w:rsidR="00F763D4" w:rsidRPr="00F537EB" w:rsidRDefault="00F763D4" w:rsidP="00F763D4">
      <w:pPr>
        <w:pStyle w:val="PL"/>
        <w:rPr>
          <w:ins w:id="1151" w:author="Post_RAN2#110e" w:date="2020-06-13T21:44:00Z"/>
        </w:rPr>
      </w:pPr>
      <w:ins w:id="1152" w:author="Post_RAN2#110e" w:date="2020-06-13T21:44:00Z">
        <w:r w:rsidRPr="00F537EB">
          <w:t xml:space="preserve">GuardBand-r16 ::=   </w:t>
        </w:r>
        <w:r>
          <w:t xml:space="preserve">                   </w:t>
        </w:r>
        <w:r w:rsidRPr="00F537EB">
          <w:t>SEQUENCE {</w:t>
        </w:r>
      </w:ins>
    </w:p>
    <w:p w14:paraId="7102807A" w14:textId="5A2E9CB5" w:rsidR="00F763D4" w:rsidRPr="00F537EB" w:rsidRDefault="00F763D4" w:rsidP="00F763D4">
      <w:pPr>
        <w:pStyle w:val="PL"/>
        <w:rPr>
          <w:ins w:id="1153" w:author="Post_RAN2#110e" w:date="2020-06-13T21:44:00Z"/>
        </w:rPr>
      </w:pPr>
      <w:ins w:id="1154" w:author="Post_RAN2#110e" w:date="2020-06-13T21:44:00Z">
        <w:r w:rsidRPr="00F537EB">
          <w:t xml:space="preserve">     startCRB-r16             </w:t>
        </w:r>
        <w:r>
          <w:t xml:space="preserve">            </w:t>
        </w:r>
        <w:r w:rsidRPr="00F537EB">
          <w:t>INTEGER (0..</w:t>
        </w:r>
        <w:r>
          <w:t>274</w:t>
        </w:r>
        <w:r w:rsidRPr="00F537EB">
          <w:t xml:space="preserve">), </w:t>
        </w:r>
      </w:ins>
    </w:p>
    <w:p w14:paraId="0807AC94" w14:textId="670AE2FD" w:rsidR="00F763D4" w:rsidRPr="00F537EB" w:rsidRDefault="00F763D4" w:rsidP="00F763D4">
      <w:pPr>
        <w:pStyle w:val="PL"/>
        <w:rPr>
          <w:ins w:id="1155" w:author="Post_RAN2#110e" w:date="2020-06-13T21:44:00Z"/>
        </w:rPr>
      </w:pPr>
      <w:ins w:id="1156" w:author="Post_RAN2#110e" w:date="2020-06-13T21:44:00Z">
        <w:r w:rsidRPr="00F537EB">
          <w:t xml:space="preserve">     nrofCRBs-r16          </w:t>
        </w:r>
        <w:r>
          <w:t xml:space="preserve">               </w:t>
        </w:r>
        <w:r w:rsidRPr="00F537EB">
          <w:t>INTEGER (</w:t>
        </w:r>
        <w:r>
          <w:t>0</w:t>
        </w:r>
        <w:r w:rsidRPr="00F537EB">
          <w:t>..</w:t>
        </w:r>
      </w:ins>
      <w:ins w:id="1157" w:author="Post_RAN2#110e" w:date="2020-06-13T21:45:00Z">
        <w:r>
          <w:t>15</w:t>
        </w:r>
      </w:ins>
      <w:ins w:id="1158" w:author="Post_RAN2#110e" w:date="2020-06-13T21:44:00Z">
        <w:r w:rsidRPr="00F537EB">
          <w:t>)</w:t>
        </w:r>
      </w:ins>
    </w:p>
    <w:p w14:paraId="29745EBE" w14:textId="77777777" w:rsidR="00F763D4" w:rsidRPr="00F537EB" w:rsidRDefault="00F763D4" w:rsidP="00F763D4">
      <w:pPr>
        <w:pStyle w:val="PL"/>
        <w:rPr>
          <w:ins w:id="1159" w:author="Post_RAN2#110e" w:date="2020-06-13T21:44:00Z"/>
        </w:rPr>
      </w:pPr>
      <w:ins w:id="1160" w:author="Post_RAN2#110e" w:date="2020-06-13T21:44:00Z">
        <w:r w:rsidRPr="00F537EB">
          <w:t>}</w:t>
        </w:r>
      </w:ins>
    </w:p>
    <w:p w14:paraId="7063629B" w14:textId="77777777" w:rsidR="00F763D4" w:rsidRPr="00F537EB" w:rsidRDefault="00F763D4" w:rsidP="00F763D4">
      <w:pPr>
        <w:pStyle w:val="PL"/>
        <w:rPr>
          <w:ins w:id="1161" w:author="Post_RAN2#110e" w:date="2020-06-13T21:44:00Z"/>
        </w:rPr>
      </w:pPr>
    </w:p>
    <w:p w14:paraId="7928A61D" w14:textId="77777777" w:rsidR="00F763D4" w:rsidRPr="00F537EB" w:rsidRDefault="00F763D4" w:rsidP="00482430">
      <w:pPr>
        <w:pStyle w:val="PL"/>
      </w:pPr>
    </w:p>
    <w:p w14:paraId="29521CEF" w14:textId="77777777" w:rsidR="00482430" w:rsidRPr="00F537EB" w:rsidRDefault="00482430" w:rsidP="00482430">
      <w:pPr>
        <w:pStyle w:val="PL"/>
      </w:pPr>
      <w:r w:rsidRPr="00F537EB">
        <w:t>-- TAG-SERVINGCELLCONFIG-STOP</w:t>
      </w:r>
    </w:p>
    <w:p w14:paraId="4E2CB4CC" w14:textId="77777777" w:rsidR="00482430" w:rsidRPr="00F537EB" w:rsidRDefault="00482430" w:rsidP="00482430">
      <w:pPr>
        <w:pStyle w:val="PL"/>
      </w:pPr>
      <w:r w:rsidRPr="00F537EB">
        <w:t>-- ASN1STOP</w:t>
      </w:r>
    </w:p>
    <w:p w14:paraId="2420C3E3"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7822A14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807A3C6" w14:textId="77777777" w:rsidR="00482430" w:rsidRPr="00F537EB" w:rsidRDefault="00482430" w:rsidP="00BC43B0">
            <w:pPr>
              <w:pStyle w:val="TAH"/>
              <w:rPr>
                <w:szCs w:val="22"/>
              </w:rPr>
            </w:pPr>
            <w:bookmarkStart w:id="1162" w:name="_Hlk36068628"/>
            <w:bookmarkStart w:id="1163" w:name="_Hlk535949153"/>
            <w:bookmarkStart w:id="1164" w:name="_Hlk535949293"/>
            <w:r w:rsidRPr="00F537EB">
              <w:rPr>
                <w:i/>
                <w:szCs w:val="22"/>
              </w:rPr>
              <w:lastRenderedPageBreak/>
              <w:t xml:space="preserve">ServingCellConfig </w:t>
            </w:r>
            <w:r w:rsidRPr="00F537EB">
              <w:rPr>
                <w:szCs w:val="22"/>
              </w:rPr>
              <w:t>field descriptions</w:t>
            </w:r>
            <w:bookmarkEnd w:id="1162"/>
          </w:p>
        </w:tc>
      </w:tr>
      <w:tr w:rsidR="00482430" w:rsidRPr="00F537EB" w14:paraId="6A4FB8E7" w14:textId="77777777" w:rsidTr="00BC43B0">
        <w:tc>
          <w:tcPr>
            <w:tcW w:w="14173" w:type="dxa"/>
            <w:tcBorders>
              <w:top w:val="single" w:sz="4" w:space="0" w:color="auto"/>
              <w:left w:val="single" w:sz="4" w:space="0" w:color="auto"/>
              <w:bottom w:val="single" w:sz="4" w:space="0" w:color="auto"/>
              <w:right w:val="single" w:sz="4" w:space="0" w:color="auto"/>
            </w:tcBorders>
          </w:tcPr>
          <w:p w14:paraId="6391B2B3" w14:textId="77777777" w:rsidR="00482430" w:rsidRPr="00F537EB" w:rsidRDefault="00482430" w:rsidP="00BC43B0">
            <w:pPr>
              <w:pStyle w:val="TAL"/>
              <w:rPr>
                <w:szCs w:val="22"/>
              </w:rPr>
            </w:pPr>
            <w:bookmarkStart w:id="1165" w:name="_Hlk36068660"/>
            <w:r w:rsidRPr="00F537EB">
              <w:rPr>
                <w:b/>
                <w:i/>
                <w:szCs w:val="22"/>
              </w:rPr>
              <w:t>absenceOfAnyOtherTechnology</w:t>
            </w:r>
          </w:p>
          <w:bookmarkEnd w:id="1165"/>
          <w:p w14:paraId="678166C0" w14:textId="77777777" w:rsidR="00482430" w:rsidRPr="00F537EB" w:rsidRDefault="00482430" w:rsidP="00BC43B0">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166" w:name="_Hlk36068670"/>
            <w:r w:rsidRPr="00F537EB">
              <w:rPr>
                <w:lang w:eastAsia="zh-CN"/>
              </w:rPr>
              <w:t>,</w:t>
            </w:r>
            <w:r w:rsidRPr="00F537EB">
              <w:t xml:space="preserve"> as specified in TS 37.213 [48} clause Y</w:t>
            </w:r>
            <w:r w:rsidRPr="00F537EB">
              <w:rPr>
                <w:szCs w:val="22"/>
              </w:rPr>
              <w:t>.</w:t>
            </w:r>
            <w:bookmarkEnd w:id="1166"/>
          </w:p>
        </w:tc>
      </w:tr>
      <w:tr w:rsidR="00482430" w:rsidRPr="00F537EB" w14:paraId="42D1E62B" w14:textId="77777777" w:rsidTr="00BC43B0">
        <w:tc>
          <w:tcPr>
            <w:tcW w:w="14173" w:type="dxa"/>
            <w:tcBorders>
              <w:top w:val="single" w:sz="4" w:space="0" w:color="auto"/>
              <w:left w:val="single" w:sz="4" w:space="0" w:color="auto"/>
              <w:bottom w:val="single" w:sz="4" w:space="0" w:color="auto"/>
              <w:right w:val="single" w:sz="4" w:space="0" w:color="auto"/>
            </w:tcBorders>
          </w:tcPr>
          <w:p w14:paraId="0F755801" w14:textId="77777777" w:rsidR="00482430" w:rsidRPr="00F537EB" w:rsidRDefault="00482430" w:rsidP="00BC43B0">
            <w:pPr>
              <w:pStyle w:val="TAL"/>
              <w:rPr>
                <w:b/>
                <w:i/>
              </w:rPr>
            </w:pPr>
            <w:r w:rsidRPr="00F537EB">
              <w:rPr>
                <w:b/>
                <w:i/>
              </w:rPr>
              <w:t>bdFactorR</w:t>
            </w:r>
          </w:p>
          <w:p w14:paraId="23BDC8ED" w14:textId="77777777" w:rsidR="00482430" w:rsidRPr="00F537EB" w:rsidRDefault="00482430" w:rsidP="00BC43B0">
            <w:pPr>
              <w:pStyle w:val="TAL"/>
              <w:rPr>
                <w:b/>
                <w:i/>
                <w:szCs w:val="22"/>
              </w:rPr>
            </w:pPr>
            <w:r w:rsidRPr="00F537EB">
              <w:rPr>
                <w:szCs w:val="22"/>
              </w:rPr>
              <w:t>Parameter for determining and distributing the maximum numbers of BD/CCE for mPDCCH based mPDSCH transmission as specified in TS 38.213 [13] Clause 10.1.</w:t>
            </w:r>
          </w:p>
        </w:tc>
      </w:tr>
      <w:tr w:rsidR="00482430" w:rsidRPr="00F537EB" w14:paraId="6756035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977D0B2" w14:textId="77777777" w:rsidR="00482430" w:rsidRPr="00F537EB" w:rsidRDefault="00482430" w:rsidP="00BC43B0">
            <w:pPr>
              <w:pStyle w:val="TAL"/>
              <w:rPr>
                <w:szCs w:val="22"/>
              </w:rPr>
            </w:pPr>
            <w:r w:rsidRPr="00F537EB">
              <w:rPr>
                <w:b/>
                <w:i/>
                <w:szCs w:val="22"/>
              </w:rPr>
              <w:t>bwp-InactivityTimer</w:t>
            </w:r>
          </w:p>
          <w:p w14:paraId="548E04AB" w14:textId="77777777" w:rsidR="00482430" w:rsidRPr="00F537EB" w:rsidRDefault="00482430" w:rsidP="00BC43B0">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482430" w:rsidRPr="00F537EB" w14:paraId="3B0952B3" w14:textId="77777777" w:rsidTr="00BC43B0">
        <w:tc>
          <w:tcPr>
            <w:tcW w:w="14173" w:type="dxa"/>
            <w:tcBorders>
              <w:top w:val="single" w:sz="4" w:space="0" w:color="auto"/>
              <w:left w:val="single" w:sz="4" w:space="0" w:color="auto"/>
              <w:bottom w:val="single" w:sz="4" w:space="0" w:color="auto"/>
              <w:right w:val="single" w:sz="4" w:space="0" w:color="auto"/>
            </w:tcBorders>
          </w:tcPr>
          <w:p w14:paraId="69CA032E" w14:textId="77777777" w:rsidR="00482430" w:rsidRPr="00F537EB" w:rsidRDefault="00482430" w:rsidP="00BC43B0">
            <w:pPr>
              <w:pStyle w:val="TAL"/>
              <w:rPr>
                <w:b/>
                <w:bCs/>
                <w:i/>
                <w:iCs/>
              </w:rPr>
            </w:pPr>
            <w:r w:rsidRPr="00F537EB">
              <w:rPr>
                <w:b/>
                <w:bCs/>
                <w:i/>
                <w:iCs/>
              </w:rPr>
              <w:t>ca-SlotOffset</w:t>
            </w:r>
          </w:p>
          <w:p w14:paraId="05E8E3DD" w14:textId="77777777" w:rsidR="00482430" w:rsidRPr="00F537EB" w:rsidRDefault="00482430" w:rsidP="00BC43B0">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rPr>
              <w:t>SCS-SpecificCarrierList</w:t>
            </w:r>
            <w:r w:rsidRPr="00F537EB">
              <w:t xml:space="preserve"> in </w:t>
            </w:r>
            <w:r w:rsidRPr="00F537EB">
              <w:rPr>
                <w:i/>
                <w:iCs/>
              </w:rPr>
              <w:t>ServingCellConfig</w:t>
            </w:r>
            <w:r w:rsidRPr="00F537EB">
              <w:t xml:space="preserve"> and this serving cell's lowest SCS among all the configured SCSs in DL/UL </w:t>
            </w:r>
            <w:r w:rsidRPr="00F537EB">
              <w:rPr>
                <w:i/>
                <w:iCs/>
              </w:rPr>
              <w:t>SCS-SpecificCarrierList</w:t>
            </w:r>
            <w:r w:rsidRPr="00F537EB">
              <w:t xml:space="preserve"> in </w:t>
            </w:r>
            <w:r w:rsidRPr="00F537EB">
              <w:rPr>
                <w:i/>
                <w:iCs/>
              </w:rPr>
              <w:t>ServingCellConfig</w:t>
            </w:r>
            <w:r w:rsidRPr="00F537EB">
              <w:t>).</w:t>
            </w:r>
          </w:p>
          <w:p w14:paraId="527A5B31" w14:textId="77777777" w:rsidR="00482430" w:rsidRPr="00F537EB" w:rsidRDefault="00482430" w:rsidP="00BC43B0">
            <w:pPr>
              <w:pStyle w:val="TAL"/>
            </w:pPr>
            <w:r w:rsidRPr="00F537EB">
              <w:t>The Network configures at most single non-zero offset duration in ms (independent on SCS) among CCs in the unaligned CA configuration. If the field is absent, the UE applies the value of 0.</w:t>
            </w:r>
          </w:p>
        </w:tc>
      </w:tr>
      <w:tr w:rsidR="00482430" w:rsidRPr="00F537EB" w14:paraId="49DF1FD2" w14:textId="77777777" w:rsidTr="00BC43B0">
        <w:tc>
          <w:tcPr>
            <w:tcW w:w="14173" w:type="dxa"/>
            <w:tcBorders>
              <w:top w:val="single" w:sz="4" w:space="0" w:color="auto"/>
              <w:left w:val="single" w:sz="4" w:space="0" w:color="auto"/>
              <w:bottom w:val="single" w:sz="4" w:space="0" w:color="auto"/>
              <w:right w:val="single" w:sz="4" w:space="0" w:color="auto"/>
            </w:tcBorders>
          </w:tcPr>
          <w:p w14:paraId="6FB66614" w14:textId="77777777" w:rsidR="00482430" w:rsidRPr="00F537EB" w:rsidRDefault="00482430" w:rsidP="00BC43B0">
            <w:pPr>
              <w:pStyle w:val="TAL"/>
              <w:rPr>
                <w:szCs w:val="22"/>
              </w:rPr>
            </w:pPr>
            <w:r w:rsidRPr="00F537EB">
              <w:rPr>
                <w:b/>
                <w:i/>
                <w:szCs w:val="22"/>
              </w:rPr>
              <w:t>channelAccessConfig</w:t>
            </w:r>
          </w:p>
          <w:p w14:paraId="4377114A" w14:textId="77777777" w:rsidR="00482430" w:rsidRPr="00F537EB" w:rsidRDefault="00482430" w:rsidP="00BC43B0">
            <w:pPr>
              <w:pStyle w:val="TAL"/>
              <w:rPr>
                <w:b/>
                <w:i/>
                <w:szCs w:val="22"/>
              </w:rPr>
            </w:pPr>
            <w:r w:rsidRPr="00F537EB">
              <w:rPr>
                <w:szCs w:val="22"/>
              </w:rPr>
              <w:t>List of parameters used for access procedures of operation with shared spectrum channel access (see TS 37.213 [48).</w:t>
            </w:r>
          </w:p>
        </w:tc>
      </w:tr>
      <w:tr w:rsidR="00482430" w:rsidRPr="00F537EB" w14:paraId="1E951DE5"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FD49043" w14:textId="77777777" w:rsidR="00482430" w:rsidRPr="00F537EB" w:rsidRDefault="00482430" w:rsidP="00BC43B0">
            <w:pPr>
              <w:pStyle w:val="TAL"/>
              <w:rPr>
                <w:szCs w:val="22"/>
              </w:rPr>
            </w:pPr>
            <w:r w:rsidRPr="00F537EB">
              <w:rPr>
                <w:b/>
                <w:i/>
                <w:szCs w:val="22"/>
              </w:rPr>
              <w:t>crossCarrierSchedulingConfig</w:t>
            </w:r>
          </w:p>
          <w:p w14:paraId="68AF0D10" w14:textId="77777777" w:rsidR="00482430" w:rsidRPr="00F537EB" w:rsidRDefault="00482430" w:rsidP="00BC43B0">
            <w:pPr>
              <w:pStyle w:val="TAL"/>
              <w:rPr>
                <w:szCs w:val="22"/>
              </w:rPr>
            </w:pPr>
            <w:r w:rsidRPr="00F537EB">
              <w:rPr>
                <w:szCs w:val="22"/>
              </w:rPr>
              <w:t>Indicates whether this serving cell is cross-carrier scheduled by another serving cell or whether it cross-carrier schedules another serving cell.</w:t>
            </w:r>
          </w:p>
        </w:tc>
      </w:tr>
      <w:tr w:rsidR="006A24BC" w:rsidRPr="00F537EB" w14:paraId="66C79999" w14:textId="77777777" w:rsidTr="00BC43B0">
        <w:trPr>
          <w:ins w:id="1167" w:author="Post_RAN2#110e" w:date="2020-06-13T21:01:00Z"/>
        </w:trPr>
        <w:tc>
          <w:tcPr>
            <w:tcW w:w="14173" w:type="dxa"/>
            <w:tcBorders>
              <w:top w:val="single" w:sz="4" w:space="0" w:color="auto"/>
              <w:left w:val="single" w:sz="4" w:space="0" w:color="auto"/>
              <w:bottom w:val="single" w:sz="4" w:space="0" w:color="auto"/>
              <w:right w:val="single" w:sz="4" w:space="0" w:color="auto"/>
            </w:tcBorders>
          </w:tcPr>
          <w:p w14:paraId="76572245" w14:textId="77777777" w:rsidR="006A24BC" w:rsidRDefault="006A24BC" w:rsidP="00BC43B0">
            <w:pPr>
              <w:pStyle w:val="TAL"/>
              <w:rPr>
                <w:ins w:id="1168" w:author="Post_RAN2#110e" w:date="2020-06-13T21:01:00Z"/>
                <w:b/>
                <w:i/>
                <w:szCs w:val="22"/>
              </w:rPr>
            </w:pPr>
            <w:ins w:id="1169" w:author="Post_RAN2#110e" w:date="2020-06-13T21:01:00Z">
              <w:r>
                <w:rPr>
                  <w:b/>
                  <w:i/>
                  <w:szCs w:val="22"/>
                  <w:lang w:val="en-US"/>
                </w:rPr>
                <w:t>csi</w:t>
              </w:r>
              <w:r w:rsidRPr="006A24BC">
                <w:rPr>
                  <w:b/>
                  <w:i/>
                  <w:szCs w:val="22"/>
                </w:rPr>
                <w:t>-RS-ValidationWith-DCI-r16</w:t>
              </w:r>
            </w:ins>
          </w:p>
          <w:p w14:paraId="110ACF83" w14:textId="33E76EFB" w:rsidR="006A24BC" w:rsidRPr="006A24BC" w:rsidRDefault="006A24BC" w:rsidP="006A24BC">
            <w:pPr>
              <w:pStyle w:val="TAL"/>
              <w:rPr>
                <w:ins w:id="1170" w:author="Post_RAN2#110e" w:date="2020-06-13T21:01:00Z"/>
                <w:bCs/>
                <w:iCs/>
                <w:szCs w:val="22"/>
                <w:lang w:val="en-US"/>
                <w:rPrChange w:id="1171" w:author="Post_RAN2#110e" w:date="2020-06-13T21:04:00Z">
                  <w:rPr>
                    <w:ins w:id="1172" w:author="Post_RAN2#110e" w:date="2020-06-13T21:01:00Z"/>
                    <w:b/>
                    <w:i/>
                    <w:szCs w:val="22"/>
                  </w:rPr>
                </w:rPrChange>
              </w:rPr>
            </w:pPr>
            <w:ins w:id="1173" w:author="Post_RAN2#110e" w:date="2020-06-13T21:05:00Z">
              <w:r>
                <w:rPr>
                  <w:bCs/>
                  <w:iCs/>
                  <w:szCs w:val="22"/>
                  <w:lang w:val="en-US"/>
                </w:rPr>
                <w:t>Determines how</w:t>
              </w:r>
            </w:ins>
            <w:ins w:id="1174" w:author="Post_RAN2#110e" w:date="2020-06-13T21:01:00Z">
              <w:r w:rsidRPr="006A24BC">
                <w:rPr>
                  <w:bCs/>
                  <w:iCs/>
                  <w:szCs w:val="22"/>
                </w:rPr>
                <w:t xml:space="preserve"> the UE </w:t>
              </w:r>
            </w:ins>
            <w:ins w:id="1175" w:author="Post_RAN2#110e" w:date="2020-06-13T21:05:00Z">
              <w:r>
                <w:rPr>
                  <w:bCs/>
                  <w:iCs/>
                  <w:szCs w:val="22"/>
                  <w:lang w:val="en-US"/>
                </w:rPr>
                <w:t xml:space="preserve">performs </w:t>
              </w:r>
              <w:r w:rsidRPr="006A24BC">
                <w:rPr>
                  <w:bCs/>
                  <w:iCs/>
                  <w:szCs w:val="22"/>
                </w:rPr>
                <w:t>periodic and semi-persistent CSI-RS reception</w:t>
              </w:r>
            </w:ins>
            <w:ins w:id="1176" w:author="Post_RAN2#110e" w:date="2020-06-13T21:06:00Z">
              <w:r>
                <w:rPr>
                  <w:bCs/>
                  <w:iCs/>
                  <w:szCs w:val="22"/>
                </w:rPr>
                <w:t xml:space="preserve"> in a </w:t>
              </w:r>
            </w:ins>
            <w:ins w:id="1177" w:author="Post_RAN2#110e" w:date="2020-06-13T21:01:00Z">
              <w:r w:rsidRPr="006A24BC">
                <w:rPr>
                  <w:bCs/>
                  <w:iCs/>
                  <w:szCs w:val="22"/>
                </w:rPr>
                <w:t>slot if</w:t>
              </w:r>
            </w:ins>
            <w:ins w:id="1178" w:author="Post_RAN2#110e" w:date="2020-06-13T21:03:00Z">
              <w:r>
                <w:rPr>
                  <w:bCs/>
                  <w:iCs/>
                  <w:szCs w:val="22"/>
                  <w:lang w:val="en-US"/>
                </w:rPr>
                <w:t xml:space="preserve"> t</w:t>
              </w:r>
            </w:ins>
            <w:ins w:id="1179" w:author="Post_RAN2#110e" w:date="2020-06-13T21:01:00Z">
              <w:r w:rsidRPr="006A24BC">
                <w:rPr>
                  <w:bCs/>
                  <w:iCs/>
                  <w:szCs w:val="22"/>
                </w:rPr>
                <w:t xml:space="preserve">he UE does not detect a DCI format indicating aperiodic CSI-RS or PDSCH in the set of symbols </w:t>
              </w:r>
            </w:ins>
            <w:ins w:id="1180" w:author="Post_RAN2#110e" w:date="2020-06-13T21:03:00Z">
              <w:r>
                <w:rPr>
                  <w:bCs/>
                  <w:iCs/>
                  <w:szCs w:val="22"/>
                  <w:lang w:val="en-US"/>
                </w:rPr>
                <w:t>(see TS 38.213 [13], c</w:t>
              </w:r>
            </w:ins>
            <w:ins w:id="1181" w:author="Post_RAN2#110e" w:date="2020-06-13T21:01:00Z">
              <w:r w:rsidRPr="006A24BC">
                <w:rPr>
                  <w:bCs/>
                  <w:iCs/>
                  <w:szCs w:val="22"/>
                </w:rPr>
                <w:t>lause 11.1</w:t>
              </w:r>
            </w:ins>
            <w:ins w:id="1182" w:author="Post_RAN2#110e" w:date="2020-06-13T21:04:00Z">
              <w:r>
                <w:rPr>
                  <w:bCs/>
                  <w:iCs/>
                  <w:szCs w:val="22"/>
                  <w:lang w:val="en-US"/>
                </w:rPr>
                <w:t>).</w:t>
              </w:r>
            </w:ins>
          </w:p>
        </w:tc>
      </w:tr>
      <w:tr w:rsidR="00482430" w:rsidRPr="00F537EB" w14:paraId="7E2543A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9A89010" w14:textId="77777777" w:rsidR="00482430" w:rsidRPr="00F537EB" w:rsidRDefault="00482430" w:rsidP="00BC43B0">
            <w:pPr>
              <w:pStyle w:val="TAL"/>
              <w:rPr>
                <w:szCs w:val="22"/>
              </w:rPr>
            </w:pPr>
            <w:r w:rsidRPr="00F537EB">
              <w:rPr>
                <w:b/>
                <w:i/>
                <w:szCs w:val="22"/>
              </w:rPr>
              <w:t>defaultDownlinkBWP-Id</w:t>
            </w:r>
          </w:p>
          <w:p w14:paraId="32ABA6A8" w14:textId="77777777" w:rsidR="00482430" w:rsidRPr="00F537EB" w:rsidRDefault="00482430" w:rsidP="00BC43B0">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482430" w:rsidRPr="00F537EB" w14:paraId="68730D6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6A09E6D" w14:textId="77777777" w:rsidR="00482430" w:rsidRPr="00F537EB" w:rsidRDefault="00482430" w:rsidP="00BC43B0">
            <w:pPr>
              <w:pStyle w:val="TAL"/>
              <w:rPr>
                <w:szCs w:val="22"/>
              </w:rPr>
            </w:pPr>
            <w:r w:rsidRPr="00F537EB">
              <w:rPr>
                <w:b/>
                <w:i/>
                <w:szCs w:val="22"/>
              </w:rPr>
              <w:t>downlinkBWP-ToAddModList</w:t>
            </w:r>
          </w:p>
          <w:p w14:paraId="0AEAB01D" w14:textId="77777777" w:rsidR="00482430" w:rsidRPr="00F537EB" w:rsidRDefault="00482430" w:rsidP="00BC43B0">
            <w:pPr>
              <w:pStyle w:val="TAL"/>
              <w:rPr>
                <w:szCs w:val="22"/>
              </w:rPr>
            </w:pPr>
            <w:r w:rsidRPr="00F537EB">
              <w:rPr>
                <w:szCs w:val="22"/>
              </w:rPr>
              <w:t>List of additional downlink bandwidth parts to be added or modified. (see TS 38.213 [13], clause 12).</w:t>
            </w:r>
          </w:p>
        </w:tc>
      </w:tr>
      <w:tr w:rsidR="00482430" w:rsidRPr="00F537EB" w14:paraId="0CF02EB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0D5B2C3" w14:textId="77777777" w:rsidR="00482430" w:rsidRPr="00F537EB" w:rsidRDefault="00482430" w:rsidP="00BC43B0">
            <w:pPr>
              <w:pStyle w:val="TAL"/>
              <w:rPr>
                <w:szCs w:val="22"/>
              </w:rPr>
            </w:pPr>
            <w:r w:rsidRPr="00F537EB">
              <w:rPr>
                <w:b/>
                <w:i/>
                <w:szCs w:val="22"/>
              </w:rPr>
              <w:t>downlinkBWP-ToReleaseList</w:t>
            </w:r>
          </w:p>
          <w:p w14:paraId="413798DD" w14:textId="77777777" w:rsidR="00482430" w:rsidRPr="00F537EB" w:rsidRDefault="00482430" w:rsidP="00BC43B0">
            <w:pPr>
              <w:pStyle w:val="TAL"/>
              <w:rPr>
                <w:szCs w:val="22"/>
              </w:rPr>
            </w:pPr>
            <w:r w:rsidRPr="00F537EB">
              <w:rPr>
                <w:szCs w:val="22"/>
              </w:rPr>
              <w:t>List of additional downlink bandwidth parts to be released. (see TS 38.213 [13], clause 12).</w:t>
            </w:r>
          </w:p>
        </w:tc>
      </w:tr>
      <w:tr w:rsidR="00482430" w:rsidRPr="00F537EB" w14:paraId="282D388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53C6FC0" w14:textId="77777777" w:rsidR="00482430" w:rsidRPr="00F537EB" w:rsidRDefault="00482430" w:rsidP="00BC43B0">
            <w:pPr>
              <w:pStyle w:val="TAL"/>
              <w:rPr>
                <w:b/>
                <w:i/>
                <w:szCs w:val="22"/>
              </w:rPr>
            </w:pPr>
            <w:r w:rsidRPr="00F537EB">
              <w:rPr>
                <w:b/>
                <w:i/>
                <w:szCs w:val="22"/>
              </w:rPr>
              <w:t>downlinkChannelBW-PerSCS-List</w:t>
            </w:r>
          </w:p>
          <w:p w14:paraId="2A981A14" w14:textId="77777777" w:rsidR="00482430" w:rsidRPr="00F537EB" w:rsidRDefault="00482430" w:rsidP="00BC43B0">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482430" w:rsidRPr="00F537EB" w14:paraId="7B1018D7" w14:textId="77777777" w:rsidTr="00BC43B0">
        <w:tc>
          <w:tcPr>
            <w:tcW w:w="14173" w:type="dxa"/>
            <w:tcBorders>
              <w:top w:val="single" w:sz="4" w:space="0" w:color="auto"/>
              <w:left w:val="single" w:sz="4" w:space="0" w:color="auto"/>
              <w:bottom w:val="single" w:sz="4" w:space="0" w:color="auto"/>
              <w:right w:val="single" w:sz="4" w:space="0" w:color="auto"/>
            </w:tcBorders>
          </w:tcPr>
          <w:p w14:paraId="69DE3C8D" w14:textId="77777777" w:rsidR="00482430" w:rsidRPr="00F537EB" w:rsidRDefault="00482430" w:rsidP="00BC43B0">
            <w:pPr>
              <w:pStyle w:val="TAL"/>
              <w:rPr>
                <w:szCs w:val="22"/>
              </w:rPr>
            </w:pPr>
            <w:r w:rsidRPr="00F537EB">
              <w:rPr>
                <w:rFonts w:cs="Arial"/>
                <w:b/>
                <w:i/>
                <w:noProof/>
                <w:szCs w:val="18"/>
                <w:lang w:eastAsia="en-GB"/>
              </w:rPr>
              <w:t>energyDetectionThresholdOffset</w:t>
            </w:r>
          </w:p>
          <w:p w14:paraId="0DC5DF31" w14:textId="77777777" w:rsidR="00482430" w:rsidRPr="00F537EB" w:rsidRDefault="00482430" w:rsidP="00BC43B0">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1163"/>
      <w:tr w:rsidR="00482430" w:rsidRPr="00F537EB" w14:paraId="34967AB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395D93B" w14:textId="77777777" w:rsidR="00482430" w:rsidRPr="00F537EB" w:rsidRDefault="00482430" w:rsidP="00BC43B0">
            <w:pPr>
              <w:pStyle w:val="TAL"/>
              <w:rPr>
                <w:szCs w:val="22"/>
              </w:rPr>
            </w:pPr>
            <w:r w:rsidRPr="00F537EB">
              <w:rPr>
                <w:b/>
                <w:i/>
                <w:szCs w:val="22"/>
              </w:rPr>
              <w:lastRenderedPageBreak/>
              <w:t>firstActiveDownlinkBWP-Id</w:t>
            </w:r>
          </w:p>
          <w:p w14:paraId="16BB8048" w14:textId="77777777" w:rsidR="00482430" w:rsidRPr="00F537EB" w:rsidRDefault="00482430" w:rsidP="00BC43B0">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32350773" w14:textId="77777777" w:rsidR="00482430" w:rsidRPr="00F537EB" w:rsidRDefault="00482430" w:rsidP="00BC43B0">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376B9095" w14:textId="77777777" w:rsidR="00482430" w:rsidRPr="00F537EB" w:rsidRDefault="00482430" w:rsidP="00BC43B0">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482430" w:rsidRPr="00F537EB" w14:paraId="551DF8B9"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BEFCA55" w14:textId="77777777" w:rsidR="00482430" w:rsidRPr="00F537EB" w:rsidRDefault="00482430" w:rsidP="00BC43B0">
            <w:pPr>
              <w:pStyle w:val="TAL"/>
              <w:rPr>
                <w:szCs w:val="22"/>
              </w:rPr>
            </w:pPr>
            <w:r w:rsidRPr="00F537EB">
              <w:rPr>
                <w:b/>
                <w:i/>
                <w:szCs w:val="22"/>
              </w:rPr>
              <w:t>initialDownlinkBWP</w:t>
            </w:r>
          </w:p>
          <w:p w14:paraId="0931C34C" w14:textId="77777777" w:rsidR="00482430" w:rsidRPr="00F537EB" w:rsidRDefault="00482430" w:rsidP="00BC43B0">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bookmarkEnd w:id="1164"/>
      <w:tr w:rsidR="00482430" w:rsidRPr="00F537EB" w14:paraId="324C5B70" w14:textId="77777777" w:rsidTr="00BC43B0">
        <w:trPr>
          <w:ins w:id="1183"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3A39F32" w14:textId="77777777" w:rsidR="00482430" w:rsidRPr="005C55B9" w:rsidRDefault="00482430" w:rsidP="00482430">
            <w:pPr>
              <w:pStyle w:val="TAL"/>
              <w:rPr>
                <w:ins w:id="1184" w:author="Post_RAN2#110e" w:date="2020-06-13T14:57:00Z"/>
                <w:szCs w:val="22"/>
                <w:lang w:val="en-US"/>
              </w:rPr>
            </w:pPr>
            <w:ins w:id="1185" w:author="Post_RAN2#110e" w:date="2020-06-13T14:57:00Z">
              <w:r w:rsidRPr="00F537EB">
                <w:rPr>
                  <w:b/>
                  <w:i/>
                  <w:szCs w:val="22"/>
                </w:rPr>
                <w:t>intraCellGuardBand</w:t>
              </w:r>
              <w:r>
                <w:rPr>
                  <w:b/>
                  <w:i/>
                  <w:szCs w:val="22"/>
                  <w:lang w:val="en-US"/>
                </w:rPr>
                <w:t>s</w:t>
              </w:r>
              <w:r w:rsidRPr="00F537EB">
                <w:rPr>
                  <w:b/>
                  <w:i/>
                  <w:szCs w:val="22"/>
                </w:rPr>
                <w:t>DL</w:t>
              </w:r>
              <w:r>
                <w:rPr>
                  <w:b/>
                  <w:i/>
                  <w:szCs w:val="22"/>
                  <w:lang w:val="en-US"/>
                </w:rPr>
                <w:t xml:space="preserve">, </w:t>
              </w:r>
              <w:r w:rsidRPr="00F537EB">
                <w:rPr>
                  <w:b/>
                  <w:i/>
                  <w:szCs w:val="22"/>
                </w:rPr>
                <w:t>intraCellGuardBand</w:t>
              </w:r>
              <w:r>
                <w:rPr>
                  <w:b/>
                  <w:i/>
                  <w:szCs w:val="22"/>
                  <w:lang w:val="en-US"/>
                </w:rPr>
                <w:t>sU</w:t>
              </w:r>
              <w:r w:rsidRPr="00F537EB">
                <w:rPr>
                  <w:b/>
                  <w:i/>
                  <w:szCs w:val="22"/>
                </w:rPr>
                <w:t>L</w:t>
              </w:r>
            </w:ins>
          </w:p>
          <w:p w14:paraId="44DB760B" w14:textId="37E4BED8" w:rsidR="00482430" w:rsidRPr="00F537EB" w:rsidRDefault="00482430" w:rsidP="00482430">
            <w:pPr>
              <w:pStyle w:val="TAL"/>
              <w:rPr>
                <w:ins w:id="1186" w:author="Post_RAN2#110e" w:date="2020-06-13T14:57:00Z"/>
                <w:b/>
                <w:i/>
                <w:szCs w:val="22"/>
              </w:rPr>
            </w:pPr>
            <w:ins w:id="1187" w:author="Post_RAN2#110e" w:date="2020-06-13T14:57:00Z">
              <w:r>
                <w:rPr>
                  <w:szCs w:val="22"/>
                  <w:lang w:val="en-US"/>
                </w:rPr>
                <w:t>List of intra-cell guard bands</w:t>
              </w:r>
            </w:ins>
            <w:ins w:id="1188" w:author="Post_RAN2#110e" w:date="2020-06-13T15:08:00Z">
              <w:r w:rsidR="006C6EB8">
                <w:rPr>
                  <w:szCs w:val="22"/>
                  <w:lang w:val="en-US"/>
                </w:rPr>
                <w:t xml:space="preserve"> in a </w:t>
              </w:r>
            </w:ins>
            <w:ins w:id="1189" w:author="Post_RAN2#110e" w:date="2020-06-13T16:20:00Z">
              <w:r w:rsidR="00207503">
                <w:rPr>
                  <w:szCs w:val="22"/>
                  <w:lang w:val="en-US"/>
                </w:rPr>
                <w:t xml:space="preserve">serving </w:t>
              </w:r>
            </w:ins>
            <w:ins w:id="1190" w:author="Post_RAN2#110e" w:date="2020-06-13T15:08:00Z">
              <w:r w:rsidR="006C6EB8">
                <w:rPr>
                  <w:szCs w:val="22"/>
                  <w:lang w:val="en-US"/>
                </w:rPr>
                <w:t>cell</w:t>
              </w:r>
            </w:ins>
            <w:ins w:id="1191" w:author="Post_RAN2#110e" w:date="2020-06-13T14:57:00Z">
              <w:r>
                <w:rPr>
                  <w:szCs w:val="22"/>
                  <w:lang w:val="en-US"/>
                </w:rPr>
                <w:t xml:space="preserve">. For each entry in the list, </w:t>
              </w:r>
              <w:r w:rsidRPr="00430428">
                <w:rPr>
                  <w:i/>
                  <w:iCs/>
                </w:rPr>
                <w:t>startCRB</w:t>
              </w:r>
              <w:r>
                <w:rPr>
                  <w:lang w:val="en-US"/>
                </w:rPr>
                <w:t xml:space="preserve"> indicates the starting RB of the guard band and </w:t>
              </w:r>
              <w:r w:rsidRPr="00430428">
                <w:rPr>
                  <w:i/>
                  <w:iCs/>
                </w:rPr>
                <w:t>nrofCRBs</w:t>
              </w:r>
              <w:r>
                <w:rPr>
                  <w:lang w:val="en-US"/>
                </w:rPr>
                <w:t xml:space="preserve"> indicates the length of the guard band in RBs. For </w:t>
              </w:r>
              <w:r w:rsidRPr="00332362">
                <w:rPr>
                  <w:bCs/>
                  <w:i/>
                  <w:szCs w:val="22"/>
                </w:rPr>
                <w:t>intraCellGuardBand</w:t>
              </w:r>
              <w:r>
                <w:rPr>
                  <w:bCs/>
                  <w:i/>
                  <w:szCs w:val="22"/>
                  <w:lang w:val="en-US"/>
                </w:rPr>
                <w:t>s</w:t>
              </w:r>
              <w:r w:rsidRPr="00332362">
                <w:rPr>
                  <w:bCs/>
                  <w:i/>
                  <w:szCs w:val="22"/>
                  <w:lang w:val="en-US"/>
                </w:rPr>
                <w:t>U</w:t>
              </w:r>
              <w:r w:rsidRPr="00332362">
                <w:rPr>
                  <w:bCs/>
                  <w:i/>
                  <w:szCs w:val="22"/>
                </w:rPr>
                <w:t xml:space="preserve">L, </w:t>
              </w:r>
              <w:r w:rsidRPr="00332362">
                <w:rPr>
                  <w:bCs/>
                  <w:iCs/>
                  <w:szCs w:val="22"/>
                  <w:lang w:val="en-US"/>
                </w:rPr>
                <w:t>w</w:t>
              </w:r>
              <w:r w:rsidRPr="00332362">
                <w:rPr>
                  <w:bCs/>
                  <w:iCs/>
                  <w:lang w:val="en-US"/>
                </w:rPr>
                <w:t>hen</w:t>
              </w:r>
              <w:r>
                <w:rPr>
                  <w:lang w:val="en-US"/>
                </w:rPr>
                <w:t xml:space="preserve"> </w:t>
              </w:r>
              <w:r w:rsidRPr="00430428">
                <w:rPr>
                  <w:i/>
                  <w:iCs/>
                </w:rPr>
                <w:t>nrofCRBs</w:t>
              </w:r>
              <w:r>
                <w:rPr>
                  <w:lang w:val="en-US"/>
                </w:rPr>
                <w:t xml:space="preserve"> is 0, zero-size or no guard band is used. </w:t>
              </w:r>
              <w:r w:rsidRPr="00F537EB">
                <w:rPr>
                  <w:szCs w:val="22"/>
                </w:rPr>
                <w:t xml:space="preserve">If not configured, the guard bands are </w:t>
              </w:r>
              <w:r>
                <w:rPr>
                  <w:szCs w:val="22"/>
                  <w:lang w:val="en-US"/>
                </w:rPr>
                <w:t xml:space="preserve">defined </w:t>
              </w:r>
              <w:r w:rsidRPr="00F537EB">
                <w:rPr>
                  <w:szCs w:val="22"/>
                </w:rPr>
                <w:t xml:space="preserve">according the TS 38.101-X. </w:t>
              </w:r>
            </w:ins>
          </w:p>
        </w:tc>
      </w:tr>
      <w:tr w:rsidR="00482430" w:rsidRPr="00F537EB" w14:paraId="7A3A8EE5"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9DBC14C" w14:textId="77777777" w:rsidR="00482430" w:rsidRPr="00F537EB" w:rsidRDefault="00482430" w:rsidP="00482430">
            <w:pPr>
              <w:pStyle w:val="TAL"/>
              <w:rPr>
                <w:b/>
                <w:i/>
              </w:rPr>
            </w:pPr>
            <w:r w:rsidRPr="00F537EB">
              <w:rPr>
                <w:b/>
                <w:i/>
              </w:rPr>
              <w:t xml:space="preserve">lte-CRS-PatternList </w:t>
            </w:r>
          </w:p>
          <w:p w14:paraId="7E93769E" w14:textId="77777777" w:rsidR="00482430" w:rsidRPr="00F537EB" w:rsidRDefault="00482430" w:rsidP="00482430">
            <w:pPr>
              <w:pStyle w:val="TAL"/>
              <w:rPr>
                <w:b/>
                <w:i/>
                <w:szCs w:val="22"/>
              </w:rPr>
            </w:pPr>
            <w:r w:rsidRPr="00F537EB">
              <w:t>A list of LTE CRS patterns around which the UE shall do rate matching for PDSCH. The LTE CRS patterns in this list shall be non-overlapping in frequency.</w:t>
            </w:r>
          </w:p>
        </w:tc>
      </w:tr>
      <w:tr w:rsidR="00482430" w:rsidRPr="00F537EB" w14:paraId="3DB7584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388DF01" w14:textId="77777777" w:rsidR="00482430" w:rsidRPr="00F537EB" w:rsidRDefault="00482430" w:rsidP="00482430">
            <w:pPr>
              <w:pStyle w:val="TAL"/>
              <w:rPr>
                <w:b/>
                <w:i/>
              </w:rPr>
            </w:pPr>
            <w:r w:rsidRPr="00F537EB">
              <w:rPr>
                <w:b/>
                <w:i/>
              </w:rPr>
              <w:t>lte-CRS-PatternListSecond</w:t>
            </w:r>
          </w:p>
          <w:p w14:paraId="24DFEDED" w14:textId="77777777" w:rsidR="00482430" w:rsidRPr="00F537EB" w:rsidRDefault="00482430" w:rsidP="00482430">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482430" w:rsidRPr="00F537EB" w14:paraId="6291EB5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DC2FBC1" w14:textId="77777777" w:rsidR="00482430" w:rsidRPr="00F537EB" w:rsidRDefault="00482430" w:rsidP="00482430">
            <w:pPr>
              <w:pStyle w:val="TAL"/>
              <w:rPr>
                <w:szCs w:val="22"/>
              </w:rPr>
            </w:pPr>
            <w:r w:rsidRPr="00F537EB">
              <w:rPr>
                <w:b/>
                <w:i/>
                <w:szCs w:val="22"/>
              </w:rPr>
              <w:t>lte-CRS-ToMatchAround</w:t>
            </w:r>
          </w:p>
          <w:p w14:paraId="7C40F207" w14:textId="77777777" w:rsidR="00482430" w:rsidRPr="00F537EB" w:rsidRDefault="00482430" w:rsidP="00482430">
            <w:pPr>
              <w:pStyle w:val="TAL"/>
              <w:rPr>
                <w:b/>
                <w:i/>
                <w:szCs w:val="22"/>
              </w:rPr>
            </w:pPr>
            <w:r w:rsidRPr="00F537EB">
              <w:rPr>
                <w:szCs w:val="22"/>
              </w:rPr>
              <w:t>Parameters to determine an LTE CRS pattern that the UE shall rate match around.</w:t>
            </w:r>
          </w:p>
        </w:tc>
      </w:tr>
      <w:tr w:rsidR="00482430" w:rsidRPr="00F537EB" w14:paraId="18301067"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2FEE2CB" w14:textId="77777777" w:rsidR="00482430" w:rsidRPr="00F537EB" w:rsidRDefault="00482430" w:rsidP="00482430">
            <w:pPr>
              <w:pStyle w:val="TAL"/>
              <w:rPr>
                <w:szCs w:val="22"/>
              </w:rPr>
            </w:pPr>
            <w:r w:rsidRPr="00F537EB">
              <w:rPr>
                <w:b/>
                <w:i/>
                <w:szCs w:val="22"/>
              </w:rPr>
              <w:t>maxEnergyDetectionThreshold</w:t>
            </w:r>
          </w:p>
          <w:p w14:paraId="574F4C54" w14:textId="77777777" w:rsidR="00482430" w:rsidRPr="00F537EB" w:rsidRDefault="00482430" w:rsidP="00482430">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482430" w:rsidRPr="00F537EB" w14:paraId="7DDE7C53"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F209C0" w14:textId="77777777" w:rsidR="00482430" w:rsidRPr="00F537EB" w:rsidRDefault="00482430" w:rsidP="00482430">
            <w:pPr>
              <w:pStyle w:val="TAL"/>
              <w:rPr>
                <w:szCs w:val="22"/>
              </w:rPr>
            </w:pPr>
            <w:r w:rsidRPr="00F537EB">
              <w:rPr>
                <w:b/>
                <w:i/>
                <w:szCs w:val="22"/>
              </w:rPr>
              <w:t>pathlossReferenceLinking</w:t>
            </w:r>
          </w:p>
          <w:p w14:paraId="0E6CC56C" w14:textId="77777777" w:rsidR="00482430" w:rsidRPr="00F537EB" w:rsidRDefault="00482430" w:rsidP="00482430">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482430" w:rsidRPr="00F537EB" w14:paraId="7838955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B546FEA" w14:textId="77777777" w:rsidR="00482430" w:rsidRPr="00F537EB" w:rsidRDefault="00482430" w:rsidP="00482430">
            <w:pPr>
              <w:pStyle w:val="TAL"/>
              <w:rPr>
                <w:szCs w:val="22"/>
              </w:rPr>
            </w:pPr>
            <w:r w:rsidRPr="00F537EB">
              <w:rPr>
                <w:b/>
                <w:i/>
                <w:szCs w:val="22"/>
              </w:rPr>
              <w:t>pdsch-ServingCellConfig</w:t>
            </w:r>
          </w:p>
          <w:p w14:paraId="51565646" w14:textId="77777777" w:rsidR="00482430" w:rsidRPr="00F537EB" w:rsidRDefault="00482430" w:rsidP="00482430">
            <w:pPr>
              <w:pStyle w:val="TAL"/>
              <w:rPr>
                <w:szCs w:val="22"/>
              </w:rPr>
            </w:pPr>
            <w:r w:rsidRPr="00F537EB">
              <w:rPr>
                <w:szCs w:val="22"/>
              </w:rPr>
              <w:t>PDSCH related parameters that are not BWP-specific.</w:t>
            </w:r>
          </w:p>
        </w:tc>
      </w:tr>
      <w:tr w:rsidR="00482430" w:rsidRPr="00F537EB" w14:paraId="2B143E06"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DC6299C" w14:textId="77777777" w:rsidR="00482430" w:rsidRPr="00F537EB" w:rsidRDefault="00482430" w:rsidP="00482430">
            <w:pPr>
              <w:pStyle w:val="TAL"/>
              <w:tabs>
                <w:tab w:val="left" w:pos="5823"/>
              </w:tabs>
              <w:rPr>
                <w:szCs w:val="22"/>
              </w:rPr>
            </w:pPr>
            <w:r w:rsidRPr="00F537EB">
              <w:rPr>
                <w:b/>
                <w:i/>
                <w:szCs w:val="22"/>
              </w:rPr>
              <w:t>rateMatchPatternToAddModList</w:t>
            </w:r>
          </w:p>
          <w:p w14:paraId="26371B04" w14:textId="77777777" w:rsidR="00482430" w:rsidRPr="00F537EB" w:rsidRDefault="00482430" w:rsidP="00482430">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482430" w:rsidRPr="00F537EB" w14:paraId="6D304381"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29C304A" w14:textId="77777777" w:rsidR="00482430" w:rsidRPr="00F537EB" w:rsidRDefault="00482430" w:rsidP="00482430">
            <w:pPr>
              <w:pStyle w:val="TAL"/>
              <w:rPr>
                <w:szCs w:val="22"/>
              </w:rPr>
            </w:pPr>
            <w:r w:rsidRPr="00F537EB">
              <w:rPr>
                <w:b/>
                <w:i/>
                <w:szCs w:val="22"/>
              </w:rPr>
              <w:t>sCellDeactivationTimer</w:t>
            </w:r>
          </w:p>
          <w:p w14:paraId="7CF564FD" w14:textId="77777777" w:rsidR="00482430" w:rsidRPr="00F537EB" w:rsidRDefault="00482430" w:rsidP="00482430">
            <w:pPr>
              <w:pStyle w:val="TAL"/>
              <w:rPr>
                <w:szCs w:val="22"/>
              </w:rPr>
            </w:pPr>
            <w:r w:rsidRPr="00F537EB">
              <w:rPr>
                <w:szCs w:val="22"/>
              </w:rPr>
              <w:t>SCell deactivation timer in TS 38.321 [3]. If the field is absent, the UE applies the value infinity.</w:t>
            </w:r>
          </w:p>
        </w:tc>
      </w:tr>
      <w:tr w:rsidR="00482430" w:rsidRPr="00F537EB" w14:paraId="124BF29B"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F9AA6F8" w14:textId="77777777" w:rsidR="00482430" w:rsidRPr="00F537EB" w:rsidRDefault="00482430" w:rsidP="00482430">
            <w:pPr>
              <w:pStyle w:val="TAL"/>
              <w:rPr>
                <w:b/>
                <w:i/>
                <w:szCs w:val="22"/>
              </w:rPr>
            </w:pPr>
            <w:bookmarkStart w:id="1192" w:name="_Hlk524341368"/>
            <w:r w:rsidRPr="00F537EB">
              <w:rPr>
                <w:b/>
                <w:i/>
                <w:szCs w:val="22"/>
              </w:rPr>
              <w:t>servingCellMO</w:t>
            </w:r>
          </w:p>
          <w:p w14:paraId="1B0462B8" w14:textId="77777777" w:rsidR="00482430" w:rsidRPr="00F537EB" w:rsidRDefault="00482430" w:rsidP="00482430">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192"/>
          </w:p>
        </w:tc>
      </w:tr>
      <w:tr w:rsidR="00482430" w:rsidRPr="00F537EB" w14:paraId="593B1EA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6A6DBE9" w14:textId="77777777" w:rsidR="00482430" w:rsidRPr="00F537EB" w:rsidRDefault="00482430" w:rsidP="00482430">
            <w:pPr>
              <w:pStyle w:val="TAL"/>
              <w:rPr>
                <w:b/>
                <w:i/>
                <w:szCs w:val="22"/>
              </w:rPr>
            </w:pPr>
            <w:r w:rsidRPr="00F537EB">
              <w:rPr>
                <w:b/>
                <w:i/>
                <w:szCs w:val="22"/>
              </w:rPr>
              <w:t>supplementaryUplink</w:t>
            </w:r>
          </w:p>
          <w:p w14:paraId="4A4F2494"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482430" w:rsidRPr="00F537EB" w14:paraId="4DDFB5F1"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4C14B5AD" w14:textId="77777777" w:rsidR="00482430" w:rsidRPr="00F537EB" w:rsidRDefault="00482430" w:rsidP="00482430">
            <w:pPr>
              <w:pStyle w:val="TAL"/>
              <w:rPr>
                <w:b/>
                <w:bCs/>
                <w:i/>
                <w:iCs/>
              </w:rPr>
            </w:pPr>
            <w:r w:rsidRPr="00F537EB">
              <w:rPr>
                <w:b/>
                <w:bCs/>
                <w:i/>
                <w:iCs/>
              </w:rPr>
              <w:lastRenderedPageBreak/>
              <w:t>supplementaryUplinkRelease</w:t>
            </w:r>
          </w:p>
          <w:p w14:paraId="518A9E17" w14:textId="77777777" w:rsidR="00482430" w:rsidRPr="00F537EB" w:rsidRDefault="00482430" w:rsidP="00482430">
            <w:pPr>
              <w:pStyle w:val="TAL"/>
            </w:pPr>
            <w:r w:rsidRPr="00F537EB">
              <w:t xml:space="preserve">If this field is included, the UE shall release the uplink configuration configured by </w:t>
            </w:r>
            <w:r w:rsidRPr="00F537EB">
              <w:rPr>
                <w:i/>
                <w:iCs/>
              </w:rPr>
              <w:t>supplementaryUplink</w:t>
            </w:r>
            <w:r w:rsidRPr="00F537EB">
              <w:t xml:space="preserve">. The network only includes either </w:t>
            </w:r>
            <w:r w:rsidRPr="00F537EB">
              <w:rPr>
                <w:i/>
              </w:rPr>
              <w:t>supplementaryUplinkRelease</w:t>
            </w:r>
            <w:r w:rsidRPr="00F537EB">
              <w:t xml:space="preserve"> or </w:t>
            </w:r>
            <w:r w:rsidRPr="00F537EB">
              <w:rPr>
                <w:i/>
              </w:rPr>
              <w:t>supplementaryUplink</w:t>
            </w:r>
            <w:r w:rsidRPr="00F537EB">
              <w:t xml:space="preserve"> at a time.</w:t>
            </w:r>
          </w:p>
        </w:tc>
      </w:tr>
      <w:tr w:rsidR="00482430" w:rsidRPr="00F537EB" w14:paraId="7AE070B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A53B35F" w14:textId="77777777" w:rsidR="00482430" w:rsidRPr="00F537EB" w:rsidRDefault="00482430" w:rsidP="00482430">
            <w:pPr>
              <w:pStyle w:val="TAL"/>
              <w:rPr>
                <w:szCs w:val="22"/>
              </w:rPr>
            </w:pPr>
            <w:r w:rsidRPr="00F537EB">
              <w:rPr>
                <w:b/>
                <w:i/>
                <w:szCs w:val="22"/>
              </w:rPr>
              <w:t>tag-Id</w:t>
            </w:r>
          </w:p>
          <w:p w14:paraId="18150EAB" w14:textId="77777777" w:rsidR="00482430" w:rsidRPr="00F537EB" w:rsidRDefault="00482430" w:rsidP="00482430">
            <w:pPr>
              <w:pStyle w:val="TAL"/>
              <w:rPr>
                <w:szCs w:val="22"/>
              </w:rPr>
            </w:pPr>
            <w:r w:rsidRPr="00F537EB">
              <w:rPr>
                <w:szCs w:val="22"/>
              </w:rPr>
              <w:t>Timing Advance Group ID, as specified in TS 38.321 [3], which this cell belongs to.</w:t>
            </w:r>
          </w:p>
        </w:tc>
      </w:tr>
      <w:tr w:rsidR="00482430" w:rsidRPr="00F537EB" w14:paraId="7D7E76B8" w14:textId="77777777" w:rsidTr="00BC43B0">
        <w:tc>
          <w:tcPr>
            <w:tcW w:w="14173" w:type="dxa"/>
            <w:tcBorders>
              <w:top w:val="single" w:sz="4" w:space="0" w:color="auto"/>
              <w:left w:val="single" w:sz="4" w:space="0" w:color="auto"/>
              <w:bottom w:val="single" w:sz="4" w:space="0" w:color="auto"/>
              <w:right w:val="single" w:sz="4" w:space="0" w:color="auto"/>
            </w:tcBorders>
          </w:tcPr>
          <w:p w14:paraId="0F50F7F9" w14:textId="77777777" w:rsidR="00482430" w:rsidRPr="00F537EB" w:rsidRDefault="00482430" w:rsidP="00482430">
            <w:pPr>
              <w:pStyle w:val="TAL"/>
              <w:rPr>
                <w:szCs w:val="22"/>
              </w:rPr>
            </w:pPr>
            <w:r w:rsidRPr="00F537EB">
              <w:rPr>
                <w:b/>
                <w:i/>
                <w:szCs w:val="22"/>
              </w:rPr>
              <w:t>tdd-UL-DL-ConfigurationDedicated-iab-mt</w:t>
            </w:r>
            <w:r w:rsidRPr="00F537EB">
              <w:t xml:space="preserve"> </w:t>
            </w:r>
            <w:r w:rsidRPr="00F537EB">
              <w:rPr>
                <w:b/>
                <w:i/>
              </w:rPr>
              <w:t>v16xy</w:t>
            </w:r>
          </w:p>
          <w:p w14:paraId="3045B6B1" w14:textId="77777777" w:rsidR="00482430" w:rsidRPr="00F537EB" w:rsidRDefault="00482430" w:rsidP="00482430">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482430" w:rsidRPr="00F537EB" w14:paraId="7D5DAE2C" w14:textId="77777777" w:rsidTr="00BC43B0">
        <w:tc>
          <w:tcPr>
            <w:tcW w:w="14173" w:type="dxa"/>
            <w:tcBorders>
              <w:top w:val="single" w:sz="4" w:space="0" w:color="auto"/>
              <w:left w:val="single" w:sz="4" w:space="0" w:color="auto"/>
              <w:bottom w:val="single" w:sz="4" w:space="0" w:color="auto"/>
              <w:right w:val="single" w:sz="4" w:space="0" w:color="auto"/>
            </w:tcBorders>
          </w:tcPr>
          <w:p w14:paraId="779D698D" w14:textId="77777777" w:rsidR="00482430" w:rsidRPr="00F537EB" w:rsidRDefault="00482430" w:rsidP="00482430">
            <w:pPr>
              <w:pStyle w:val="TAL"/>
              <w:rPr>
                <w:szCs w:val="22"/>
              </w:rPr>
            </w:pPr>
            <w:r w:rsidRPr="00F537EB">
              <w:rPr>
                <w:b/>
                <w:i/>
                <w:szCs w:val="22"/>
              </w:rPr>
              <w:t>ul-toDL-COT-SharingED-Threshold</w:t>
            </w:r>
          </w:p>
          <w:p w14:paraId="6CE73809" w14:textId="77777777" w:rsidR="00482430" w:rsidRPr="00F537EB" w:rsidRDefault="00482430" w:rsidP="00482430">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482430" w:rsidRPr="00F537EB" w14:paraId="4B8EBB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DEFC666" w14:textId="77777777" w:rsidR="00482430" w:rsidRPr="00F537EB" w:rsidRDefault="00482430" w:rsidP="00482430">
            <w:pPr>
              <w:pStyle w:val="TAL"/>
              <w:rPr>
                <w:b/>
                <w:i/>
                <w:szCs w:val="22"/>
              </w:rPr>
            </w:pPr>
            <w:r w:rsidRPr="00F537EB">
              <w:rPr>
                <w:b/>
                <w:i/>
                <w:szCs w:val="22"/>
              </w:rPr>
              <w:t>uplinkConfig</w:t>
            </w:r>
          </w:p>
          <w:p w14:paraId="429AE6A2"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3DC79757"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517EC08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D05C5B7" w14:textId="77777777" w:rsidR="00482430" w:rsidRPr="00F537EB" w:rsidRDefault="00482430" w:rsidP="00BC43B0">
            <w:pPr>
              <w:pStyle w:val="TAH"/>
              <w:rPr>
                <w:szCs w:val="22"/>
              </w:rPr>
            </w:pPr>
            <w:bookmarkStart w:id="1193" w:name="_Hlk535949404"/>
            <w:r w:rsidRPr="00F537EB">
              <w:rPr>
                <w:i/>
                <w:szCs w:val="22"/>
              </w:rPr>
              <w:lastRenderedPageBreak/>
              <w:t xml:space="preserve">UplinkConfig </w:t>
            </w:r>
            <w:r w:rsidRPr="00F537EB">
              <w:rPr>
                <w:szCs w:val="22"/>
              </w:rPr>
              <w:t>field descriptions</w:t>
            </w:r>
          </w:p>
        </w:tc>
      </w:tr>
      <w:tr w:rsidR="00482430" w:rsidRPr="00F537EB" w14:paraId="6BD6428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AD5DC8" w14:textId="77777777" w:rsidR="00482430" w:rsidRPr="00F537EB" w:rsidRDefault="00482430" w:rsidP="00BC43B0">
            <w:pPr>
              <w:pStyle w:val="TAL"/>
              <w:rPr>
                <w:szCs w:val="22"/>
              </w:rPr>
            </w:pPr>
            <w:r w:rsidRPr="00F537EB">
              <w:rPr>
                <w:b/>
                <w:i/>
                <w:szCs w:val="22"/>
              </w:rPr>
              <w:t>carrierSwitching</w:t>
            </w:r>
          </w:p>
          <w:p w14:paraId="43F3677F" w14:textId="77777777" w:rsidR="00482430" w:rsidRPr="00F537EB" w:rsidRDefault="00482430" w:rsidP="00BC43B0">
            <w:pPr>
              <w:pStyle w:val="TAL"/>
              <w:rPr>
                <w:b/>
                <w:i/>
                <w:szCs w:val="22"/>
              </w:rPr>
            </w:pPr>
            <w:r w:rsidRPr="00F537EB">
              <w:rPr>
                <w:szCs w:val="22"/>
              </w:rPr>
              <w:t>Includes parameters for configuration of carrier based SRS switching (see TS 38.214 [19], clause 6.2.1.3.</w:t>
            </w:r>
          </w:p>
        </w:tc>
      </w:tr>
      <w:tr w:rsidR="00482430" w:rsidRPr="00F537EB" w14:paraId="3D21602B" w14:textId="77777777" w:rsidTr="00BC43B0">
        <w:tc>
          <w:tcPr>
            <w:tcW w:w="14173" w:type="dxa"/>
            <w:tcBorders>
              <w:top w:val="single" w:sz="4" w:space="0" w:color="auto"/>
              <w:left w:val="single" w:sz="4" w:space="0" w:color="auto"/>
              <w:bottom w:val="single" w:sz="4" w:space="0" w:color="auto"/>
              <w:right w:val="single" w:sz="4" w:space="0" w:color="auto"/>
            </w:tcBorders>
          </w:tcPr>
          <w:p w14:paraId="15C45679" w14:textId="77777777" w:rsidR="00482430" w:rsidRPr="00F537EB" w:rsidRDefault="00482430" w:rsidP="00BC43B0">
            <w:pPr>
              <w:pStyle w:val="TAL"/>
              <w:rPr>
                <w:b/>
                <w:i/>
                <w:szCs w:val="22"/>
              </w:rPr>
            </w:pPr>
            <w:r w:rsidRPr="00F537EB">
              <w:rPr>
                <w:b/>
                <w:i/>
                <w:szCs w:val="22"/>
              </w:rPr>
              <w:t>enableDefaultBeamPlForPUSCH0_0, enableDefaultBeamPlForPUCCH, enableDefaultBeamPlForSRS</w:t>
            </w:r>
          </w:p>
          <w:p w14:paraId="28361070" w14:textId="77777777" w:rsidR="00482430" w:rsidRPr="00F537EB" w:rsidRDefault="00482430" w:rsidP="00BC43B0">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482430" w:rsidRPr="00F537EB" w14:paraId="3A8A2E8F" w14:textId="77777777" w:rsidTr="00BC43B0">
        <w:tc>
          <w:tcPr>
            <w:tcW w:w="14173" w:type="dxa"/>
            <w:tcBorders>
              <w:top w:val="single" w:sz="4" w:space="0" w:color="auto"/>
              <w:left w:val="single" w:sz="4" w:space="0" w:color="auto"/>
              <w:bottom w:val="single" w:sz="4" w:space="0" w:color="auto"/>
              <w:right w:val="single" w:sz="4" w:space="0" w:color="auto"/>
            </w:tcBorders>
          </w:tcPr>
          <w:p w14:paraId="44733666" w14:textId="77777777" w:rsidR="00482430" w:rsidRPr="00F537EB" w:rsidRDefault="00482430" w:rsidP="00BC43B0">
            <w:pPr>
              <w:pStyle w:val="TAL"/>
              <w:rPr>
                <w:b/>
                <w:i/>
                <w:szCs w:val="22"/>
              </w:rPr>
            </w:pPr>
            <w:r w:rsidRPr="00F537EB">
              <w:rPr>
                <w:b/>
                <w:i/>
                <w:szCs w:val="22"/>
              </w:rPr>
              <w:t>enablePLRSupdateForPUSCHSRS</w:t>
            </w:r>
          </w:p>
          <w:p w14:paraId="12FACCA9" w14:textId="77777777" w:rsidR="00482430" w:rsidRPr="00F537EB" w:rsidRDefault="00482430" w:rsidP="00BC43B0">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482430" w:rsidRPr="00F537EB" w14:paraId="3C85BD5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2290282" w14:textId="77777777" w:rsidR="00482430" w:rsidRPr="00F537EB" w:rsidRDefault="00482430" w:rsidP="00BC43B0">
            <w:pPr>
              <w:pStyle w:val="TAL"/>
              <w:rPr>
                <w:szCs w:val="22"/>
              </w:rPr>
            </w:pPr>
            <w:r w:rsidRPr="00F537EB">
              <w:rPr>
                <w:b/>
                <w:i/>
                <w:szCs w:val="22"/>
              </w:rPr>
              <w:t>firstActiveUplinkBWP-Id</w:t>
            </w:r>
          </w:p>
          <w:p w14:paraId="5A5217E8" w14:textId="77777777" w:rsidR="00482430" w:rsidRPr="00F537EB" w:rsidRDefault="00482430" w:rsidP="00BC43B0">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1A6C0197" w14:textId="77777777" w:rsidR="00482430" w:rsidRPr="00F537EB" w:rsidRDefault="00482430" w:rsidP="00BC43B0">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482430" w:rsidRPr="00F537EB" w14:paraId="2C153AC8"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1BCC6DB" w14:textId="77777777" w:rsidR="00482430" w:rsidRPr="00F537EB" w:rsidRDefault="00482430" w:rsidP="00BC43B0">
            <w:pPr>
              <w:pStyle w:val="TAL"/>
              <w:rPr>
                <w:szCs w:val="22"/>
              </w:rPr>
            </w:pPr>
            <w:r w:rsidRPr="00F537EB">
              <w:rPr>
                <w:b/>
                <w:i/>
                <w:szCs w:val="22"/>
              </w:rPr>
              <w:t>initialUplinkBWP</w:t>
            </w:r>
          </w:p>
          <w:p w14:paraId="7225B81E" w14:textId="77777777" w:rsidR="00482430" w:rsidRPr="00F537EB" w:rsidRDefault="00482430" w:rsidP="00BC43B0">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482430" w:rsidRPr="00F537EB" w14:paraId="70AA3C5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57CC314" w14:textId="77777777" w:rsidR="00482430" w:rsidRPr="00F537EB" w:rsidRDefault="00482430" w:rsidP="00BC43B0">
            <w:pPr>
              <w:pStyle w:val="TAL"/>
              <w:rPr>
                <w:b/>
                <w:i/>
                <w:szCs w:val="22"/>
              </w:rPr>
            </w:pPr>
            <w:r w:rsidRPr="00F537EB">
              <w:rPr>
                <w:b/>
                <w:i/>
                <w:szCs w:val="22"/>
              </w:rPr>
              <w:t>powerBoostPi2BPSK</w:t>
            </w:r>
          </w:p>
          <w:p w14:paraId="5E54A77D" w14:textId="77777777" w:rsidR="00482430" w:rsidRPr="00F537EB" w:rsidRDefault="00482430" w:rsidP="00BC43B0">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482430" w:rsidRPr="00F537EB" w14:paraId="54F7F20C"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DDA2FA5" w14:textId="77777777" w:rsidR="00482430" w:rsidRPr="00F537EB" w:rsidRDefault="00482430" w:rsidP="00BC43B0">
            <w:pPr>
              <w:pStyle w:val="TAL"/>
              <w:rPr>
                <w:szCs w:val="22"/>
              </w:rPr>
            </w:pPr>
            <w:r w:rsidRPr="00F537EB">
              <w:rPr>
                <w:b/>
                <w:i/>
                <w:szCs w:val="22"/>
              </w:rPr>
              <w:t>pusch-ServingCellConfig</w:t>
            </w:r>
          </w:p>
          <w:p w14:paraId="4662BCF6" w14:textId="77777777" w:rsidR="00482430" w:rsidRPr="00F537EB" w:rsidRDefault="00482430" w:rsidP="00BC43B0">
            <w:pPr>
              <w:pStyle w:val="TAL"/>
              <w:rPr>
                <w:szCs w:val="22"/>
              </w:rPr>
            </w:pPr>
            <w:r w:rsidRPr="00F537EB">
              <w:rPr>
                <w:szCs w:val="22"/>
              </w:rPr>
              <w:t>PUSCH related parameters that are not BWP-specific.</w:t>
            </w:r>
          </w:p>
        </w:tc>
      </w:tr>
      <w:tr w:rsidR="00482430" w:rsidRPr="00F537EB" w14:paraId="6EF1F533" w14:textId="77777777" w:rsidTr="00BC43B0">
        <w:tc>
          <w:tcPr>
            <w:tcW w:w="14173" w:type="dxa"/>
            <w:tcBorders>
              <w:top w:val="single" w:sz="4" w:space="0" w:color="auto"/>
              <w:left w:val="single" w:sz="4" w:space="0" w:color="auto"/>
              <w:bottom w:val="single" w:sz="4" w:space="0" w:color="auto"/>
              <w:right w:val="single" w:sz="4" w:space="0" w:color="auto"/>
            </w:tcBorders>
          </w:tcPr>
          <w:p w14:paraId="470D978B" w14:textId="77777777" w:rsidR="00482430" w:rsidRPr="00F537EB" w:rsidRDefault="00482430" w:rsidP="00BC43B0">
            <w:pPr>
              <w:pStyle w:val="TAL"/>
              <w:rPr>
                <w:b/>
                <w:i/>
                <w:szCs w:val="22"/>
              </w:rPr>
            </w:pPr>
            <w:r w:rsidRPr="00F537EB">
              <w:rPr>
                <w:b/>
                <w:i/>
                <w:szCs w:val="22"/>
              </w:rPr>
              <w:t>uplinkBWP-ToAddModList</w:t>
            </w:r>
          </w:p>
          <w:p w14:paraId="6F7B7986" w14:textId="77777777" w:rsidR="00482430" w:rsidRPr="00F537EB" w:rsidRDefault="00482430" w:rsidP="00BC43B0">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482430" w:rsidRPr="00F537EB" w14:paraId="35E8CED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358988B" w14:textId="77777777" w:rsidR="00482430" w:rsidRPr="00F537EB" w:rsidRDefault="00482430" w:rsidP="00BC43B0">
            <w:pPr>
              <w:pStyle w:val="TAL"/>
              <w:rPr>
                <w:szCs w:val="22"/>
              </w:rPr>
            </w:pPr>
            <w:r w:rsidRPr="00F537EB">
              <w:rPr>
                <w:b/>
                <w:i/>
                <w:szCs w:val="22"/>
              </w:rPr>
              <w:t>uplinkBWP-ToReleaseList</w:t>
            </w:r>
          </w:p>
          <w:p w14:paraId="08E0DF72" w14:textId="77777777" w:rsidR="00482430" w:rsidRPr="00F537EB" w:rsidRDefault="00482430" w:rsidP="00BC43B0">
            <w:pPr>
              <w:pStyle w:val="TAL"/>
              <w:rPr>
                <w:szCs w:val="22"/>
              </w:rPr>
            </w:pPr>
            <w:r w:rsidRPr="00F537EB">
              <w:rPr>
                <w:szCs w:val="22"/>
              </w:rPr>
              <w:t>The additional bandwidth parts for uplink to be released.</w:t>
            </w:r>
          </w:p>
        </w:tc>
      </w:tr>
      <w:tr w:rsidR="00482430" w:rsidRPr="00F537EB" w14:paraId="008F8EF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F52D675" w14:textId="77777777" w:rsidR="00482430" w:rsidRPr="00F537EB" w:rsidRDefault="00482430" w:rsidP="00BC43B0">
            <w:pPr>
              <w:pStyle w:val="TAL"/>
              <w:rPr>
                <w:b/>
                <w:i/>
                <w:szCs w:val="22"/>
              </w:rPr>
            </w:pPr>
            <w:r w:rsidRPr="00F537EB">
              <w:rPr>
                <w:b/>
                <w:i/>
                <w:szCs w:val="22"/>
              </w:rPr>
              <w:t>uplinkChannelBW-PerSCS-List</w:t>
            </w:r>
          </w:p>
          <w:p w14:paraId="67FA18A0" w14:textId="77777777" w:rsidR="00482430" w:rsidRPr="00F537EB" w:rsidRDefault="00482430" w:rsidP="00BC43B0">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1194" w:name="_Hlk2179834"/>
            <w:r w:rsidRPr="00F537EB">
              <w:rPr>
                <w:szCs w:val="22"/>
              </w:rPr>
              <w:t xml:space="preserve">The UE uses the configuration provided in this field only for the purpose of channel bandwidth and location determination. </w:t>
            </w:r>
            <w:bookmarkEnd w:id="1194"/>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1E6C4F3B" w14:textId="77777777" w:rsidR="00482430" w:rsidRPr="00F537EB" w:rsidRDefault="00482430" w:rsidP="00482430"/>
    <w:p w14:paraId="3C285870" w14:textId="77777777" w:rsidR="00482430" w:rsidRPr="00F537EB" w:rsidRDefault="00482430" w:rsidP="00482430">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doesn't support DCI-based switching.</w:t>
      </w:r>
    </w:p>
    <w:p w14:paraId="72D58309"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430" w:rsidRPr="00F537EB" w14:paraId="25460B78" w14:textId="77777777" w:rsidTr="00BC43B0">
        <w:tc>
          <w:tcPr>
            <w:tcW w:w="4027" w:type="dxa"/>
            <w:tcBorders>
              <w:top w:val="single" w:sz="4" w:space="0" w:color="auto"/>
              <w:left w:val="single" w:sz="4" w:space="0" w:color="auto"/>
              <w:bottom w:val="single" w:sz="4" w:space="0" w:color="auto"/>
              <w:right w:val="single" w:sz="4" w:space="0" w:color="auto"/>
            </w:tcBorders>
            <w:hideMark/>
          </w:tcPr>
          <w:bookmarkEnd w:id="1193"/>
          <w:p w14:paraId="0410D73A" w14:textId="77777777" w:rsidR="00482430" w:rsidRPr="00F537EB" w:rsidRDefault="00482430" w:rsidP="00BC43B0">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1D6F5D" w14:textId="77777777" w:rsidR="00482430" w:rsidRPr="00F537EB" w:rsidRDefault="00482430" w:rsidP="00BC43B0">
            <w:pPr>
              <w:pStyle w:val="TAH"/>
            </w:pPr>
            <w:r w:rsidRPr="00F537EB">
              <w:t>Explanation</w:t>
            </w:r>
          </w:p>
        </w:tc>
      </w:tr>
      <w:tr w:rsidR="00482430" w:rsidRPr="00F537EB" w14:paraId="7B850C4A" w14:textId="77777777" w:rsidTr="00BC43B0">
        <w:tc>
          <w:tcPr>
            <w:tcW w:w="4027" w:type="dxa"/>
            <w:tcBorders>
              <w:top w:val="single" w:sz="4" w:space="0" w:color="auto"/>
              <w:left w:val="single" w:sz="4" w:space="0" w:color="auto"/>
              <w:bottom w:val="single" w:sz="4" w:space="0" w:color="auto"/>
              <w:right w:val="single" w:sz="4" w:space="0" w:color="auto"/>
            </w:tcBorders>
          </w:tcPr>
          <w:p w14:paraId="0B32B56A" w14:textId="77777777" w:rsidR="00482430" w:rsidRPr="00F537EB" w:rsidRDefault="00482430" w:rsidP="00BC43B0">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33666D8A" w14:textId="77777777" w:rsidR="00482430" w:rsidRPr="00F537EB" w:rsidRDefault="00482430" w:rsidP="00BC43B0">
            <w:pPr>
              <w:pStyle w:val="TAL"/>
            </w:pPr>
            <w:r w:rsidRPr="00F537EB">
              <w:t>This field is mandatory present for SCells whose slot offset between the SpCell is not 0. Otherwise it is absent, Need S.</w:t>
            </w:r>
          </w:p>
        </w:tc>
      </w:tr>
      <w:tr w:rsidR="00482430" w:rsidRPr="00F537EB" w14:paraId="0C83B03F" w14:textId="77777777" w:rsidTr="00BC43B0">
        <w:tc>
          <w:tcPr>
            <w:tcW w:w="4027" w:type="dxa"/>
            <w:tcBorders>
              <w:top w:val="single" w:sz="4" w:space="0" w:color="auto"/>
              <w:left w:val="single" w:sz="4" w:space="0" w:color="auto"/>
              <w:bottom w:val="single" w:sz="4" w:space="0" w:color="auto"/>
              <w:right w:val="single" w:sz="4" w:space="0" w:color="auto"/>
            </w:tcBorders>
          </w:tcPr>
          <w:p w14:paraId="3A3565D3" w14:textId="77777777" w:rsidR="00482430" w:rsidRPr="00F537EB" w:rsidRDefault="00482430" w:rsidP="00BC43B0">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D901BB5"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482430" w:rsidRPr="00F537EB" w14:paraId="4EDD14AB" w14:textId="77777777" w:rsidTr="00BC43B0">
        <w:tc>
          <w:tcPr>
            <w:tcW w:w="4027" w:type="dxa"/>
            <w:tcBorders>
              <w:top w:val="single" w:sz="4" w:space="0" w:color="auto"/>
              <w:left w:val="single" w:sz="4" w:space="0" w:color="auto"/>
              <w:bottom w:val="single" w:sz="4" w:space="0" w:color="auto"/>
              <w:right w:val="single" w:sz="4" w:space="0" w:color="auto"/>
            </w:tcBorders>
          </w:tcPr>
          <w:p w14:paraId="330D0AEC" w14:textId="77777777" w:rsidR="00482430" w:rsidRPr="00F537EB" w:rsidRDefault="00482430" w:rsidP="00BC43B0">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668D5C1"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482430" w:rsidRPr="00F537EB" w14:paraId="0D4D2CE5"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26ECFDF" w14:textId="77777777" w:rsidR="00482430" w:rsidRPr="00F537EB" w:rsidRDefault="00482430" w:rsidP="00BC43B0">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40295921" w14:textId="77777777" w:rsidR="00482430" w:rsidRPr="00F537EB" w:rsidRDefault="00482430" w:rsidP="00BC43B0">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482430" w:rsidRPr="00F537EB" w14:paraId="6C0EF062" w14:textId="77777777" w:rsidTr="00BC43B0">
        <w:tc>
          <w:tcPr>
            <w:tcW w:w="4027" w:type="dxa"/>
            <w:tcBorders>
              <w:top w:val="single" w:sz="4" w:space="0" w:color="auto"/>
              <w:left w:val="single" w:sz="4" w:space="0" w:color="auto"/>
              <w:bottom w:val="single" w:sz="4" w:space="0" w:color="auto"/>
              <w:right w:val="single" w:sz="4" w:space="0" w:color="auto"/>
            </w:tcBorders>
          </w:tcPr>
          <w:p w14:paraId="64C001DD" w14:textId="77777777" w:rsidR="00482430" w:rsidRPr="00F537EB" w:rsidRDefault="00482430" w:rsidP="00BC43B0">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35146FBA" w14:textId="77777777" w:rsidR="00482430" w:rsidRPr="00F537EB" w:rsidRDefault="00482430" w:rsidP="00BC43B0">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093855D2" w14:textId="77777777" w:rsidTr="00BC43B0">
        <w:tc>
          <w:tcPr>
            <w:tcW w:w="4027" w:type="dxa"/>
            <w:tcBorders>
              <w:top w:val="single" w:sz="4" w:space="0" w:color="auto"/>
              <w:left w:val="single" w:sz="4" w:space="0" w:color="auto"/>
              <w:bottom w:val="single" w:sz="4" w:space="0" w:color="auto"/>
              <w:right w:val="single" w:sz="4" w:space="0" w:color="auto"/>
            </w:tcBorders>
          </w:tcPr>
          <w:p w14:paraId="1428DA30" w14:textId="77777777" w:rsidR="00482430" w:rsidRPr="00F537EB" w:rsidRDefault="00482430" w:rsidP="00BC43B0">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7E471D34" w14:textId="77777777" w:rsidR="00482430" w:rsidRPr="00F537EB" w:rsidRDefault="00482430" w:rsidP="00BC43B0">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1E29A88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51410B91" w14:textId="77777777" w:rsidR="00482430" w:rsidRPr="00F537EB" w:rsidRDefault="00482430" w:rsidP="00BC43B0">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7658EF2" w14:textId="77777777" w:rsidR="00482430" w:rsidRPr="00F537EB" w:rsidRDefault="00482430" w:rsidP="00BC43B0">
            <w:pPr>
              <w:pStyle w:val="TAL"/>
            </w:pPr>
            <w:r w:rsidRPr="00F537EB">
              <w:t xml:space="preserve">This field is optionally present, Need R, for SCells. It is absent otherwise. </w:t>
            </w:r>
          </w:p>
        </w:tc>
      </w:tr>
      <w:tr w:rsidR="00482430" w:rsidRPr="00F537EB" w14:paraId="46C887F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3F32982F" w14:textId="77777777" w:rsidR="00482430" w:rsidRPr="00F537EB" w:rsidRDefault="00482430" w:rsidP="00BC43B0">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520D0" w14:textId="77777777" w:rsidR="00482430" w:rsidRPr="00F537EB" w:rsidRDefault="00482430" w:rsidP="00BC43B0">
            <w:pPr>
              <w:pStyle w:val="TAL"/>
            </w:pPr>
            <w:r w:rsidRPr="00F537EB">
              <w:t>This field is optionally present, Need S, for SCells except PUCCH SCells. It is absent otherwise.</w:t>
            </w:r>
          </w:p>
        </w:tc>
      </w:tr>
      <w:tr w:rsidR="00482430" w:rsidRPr="00F537EB" w14:paraId="2B76E29B"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61484EB" w14:textId="77777777" w:rsidR="00482430" w:rsidRPr="00F537EB" w:rsidRDefault="00482430" w:rsidP="00BC43B0">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C3BE6B7" w14:textId="77777777" w:rsidR="00482430" w:rsidRPr="00F537EB" w:rsidRDefault="00482430" w:rsidP="00BC43B0">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110ECEEE" w14:textId="77777777" w:rsidR="00482430" w:rsidRPr="00F537EB" w:rsidRDefault="00482430" w:rsidP="00BC43B0">
            <w:pPr>
              <w:pStyle w:val="TAL"/>
            </w:pPr>
            <w:r w:rsidRPr="00F537EB">
              <w:t>The field is mandatory present for an SCell upon addition.</w:t>
            </w:r>
          </w:p>
          <w:p w14:paraId="002528C7" w14:textId="77777777" w:rsidR="00482430" w:rsidRPr="00F537EB" w:rsidRDefault="00482430" w:rsidP="00BC43B0">
            <w:pPr>
              <w:pStyle w:val="TAL"/>
            </w:pPr>
            <w:r w:rsidRPr="00F537EB">
              <w:t xml:space="preserve">For SpCell, the field is optionally present, Need N, upon reconfiguration without </w:t>
            </w:r>
            <w:r w:rsidRPr="00F537EB">
              <w:rPr>
                <w:i/>
              </w:rPr>
              <w:t>reconfigurationWithSync</w:t>
            </w:r>
            <w:r w:rsidRPr="00F537EB">
              <w:t>.</w:t>
            </w:r>
          </w:p>
          <w:p w14:paraId="2C9A0321" w14:textId="77777777" w:rsidR="00482430" w:rsidRPr="00F537EB" w:rsidRDefault="00482430" w:rsidP="00BC43B0">
            <w:pPr>
              <w:pStyle w:val="TAL"/>
            </w:pPr>
            <w:r w:rsidRPr="00F537EB">
              <w:t>In all other cases the field is absent.</w:t>
            </w:r>
          </w:p>
        </w:tc>
      </w:tr>
      <w:tr w:rsidR="00482430" w:rsidRPr="00F537EB" w14:paraId="205BC42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0AE01F77" w14:textId="77777777" w:rsidR="00482430" w:rsidRPr="00F537EB" w:rsidRDefault="00482430" w:rsidP="00BC43B0">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323D2D3" w14:textId="77777777" w:rsidR="00482430" w:rsidRPr="00F537EB" w:rsidRDefault="00482430" w:rsidP="00BC43B0">
            <w:pPr>
              <w:pStyle w:val="TAL"/>
            </w:pPr>
            <w:r w:rsidRPr="00F537EB">
              <w:t>This field is optionally present, Need R, for TDD cells. It is absent otherwise.</w:t>
            </w:r>
          </w:p>
        </w:tc>
      </w:tr>
    </w:tbl>
    <w:p w14:paraId="7B806A99" w14:textId="77777777" w:rsidR="00482430" w:rsidRPr="00F537EB" w:rsidRDefault="00482430" w:rsidP="00482430"/>
    <w:p w14:paraId="1D646C3E" w14:textId="77777777" w:rsidR="00062CA0" w:rsidRPr="00F537EB" w:rsidRDefault="00062CA0" w:rsidP="00062CA0">
      <w:pPr>
        <w:pStyle w:val="Heading4"/>
      </w:pPr>
      <w:bookmarkStart w:id="1195" w:name="_Toc20426105"/>
      <w:bookmarkStart w:id="1196" w:name="_Toc29321501"/>
      <w:bookmarkStart w:id="1197" w:name="_Toc36757284"/>
      <w:bookmarkStart w:id="1198" w:name="_Toc36836825"/>
      <w:bookmarkStart w:id="1199" w:name="_Toc36843802"/>
      <w:bookmarkStart w:id="1200" w:name="_Toc37068091"/>
      <w:r w:rsidRPr="00F537EB">
        <w:t>–</w:t>
      </w:r>
      <w:r w:rsidRPr="00F537EB">
        <w:tab/>
      </w:r>
      <w:r w:rsidRPr="00F537EB">
        <w:rPr>
          <w:i/>
        </w:rPr>
        <w:t>ServingCellConfigCommon</w:t>
      </w:r>
      <w:bookmarkEnd w:id="1195"/>
      <w:bookmarkEnd w:id="1196"/>
      <w:bookmarkEnd w:id="1197"/>
      <w:bookmarkEnd w:id="1198"/>
      <w:bookmarkEnd w:id="1199"/>
      <w:bookmarkEnd w:id="1200"/>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lastRenderedPageBreak/>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1201" w:author="Post_RAN2#109bis-e" w:date="2020-05-01T09:55:00Z">
        <w:r w:rsidR="0077059B">
          <w:t>S</w:t>
        </w:r>
      </w:ins>
      <w:del w:id="1202" w:author="Post_RAN2#109bis-e" w:date="2020-05-01T09:55:00Z">
        <w:r w:rsidRPr="00F537EB" w:rsidDel="0077059B">
          <w:delText>s</w:delText>
        </w:r>
      </w:del>
      <w:r w:rsidRPr="00F537EB">
        <w:t>tatic                          SemiStaticChannelAccessConfig</w:t>
      </w:r>
    </w:p>
    <w:p w14:paraId="13D7C5E2" w14:textId="7333D530" w:rsidR="00062CA0" w:rsidRPr="00F537EB" w:rsidRDefault="00062CA0" w:rsidP="00062CA0">
      <w:pPr>
        <w:pStyle w:val="PL"/>
      </w:pPr>
      <w:r w:rsidRPr="00F537EB">
        <w:t xml:space="preserve">    }                                                                                                       OPTIONAL, -- </w:t>
      </w:r>
      <w:ins w:id="1203" w:author="Pre_RAN2#110e" w:date="2020-05-25T19:58:00Z">
        <w:r w:rsidR="00866AB6">
          <w:t xml:space="preserve">Cond </w:t>
        </w:r>
        <w:r w:rsidR="00866AB6" w:rsidRPr="005C55B9">
          <w:t>SharedSpec</w:t>
        </w:r>
        <w:r w:rsidR="00866AB6" w:rsidRPr="005C55B9">
          <w:rPr>
            <w:lang w:val="en-US"/>
          </w:rPr>
          <w:t>trum</w:t>
        </w:r>
      </w:ins>
      <w:del w:id="1204" w:author="Pre_RAN2#110e" w:date="2020-05-25T19:58:00Z">
        <w:r w:rsidRPr="00F537EB" w:rsidDel="00866AB6">
          <w:delText>Need M</w:delText>
        </w:r>
      </w:del>
    </w:p>
    <w:p w14:paraId="57CF1C6F" w14:textId="1EA47898" w:rsidR="00062CA0" w:rsidRPr="00F537EB" w:rsidRDefault="00062CA0" w:rsidP="00062CA0">
      <w:pPr>
        <w:pStyle w:val="PL"/>
      </w:pPr>
      <w:r w:rsidRPr="00F537EB">
        <w:t xml:space="preserve">    discoveryBurst</w:t>
      </w:r>
      <w:del w:id="1205" w:author="RAN2#109bis-e" w:date="2020-04-11T21:05:00Z">
        <w:r w:rsidRPr="00F537EB" w:rsidDel="00062CA0">
          <w:delText>-</w:delText>
        </w:r>
      </w:del>
      <w:r w:rsidRPr="00F537EB">
        <w:t xml:space="preserve">WindowLength-r16         </w:t>
      </w:r>
      <w:ins w:id="1206" w:author="Post_RAN2#109bis-e" w:date="2020-05-07T21:39:00Z">
        <w:r w:rsidR="00921ED0">
          <w:t xml:space="preserve"> </w:t>
        </w:r>
      </w:ins>
      <w:r w:rsidRPr="00F537EB">
        <w:t>ENUMERATED {</w:t>
      </w:r>
      <w:ins w:id="1207" w:author="RAN2#109bis-e" w:date="2020-04-11T21:05:00Z">
        <w:r>
          <w:t>m</w:t>
        </w:r>
      </w:ins>
      <w:r w:rsidRPr="00F537EB">
        <w:t xml:space="preserve">s0dot5, </w:t>
      </w:r>
      <w:ins w:id="1208" w:author="RAN2#109bis-e" w:date="2020-04-11T21:05:00Z">
        <w:r>
          <w:t>m</w:t>
        </w:r>
      </w:ins>
      <w:r w:rsidRPr="00F537EB">
        <w:t xml:space="preserve">s1, </w:t>
      </w:r>
      <w:ins w:id="1209" w:author="RAN2#109bis-e" w:date="2020-04-11T21:05:00Z">
        <w:r>
          <w:t>m</w:t>
        </w:r>
      </w:ins>
      <w:r w:rsidRPr="00F537EB">
        <w:t xml:space="preserve">s2, </w:t>
      </w:r>
      <w:ins w:id="1210" w:author="RAN2#109bis-e" w:date="2020-04-11T21:05:00Z">
        <w:r>
          <w:t>m</w:t>
        </w:r>
      </w:ins>
      <w:r w:rsidRPr="00F537EB">
        <w:t xml:space="preserve">s3, </w:t>
      </w:r>
      <w:ins w:id="1211" w:author="RAN2#109bis-e" w:date="2020-04-11T21:05:00Z">
        <w:r>
          <w:t>m</w:t>
        </w:r>
      </w:ins>
      <w:r w:rsidRPr="00F537EB">
        <w:t xml:space="preserve">s4, </w:t>
      </w:r>
      <w:ins w:id="1212" w:author="RAN2#109bis-e" w:date="2020-04-11T21:05:00Z">
        <w:r>
          <w:t>m</w:t>
        </w:r>
      </w:ins>
      <w:r w:rsidRPr="00F537EB">
        <w:t xml:space="preserve">s5}                   </w:t>
      </w:r>
      <w:del w:id="1213" w:author="RAN2#109bis-e" w:date="2020-04-11T21:05:00Z">
        <w:r w:rsidRPr="00F537EB" w:rsidDel="00062CA0">
          <w:delText xml:space="preserve">      </w:delText>
        </w:r>
      </w:del>
      <w:r w:rsidRPr="00F537EB">
        <w:t>OPTIONAL, -- Need M</w:t>
      </w:r>
    </w:p>
    <w:p w14:paraId="3F82A40B" w14:textId="2EC5AFCD" w:rsidR="00062CA0" w:rsidRPr="00F537EB" w:rsidDel="00482430" w:rsidRDefault="00062CA0" w:rsidP="00062CA0">
      <w:pPr>
        <w:pStyle w:val="PL"/>
        <w:rPr>
          <w:del w:id="1214" w:author="Post_RAN2#110e" w:date="2020-06-13T14:57:00Z"/>
        </w:rPr>
      </w:pPr>
      <w:r w:rsidRPr="00F537EB">
        <w:t xml:space="preserve">    ssb-PositionQCL-r16                     SSB-PositionQCL-Relation</w:t>
      </w:r>
      <w:del w:id="1215" w:author="Pre_RAN2#110e" w:date="2020-05-25T14:24:00Z">
        <w:r w:rsidRPr="00F537EB" w:rsidDel="00482922">
          <w:delText>ship</w:delText>
        </w:r>
      </w:del>
      <w:r w:rsidRPr="00F537EB">
        <w:t xml:space="preserve">-r16                               </w:t>
      </w:r>
      <w:ins w:id="1216" w:author="Pre_RAN2#110e" w:date="2020-05-25T21:01:00Z">
        <w:r w:rsidR="00983EC7">
          <w:t xml:space="preserve">    </w:t>
        </w:r>
      </w:ins>
      <w:r w:rsidRPr="00F537EB">
        <w:t xml:space="preserve"> OPTIONAL</w:t>
      </w:r>
      <w:del w:id="1217" w:author="Post_RAN2#110e" w:date="2020-06-13T14:57:00Z">
        <w:r w:rsidRPr="00F537EB" w:rsidDel="00482430">
          <w:delText>,</w:delText>
        </w:r>
      </w:del>
      <w:r w:rsidRPr="00F537EB">
        <w:t xml:space="preserve"> -- </w:t>
      </w:r>
      <w:ins w:id="1218"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1219" w:author="Post_RAN2#109bis-e" w:date="2020-05-01T13:15:00Z">
        <w:r w:rsidRPr="00F537EB" w:rsidDel="004759D2">
          <w:delText>Need M</w:delText>
        </w:r>
      </w:del>
    </w:p>
    <w:p w14:paraId="11DC0C0C" w14:textId="254A6ED3" w:rsidR="00062CA0" w:rsidRPr="00F537EB" w:rsidDel="00482430" w:rsidRDefault="00062CA0" w:rsidP="00062CA0">
      <w:pPr>
        <w:pStyle w:val="PL"/>
        <w:rPr>
          <w:del w:id="1220" w:author="Post_RAN2#110e" w:date="2020-06-13T14:57:00Z"/>
        </w:rPr>
      </w:pPr>
      <w:del w:id="1221" w:author="Post_RAN2#110e" w:date="2020-06-13T14:57:00Z">
        <w:r w:rsidRPr="00F537EB" w:rsidDel="00482430">
          <w:delText xml:space="preserve">    intraCellGuardBand</w:delText>
        </w:r>
      </w:del>
      <w:ins w:id="1222" w:author="Pre_RAN2#110e" w:date="2020-05-25T19:55:00Z">
        <w:del w:id="1223" w:author="Post_RAN2#110e" w:date="2020-06-13T14:57:00Z">
          <w:r w:rsidR="00A705A6" w:rsidDel="00482430">
            <w:delText>s</w:delText>
          </w:r>
        </w:del>
      </w:ins>
      <w:del w:id="1224" w:author="Post_RAN2#110e" w:date="2020-06-13T14:57:00Z">
        <w:r w:rsidRPr="00F537EB" w:rsidDel="00482430">
          <w:delText>UL-r16                IntraCellGuardBand</w:delText>
        </w:r>
      </w:del>
      <w:ins w:id="1225" w:author="Pre_RAN2#110e" w:date="2020-05-25T19:55:00Z">
        <w:del w:id="1226" w:author="Post_RAN2#110e" w:date="2020-06-13T14:57:00Z">
          <w:r w:rsidR="00A705A6" w:rsidDel="00482430">
            <w:delText>s</w:delText>
          </w:r>
        </w:del>
      </w:ins>
      <w:del w:id="1227" w:author="Post_RAN2#110e" w:date="2020-06-13T14:57:00Z">
        <w:r w:rsidRPr="00F537EB" w:rsidDel="00482430">
          <w:delText xml:space="preserve">-r16                                          OPTIONAL, -- Need </w:delText>
        </w:r>
      </w:del>
      <w:ins w:id="1228" w:author="Post_RAN2#109bis-e" w:date="2020-04-30T21:41:00Z">
        <w:del w:id="1229" w:author="Post_RAN2#110e" w:date="2020-06-13T14:57:00Z">
          <w:r w:rsidR="00F649F7" w:rsidDel="00482430">
            <w:delText>S</w:delText>
          </w:r>
        </w:del>
      </w:ins>
      <w:del w:id="1230" w:author="Post_RAN2#110e" w:date="2020-06-13T14:57:00Z">
        <w:r w:rsidRPr="00F537EB" w:rsidDel="00482430">
          <w:delText>M</w:delText>
        </w:r>
      </w:del>
    </w:p>
    <w:p w14:paraId="41C6D7DD" w14:textId="424E8B89" w:rsidR="00062CA0" w:rsidRPr="00F537EB" w:rsidRDefault="00062CA0" w:rsidP="00062CA0">
      <w:pPr>
        <w:pStyle w:val="PL"/>
      </w:pPr>
      <w:del w:id="1231" w:author="Post_RAN2#110e" w:date="2020-06-13T14:57:00Z">
        <w:r w:rsidRPr="00F537EB" w:rsidDel="00482430">
          <w:delText xml:space="preserve">    </w:delText>
        </w:r>
        <w:bookmarkStart w:id="1232" w:name="_Hlk31052616"/>
        <w:r w:rsidRPr="00F537EB" w:rsidDel="00482430">
          <w:delText>intraCellGuardBand</w:delText>
        </w:r>
      </w:del>
      <w:ins w:id="1233" w:author="Pre_RAN2#110e" w:date="2020-05-25T19:55:00Z">
        <w:del w:id="1234" w:author="Post_RAN2#110e" w:date="2020-06-13T14:57:00Z">
          <w:r w:rsidR="00A705A6" w:rsidDel="00482430">
            <w:delText>s</w:delText>
          </w:r>
        </w:del>
      </w:ins>
      <w:del w:id="1235" w:author="Post_RAN2#110e" w:date="2020-06-13T14:57:00Z">
        <w:r w:rsidRPr="00F537EB" w:rsidDel="00482430">
          <w:delText>DL</w:delText>
        </w:r>
        <w:bookmarkEnd w:id="1232"/>
        <w:r w:rsidRPr="00F537EB" w:rsidDel="00482430">
          <w:delText>-r16                IntraCellGuardBand</w:delText>
        </w:r>
      </w:del>
      <w:ins w:id="1236" w:author="Pre_RAN2#110e" w:date="2020-05-25T19:55:00Z">
        <w:del w:id="1237" w:author="Post_RAN2#110e" w:date="2020-06-13T14:57:00Z">
          <w:r w:rsidR="00A705A6" w:rsidDel="00482430">
            <w:delText>s</w:delText>
          </w:r>
        </w:del>
      </w:ins>
      <w:del w:id="1238" w:author="Post_RAN2#110e" w:date="2020-06-13T14:57:00Z">
        <w:r w:rsidRPr="00F537EB" w:rsidDel="00482430">
          <w:delText xml:space="preserve">-r16                                          OPTIONAL  -- Need </w:delText>
        </w:r>
      </w:del>
      <w:ins w:id="1239" w:author="Post_RAN2#109bis-e" w:date="2020-04-30T21:41:00Z">
        <w:del w:id="1240" w:author="Post_RAN2#110e" w:date="2020-06-13T14:57:00Z">
          <w:r w:rsidR="00F649F7" w:rsidDel="00482430">
            <w:delText>S</w:delText>
          </w:r>
        </w:del>
      </w:ins>
      <w:del w:id="1241"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lastRenderedPageBreak/>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88F04E" w:rsidR="00062CA0" w:rsidRPr="00F537EB" w:rsidRDefault="00866AB6" w:rsidP="00CA3BC4">
            <w:pPr>
              <w:pStyle w:val="TAL"/>
              <w:rPr>
                <w:b/>
                <w:i/>
                <w:szCs w:val="22"/>
              </w:rPr>
            </w:pPr>
            <w:ins w:id="1242" w:author="Pre_RAN2#110e" w:date="2020-05-25T19:58: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062CA0" w:rsidRPr="00F537EB">
              <w:t>If the field is configured as "semi</w:t>
            </w:r>
            <w:ins w:id="1243" w:author="Post_RAN2#109bis-e" w:date="2020-05-01T09:55:00Z">
              <w:r w:rsidR="0077059B">
                <w:rPr>
                  <w:lang w:val="en-US"/>
                </w:rPr>
                <w:t>S</w:t>
              </w:r>
            </w:ins>
            <w:del w:id="1244" w:author="Post_RAN2#109bis-e" w:date="2020-05-01T09:55:00Z">
              <w:r w:rsidR="00062CA0" w:rsidRPr="00F537EB" w:rsidDel="0077059B">
                <w:delText>s</w:delText>
              </w:r>
            </w:del>
            <w:r w:rsidR="00062CA0" w:rsidRPr="00F537EB">
              <w:t xml:space="preserve">tatic", the </w:t>
            </w:r>
            <w:ins w:id="1245" w:author="Pre_RAN2#110e" w:date="2020-05-25T20:02:00Z">
              <w:r>
                <w:rPr>
                  <w:lang w:val="en-US"/>
                </w:rPr>
                <w:t xml:space="preserve">UE shall apply the </w:t>
              </w:r>
            </w:ins>
            <w:r w:rsidR="00062CA0" w:rsidRPr="00F537EB">
              <w:t>channel access procedures for semi-static channel occupancy as described in subclause 4.3 in TS 37.213</w:t>
            </w:r>
            <w:del w:id="1246" w:author="Pre_RAN2#110e" w:date="2020-05-25T20:02:00Z">
              <w:r w:rsidR="00062CA0" w:rsidRPr="00F537EB" w:rsidDel="00866AB6">
                <w:delText xml:space="preserve"> are applied</w:delText>
              </w:r>
            </w:del>
            <w:r w:rsidR="00062CA0" w:rsidRPr="00F537EB">
              <w:t xml:space="preserve">. </w:t>
            </w:r>
            <w:ins w:id="1247" w:author="Pre_RAN2#110e" w:date="2020-05-25T21:04:00Z">
              <w:r w:rsidR="00983EC7">
                <w:rPr>
                  <w:lang w:val="en-US"/>
                </w:rPr>
                <w:t>I</w:t>
              </w:r>
            </w:ins>
            <w:del w:id="1248" w:author="Pre_RAN2#110e" w:date="2020-05-25T21:04:00Z">
              <w:r w:rsidR="00062CA0" w:rsidRPr="00F537EB" w:rsidDel="00983EC7">
                <w:delText>Otherwise, i</w:delText>
              </w:r>
            </w:del>
            <w:r w:rsidR="00062CA0" w:rsidRPr="00F537EB">
              <w:t>f the field is configured as "dynamic"</w:t>
            </w:r>
            <w:del w:id="1249" w:author="Pre_RAN2#110e" w:date="2020-05-25T21:03:00Z">
              <w:r w:rsidR="00062CA0" w:rsidRPr="00F537EB" w:rsidDel="00983EC7">
                <w:delText xml:space="preserve"> or if the field is absent</w:delText>
              </w:r>
            </w:del>
            <w:r w:rsidR="00062CA0" w:rsidRPr="00F537EB">
              <w:t>,</w:t>
            </w:r>
            <w:ins w:id="1250" w:author="Pre_RAN2#110e" w:date="2020-05-25T19:59:00Z">
              <w:r>
                <w:rPr>
                  <w:lang w:val="en-US"/>
                </w:rPr>
                <w:t xml:space="preserve"> the UE shall apply</w:t>
              </w:r>
            </w:ins>
            <w:r w:rsidR="00062CA0" w:rsidRPr="00F537EB">
              <w:t xml:space="preserve"> the channel access procedures in TS 37.213, with </w:t>
            </w:r>
            <w:ins w:id="1251" w:author="Pre_RAN2#110e" w:date="2020-05-25T21:05:00Z">
              <w:r w:rsidR="00983EC7">
                <w:rPr>
                  <w:lang w:val="en-US"/>
                </w:rPr>
                <w:t xml:space="preserve">the </w:t>
              </w:r>
            </w:ins>
            <w:r w:rsidR="00062CA0" w:rsidRPr="00F537EB">
              <w:t>exception of subclause 4.3 of TS 37.213</w:t>
            </w:r>
            <w:del w:id="1252" w:author="Pre_RAN2#110e" w:date="2020-05-25T19:59:00Z">
              <w:r w:rsidR="00062CA0" w:rsidRPr="00F537EB" w:rsidDel="00866AB6">
                <w:delText>, are applied</w:delText>
              </w:r>
            </w:del>
            <w:r w:rsidR="00062CA0"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1253"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rsidDel="00482430" w14:paraId="05CA9F61" w14:textId="01C99184" w:rsidTr="00CA3BC4">
        <w:trPr>
          <w:del w:id="1254"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294AD39" w14:textId="42939077" w:rsidR="00062CA0" w:rsidRPr="005C55B9" w:rsidDel="00482430" w:rsidRDefault="00062CA0" w:rsidP="00CA3BC4">
            <w:pPr>
              <w:pStyle w:val="TAL"/>
              <w:rPr>
                <w:del w:id="1255" w:author="Post_RAN2#110e" w:date="2020-06-13T14:57:00Z"/>
                <w:szCs w:val="22"/>
                <w:lang w:val="en-US"/>
              </w:rPr>
            </w:pPr>
            <w:bookmarkStart w:id="1256" w:name="_Hlk39230525"/>
            <w:del w:id="1257" w:author="Post_RAN2#110e" w:date="2020-06-13T14:57:00Z">
              <w:r w:rsidRPr="00F537EB" w:rsidDel="00482430">
                <w:rPr>
                  <w:b/>
                  <w:i/>
                  <w:szCs w:val="22"/>
                </w:rPr>
                <w:delText>intraCellGuardBand</w:delText>
              </w:r>
            </w:del>
            <w:ins w:id="1258" w:author="Pre_RAN2#110e" w:date="2020-05-25T19:55:00Z">
              <w:del w:id="1259" w:author="Post_RAN2#110e" w:date="2020-06-13T14:57:00Z">
                <w:r w:rsidR="00A705A6" w:rsidDel="00482430">
                  <w:rPr>
                    <w:b/>
                    <w:i/>
                    <w:szCs w:val="22"/>
                    <w:lang w:val="en-US"/>
                  </w:rPr>
                  <w:delText>s</w:delText>
                </w:r>
              </w:del>
            </w:ins>
            <w:del w:id="1260" w:author="Post_RAN2#110e" w:date="2020-06-13T14:57:00Z">
              <w:r w:rsidRPr="00F537EB" w:rsidDel="00482430">
                <w:rPr>
                  <w:b/>
                  <w:i/>
                  <w:szCs w:val="22"/>
                </w:rPr>
                <w:delText>DL</w:delText>
              </w:r>
            </w:del>
            <w:ins w:id="1261" w:author="Post_RAN2#109bis-e" w:date="2020-04-30T21:39:00Z">
              <w:del w:id="1262" w:author="Post_RAN2#110e" w:date="2020-06-13T14:57:00Z">
                <w:r w:rsidR="00430428" w:rsidDel="00482430">
                  <w:rPr>
                    <w:b/>
                    <w:i/>
                    <w:szCs w:val="22"/>
                    <w:lang w:val="en-US"/>
                  </w:rPr>
                  <w:delText xml:space="preserve">, </w:delText>
                </w:r>
                <w:r w:rsidR="00430428" w:rsidRPr="00F537EB" w:rsidDel="00482430">
                  <w:rPr>
                    <w:b/>
                    <w:i/>
                    <w:szCs w:val="22"/>
                  </w:rPr>
                  <w:delText>intraCellGuardBand</w:delText>
                </w:r>
              </w:del>
            </w:ins>
            <w:ins w:id="1263" w:author="Pre_RAN2#110e" w:date="2020-05-25T19:56:00Z">
              <w:del w:id="1264" w:author="Post_RAN2#110e" w:date="2020-06-13T14:57:00Z">
                <w:r w:rsidR="00A705A6" w:rsidDel="00482430">
                  <w:rPr>
                    <w:b/>
                    <w:i/>
                    <w:szCs w:val="22"/>
                    <w:lang w:val="en-US"/>
                  </w:rPr>
                  <w:delText>s</w:delText>
                </w:r>
              </w:del>
            </w:ins>
            <w:ins w:id="1265" w:author="Post_RAN2#109bis-e" w:date="2020-04-30T21:39:00Z">
              <w:del w:id="1266" w:author="Post_RAN2#110e" w:date="2020-06-13T14:57:00Z">
                <w:r w:rsidR="00430428" w:rsidDel="00482430">
                  <w:rPr>
                    <w:b/>
                    <w:i/>
                    <w:szCs w:val="22"/>
                    <w:lang w:val="en-US"/>
                  </w:rPr>
                  <w:delText>U</w:delText>
                </w:r>
                <w:r w:rsidR="00430428" w:rsidRPr="00F537EB" w:rsidDel="00482430">
                  <w:rPr>
                    <w:b/>
                    <w:i/>
                    <w:szCs w:val="22"/>
                  </w:rPr>
                  <w:delText>L</w:delText>
                </w:r>
              </w:del>
            </w:ins>
          </w:p>
          <w:bookmarkEnd w:id="1256"/>
          <w:p w14:paraId="6CC612C2" w14:textId="4804F8CC" w:rsidR="00062CA0" w:rsidRPr="00F537EB" w:rsidDel="00482430" w:rsidRDefault="00430428" w:rsidP="00CA3BC4">
            <w:pPr>
              <w:pStyle w:val="TAL"/>
              <w:rPr>
                <w:del w:id="1267" w:author="Post_RAN2#110e" w:date="2020-06-13T14:57:00Z"/>
                <w:b/>
                <w:i/>
                <w:szCs w:val="22"/>
              </w:rPr>
            </w:pPr>
            <w:ins w:id="1268" w:author="Post_RAN2#109bis-e" w:date="2020-04-30T21:36:00Z">
              <w:del w:id="1269" w:author="Post_RAN2#110e" w:date="2020-06-13T14:57:00Z">
                <w:r w:rsidDel="00482430">
                  <w:rPr>
                    <w:szCs w:val="22"/>
                    <w:lang w:val="en-US"/>
                  </w:rPr>
                  <w:delText xml:space="preserve">List of </w:delText>
                </w:r>
              </w:del>
            </w:ins>
            <w:ins w:id="1270" w:author="Pre_RAN2#110e" w:date="2020-05-25T19:57:00Z">
              <w:del w:id="1271" w:author="Post_RAN2#110e" w:date="2020-06-13T14:57:00Z">
                <w:r w:rsidR="00866AB6" w:rsidDel="00482430">
                  <w:rPr>
                    <w:szCs w:val="22"/>
                    <w:lang w:val="en-US"/>
                  </w:rPr>
                  <w:delText xml:space="preserve">intra-cell </w:delText>
                </w:r>
              </w:del>
            </w:ins>
            <w:ins w:id="1272" w:author="Post_RAN2#109bis-e" w:date="2020-04-30T21:36:00Z">
              <w:del w:id="1273" w:author="Post_RAN2#110e" w:date="2020-06-13T14:57:00Z">
                <w:r w:rsidDel="00482430">
                  <w:rPr>
                    <w:szCs w:val="22"/>
                    <w:lang w:val="en-US"/>
                  </w:rPr>
                  <w:delText>guard bands in a BWP.</w:delText>
                </w:r>
              </w:del>
            </w:ins>
            <w:ins w:id="1274" w:author="Post_RAN2#109bis-e" w:date="2020-04-30T21:37:00Z">
              <w:del w:id="1275" w:author="Post_RAN2#110e" w:date="2020-06-13T14:57:00Z">
                <w:r w:rsidDel="00482430">
                  <w:rPr>
                    <w:szCs w:val="22"/>
                    <w:lang w:val="en-US"/>
                  </w:rPr>
                  <w:delText xml:space="preserve"> For each entry in the list, </w:delText>
                </w:r>
                <w:r w:rsidRPr="00430428" w:rsidDel="00482430">
                  <w:rPr>
                    <w:i/>
                    <w:iCs/>
                  </w:rPr>
                  <w:delText>startCRB</w:delText>
                </w:r>
                <w:r w:rsidDel="00482430">
                  <w:rPr>
                    <w:lang w:val="en-US"/>
                  </w:rPr>
                  <w:delText xml:space="preserve"> indicates the starting RB of the guard band and</w:delText>
                </w:r>
              </w:del>
            </w:ins>
            <w:ins w:id="1276" w:author="Post_RAN2#109bis-e" w:date="2020-04-30T21:38:00Z">
              <w:del w:id="1277" w:author="Post_RAN2#110e" w:date="2020-06-13T14:57:00Z">
                <w:r w:rsidDel="00482430">
                  <w:rPr>
                    <w:lang w:val="en-US"/>
                  </w:rPr>
                  <w:delText xml:space="preserve"> </w:delText>
                </w:r>
                <w:r w:rsidRPr="00430428" w:rsidDel="00482430">
                  <w:rPr>
                    <w:i/>
                    <w:iCs/>
                  </w:rPr>
                  <w:delText>nrofCRBs</w:delText>
                </w:r>
                <w:r w:rsidDel="00482430">
                  <w:rPr>
                    <w:lang w:val="en-US"/>
                  </w:rPr>
                  <w:delText xml:space="preserve"> indicates the length of the guard band in RBs. </w:delText>
                </w:r>
              </w:del>
            </w:ins>
            <w:ins w:id="1278" w:author="Post_RAN2#109bis-e" w:date="2020-05-06T21:51:00Z">
              <w:del w:id="1279" w:author="Post_RAN2#110e" w:date="2020-06-13T14:57:00Z">
                <w:r w:rsidR="00332362" w:rsidDel="00482430">
                  <w:rPr>
                    <w:lang w:val="en-US"/>
                  </w:rPr>
                  <w:delText xml:space="preserve">For </w:delText>
                </w:r>
                <w:r w:rsidR="00332362" w:rsidRPr="00332362" w:rsidDel="00482430">
                  <w:rPr>
                    <w:bCs/>
                    <w:i/>
                    <w:szCs w:val="22"/>
                  </w:rPr>
                  <w:delText>intraCellGuardBand</w:delText>
                </w:r>
              </w:del>
            </w:ins>
            <w:ins w:id="1280" w:author="Pre_RAN2#110e" w:date="2020-05-25T19:56:00Z">
              <w:del w:id="1281" w:author="Post_RAN2#110e" w:date="2020-06-13T14:57:00Z">
                <w:r w:rsidR="00A705A6" w:rsidDel="00482430">
                  <w:rPr>
                    <w:bCs/>
                    <w:i/>
                    <w:szCs w:val="22"/>
                    <w:lang w:val="en-US"/>
                  </w:rPr>
                  <w:delText>s</w:delText>
                </w:r>
              </w:del>
            </w:ins>
            <w:ins w:id="1282" w:author="Post_RAN2#109bis-e" w:date="2020-05-06T21:51:00Z">
              <w:del w:id="1283" w:author="Post_RAN2#110e" w:date="2020-06-13T14:57:00Z">
                <w:r w:rsidR="00332362" w:rsidRPr="00332362" w:rsidDel="00482430">
                  <w:rPr>
                    <w:bCs/>
                    <w:i/>
                    <w:szCs w:val="22"/>
                    <w:lang w:val="en-US"/>
                  </w:rPr>
                  <w:delText>U</w:delText>
                </w:r>
                <w:r w:rsidR="00332362" w:rsidRPr="00332362" w:rsidDel="00482430">
                  <w:rPr>
                    <w:bCs/>
                    <w:i/>
                    <w:szCs w:val="22"/>
                  </w:rPr>
                  <w:delText xml:space="preserve">L, </w:delText>
                </w:r>
                <w:r w:rsidR="00332362" w:rsidRPr="00332362" w:rsidDel="00482430">
                  <w:rPr>
                    <w:bCs/>
                    <w:iCs/>
                    <w:szCs w:val="22"/>
                    <w:lang w:val="en-US"/>
                  </w:rPr>
                  <w:delText>w</w:delText>
                </w:r>
              </w:del>
            </w:ins>
            <w:ins w:id="1284" w:author="Post_RAN2#109bis-e" w:date="2020-04-30T21:38:00Z">
              <w:del w:id="1285" w:author="Post_RAN2#110e" w:date="2020-06-13T14:57:00Z">
                <w:r w:rsidRPr="00332362" w:rsidDel="00482430">
                  <w:rPr>
                    <w:bCs/>
                    <w:iCs/>
                    <w:lang w:val="en-US"/>
                  </w:rPr>
                  <w:delText>hen</w:delText>
                </w:r>
                <w:r w:rsidDel="00482430">
                  <w:rPr>
                    <w:lang w:val="en-US"/>
                  </w:rPr>
                  <w:delText xml:space="preserve"> </w:delText>
                </w:r>
                <w:r w:rsidRPr="00430428" w:rsidDel="00482430">
                  <w:rPr>
                    <w:i/>
                    <w:iCs/>
                  </w:rPr>
                  <w:delText>nrofCRBs</w:delText>
                </w:r>
                <w:r w:rsidDel="00482430">
                  <w:rPr>
                    <w:lang w:val="en-US"/>
                  </w:rPr>
                  <w:delText xml:space="preserve"> is 0</w:delText>
                </w:r>
              </w:del>
            </w:ins>
            <w:ins w:id="1286" w:author="Post_RAN2#109bis-e" w:date="2020-04-30T21:39:00Z">
              <w:del w:id="1287" w:author="Post_RAN2#110e" w:date="2020-06-13T14:57:00Z">
                <w:r w:rsidDel="00482430">
                  <w:rPr>
                    <w:lang w:val="en-US"/>
                  </w:rPr>
                  <w:delText>, zer</w:delText>
                </w:r>
              </w:del>
            </w:ins>
            <w:ins w:id="1288" w:author="Post_RAN2#109bis-e" w:date="2020-05-06T21:52:00Z">
              <w:del w:id="1289" w:author="Post_RAN2#110e" w:date="2020-06-13T14:57:00Z">
                <w:r w:rsidR="00332362" w:rsidDel="00482430">
                  <w:rPr>
                    <w:lang w:val="en-US"/>
                  </w:rPr>
                  <w:delText>o-size</w:delText>
                </w:r>
              </w:del>
            </w:ins>
            <w:ins w:id="1290" w:author="Post_RAN2#109bis-e" w:date="2020-04-30T21:40:00Z">
              <w:del w:id="1291" w:author="Post_RAN2#110e" w:date="2020-06-13T14:57:00Z">
                <w:r w:rsidDel="00482430">
                  <w:rPr>
                    <w:lang w:val="en-US"/>
                  </w:rPr>
                  <w:delText xml:space="preserve"> or no</w:delText>
                </w:r>
              </w:del>
            </w:ins>
            <w:ins w:id="1292" w:author="Post_RAN2#109bis-e" w:date="2020-04-30T21:39:00Z">
              <w:del w:id="1293" w:author="Post_RAN2#110e" w:date="2020-06-13T14:57:00Z">
                <w:r w:rsidDel="00482430">
                  <w:rPr>
                    <w:lang w:val="en-US"/>
                  </w:rPr>
                  <w:delText xml:space="preserve"> guard band is used. </w:delText>
                </w:r>
              </w:del>
            </w:ins>
            <w:del w:id="1294" w:author="Post_RAN2#110e" w:date="2020-06-13T14:57:00Z">
              <w:r w:rsidR="00062CA0" w:rsidRPr="00F537EB" w:rsidDel="00482430">
                <w:rPr>
                  <w:szCs w:val="22"/>
                </w:rPr>
                <w:delText xml:space="preserve">Each value is a CRB index. For every two values, the first/second is the lowest/highest CRB of a guard band between two RB sets. If not configured, the guard bands are </w:delText>
              </w:r>
            </w:del>
            <w:ins w:id="1295" w:author="Post_RAN2#109bis-e" w:date="2020-04-30T21:40:00Z">
              <w:del w:id="1296" w:author="Post_RAN2#110e" w:date="2020-06-13T14:57:00Z">
                <w:r w:rsidDel="00482430">
                  <w:rPr>
                    <w:szCs w:val="22"/>
                    <w:lang w:val="en-US"/>
                  </w:rPr>
                  <w:delText xml:space="preserve">defined </w:delText>
                </w:r>
              </w:del>
            </w:ins>
            <w:del w:id="1297" w:author="Post_RAN2#110e" w:date="2020-06-13T14:57:00Z">
              <w:r w:rsidR="00062CA0" w:rsidRPr="00F537EB" w:rsidDel="00482430">
                <w:rPr>
                  <w:szCs w:val="22"/>
                </w:rPr>
                <w:delText xml:space="preserve">according to the TS 38.101-X). </w:delText>
              </w:r>
            </w:del>
          </w:p>
        </w:tc>
      </w:tr>
      <w:tr w:rsidR="00062CA0" w:rsidRPr="00F537EB" w:rsidDel="00430428" w14:paraId="6DF5EC30" w14:textId="6D9FB08B" w:rsidTr="00CA3BC4">
        <w:trPr>
          <w:del w:id="1298"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1299" w:author="Post_RAN2#109bis-e" w:date="2020-04-30T21:35:00Z"/>
                <w:szCs w:val="22"/>
              </w:rPr>
            </w:pPr>
            <w:del w:id="1300"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1301" w:author="Post_RAN2#109bis-e" w:date="2020-04-30T21:35:00Z"/>
                <w:b/>
                <w:i/>
                <w:szCs w:val="22"/>
              </w:rPr>
            </w:pPr>
            <w:del w:id="1302"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1303"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1304" w:author="Post_RAN2#109bis-e" w:date="2020-05-01T09:54:00Z">
              <w:r w:rsidRPr="00F537EB" w:rsidDel="0077059B">
                <w:rPr>
                  <w:rFonts w:cs="Arial"/>
                  <w:bCs/>
                  <w:lang w:eastAsia="en-GB"/>
                </w:rPr>
                <w:delText>a neighbor</w:delText>
              </w:r>
            </w:del>
            <w:ins w:id="1305"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lastRenderedPageBreak/>
              <w:t>ssb-PositionsInBurst</w:t>
            </w:r>
          </w:p>
          <w:p w14:paraId="6F6AAFE0" w14:textId="211A3DC2" w:rsidR="00D10D79" w:rsidRDefault="00D10D79" w:rsidP="00D10D79">
            <w:pPr>
              <w:pStyle w:val="TAL"/>
              <w:rPr>
                <w:ins w:id="1306" w:author="Post_RAN2#109bis-e" w:date="2020-04-30T20:35:00Z"/>
                <w:szCs w:val="22"/>
              </w:rPr>
            </w:pPr>
            <w:ins w:id="1307" w:author="Post_RAN2#109bis-e" w:date="2020-04-30T20:31:00Z">
              <w:r>
                <w:rPr>
                  <w:szCs w:val="22"/>
                  <w:lang w:val="en-US"/>
                </w:rPr>
                <w:t xml:space="preserve">For operation in licensed spectrum, </w:t>
              </w:r>
            </w:ins>
            <w:del w:id="1308" w:author="Post_RAN2#109bis-e" w:date="2020-04-30T20:31:00Z">
              <w:r w:rsidR="00062CA0" w:rsidRPr="00F537EB" w:rsidDel="00D10D79">
                <w:rPr>
                  <w:szCs w:val="22"/>
                </w:rPr>
                <w:delText>I</w:delText>
              </w:r>
            </w:del>
            <w:ins w:id="1309"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1310"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w:t>
            </w:r>
          </w:p>
          <w:p w14:paraId="2B9D4BC8" w14:textId="77777777" w:rsidR="00D10D79" w:rsidRDefault="00D10D79" w:rsidP="00D10D79">
            <w:pPr>
              <w:pStyle w:val="TAL"/>
              <w:rPr>
                <w:ins w:id="1311" w:author="Post_RAN2#109bis-e" w:date="2020-04-30T20:35:00Z"/>
                <w:szCs w:val="22"/>
              </w:rPr>
            </w:pPr>
          </w:p>
          <w:p w14:paraId="3CE87285" w14:textId="61F92A5D"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1312" w:author="Post_RAN2#109bis-e" w:date="2020-04-30T20:39:00Z">
              <w:r w:rsidR="00B60729" w:rsidRPr="005C55B9">
                <w:rPr>
                  <w:rFonts w:cs="Arial"/>
                  <w:szCs w:val="18"/>
                  <w:lang w:val="en-US"/>
                </w:rPr>
                <w:t xml:space="preserve">the </w:t>
              </w:r>
            </w:ins>
            <w:ins w:id="1313"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1314" w:author="Post_RAN2#109bis-e" w:date="2020-04-30T20:30:00Z">
              <w:r w:rsidR="00D10D79" w:rsidRPr="007F4229">
                <w:rPr>
                  <w:rFonts w:cs="Arial"/>
                  <w:szCs w:val="18"/>
                  <w:lang w:val="en-US" w:eastAsia="ja-JP"/>
                </w:rPr>
                <w:t xml:space="preserve">(see </w:t>
              </w:r>
            </w:ins>
            <w:ins w:id="1315" w:author="Post_RAN2#109bis-e" w:date="2020-04-30T20:23:00Z">
              <w:r w:rsidR="00D10D79" w:rsidRPr="007F4229">
                <w:rPr>
                  <w:rFonts w:cs="Arial"/>
                  <w:szCs w:val="18"/>
                  <w:lang w:eastAsia="ja-JP"/>
                </w:rPr>
                <w:t>TS 38.213 [13], clause 4.1</w:t>
              </w:r>
            </w:ins>
            <w:ins w:id="1316"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1317" w:author="Post_RAN2#109bis-e" w:date="2020-04-30T20:18:00Z">
              <w:r w:rsidR="00F36B85" w:rsidRPr="005C55B9">
                <w:rPr>
                  <w:rFonts w:cs="Arial"/>
                  <w:szCs w:val="18"/>
                  <w:lang w:eastAsia="ja-JP"/>
                </w:rPr>
                <w:t xml:space="preserve">If </w:t>
              </w:r>
            </w:ins>
            <w:ins w:id="1318" w:author="Post_RAN2#109bis-e" w:date="2020-05-07T12:26:00Z">
              <w:r w:rsidR="00030098">
                <w:rPr>
                  <w:rFonts w:cs="Arial"/>
                  <w:szCs w:val="18"/>
                  <w:lang w:val="en-US" w:eastAsia="ja-JP"/>
                </w:rPr>
                <w:t>the k</w:t>
              </w:r>
            </w:ins>
            <w:ins w:id="1319" w:author="Post_RAN2#109bis-e" w:date="2020-05-07T12:27:00Z">
              <w:r w:rsidR="00030098">
                <w:rPr>
                  <w:rFonts w:cs="Arial"/>
                  <w:szCs w:val="18"/>
                  <w:lang w:val="en-US" w:eastAsia="ja-JP"/>
                </w:rPr>
                <w:t>-th bit</w:t>
              </w:r>
            </w:ins>
            <w:ins w:id="1320" w:author="Post_RAN2#109bis-e" w:date="2020-04-30T20:18:00Z">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1321" w:author="Post_RAN2#109bis-e" w:date="2020-05-07T12:27:00Z">
              <w:r w:rsidR="00030098">
                <w:rPr>
                  <w:rFonts w:cs="Arial"/>
                  <w:szCs w:val="18"/>
                  <w:lang w:val="en-US" w:eastAsia="ja-JP"/>
                </w:rPr>
                <w:t>the kt-th</w:t>
              </w:r>
            </w:ins>
            <w:ins w:id="1322" w:author="Post_RAN2#109bis-e" w:date="2020-04-30T20:18:00Z">
              <w:r w:rsidR="00F36B85" w:rsidRPr="005C55B9">
                <w:rPr>
                  <w:rFonts w:cs="Arial"/>
                  <w:szCs w:val="18"/>
                  <w:lang w:eastAsia="ja-JP"/>
                </w:rPr>
                <w:t xml:space="preserve"> is set to 0, the UE assumes that the corresponding SS/PBCH block(s) are not transmitted.</w:t>
              </w:r>
              <w:r w:rsidR="00F36B85" w:rsidRPr="005C55B9">
                <w:rPr>
                  <w:rFonts w:cs="Arial"/>
                  <w:szCs w:val="18"/>
                </w:rPr>
                <w:t xml:space="preserve"> </w:t>
              </w:r>
            </w:ins>
            <w:ins w:id="1323"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1324" w:author="Post_RAN2#109bis-e" w:date="2020-05-01T09:47:00Z">
              <w:r w:rsidR="00F36B85" w:rsidRPr="007F4229" w:rsidDel="00B631F4">
                <w:rPr>
                  <w:rFonts w:cs="Arial"/>
                  <w:szCs w:val="18"/>
                </w:rPr>
                <w:delText>T</w:delText>
              </w:r>
            </w:del>
            <w:ins w:id="1325" w:author="Post_RAN2#109bis-e" w:date="2020-05-01T09:47:00Z">
              <w:r w:rsidR="00B631F4" w:rsidRPr="007F4229">
                <w:rPr>
                  <w:rFonts w:cs="Arial"/>
                  <w:szCs w:val="18"/>
                  <w:lang w:val="en-US"/>
                </w:rPr>
                <w:t>t</w:t>
              </w:r>
            </w:ins>
            <w:r w:rsidR="00F36B85" w:rsidRPr="007F4229">
              <w:rPr>
                <w:rFonts w:cs="Arial"/>
                <w:szCs w:val="18"/>
              </w:rPr>
              <w:t xml:space="preserve">he UE </w:t>
            </w:r>
            <w:del w:id="1326" w:author="Post_RAN2#109bis-e" w:date="2020-04-30T20:30:00Z">
              <w:r w:rsidR="00F36B85" w:rsidRPr="007F4229" w:rsidDel="00D10D79">
                <w:rPr>
                  <w:rFonts w:cs="Arial"/>
                  <w:szCs w:val="18"/>
                </w:rPr>
                <w:delText xml:space="preserve">assumes </w:delText>
              </w:r>
            </w:del>
            <w:ins w:id="1327"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w:t>
            </w:r>
            <w:ins w:id="1328" w:author="Post_RAN2#109bis-e" w:date="2020-05-07T12:28:00Z">
              <w:r w:rsidR="00030098">
                <w:rPr>
                  <w:rFonts w:cs="Arial"/>
                  <w:szCs w:val="18"/>
                  <w:lang w:val="en-US"/>
                </w:rPr>
                <w:t xml:space="preserve">the k-th bit is set to 0, where </w:t>
              </w:r>
            </w:ins>
            <w:del w:id="1329" w:author="Post_RAN2#109bis-e" w:date="2020-05-07T12:28:00Z">
              <w:r w:rsidR="00F36B85" w:rsidRPr="005C55B9" w:rsidDel="00030098">
                <w:rPr>
                  <w:rFonts w:cs="Arial"/>
                  <w:szCs w:val="18"/>
                </w:rPr>
                <w:delText xml:space="preserve">a bit at position </w:delText>
              </w:r>
            </w:del>
            <w:r w:rsidR="00F36B85" w:rsidRPr="005C55B9">
              <w:rPr>
                <w:rFonts w:cs="Arial"/>
                <w:szCs w:val="18"/>
              </w:rPr>
              <w:t xml:space="preserve">k &gt; </w:t>
            </w:r>
            <w:r w:rsidR="00F36B85" w:rsidRPr="005C55B9">
              <w:rPr>
                <w:rFonts w:cs="Arial"/>
                <w:i/>
                <w:szCs w:val="18"/>
              </w:rPr>
              <w:t xml:space="preserve">ssb-PositionQCL </w:t>
            </w:r>
            <w:del w:id="1330" w:author="Post_RAN2#109bis-e" w:date="2020-05-07T12:29:00Z">
              <w:r w:rsidR="00F36B85" w:rsidRPr="005C55B9" w:rsidDel="00030098">
                <w:rPr>
                  <w:rFonts w:cs="Arial"/>
                  <w:iCs/>
                  <w:szCs w:val="18"/>
                </w:rPr>
                <w:delText>is 0</w:delText>
              </w:r>
              <w:r w:rsidR="00D10D79" w:rsidRPr="005C55B9" w:rsidDel="00030098">
                <w:rPr>
                  <w:rFonts w:cs="Arial"/>
                  <w:iCs/>
                  <w:szCs w:val="18"/>
                </w:rPr>
                <w:delText xml:space="preserve"> </w:delText>
              </w:r>
            </w:del>
            <w:ins w:id="1331" w:author="Post_RAN2#109bis-e" w:date="2020-04-30T20:33:00Z">
              <w:r w:rsidR="00D10D79" w:rsidRPr="005C55B9">
                <w:rPr>
                  <w:rFonts w:cs="Arial"/>
                  <w:iCs/>
                  <w:szCs w:val="18"/>
                  <w:lang w:val="en-US"/>
                </w:rPr>
                <w:t>a</w:t>
              </w:r>
            </w:ins>
            <w:ins w:id="1332" w:author="Post_RAN2#109bis-e" w:date="2020-04-30T20:27:00Z">
              <w:r w:rsidR="00F36B85" w:rsidRPr="005C55B9">
                <w:rPr>
                  <w:rFonts w:cs="Arial"/>
                  <w:iCs/>
                  <w:szCs w:val="18"/>
                  <w:lang w:val="en-US"/>
                </w:rPr>
                <w:t>nd</w:t>
              </w:r>
            </w:ins>
            <w:ins w:id="1333"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1334" w:author="Post_RAN2#109bis-e" w:date="2020-04-30T20:33:00Z">
              <w:r w:rsidR="00D10D79" w:rsidRPr="005C55B9">
                <w:rPr>
                  <w:rFonts w:cs="Arial"/>
                  <w:szCs w:val="18"/>
                  <w:lang w:eastAsia="ja-JP"/>
                </w:rPr>
                <w:t xml:space="preserve"> The network configures the same pattern in this field as in the corresponding field in</w:t>
              </w:r>
            </w:ins>
            <w:ins w:id="1335"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1336"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1337"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1338"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1339" w:author="Post_RAN2#109bis-e" w:date="2020-05-01T13:15:00Z"/>
                <w:i/>
                <w:iCs/>
                <w:lang w:val="en-US"/>
              </w:rPr>
            </w:pPr>
            <w:ins w:id="1340"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1341" w:author="Post_RAN2#109bis-e" w:date="2020-05-01T13:15:00Z"/>
              </w:rPr>
            </w:pPr>
            <w:ins w:id="1342" w:author="Post_RAN2#109bis-e" w:date="2020-05-01T13:15:00Z">
              <w:r w:rsidRPr="00F537EB">
                <w:rPr>
                  <w:szCs w:val="22"/>
                </w:rPr>
                <w:t xml:space="preserve">This field is mandatory present </w:t>
              </w:r>
              <w:r>
                <w:rPr>
                  <w:szCs w:val="22"/>
                </w:rPr>
                <w:t>if thi</w:t>
              </w:r>
              <w:r>
                <w:rPr>
                  <w:szCs w:val="22"/>
                  <w:lang w:val="en-US"/>
                </w:rPr>
                <w:t>s</w:t>
              </w:r>
            </w:ins>
            <w:ins w:id="1343" w:author="Post_RAN2#109bis-e" w:date="2020-05-01T13:21:00Z">
              <w:r w:rsidR="00F27D39">
                <w:rPr>
                  <w:szCs w:val="22"/>
                  <w:lang w:val="en-US"/>
                </w:rPr>
                <w:t xml:space="preserve"> cell</w:t>
              </w:r>
            </w:ins>
            <w:ins w:id="1344" w:author="Post_RAN2#109bis-e" w:date="2020-05-01T13:15:00Z">
              <w:r>
                <w:rPr>
                  <w:szCs w:val="22"/>
                  <w:lang w:val="en-US"/>
                </w:rPr>
                <w:t xml:space="preserve"> operates with shared spectrum channel access</w:t>
              </w:r>
              <w:r w:rsidRPr="00F537EB">
                <w:rPr>
                  <w:szCs w:val="22"/>
                </w:rPr>
                <w:t>. Otherwise, it is absent, Need R.</w:t>
              </w:r>
            </w:ins>
          </w:p>
        </w:tc>
      </w:tr>
      <w:bookmarkEnd w:id="1337"/>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1345" w:name="_Toc20426106"/>
      <w:bookmarkStart w:id="1346" w:name="_Toc29321502"/>
      <w:bookmarkStart w:id="1347" w:name="_Toc36757285"/>
      <w:bookmarkStart w:id="1348" w:name="_Toc36836826"/>
      <w:bookmarkStart w:id="1349" w:name="_Toc36843803"/>
      <w:bookmarkStart w:id="1350" w:name="_Toc37068092"/>
      <w:r w:rsidRPr="00F537EB">
        <w:t>–</w:t>
      </w:r>
      <w:r w:rsidRPr="00F537EB">
        <w:tab/>
      </w:r>
      <w:r w:rsidRPr="00F537EB">
        <w:rPr>
          <w:i/>
        </w:rPr>
        <w:t>ServingCellConfigCommonSIB</w:t>
      </w:r>
      <w:bookmarkEnd w:id="1345"/>
      <w:bookmarkEnd w:id="1346"/>
      <w:bookmarkEnd w:id="1347"/>
      <w:bookmarkEnd w:id="1348"/>
      <w:bookmarkEnd w:id="1349"/>
      <w:bookmarkEnd w:id="1350"/>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lastRenderedPageBreak/>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1351" w:author="Post_RAN2#109bis-e" w:date="2020-05-01T09:55:00Z">
        <w:r w:rsidR="0077059B">
          <w:t>S</w:t>
        </w:r>
      </w:ins>
      <w:del w:id="1352" w:author="Post_RAN2#109bis-e" w:date="2020-05-01T09:55:00Z">
        <w:r w:rsidRPr="00F537EB" w:rsidDel="0077059B">
          <w:delText>s</w:delText>
        </w:r>
      </w:del>
      <w:r w:rsidRPr="00F537EB">
        <w:t>tatic                          SemiStaticChannelAccessConfig</w:t>
      </w:r>
    </w:p>
    <w:p w14:paraId="43FBF2D6" w14:textId="199607BC" w:rsidR="00FA17C2" w:rsidRPr="00F537EB" w:rsidRDefault="00FA17C2" w:rsidP="00FA17C2">
      <w:pPr>
        <w:pStyle w:val="PL"/>
      </w:pPr>
      <w:r w:rsidRPr="00F537EB">
        <w:t xml:space="preserve">    }                                                                                               OPTIONAL, </w:t>
      </w:r>
      <w:bookmarkStart w:id="1353" w:name="_GoBack"/>
      <w:ins w:id="1354" w:author="Pre_RAN2#110e" w:date="2020-05-25T21:04:00Z">
        <w:r w:rsidR="00983EC7">
          <w:t xml:space="preserve"> </w:t>
        </w:r>
      </w:ins>
      <w:bookmarkEnd w:id="1353"/>
      <w:r w:rsidRPr="00F537EB">
        <w:t xml:space="preserve">-- </w:t>
      </w:r>
      <w:ins w:id="1355" w:author="Pre_RAN2#110e" w:date="2020-05-25T20:00:00Z">
        <w:r w:rsidR="00866AB6">
          <w:t xml:space="preserve">Cond </w:t>
        </w:r>
        <w:r w:rsidR="00866AB6" w:rsidRPr="005C55B9">
          <w:t>SharedSpec</w:t>
        </w:r>
        <w:r w:rsidR="00866AB6" w:rsidRPr="005C55B9">
          <w:rPr>
            <w:lang w:val="en-US"/>
          </w:rPr>
          <w:t>trum</w:t>
        </w:r>
      </w:ins>
      <w:del w:id="1356" w:author="Pre_RAN2#110e" w:date="2020-05-25T20:00:00Z">
        <w:r w:rsidRPr="00F537EB" w:rsidDel="00866AB6">
          <w:delText>Need M</w:delText>
        </w:r>
      </w:del>
    </w:p>
    <w:p w14:paraId="339FD73B" w14:textId="0A41B4EE" w:rsidR="00FA17C2" w:rsidRPr="00F537EB" w:rsidRDefault="00FA17C2" w:rsidP="00FA17C2">
      <w:pPr>
        <w:pStyle w:val="PL"/>
      </w:pPr>
      <w:r w:rsidRPr="00F537EB">
        <w:t xml:space="preserve">    discoveryBurstWindowLength-r16      ENUMERATED {</w:t>
      </w:r>
      <w:ins w:id="1357" w:author="RAN2#109bis-e" w:date="2020-04-12T23:03:00Z">
        <w:r w:rsidR="00B31A35">
          <w:t>m</w:t>
        </w:r>
      </w:ins>
      <w:r w:rsidRPr="00F537EB">
        <w:t xml:space="preserve">s0dot5, </w:t>
      </w:r>
      <w:ins w:id="1358" w:author="RAN2#109bis-e" w:date="2020-04-12T23:03:00Z">
        <w:r w:rsidR="00B31A35">
          <w:t>m</w:t>
        </w:r>
      </w:ins>
      <w:r w:rsidRPr="00F537EB">
        <w:t xml:space="preserve">s1, </w:t>
      </w:r>
      <w:ins w:id="1359" w:author="RAN2#109bis-e" w:date="2020-04-12T23:03:00Z">
        <w:r w:rsidR="00B31A35">
          <w:t>m</w:t>
        </w:r>
      </w:ins>
      <w:r w:rsidRPr="00F537EB">
        <w:t xml:space="preserve">s2, </w:t>
      </w:r>
      <w:ins w:id="1360" w:author="RAN2#109bis-e" w:date="2020-04-12T23:03:00Z">
        <w:r w:rsidR="00B31A35">
          <w:t>m</w:t>
        </w:r>
      </w:ins>
      <w:r w:rsidRPr="00F537EB">
        <w:t xml:space="preserve">s3, </w:t>
      </w:r>
      <w:ins w:id="1361" w:author="RAN2#109bis-e" w:date="2020-04-12T23:03:00Z">
        <w:r w:rsidR="00B31A35">
          <w:t>m</w:t>
        </w:r>
      </w:ins>
      <w:r w:rsidRPr="00F537EB">
        <w:t xml:space="preserve">s4, </w:t>
      </w:r>
      <w:ins w:id="1362" w:author="RAN2#109bis-e" w:date="2020-04-12T23:03:00Z">
        <w:r w:rsidR="00B31A35">
          <w:t>m</w:t>
        </w:r>
      </w:ins>
      <w:r w:rsidRPr="00F537EB">
        <w:t xml:space="preserve">s5}               </w:t>
      </w:r>
      <w:del w:id="1363" w:author="RAN2#109bis-e" w:date="2020-04-12T23:03:00Z">
        <w:r w:rsidRPr="00F537EB" w:rsidDel="00B31A35">
          <w:delText xml:space="preserve">      </w:delText>
        </w:r>
      </w:del>
      <w:r w:rsidRPr="00F537EB">
        <w:t xml:space="preserve">OPTIONAL </w:t>
      </w:r>
      <w:ins w:id="1364" w:author="Pre_RAN2#110e" w:date="2020-05-25T21:04:00Z">
        <w:r w:rsidR="00983EC7">
          <w:t xml:space="preserve">  </w:t>
        </w:r>
      </w:ins>
      <w:r w:rsidRPr="00F537EB">
        <w:t xml:space="preserve">-- Need </w:t>
      </w:r>
      <w:ins w:id="1365" w:author="Post_RAN2#110e" w:date="2020-06-13T19:43:00Z">
        <w:r w:rsidR="00FD4006">
          <w:t>R</w:t>
        </w:r>
      </w:ins>
      <w:del w:id="1366" w:author="Post_RAN2#110e" w:date="2020-06-13T19:43:00Z">
        <w:r w:rsidRPr="00F537EB" w:rsidDel="00FD4006">
          <w:delText>M</w:delText>
        </w:r>
      </w:del>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lastRenderedPageBreak/>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17EDE067" w:rsidR="00FA17C2" w:rsidRPr="00F537EB" w:rsidRDefault="00866AB6" w:rsidP="004934E8">
            <w:pPr>
              <w:pStyle w:val="TAL"/>
              <w:rPr>
                <w:rFonts w:eastAsia="MS Mincho"/>
                <w:b/>
                <w:i/>
                <w:szCs w:val="22"/>
              </w:rPr>
            </w:pPr>
            <w:ins w:id="1367" w:author="Pre_RAN2#110e" w:date="2020-05-25T20:01: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FA17C2" w:rsidRPr="00F537EB">
              <w:t>If the field is configured as "semi</w:t>
            </w:r>
            <w:del w:id="1368" w:author="Post_RAN2#109bis-e" w:date="2020-05-01T09:55:00Z">
              <w:r w:rsidR="00FA17C2" w:rsidRPr="00F537EB" w:rsidDel="0077059B">
                <w:delText>s</w:delText>
              </w:r>
            </w:del>
            <w:ins w:id="1369" w:author="Post_RAN2#109bis-e" w:date="2020-05-01T09:55:00Z">
              <w:r w:rsidR="0077059B">
                <w:rPr>
                  <w:lang w:val="en-US"/>
                </w:rPr>
                <w:t>S</w:t>
              </w:r>
            </w:ins>
            <w:r w:rsidR="00FA17C2" w:rsidRPr="00F537EB">
              <w:t xml:space="preserve">tatic", </w:t>
            </w:r>
            <w:ins w:id="1370" w:author="Pre_RAN2#110e" w:date="2020-05-25T20:01:00Z">
              <w:r>
                <w:rPr>
                  <w:lang w:val="en-US"/>
                </w:rPr>
                <w:t xml:space="preserve">the UE shall apply </w:t>
              </w:r>
            </w:ins>
            <w:r w:rsidR="00FA17C2" w:rsidRPr="00F537EB">
              <w:t>the channel access procedures for semi-static channel occupancy as described in subclause 4.3 in TS 37.213</w:t>
            </w:r>
            <w:del w:id="1371" w:author="Pre_RAN2#110e" w:date="2020-05-25T20:02:00Z">
              <w:r w:rsidR="00FA17C2" w:rsidRPr="00F537EB" w:rsidDel="00866AB6">
                <w:delText xml:space="preserve"> are applied</w:delText>
              </w:r>
            </w:del>
            <w:r w:rsidR="00FA17C2" w:rsidRPr="00F537EB">
              <w:t xml:space="preserve">. </w:t>
            </w:r>
            <w:del w:id="1372" w:author="Pre_RAN2#110e" w:date="2020-05-25T21:04:00Z">
              <w:r w:rsidR="00FA17C2" w:rsidRPr="00F537EB" w:rsidDel="00983EC7">
                <w:delText>Otherwise, i</w:delText>
              </w:r>
            </w:del>
            <w:ins w:id="1373" w:author="Pre_RAN2#110e" w:date="2020-05-25T21:04:00Z">
              <w:r w:rsidR="00983EC7">
                <w:rPr>
                  <w:lang w:val="en-US"/>
                </w:rPr>
                <w:t>I</w:t>
              </w:r>
            </w:ins>
            <w:r w:rsidR="00FA17C2" w:rsidRPr="00F537EB">
              <w:t>f the field is configured as "dynamic"</w:t>
            </w:r>
            <w:del w:id="1374" w:author="Pre_RAN2#110e" w:date="2020-05-25T20:01:00Z">
              <w:r w:rsidR="00FA17C2" w:rsidRPr="00F537EB" w:rsidDel="00866AB6">
                <w:delText xml:space="preserve"> or if the field is absent</w:delText>
              </w:r>
            </w:del>
            <w:r w:rsidR="00FA17C2" w:rsidRPr="00F537EB">
              <w:t xml:space="preserve">, </w:t>
            </w:r>
            <w:ins w:id="1375" w:author="Pre_RAN2#110e" w:date="2020-05-25T20:01:00Z">
              <w:r>
                <w:rPr>
                  <w:lang w:val="en-US"/>
                </w:rPr>
                <w:t xml:space="preserve">the UE shall apply </w:t>
              </w:r>
            </w:ins>
            <w:r w:rsidR="00FA17C2" w:rsidRPr="00F537EB">
              <w:t xml:space="preserve">the channel access procedures in TS 37.213, with </w:t>
            </w:r>
            <w:ins w:id="1376" w:author="Pre_RAN2#110e" w:date="2020-05-25T21:04:00Z">
              <w:r w:rsidR="00983EC7">
                <w:rPr>
                  <w:lang w:val="en-US"/>
                </w:rPr>
                <w:t xml:space="preserve">the </w:t>
              </w:r>
            </w:ins>
            <w:r w:rsidR="00FA17C2" w:rsidRPr="00F537EB">
              <w:t>exception of subclause 4.3 of TS 37.213</w:t>
            </w:r>
            <w:del w:id="1377" w:author="Pre_RAN2#110e" w:date="2020-05-25T20:01:00Z">
              <w:r w:rsidR="00FA17C2" w:rsidRPr="00F537EB" w:rsidDel="00866AB6">
                <w:delText>, are applied</w:delText>
              </w:r>
            </w:del>
            <w:r w:rsidR="00FA17C2"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1378"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1379" w:author="Post_RAN2#109bis-e" w:date="2020-05-01T09:48:00Z">
                      <w:rPr>
                        <w:rFonts w:ascii="Cambria Math" w:eastAsiaTheme="minorHAnsi" w:hAnsi="Cambria Math"/>
                      </w:rPr>
                    </w:ins>
                  </m:ctrlPr>
                </m:sSubSupPr>
                <m:e>
                  <m:r>
                    <w:ins w:id="1380" w:author="Post_RAN2#109bis-e" w:date="2020-05-01T09:48:00Z">
                      <w:rPr>
                        <w:rFonts w:ascii="Cambria Math" w:hAnsi="Cambria Math"/>
                      </w:rPr>
                      <m:t>N</m:t>
                    </w:ins>
                  </m:r>
                </m:e>
                <m:sub>
                  <m:r>
                    <w:ins w:id="1381" w:author="Post_RAN2#109bis-e" w:date="2020-05-01T09:48:00Z">
                      <w:rPr>
                        <w:rFonts w:ascii="Cambria Math" w:hAnsi="Cambria Math"/>
                      </w:rPr>
                      <m:t>SSB</m:t>
                    </w:ins>
                  </m:r>
                </m:sub>
                <m:sup>
                  <m:r>
                    <w:ins w:id="1382" w:author="Post_RAN2#109bis-e" w:date="2020-05-01T09:48:00Z">
                      <w:rPr>
                        <w:rFonts w:ascii="Cambria Math" w:hAnsi="Cambria Math"/>
                      </w:rPr>
                      <m:t>QCL</m:t>
                    </w:ins>
                  </m:r>
                </m:sup>
              </m:sSubSup>
            </m:oMath>
            <w:ins w:id="1383" w:author="Post_RAN2#109bis-e" w:date="2020-05-01T09:48:00Z">
              <w:r w:rsidR="00B631F4" w:rsidRPr="005C55B9">
                <w:t xml:space="preserve"> </w:t>
              </w:r>
            </w:ins>
            <w:del w:id="1384" w:author="Post_RAN2#109bis-e" w:date="2020-05-01T09:48:00Z">
              <w:r w:rsidRPr="005C55B9" w:rsidDel="00B631F4">
                <w:delText xml:space="preserve">ssb-PositionQCL </w:delText>
              </w:r>
            </w:del>
            <w:r w:rsidRPr="0077059B">
              <w:t>is 0</w:t>
            </w:r>
            <w:ins w:id="1385"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1386" w:author="Post_RAN2#109bis-e" w:date="2020-04-30T20:37:00Z">
              <w:r w:rsidR="00D10D79" w:rsidRPr="005C55B9">
                <w:t xml:space="preserve"> For operation with shared spectrum channel access, only </w:t>
              </w:r>
            </w:ins>
            <w:ins w:id="1387" w:author="Post_RAN2#109bis-e" w:date="2020-04-30T20:38:00Z">
              <w:r w:rsidR="00D10D79" w:rsidRPr="0077059B">
                <w:rPr>
                  <w:rFonts w:eastAsia="MS Mincho"/>
                  <w:i/>
                  <w:iCs/>
                </w:rPr>
                <w:t>inOneGroup</w:t>
              </w:r>
            </w:ins>
            <w:ins w:id="1388" w:author="Post_RAN2#109bis-e" w:date="2020-05-01T09:49:00Z">
              <w:r w:rsidR="00B631F4">
                <w:rPr>
                  <w:rFonts w:eastAsia="MS Mincho"/>
                  <w:lang w:val="en-US"/>
                </w:rPr>
                <w:t xml:space="preserve"> </w:t>
              </w:r>
            </w:ins>
            <w:ins w:id="1389" w:author="Post_RAN2#109bis-e" w:date="2020-04-30T20:37:00Z">
              <w:r w:rsidR="00D10D79" w:rsidRPr="005C55B9">
                <w:t>is used</w:t>
              </w:r>
            </w:ins>
            <w:r w:rsidR="00B60729" w:rsidRPr="005C55B9">
              <w:t xml:space="preserve"> </w:t>
            </w:r>
            <w:ins w:id="1390" w:author="Post_RAN2#109bis-e" w:date="2020-04-30T20:37:00Z">
              <w:r w:rsidR="00D10D79" w:rsidRPr="005C55B9">
                <w:t xml:space="preserve">and </w:t>
              </w:r>
            </w:ins>
            <w:ins w:id="1391" w:author="Post_RAN2#109bis-e" w:date="2020-04-30T20:39:00Z">
              <w:r w:rsidR="00B60729" w:rsidRPr="005C55B9">
                <w:t xml:space="preserve">the </w:t>
              </w:r>
            </w:ins>
            <w:ins w:id="1392" w:author="Post_RAN2#109bis-e" w:date="2020-04-30T20:37:00Z">
              <w:r w:rsidR="00D10D79" w:rsidRPr="005C55B9">
                <w:t>UE interpret</w:t>
              </w:r>
            </w:ins>
            <w:ins w:id="1393" w:author="Post_RAN2#109bis-e" w:date="2020-04-30T20:38:00Z">
              <w:r w:rsidR="00B60729" w:rsidRPr="005C55B9">
                <w:t>s</w:t>
              </w:r>
            </w:ins>
            <w:ins w:id="1394" w:author="Post_RAN2#109bis-e" w:date="2020-04-30T20:37:00Z">
              <w:r w:rsidR="00D10D79" w:rsidRPr="005C55B9">
                <w:t xml:space="preserve"> this field same as </w:t>
              </w:r>
            </w:ins>
            <w:ins w:id="1395" w:author="Post_RAN2#109bis-e" w:date="2020-04-30T20:38:00Z">
              <w:r w:rsidR="00B60729" w:rsidRPr="005C55B9">
                <w:rPr>
                  <w:i/>
                  <w:iCs/>
                </w:rPr>
                <w:t>mediumBitmap</w:t>
              </w:r>
            </w:ins>
            <w:ins w:id="1396"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r w:rsidR="00866AB6" w:rsidRPr="00F537EB" w14:paraId="27991A83" w14:textId="77777777" w:rsidTr="004934E8">
        <w:trPr>
          <w:ins w:id="1397" w:author="Pre_RAN2#110e" w:date="2020-05-25T20:00:00Z"/>
        </w:trPr>
        <w:tc>
          <w:tcPr>
            <w:tcW w:w="2689" w:type="dxa"/>
          </w:tcPr>
          <w:p w14:paraId="5878AE13" w14:textId="6FD7C099" w:rsidR="00866AB6" w:rsidRPr="00F537EB" w:rsidRDefault="00866AB6" w:rsidP="00866AB6">
            <w:pPr>
              <w:pStyle w:val="TAL"/>
              <w:rPr>
                <w:ins w:id="1398" w:author="Pre_RAN2#110e" w:date="2020-05-25T20:00:00Z"/>
                <w:rFonts w:eastAsia="MS Mincho"/>
                <w:i/>
                <w:szCs w:val="22"/>
              </w:rPr>
            </w:pPr>
            <w:ins w:id="1399" w:author="Pre_RAN2#110e" w:date="2020-05-25T20:00:00Z">
              <w:r w:rsidRPr="0056762F">
                <w:rPr>
                  <w:i/>
                  <w:iCs/>
                </w:rPr>
                <w:t>SharedSpec</w:t>
              </w:r>
              <w:r>
                <w:rPr>
                  <w:i/>
                  <w:iCs/>
                  <w:lang w:val="en-US"/>
                </w:rPr>
                <w:t>trum</w:t>
              </w:r>
            </w:ins>
          </w:p>
        </w:tc>
        <w:tc>
          <w:tcPr>
            <w:tcW w:w="11592" w:type="dxa"/>
          </w:tcPr>
          <w:p w14:paraId="28BAF6C1" w14:textId="4304B07B" w:rsidR="00866AB6" w:rsidRPr="00F537EB" w:rsidRDefault="00866AB6" w:rsidP="00866AB6">
            <w:pPr>
              <w:pStyle w:val="TAL"/>
              <w:rPr>
                <w:ins w:id="1400" w:author="Pre_RAN2#110e" w:date="2020-05-25T20:00:00Z"/>
                <w:rFonts w:eastAsia="MS Mincho"/>
                <w:szCs w:val="22"/>
              </w:rPr>
            </w:pPr>
            <w:ins w:id="1401" w:author="Pre_RAN2#110e" w:date="2020-05-25T20:00:00Z">
              <w:r w:rsidRPr="00F537EB">
                <w:rPr>
                  <w:szCs w:val="22"/>
                </w:rPr>
                <w:t xml:space="preserve">This field is mandatory present </w:t>
              </w:r>
              <w:r>
                <w:rPr>
                  <w:szCs w:val="22"/>
                </w:rPr>
                <w:t>if thi</w:t>
              </w:r>
              <w:r>
                <w:rPr>
                  <w:szCs w:val="22"/>
                  <w:lang w:val="en-US"/>
                </w:rPr>
                <w:t>s cell operates with shared spectrum channel access</w:t>
              </w:r>
              <w:r w:rsidRPr="00F537EB">
                <w:rPr>
                  <w:szCs w:val="22"/>
                </w:rPr>
                <w:t>. Otherwise, it is absent, Need R.</w:t>
              </w:r>
            </w:ins>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1402" w:name="_Toc20426112"/>
      <w:bookmarkStart w:id="1403" w:name="_Toc29321508"/>
      <w:bookmarkStart w:id="1404" w:name="_Toc36757291"/>
      <w:bookmarkStart w:id="1405" w:name="_Toc36836832"/>
      <w:bookmarkStart w:id="1406" w:name="_Toc36843809"/>
      <w:bookmarkStart w:id="1407" w:name="_Toc37068098"/>
      <w:r w:rsidRPr="00F537EB">
        <w:lastRenderedPageBreak/>
        <w:t>–</w:t>
      </w:r>
      <w:r w:rsidRPr="00F537EB">
        <w:tab/>
      </w:r>
      <w:r w:rsidRPr="00F537EB">
        <w:rPr>
          <w:i/>
        </w:rPr>
        <w:t>SlotFormatCombinationsPerCell</w:t>
      </w:r>
      <w:bookmarkEnd w:id="1402"/>
      <w:bookmarkEnd w:id="1403"/>
      <w:bookmarkEnd w:id="1404"/>
      <w:bookmarkEnd w:id="1405"/>
      <w:bookmarkEnd w:id="1406"/>
      <w:bookmarkEnd w:id="1407"/>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17F46292" w:rsidR="00472BC5" w:rsidRPr="00F537EB" w:rsidRDefault="00472BC5" w:rsidP="00472BC5">
      <w:pPr>
        <w:pStyle w:val="PL"/>
      </w:pPr>
      <w:r w:rsidRPr="00F537EB">
        <w:t xml:space="preserve">    enableConfiguredUL-r16          </w:t>
      </w:r>
      <w:ins w:id="1408" w:author="Post_RAN2#109bis-e" w:date="2020-05-01T14:16:00Z">
        <w:r>
          <w:t xml:space="preserve">    </w:t>
        </w:r>
      </w:ins>
      <w:r w:rsidRPr="00F537EB">
        <w:t xml:space="preserve">ENUMERATED {enabled}                                                      </w:t>
      </w:r>
      <w:del w:id="1409" w:author="Post_RAN2#109bis-e" w:date="2020-05-01T14:16:00Z">
        <w:r w:rsidRPr="00F537EB" w:rsidDel="00472BC5">
          <w:delText xml:space="preserve">    </w:delText>
        </w:r>
      </w:del>
      <w:r w:rsidRPr="00F537EB">
        <w:t xml:space="preserve">OPTIONAL  -- Need </w:t>
      </w:r>
      <w:ins w:id="1410" w:author="Pre_RAN2#110e" w:date="2020-05-25T14:12:00Z">
        <w:r w:rsidR="00901626">
          <w:t>R</w:t>
        </w:r>
      </w:ins>
      <w:del w:id="1411" w:author="Pre_RAN2#110e" w:date="2020-05-25T14:12:00Z">
        <w:r w:rsidRPr="00F537EB" w:rsidDel="00901626">
          <w:delText>N</w:delText>
        </w:r>
      </w:del>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lastRenderedPageBreak/>
              <w:t xml:space="preserve">SlotFormatCombinationsPerCell </w:t>
            </w:r>
            <w:r w:rsidRPr="00F537EB">
              <w:rPr>
                <w:szCs w:val="22"/>
              </w:rPr>
              <w:t>field descriptions</w:t>
            </w:r>
          </w:p>
        </w:tc>
      </w:tr>
      <w:tr w:rsidR="00472BC5" w:rsidRPr="00F537EB" w14:paraId="4292FC54" w14:textId="77777777" w:rsidTr="006F66AD">
        <w:trPr>
          <w:ins w:id="1412"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1413" w:author="Post_RAN2#109bis-e" w:date="2020-05-01T14:17:00Z"/>
                <w:b/>
                <w:bCs/>
                <w:i/>
                <w:iCs/>
                <w:lang w:val="en-GB"/>
              </w:rPr>
            </w:pPr>
            <w:ins w:id="1414"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1415" w:author="Post_RAN2#109bis-e" w:date="2020-05-01T14:15:00Z"/>
                <w:b/>
                <w:i/>
                <w:szCs w:val="22"/>
              </w:rPr>
            </w:pPr>
            <w:ins w:id="1416"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1417" w:author="Post_RAN2#109bis-e" w:date="2020-05-01T14:17:00Z">
              <w:r>
                <w:rPr>
                  <w:lang w:val="en-GB"/>
                </w:rPr>
                <w:t>uplink</w:t>
              </w:r>
            </w:ins>
            <w:ins w:id="1418"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1419" w:author="Post_RAN2#109bis-e" w:date="2020-05-01T14:18:00Z">
              <w:r>
                <w:rPr>
                  <w:lang w:val="en-GB"/>
                </w:rPr>
                <w:t>when the</w:t>
              </w:r>
            </w:ins>
            <w:ins w:id="1420" w:author="Post_RAN2#109bis-e" w:date="2020-05-06T22:00:00Z">
              <w:r w:rsidR="00332362">
                <w:rPr>
                  <w:lang w:val="en-GB"/>
                </w:rPr>
                <w:t xml:space="preserve"> UE</w:t>
              </w:r>
            </w:ins>
            <w:ins w:id="1421"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1422"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1423" w:name="_Toc20426113"/>
      <w:bookmarkStart w:id="1424" w:name="_Toc29321509"/>
      <w:bookmarkStart w:id="1425" w:name="_Toc36757292"/>
      <w:bookmarkStart w:id="1426" w:name="_Toc36836833"/>
      <w:bookmarkStart w:id="1427" w:name="_Toc36843810"/>
      <w:bookmarkStart w:id="1428" w:name="_Toc37068099"/>
      <w:r w:rsidRPr="00F537EB">
        <w:t>–</w:t>
      </w:r>
      <w:r w:rsidRPr="00F537EB">
        <w:tab/>
      </w:r>
      <w:r w:rsidRPr="00F537EB">
        <w:rPr>
          <w:i/>
        </w:rPr>
        <w:t>SlotFormatIndicator</w:t>
      </w:r>
      <w:bookmarkEnd w:id="1423"/>
      <w:bookmarkEnd w:id="1424"/>
      <w:bookmarkEnd w:id="1425"/>
      <w:bookmarkEnd w:id="1426"/>
      <w:bookmarkEnd w:id="1427"/>
      <w:bookmarkEnd w:id="1428"/>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3792FDC8" w:rsidR="00550222" w:rsidRPr="00F537EB" w:rsidRDefault="00550222" w:rsidP="00550222">
      <w:pPr>
        <w:pStyle w:val="PL"/>
      </w:pPr>
      <w:r w:rsidRPr="00F537EB">
        <w:t xml:space="preserve">    availableRB-Set</w:t>
      </w:r>
      <w:ins w:id="1429" w:author="Pre_RAN2#110e" w:date="2020-05-25T21:09:00Z">
        <w:r w:rsidR="00D96BD6">
          <w:t>s</w:t>
        </w:r>
      </w:ins>
      <w:r w:rsidRPr="00F537EB">
        <w:t>ToAddModList-r16  SEQUENCE (SIZE(1..maxNrofAggregatedCellsPerCellGroup)) OF AvailableRB-Set</w:t>
      </w:r>
      <w:ins w:id="1430" w:author="RAN2#109bis-e" w:date="2020-04-12T23:10:00Z">
        <w:r w:rsidR="002D28D7">
          <w:t>s</w:t>
        </w:r>
      </w:ins>
      <w:r w:rsidRPr="00F537EB">
        <w:t xml:space="preserve">PerCell-r16  </w:t>
      </w:r>
      <w:ins w:id="1431" w:author="Pre_RAN2#110e" w:date="2020-05-25T21:07:00Z">
        <w:r w:rsidR="00D96BD6">
          <w:t xml:space="preserve"> </w:t>
        </w:r>
      </w:ins>
      <w:r w:rsidRPr="00F537EB">
        <w:t>OPTIONAL, -- Need N</w:t>
      </w:r>
    </w:p>
    <w:p w14:paraId="1676FF9C" w14:textId="0B0E73C1" w:rsidR="00550222" w:rsidRPr="00F537EB" w:rsidRDefault="00550222" w:rsidP="00550222">
      <w:pPr>
        <w:pStyle w:val="PL"/>
      </w:pPr>
      <w:r w:rsidRPr="00F537EB">
        <w:t xml:space="preserve">    availableRB-Set</w:t>
      </w:r>
      <w:ins w:id="1432" w:author="Pre_RAN2#110e" w:date="2020-05-25T21:09:00Z">
        <w:r w:rsidR="00D96BD6">
          <w:t>s</w:t>
        </w:r>
      </w:ins>
      <w:r w:rsidRPr="00F537EB">
        <w:t xml:space="preserve">ToRelease-r16     SEQUENCE (SIZE(1..maxNrofAggregatedCellsPerCellGroup)) OF ServCellIndex    </w:t>
      </w:r>
      <w:ins w:id="1433" w:author="Pre_RAN2#110e" w:date="2020-05-25T15:51:00Z">
        <w:r w:rsidR="00F65F5B">
          <w:t xml:space="preserve">            </w:t>
        </w:r>
      </w:ins>
      <w:ins w:id="1434" w:author="Pre_RAN2#110e" w:date="2020-05-25T21:07:00Z">
        <w:r w:rsidR="00D96BD6">
          <w:t xml:space="preserve"> </w:t>
        </w:r>
      </w:ins>
      <w:r w:rsidRPr="00F537EB">
        <w:t>OPTIONAL, -- Need N</w:t>
      </w:r>
    </w:p>
    <w:p w14:paraId="6E38B559" w14:textId="5BF3141C" w:rsidR="00550222" w:rsidRPr="00F537EB" w:rsidDel="00F65F5B" w:rsidRDefault="00550222" w:rsidP="00F65F5B">
      <w:pPr>
        <w:pStyle w:val="PL"/>
        <w:rPr>
          <w:del w:id="1435" w:author="Pre_RAN2#110e" w:date="2020-05-25T15:49:00Z"/>
        </w:rPr>
      </w:pPr>
      <w:r w:rsidRPr="00F537EB">
        <w:t xml:space="preserve">    searchSpaceSwitchTrigger</w:t>
      </w:r>
      <w:ins w:id="1436" w:author="Pre_RAN2#110e" w:date="2020-05-25T21:07:00Z">
        <w:r w:rsidR="00D96BD6">
          <w:t>To</w:t>
        </w:r>
      </w:ins>
      <w:ins w:id="1437" w:author="Pre_RAN2#110e" w:date="2020-05-25T16:09:00Z">
        <w:r w:rsidR="00AD4383">
          <w:t>AddMod</w:t>
        </w:r>
      </w:ins>
      <w:ins w:id="1438" w:author="Pre_RAN2#110e" w:date="2020-05-25T15:48:00Z">
        <w:r w:rsidR="00F65F5B">
          <w:t>List</w:t>
        </w:r>
      </w:ins>
      <w:r w:rsidRPr="00F537EB">
        <w:t xml:space="preserve">-r16 </w:t>
      </w:r>
      <w:ins w:id="1439" w:author="Pre_RAN2#110e" w:date="2020-05-25T16:12:00Z">
        <w:r w:rsidR="00AD4383">
          <w:t xml:space="preserve"> </w:t>
        </w:r>
      </w:ins>
      <w:del w:id="1440" w:author="Pre_RAN2#110e" w:date="2020-05-25T15:51:00Z">
        <w:r w:rsidRPr="00F537EB" w:rsidDel="00F65F5B">
          <w:delText xml:space="preserve">    </w:delText>
        </w:r>
      </w:del>
      <w:r w:rsidRPr="00F537EB">
        <w:t xml:space="preserve">SEQUENCE </w:t>
      </w:r>
      <w:ins w:id="1441" w:author="Pre_RAN2#110e" w:date="2020-05-25T15:48:00Z">
        <w:r w:rsidR="00F65F5B">
          <w:t>(SIZE(1..</w:t>
        </w:r>
        <w:del w:id="1442" w:author="Post_RAN2#110e" w:date="2020-06-13T21:55:00Z">
          <w:r w:rsidR="00F65F5B" w:rsidDel="002E585C">
            <w:delText>ffsValu</w:delText>
          </w:r>
        </w:del>
      </w:ins>
      <w:ins w:id="1443" w:author="Pre_RAN2#110e" w:date="2020-05-25T15:49:00Z">
        <w:del w:id="1444" w:author="Post_RAN2#110e" w:date="2020-06-13T21:55:00Z">
          <w:r w:rsidR="00F65F5B" w:rsidDel="002E585C">
            <w:delText>e</w:delText>
          </w:r>
        </w:del>
      </w:ins>
      <w:ins w:id="1445" w:author="Post_RAN2#110e" w:date="2020-06-13T21:55:00Z">
        <w:r w:rsidR="002E585C">
          <w:t>4</w:t>
        </w:r>
      </w:ins>
      <w:ins w:id="1446" w:author="Pre_RAN2#110e" w:date="2020-05-25T15:49:00Z">
        <w:r w:rsidR="00F65F5B">
          <w:t>)) OF S</w:t>
        </w:r>
        <w:r w:rsidR="00F65F5B" w:rsidRPr="00F537EB">
          <w:t>earchSpaceSwitchTrigger</w:t>
        </w:r>
        <w:r w:rsidR="00F65F5B">
          <w:t>-r16</w:t>
        </w:r>
      </w:ins>
      <w:ins w:id="1447" w:author="Pre_RAN2#110e" w:date="2020-05-25T15:51:00Z">
        <w:r w:rsidR="00F65F5B">
          <w:t xml:space="preserve">                    </w:t>
        </w:r>
      </w:ins>
      <w:del w:id="1448" w:author="Pre_RAN2#110e" w:date="2020-05-25T15:49:00Z">
        <w:r w:rsidRPr="00F537EB" w:rsidDel="00F65F5B">
          <w:delText>{</w:delText>
        </w:r>
      </w:del>
    </w:p>
    <w:p w14:paraId="10920195" w14:textId="76D2A0C6" w:rsidR="00550222" w:rsidRPr="00F537EB" w:rsidDel="00F65F5B" w:rsidRDefault="00550222">
      <w:pPr>
        <w:pStyle w:val="PL"/>
        <w:rPr>
          <w:del w:id="1449" w:author="Pre_RAN2#110e" w:date="2020-05-25T15:49:00Z"/>
        </w:rPr>
      </w:pPr>
      <w:del w:id="1450" w:author="Pre_RAN2#110e" w:date="2020-05-25T15:49:00Z">
        <w:r w:rsidRPr="00F537EB" w:rsidDel="00F65F5B">
          <w:delText xml:space="preserve">        positionInDCI                    INTEGER(0..maxSFI-DCI-PayloadSize-1), </w:delText>
        </w:r>
      </w:del>
    </w:p>
    <w:p w14:paraId="4C537A7C" w14:textId="79F34D99" w:rsidR="00550222" w:rsidRPr="00F537EB" w:rsidDel="00F65F5B" w:rsidRDefault="00550222">
      <w:pPr>
        <w:pStyle w:val="PL"/>
        <w:rPr>
          <w:del w:id="1451" w:author="Pre_RAN2#110e" w:date="2020-05-25T15:49:00Z"/>
        </w:rPr>
      </w:pPr>
      <w:del w:id="1452" w:author="Pre_RAN2#110e" w:date="2020-05-25T15:49:00Z">
        <w:r w:rsidRPr="00F537EB" w:rsidDel="00F65F5B">
          <w:delText xml:space="preserve">        id                               CHOICE {</w:delText>
        </w:r>
      </w:del>
    </w:p>
    <w:p w14:paraId="398EBA38" w14:textId="1BD40666" w:rsidR="00550222" w:rsidRPr="00F537EB" w:rsidDel="00F65F5B" w:rsidRDefault="00550222">
      <w:pPr>
        <w:pStyle w:val="PL"/>
        <w:rPr>
          <w:del w:id="1453" w:author="Pre_RAN2#110e" w:date="2020-05-25T15:49:00Z"/>
        </w:rPr>
      </w:pPr>
      <w:del w:id="1454" w:author="Pre_RAN2#110e" w:date="2020-05-25T15:49:00Z">
        <w:r w:rsidRPr="00F537EB" w:rsidDel="00F65F5B">
          <w:delText xml:space="preserve">            servingCellId                    ServCellIndex,</w:delText>
        </w:r>
      </w:del>
    </w:p>
    <w:p w14:paraId="338AC1A6" w14:textId="77699746" w:rsidR="00550222" w:rsidRPr="00F537EB" w:rsidDel="00F65F5B" w:rsidRDefault="00550222">
      <w:pPr>
        <w:pStyle w:val="PL"/>
        <w:rPr>
          <w:del w:id="1455" w:author="Pre_RAN2#110e" w:date="2020-05-25T15:49:00Z"/>
        </w:rPr>
      </w:pPr>
      <w:del w:id="1456" w:author="Pre_RAN2#110e" w:date="2020-05-25T15:49:00Z">
        <w:r w:rsidRPr="00F537EB" w:rsidDel="00F65F5B">
          <w:delText xml:space="preserve">            groupId                          INTEGER (0..1)</w:delText>
        </w:r>
      </w:del>
    </w:p>
    <w:p w14:paraId="6D33C5D5" w14:textId="4D8CFCCF" w:rsidR="00550222" w:rsidRPr="00F537EB" w:rsidDel="00F65F5B" w:rsidRDefault="00550222">
      <w:pPr>
        <w:pStyle w:val="PL"/>
        <w:rPr>
          <w:del w:id="1457" w:author="Pre_RAN2#110e" w:date="2020-05-25T15:49:00Z"/>
        </w:rPr>
      </w:pPr>
      <w:del w:id="1458" w:author="Pre_RAN2#110e" w:date="2020-05-25T15:49:00Z">
        <w:r w:rsidRPr="00F537EB" w:rsidDel="00F65F5B">
          <w:delText xml:space="preserve">        }</w:delText>
        </w:r>
      </w:del>
    </w:p>
    <w:p w14:paraId="763975FC" w14:textId="34CB7275" w:rsidR="00550222" w:rsidRPr="00F537EB" w:rsidRDefault="00550222" w:rsidP="00D96BD6">
      <w:pPr>
        <w:pStyle w:val="PL"/>
      </w:pPr>
      <w:del w:id="1459" w:author="Pre_RAN2#110e" w:date="2020-05-25T15:49:00Z">
        <w:r w:rsidRPr="00F537EB" w:rsidDel="00F65F5B">
          <w:delText xml:space="preserve">    } </w:delText>
        </w:r>
      </w:del>
      <w:r w:rsidRPr="00F537EB">
        <w:t>OPTIONAL, -- Need N</w:t>
      </w:r>
    </w:p>
    <w:p w14:paraId="6E4A2EFD" w14:textId="6707AA44" w:rsidR="00AD4383" w:rsidRDefault="00550222" w:rsidP="00550222">
      <w:pPr>
        <w:pStyle w:val="PL"/>
        <w:rPr>
          <w:ins w:id="1460" w:author="Pre_RAN2#110e" w:date="2020-05-25T16:09:00Z"/>
        </w:rPr>
      </w:pPr>
      <w:r w:rsidRPr="00F537EB">
        <w:t xml:space="preserve">    </w:t>
      </w:r>
      <w:ins w:id="1461" w:author="Pre_RAN2#110e" w:date="2020-05-25T16:09:00Z">
        <w:r w:rsidR="00AD4383" w:rsidRPr="00F537EB">
          <w:t>searchSpaceSwitchTrigger</w:t>
        </w:r>
      </w:ins>
      <w:ins w:id="1462" w:author="Pre_RAN2#110e" w:date="2020-05-25T21:07:00Z">
        <w:r w:rsidR="00D96BD6">
          <w:t>To</w:t>
        </w:r>
      </w:ins>
      <w:ins w:id="1463" w:author="Pre_RAN2#110e" w:date="2020-05-25T16:09:00Z">
        <w:r w:rsidR="00AD4383">
          <w:t>ReleaseList</w:t>
        </w:r>
        <w:r w:rsidR="00AD4383" w:rsidRPr="00F537EB">
          <w:t xml:space="preserve">-r16 </w:t>
        </w:r>
      </w:ins>
      <w:ins w:id="1464" w:author="Pre_RAN2#110e" w:date="2020-05-25T16:10:00Z">
        <w:r w:rsidR="00AD4383" w:rsidRPr="00F537EB">
          <w:t>SEQUENCE (SIZE(1..maxNrofAggregatedCellsPerCellGroup)) OF ServCellIndex</w:t>
        </w:r>
      </w:ins>
      <w:ins w:id="1465" w:author="Pre_RAN2#110e" w:date="2020-05-25T16:11:00Z">
        <w:r w:rsidR="00AD4383">
          <w:t xml:space="preserve"> </w:t>
        </w:r>
      </w:ins>
      <w:ins w:id="1466" w:author="Pre_RAN2#110e" w:date="2020-05-25T16:09:00Z">
        <w:r w:rsidR="00AD4383">
          <w:t xml:space="preserve">        </w:t>
        </w:r>
        <w:r w:rsidR="00AD4383" w:rsidRPr="00F537EB">
          <w:t>OPTIONAL, -- Need</w:t>
        </w:r>
      </w:ins>
      <w:ins w:id="1467" w:author="Pre_RAN2#110e" w:date="2020-05-25T16:11:00Z">
        <w:r w:rsidR="00AD4383">
          <w:t xml:space="preserve"> N</w:t>
        </w:r>
      </w:ins>
    </w:p>
    <w:p w14:paraId="15703D42" w14:textId="37A978DE" w:rsidR="00550222" w:rsidRDefault="00AD4383" w:rsidP="00550222">
      <w:pPr>
        <w:pStyle w:val="PL"/>
        <w:rPr>
          <w:ins w:id="1468" w:author="Pre_RAN2#110e" w:date="2020-05-25T16:08:00Z"/>
        </w:rPr>
      </w:pPr>
      <w:ins w:id="1469" w:author="Pre_RAN2#110e" w:date="2020-05-25T16:09:00Z">
        <w:r>
          <w:t xml:space="preserve">    </w:t>
        </w:r>
      </w:ins>
      <w:r w:rsidR="00550222" w:rsidRPr="00F537EB">
        <w:t>co-Duration</w:t>
      </w:r>
      <w:ins w:id="1470" w:author="Pre_RAN2#110e" w:date="2020-05-25T21:17:00Z">
        <w:r w:rsidR="004D02EC">
          <w:t>s</w:t>
        </w:r>
      </w:ins>
      <w:r w:rsidR="00550222" w:rsidRPr="00F537EB">
        <w:t>PerCell</w:t>
      </w:r>
      <w:ins w:id="1471" w:author="Pre_RAN2#110e" w:date="2020-05-25T21:07:00Z">
        <w:r w:rsidR="00D96BD6">
          <w:t>To</w:t>
        </w:r>
      </w:ins>
      <w:ins w:id="1472" w:author="Pre_RAN2#110e" w:date="2020-05-25T16:08:00Z">
        <w:r>
          <w:t>AddMod</w:t>
        </w:r>
      </w:ins>
      <w:ins w:id="1473" w:author="RAN2#109bis-e" w:date="2020-04-11T21:33:00Z">
        <w:r w:rsidR="00240B45">
          <w:t>List</w:t>
        </w:r>
      </w:ins>
      <w:r w:rsidR="00550222" w:rsidRPr="00F537EB">
        <w:t xml:space="preserve">-r16  </w:t>
      </w:r>
      <w:del w:id="1474" w:author="Pre_RAN2#110e" w:date="2020-05-25T16:11:00Z">
        <w:r w:rsidR="00550222" w:rsidRPr="00F537EB" w:rsidDel="00AD4383">
          <w:delText xml:space="preserve">     </w:delText>
        </w:r>
      </w:del>
      <w:ins w:id="1475" w:author="RAN2#109bis-e" w:date="2020-04-11T21:33:00Z">
        <w:r w:rsidR="00240B45" w:rsidRPr="00F537EB">
          <w:t>SEQUENCE (SIZE(1..maxNrofAggregatedCellsPerCellGroup)) OF</w:t>
        </w:r>
      </w:ins>
      <w:ins w:id="1476" w:author="Pre_RAN2#110e" w:date="2020-05-25T16:07:00Z">
        <w:r>
          <w:t xml:space="preserve"> </w:t>
        </w:r>
      </w:ins>
      <w:del w:id="1477" w:author="RAN2#109bis-e" w:date="2020-04-11T21:33:00Z">
        <w:r w:rsidR="00550222" w:rsidRPr="00F537EB" w:rsidDel="00240B45">
          <w:delText xml:space="preserve">    </w:delText>
        </w:r>
      </w:del>
      <w:r w:rsidR="00550222" w:rsidRPr="00F537EB">
        <w:t>CO-Duration</w:t>
      </w:r>
      <w:ins w:id="1478" w:author="Pre_RAN2#110e" w:date="2020-05-25T21:17:00Z">
        <w:r w:rsidR="004D02EC">
          <w:t>s</w:t>
        </w:r>
      </w:ins>
      <w:r w:rsidR="00550222" w:rsidRPr="00F537EB">
        <w:t xml:space="preserve">PerCell-r16 </w:t>
      </w:r>
      <w:ins w:id="1479" w:author="Pre_RAN2#110e" w:date="2020-05-25T16:12:00Z">
        <w:r>
          <w:t xml:space="preserve">     </w:t>
        </w:r>
      </w:ins>
      <w:del w:id="1480" w:author="Pre_RAN2#110e" w:date="2020-05-25T16:11:00Z">
        <w:r w:rsidR="00550222" w:rsidRPr="00F537EB" w:rsidDel="00AD4383">
          <w:delText xml:space="preserve">  </w:delText>
        </w:r>
      </w:del>
      <w:r w:rsidR="00550222" w:rsidRPr="00F537EB">
        <w:t>OPTIONAL</w:t>
      </w:r>
      <w:ins w:id="1481" w:author="Pre_RAN2#110e" w:date="2020-05-25T16:08:00Z">
        <w:r>
          <w:t>,</w:t>
        </w:r>
      </w:ins>
      <w:r w:rsidR="00550222" w:rsidRPr="00F537EB">
        <w:t xml:space="preserve"> -- Need N</w:t>
      </w:r>
    </w:p>
    <w:p w14:paraId="736A6DB5" w14:textId="5F506EC9" w:rsidR="00AD4383" w:rsidRPr="00F537EB" w:rsidRDefault="00AD4383" w:rsidP="00550222">
      <w:pPr>
        <w:pStyle w:val="PL"/>
      </w:pPr>
      <w:ins w:id="1482" w:author="Pre_RAN2#110e" w:date="2020-05-25T16:09:00Z">
        <w:r>
          <w:lastRenderedPageBreak/>
          <w:t xml:space="preserve">    </w:t>
        </w:r>
      </w:ins>
      <w:ins w:id="1483" w:author="Pre_RAN2#110e" w:date="2020-05-25T16:08:00Z">
        <w:r w:rsidRPr="00F537EB">
          <w:t>co-Duration</w:t>
        </w:r>
      </w:ins>
      <w:ins w:id="1484" w:author="Pre_RAN2#110e" w:date="2020-05-25T21:17:00Z">
        <w:r w:rsidR="004D02EC">
          <w:t>s</w:t>
        </w:r>
      </w:ins>
      <w:ins w:id="1485" w:author="Pre_RAN2#110e" w:date="2020-05-25T16:08:00Z">
        <w:r w:rsidRPr="00F537EB">
          <w:t>PerCell</w:t>
        </w:r>
      </w:ins>
      <w:ins w:id="1486" w:author="Pre_RAN2#110e" w:date="2020-05-25T21:07:00Z">
        <w:r w:rsidR="00D96BD6">
          <w:t>To</w:t>
        </w:r>
      </w:ins>
      <w:ins w:id="1487" w:author="Pre_RAN2#110e" w:date="2020-05-25T16:09:00Z">
        <w:r>
          <w:t>Release</w:t>
        </w:r>
      </w:ins>
      <w:ins w:id="1488" w:author="Pre_RAN2#110e" w:date="2020-05-25T16:08:00Z">
        <w:r>
          <w:t>List</w:t>
        </w:r>
        <w:r w:rsidRPr="00F537EB">
          <w:t>-r16</w:t>
        </w:r>
      </w:ins>
      <w:ins w:id="1489" w:author="Pre_RAN2#110e" w:date="2020-05-25T16:09:00Z">
        <w:r>
          <w:t xml:space="preserve"> </w:t>
        </w:r>
        <w:r w:rsidRPr="00F537EB">
          <w:t xml:space="preserve">SEQUENCE (SIZE(1..maxNrofAggregatedCellsPerCellGroup)) OF ServCellIndex               OPTIONAL </w:t>
        </w:r>
      </w:ins>
      <w:ins w:id="1490" w:author="Pre_RAN2#110e" w:date="2020-05-25T16:11:00Z">
        <w:r>
          <w:t xml:space="preserve"> </w:t>
        </w:r>
      </w:ins>
      <w:ins w:id="1491" w:author="Pre_RAN2#110e" w:date="2020-05-25T16:09:00Z">
        <w:r w:rsidRPr="00F537EB">
          <w:t>-- Need N</w:t>
        </w:r>
      </w:ins>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1BC3001A" w:rsidR="00550222" w:rsidRPr="00F537EB" w:rsidRDefault="00550222" w:rsidP="00550222">
      <w:pPr>
        <w:pStyle w:val="PL"/>
      </w:pPr>
      <w:r w:rsidRPr="00F537EB">
        <w:t>CO-Duration</w:t>
      </w:r>
      <w:ins w:id="1492" w:author="Pre_RAN2#110e" w:date="2020-05-25T21:17:00Z">
        <w:r w:rsidR="004D02EC">
          <w:t>s</w:t>
        </w:r>
      </w:ins>
      <w:r w:rsidRPr="00F537EB">
        <w:t>PerCell-r16 ::=   SEQUENCE {</w:t>
      </w:r>
    </w:p>
    <w:p w14:paraId="61F74F7A" w14:textId="77777777" w:rsidR="00550222" w:rsidRPr="00F537EB" w:rsidRDefault="00550222" w:rsidP="00550222">
      <w:pPr>
        <w:pStyle w:val="PL"/>
      </w:pPr>
      <w:r w:rsidRPr="00F537EB">
        <w:t xml:space="preserve">    servingCellId                ServCellIndex,</w:t>
      </w:r>
    </w:p>
    <w:p w14:paraId="67B0F274" w14:textId="37D94E25" w:rsidR="00550222" w:rsidRPr="00F537EB" w:rsidRDefault="00550222" w:rsidP="00550222">
      <w:pPr>
        <w:pStyle w:val="PL"/>
      </w:pPr>
      <w:r w:rsidRPr="00F537EB">
        <w:t xml:space="preserve">    positionInDCI                INTEGER(0..maxSFI-DCI-PayloadSize-1) </w:t>
      </w:r>
      <w:del w:id="1493" w:author="Post_RAN2#110e" w:date="2020-06-13T15:35:00Z">
        <w:r w:rsidRPr="00F537EB" w:rsidDel="005C283C">
          <w:delText>OPTIONAL,   -- Need M</w:delText>
        </w:r>
      </w:del>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1494" w:author="Post_RAN2#109bis-e" w:date="2020-04-30T20:41:00Z">
        <w:r w:rsidR="00C54C3E">
          <w:t>64</w:t>
        </w:r>
      </w:ins>
      <w:del w:id="1495" w:author="Post_RAN2#109bis-e" w:date="2020-04-30T20:41:00Z">
        <w:r w:rsidRPr="00F537EB" w:rsidDel="00C54C3E">
          <w:delText>ffsValue</w:delText>
        </w:r>
      </w:del>
      <w:r w:rsidRPr="00F537EB">
        <w:t xml:space="preserve">)) OF CO-Duration-r16 </w:t>
      </w:r>
      <w:del w:id="1496"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1497" w:author="Post_RAN2#109bis-e" w:date="2020-04-30T20:41:00Z">
        <w:r w:rsidRPr="00F537EB" w:rsidDel="00C54C3E">
          <w:delText>ffsValue</w:delText>
        </w:r>
      </w:del>
      <w:ins w:id="1498" w:author="Post_RAN2#109bis-e" w:date="2020-04-30T20:41:00Z">
        <w:r w:rsidR="00C54C3E">
          <w:t>1120</w:t>
        </w:r>
      </w:ins>
      <w:r w:rsidRPr="00F537EB">
        <w:t xml:space="preserve">) </w:t>
      </w:r>
      <w:del w:id="1499" w:author="Post_RAN2#109bis-e" w:date="2020-04-30T20:41:00Z">
        <w:r w:rsidRPr="00F537EB" w:rsidDel="00C54C3E">
          <w:delText>-- FFS upper limit 560</w:delText>
        </w:r>
      </w:del>
    </w:p>
    <w:p w14:paraId="6047A5A4" w14:textId="41D0E199" w:rsidR="00550222" w:rsidRDefault="00550222" w:rsidP="00550222">
      <w:pPr>
        <w:pStyle w:val="PL"/>
        <w:rPr>
          <w:ins w:id="1500" w:author="RAN2#109bis-e" w:date="2020-04-11T21:22:00Z"/>
        </w:rPr>
      </w:pPr>
    </w:p>
    <w:p w14:paraId="6D82A599" w14:textId="272CB3D0" w:rsidR="002A05E1" w:rsidRPr="00F537EB" w:rsidRDefault="002A05E1" w:rsidP="002A05E1">
      <w:pPr>
        <w:pStyle w:val="PL"/>
        <w:rPr>
          <w:ins w:id="1501" w:author="RAN2#109bis-e" w:date="2020-04-11T21:22:00Z"/>
        </w:rPr>
      </w:pPr>
      <w:ins w:id="1502" w:author="RAN2#109bis-e" w:date="2020-04-11T21:22:00Z">
        <w:r w:rsidRPr="00F537EB">
          <w:t>AvailableRB-Set</w:t>
        </w:r>
      </w:ins>
      <w:ins w:id="1503" w:author="RAN2#109bis-e" w:date="2020-04-12T23:10:00Z">
        <w:r w:rsidR="002D28D7">
          <w:t>s</w:t>
        </w:r>
      </w:ins>
      <w:ins w:id="1504" w:author="RAN2#109bis-e" w:date="2020-04-11T21:22:00Z">
        <w:r w:rsidRPr="00F537EB">
          <w:t>PerCell-r16 ::=   SEQUENCE {</w:t>
        </w:r>
      </w:ins>
    </w:p>
    <w:p w14:paraId="4817C72F" w14:textId="77777777" w:rsidR="002A05E1" w:rsidRPr="00F537EB" w:rsidRDefault="002A05E1" w:rsidP="002A05E1">
      <w:pPr>
        <w:pStyle w:val="PL"/>
        <w:rPr>
          <w:ins w:id="1505" w:author="RAN2#109bis-e" w:date="2020-04-11T21:22:00Z"/>
        </w:rPr>
      </w:pPr>
      <w:ins w:id="1506" w:author="RAN2#109bis-e" w:date="2020-04-11T21:22:00Z">
        <w:r w:rsidRPr="00F537EB">
          <w:t xml:space="preserve">    servingCellId                    ServCellIndex,</w:t>
        </w:r>
      </w:ins>
    </w:p>
    <w:p w14:paraId="53411F6E" w14:textId="77777777" w:rsidR="002A05E1" w:rsidRPr="00F537EB" w:rsidRDefault="002A05E1" w:rsidP="002A05E1">
      <w:pPr>
        <w:pStyle w:val="PL"/>
        <w:rPr>
          <w:ins w:id="1507" w:author="RAN2#109bis-e" w:date="2020-04-11T21:22:00Z"/>
        </w:rPr>
      </w:pPr>
      <w:ins w:id="1508"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1509" w:author="RAN2#109bis-e" w:date="2020-04-11T21:22:00Z"/>
        </w:rPr>
      </w:pPr>
      <w:ins w:id="1510" w:author="RAN2#109bis-e" w:date="2020-04-11T21:22:00Z">
        <w:r w:rsidRPr="00F537EB">
          <w:t>}</w:t>
        </w:r>
      </w:ins>
    </w:p>
    <w:p w14:paraId="6175EDA7" w14:textId="77777777" w:rsidR="002A05E1" w:rsidRPr="00F537EB" w:rsidRDefault="002A05E1" w:rsidP="002A05E1">
      <w:pPr>
        <w:pStyle w:val="PL"/>
        <w:rPr>
          <w:ins w:id="1511" w:author="RAN2#109bis-e" w:date="2020-04-11T21:22:00Z"/>
        </w:rPr>
      </w:pPr>
    </w:p>
    <w:p w14:paraId="056B91B0" w14:textId="7046348F" w:rsidR="002A05E1" w:rsidRDefault="00F65F5B" w:rsidP="00550222">
      <w:pPr>
        <w:pStyle w:val="PL"/>
        <w:rPr>
          <w:ins w:id="1512" w:author="Pre_RAN2#110e" w:date="2020-05-25T15:49:00Z"/>
        </w:rPr>
      </w:pPr>
      <w:ins w:id="1513" w:author="Pre_RAN2#110e" w:date="2020-05-25T15:49:00Z">
        <w:r>
          <w:t>S</w:t>
        </w:r>
        <w:r w:rsidRPr="00F537EB">
          <w:t>earchSpaceSwitchTrigger</w:t>
        </w:r>
        <w:r>
          <w:t xml:space="preserve">-r16 </w:t>
        </w:r>
        <w:r w:rsidRPr="00F537EB">
          <w:t>::=   SEQUENCE {</w:t>
        </w:r>
      </w:ins>
    </w:p>
    <w:p w14:paraId="1D369D12" w14:textId="4F85B413" w:rsidR="00F65F5B" w:rsidRDefault="00F65F5B" w:rsidP="00F65F5B">
      <w:pPr>
        <w:pStyle w:val="PL"/>
        <w:rPr>
          <w:ins w:id="1514" w:author="Pre_RAN2#110e" w:date="2020-05-25T16:14:00Z"/>
        </w:rPr>
      </w:pPr>
      <w:ins w:id="1515" w:author="Pre_RAN2#110e" w:date="2020-05-25T15:50:00Z">
        <w:r w:rsidRPr="00F537EB">
          <w:t xml:space="preserve">    servingCellId                    ServCellIndex</w:t>
        </w:r>
      </w:ins>
      <w:ins w:id="1516" w:author="Pre_RAN2#110e" w:date="2020-05-25T16:14:00Z">
        <w:r w:rsidR="00AD4383">
          <w:t>,</w:t>
        </w:r>
      </w:ins>
    </w:p>
    <w:p w14:paraId="575A26C6" w14:textId="413B5AC8" w:rsidR="00AD4383" w:rsidRPr="00F537EB" w:rsidRDefault="00AD4383" w:rsidP="00F65F5B">
      <w:pPr>
        <w:pStyle w:val="PL"/>
        <w:rPr>
          <w:ins w:id="1517" w:author="Pre_RAN2#110e" w:date="2020-05-25T15:50:00Z"/>
        </w:rPr>
      </w:pPr>
      <w:ins w:id="1518" w:author="Pre_RAN2#110e" w:date="2020-05-25T16:14:00Z">
        <w:r w:rsidRPr="00F537EB">
          <w:t xml:space="preserve">   </w:t>
        </w:r>
        <w:r>
          <w:t xml:space="preserve"> </w:t>
        </w:r>
        <w:r w:rsidRPr="00F537EB">
          <w:t>positionInDCI                    INTEGER(0..maxSFI-DCI-PayloadSize-1)</w:t>
        </w:r>
      </w:ins>
    </w:p>
    <w:p w14:paraId="1DD01B69" w14:textId="59CF73F7" w:rsidR="00F65F5B" w:rsidRPr="00F537EB" w:rsidRDefault="00F65F5B" w:rsidP="00F65F5B">
      <w:pPr>
        <w:pStyle w:val="PL"/>
        <w:rPr>
          <w:ins w:id="1519" w:author="Pre_RAN2#110e" w:date="2020-05-25T15:50:00Z"/>
        </w:rPr>
      </w:pPr>
      <w:ins w:id="1520" w:author="Pre_RAN2#110e" w:date="2020-05-25T15:50:00Z">
        <w:r w:rsidRPr="00F537EB">
          <w:t>}</w:t>
        </w:r>
      </w:ins>
    </w:p>
    <w:p w14:paraId="505B450A" w14:textId="58746A78" w:rsidR="00F65F5B" w:rsidRDefault="00F65F5B" w:rsidP="00550222">
      <w:pPr>
        <w:pStyle w:val="PL"/>
        <w:rPr>
          <w:ins w:id="1521" w:author="Pre_RAN2#110e" w:date="2020-05-25T15:49:00Z"/>
        </w:rPr>
      </w:pPr>
    </w:p>
    <w:p w14:paraId="052575A2" w14:textId="77777777" w:rsidR="00F65F5B" w:rsidRPr="00F537EB" w:rsidRDefault="00F65F5B"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63AC9D5D" w:rsidR="00550222" w:rsidRPr="00F537EB" w:rsidRDefault="00550222" w:rsidP="00CA3BC4">
            <w:pPr>
              <w:pStyle w:val="TAL"/>
              <w:rPr>
                <w:szCs w:val="22"/>
              </w:rPr>
            </w:pPr>
            <w:r w:rsidRPr="00F537EB">
              <w:rPr>
                <w:b/>
                <w:i/>
                <w:szCs w:val="22"/>
              </w:rPr>
              <w:t>availableRB-Set</w:t>
            </w:r>
            <w:ins w:id="1522" w:author="Pre_RAN2#110e" w:date="2020-05-25T21:09:00Z">
              <w:r w:rsidR="00D96BD6">
                <w:rPr>
                  <w:b/>
                  <w:i/>
                  <w:szCs w:val="22"/>
                  <w:lang w:val="en-US"/>
                </w:rPr>
                <w:t>s</w:t>
              </w:r>
            </w:ins>
            <w:ins w:id="1523" w:author="Pre_RAN2#110e" w:date="2020-05-25T21:08:00Z">
              <w:r w:rsidR="00D96BD6">
                <w:rPr>
                  <w:b/>
                  <w:i/>
                  <w:szCs w:val="22"/>
                  <w:lang w:val="en-US"/>
                </w:rPr>
                <w:t>ToAddModList</w:t>
              </w:r>
            </w:ins>
            <w:del w:id="1524" w:author="Pre_RAN2#110e" w:date="2020-05-25T21:08:00Z">
              <w:r w:rsidRPr="00F537EB" w:rsidDel="00D96BD6">
                <w:rPr>
                  <w:b/>
                  <w:i/>
                  <w:szCs w:val="22"/>
                </w:rPr>
                <w:delText>PerCell</w:delText>
              </w:r>
            </w:del>
          </w:p>
          <w:p w14:paraId="6E503026" w14:textId="22B2B9FE" w:rsidR="00550222" w:rsidRPr="00F537EB" w:rsidRDefault="00D96BD6" w:rsidP="00CA3BC4">
            <w:pPr>
              <w:pStyle w:val="TAL"/>
              <w:rPr>
                <w:b/>
                <w:i/>
                <w:szCs w:val="22"/>
              </w:rPr>
            </w:pPr>
            <w:ins w:id="1525" w:author="Pre_RAN2#110e" w:date="2020-05-25T21:08:00Z">
              <w:r>
                <w:rPr>
                  <w:szCs w:val="22"/>
                  <w:lang w:val="en-US"/>
                </w:rPr>
                <w:t xml:space="preserve">A list of </w:t>
              </w:r>
            </w:ins>
            <w:ins w:id="1526" w:author="Pre_RAN2#110e" w:date="2020-05-25T21:09:00Z">
              <w:r w:rsidRPr="00F537EB">
                <w:rPr>
                  <w:i/>
                </w:rPr>
                <w:t>AvailableRB-Set</w:t>
              </w:r>
              <w:r>
                <w:rPr>
                  <w:i/>
                  <w:lang w:val="en-US"/>
                </w:rPr>
                <w:t>s</w:t>
              </w:r>
              <w:r w:rsidRPr="00F537EB">
                <w:rPr>
                  <w:i/>
                </w:rPr>
                <w:t xml:space="preserve">PerCell </w:t>
              </w:r>
            </w:ins>
            <w:ins w:id="1527" w:author="Pre_RAN2#110e" w:date="2020-05-25T21:10:00Z">
              <w:r>
                <w:rPr>
                  <w:iCs/>
                  <w:lang w:val="en-US"/>
                </w:rPr>
                <w:t xml:space="preserve">objects </w:t>
              </w:r>
            </w:ins>
            <w:del w:id="1528" w:author="Pre_RAN2#110e" w:date="2020-05-25T21:10:00Z">
              <w:r w:rsidR="00550222" w:rsidRPr="00F537EB" w:rsidDel="00D96BD6">
                <w:rPr>
                  <w:szCs w:val="22"/>
                </w:rPr>
                <w:delText xml:space="preserve">position in DCI of the bit(s) indicating the availability of RB sets for UE's serving cells </w:delText>
              </w:r>
            </w:del>
            <w:r w:rsidR="00550222" w:rsidRPr="00F537EB">
              <w:rPr>
                <w:szCs w:val="22"/>
              </w:rPr>
              <w:t>(see TS 38.213 [13], clause 11.1.1).</w:t>
            </w:r>
          </w:p>
        </w:tc>
      </w:tr>
      <w:tr w:rsidR="00C54C3E" w:rsidRPr="00F537EB" w:rsidDel="00D96BD6" w14:paraId="19068B83" w14:textId="2E3034E2" w:rsidTr="00CA3BC4">
        <w:trPr>
          <w:ins w:id="1529" w:author="Post_RAN2#109bis-e" w:date="2020-04-30T20:42:00Z"/>
          <w:del w:id="1530" w:author="Pre_RAN2#110e" w:date="2020-05-25T21:12:00Z"/>
        </w:trPr>
        <w:tc>
          <w:tcPr>
            <w:tcW w:w="14173" w:type="dxa"/>
            <w:tcBorders>
              <w:top w:val="single" w:sz="4" w:space="0" w:color="auto"/>
              <w:left w:val="single" w:sz="4" w:space="0" w:color="auto"/>
              <w:bottom w:val="single" w:sz="4" w:space="0" w:color="auto"/>
              <w:right w:val="single" w:sz="4" w:space="0" w:color="auto"/>
            </w:tcBorders>
          </w:tcPr>
          <w:p w14:paraId="2DE27130" w14:textId="19D74E27" w:rsidR="00C54C3E" w:rsidRPr="00F537EB" w:rsidDel="00D96BD6" w:rsidRDefault="00C54C3E" w:rsidP="00C54C3E">
            <w:pPr>
              <w:pStyle w:val="TAL"/>
              <w:rPr>
                <w:ins w:id="1531" w:author="Post_RAN2#109bis-e" w:date="2020-04-30T20:42:00Z"/>
                <w:del w:id="1532" w:author="Pre_RAN2#110e" w:date="2020-05-25T21:12:00Z"/>
                <w:szCs w:val="22"/>
              </w:rPr>
            </w:pPr>
            <w:ins w:id="1533" w:author="Post_RAN2#109bis-e" w:date="2020-04-30T20:42:00Z">
              <w:del w:id="1534" w:author="Pre_RAN2#110e" w:date="2020-05-25T21:12:00Z">
                <w:r w:rsidRPr="00F537EB" w:rsidDel="00D96BD6">
                  <w:rPr>
                    <w:b/>
                    <w:i/>
                    <w:szCs w:val="22"/>
                  </w:rPr>
                  <w:delText>co-Duration</w:delText>
                </w:r>
              </w:del>
            </w:ins>
          </w:p>
          <w:p w14:paraId="23D40D14" w14:textId="2013AF13" w:rsidR="00C54C3E" w:rsidRPr="00F537EB" w:rsidDel="00D96BD6" w:rsidRDefault="001C4049" w:rsidP="00C54C3E">
            <w:pPr>
              <w:pStyle w:val="TAL"/>
              <w:rPr>
                <w:ins w:id="1535" w:author="Post_RAN2#109bis-e" w:date="2020-04-30T20:42:00Z"/>
                <w:del w:id="1536" w:author="Pre_RAN2#110e" w:date="2020-05-25T21:12:00Z"/>
                <w:b/>
                <w:i/>
                <w:szCs w:val="22"/>
              </w:rPr>
            </w:pPr>
            <w:ins w:id="1537" w:author="Post_RAN2#109bis-e" w:date="2020-05-01T15:30:00Z">
              <w:del w:id="1538" w:author="Pre_RAN2#110e" w:date="2020-05-25T21:12:00Z">
                <w:r w:rsidDel="00D96BD6">
                  <w:rPr>
                    <w:szCs w:val="22"/>
                    <w:lang w:val="en-US"/>
                  </w:rPr>
                  <w:delText>Indicates</w:delText>
                </w:r>
                <w:r w:rsidDel="00D96BD6">
                  <w:delText xml:space="preserve"> </w:delText>
                </w:r>
                <w:r w:rsidRPr="001C4049" w:rsidDel="00D96BD6">
                  <w:rPr>
                    <w:szCs w:val="22"/>
                  </w:rPr>
                  <w:delText>Channl Occupancy duration</w:delText>
                </w:r>
              </w:del>
            </w:ins>
            <w:ins w:id="1539" w:author="Post_RAN2#109bis-e" w:date="2020-05-01T15:35:00Z">
              <w:del w:id="1540" w:author="Pre_RAN2#110e" w:date="2020-05-25T21:12:00Z">
                <w:r w:rsidR="00B85E9F" w:rsidDel="00D96BD6">
                  <w:rPr>
                    <w:szCs w:val="22"/>
                    <w:lang w:val="en-US"/>
                  </w:rPr>
                  <w:delText xml:space="preserve"> </w:delText>
                </w:r>
              </w:del>
            </w:ins>
            <w:ins w:id="1541" w:author="Post_RAN2#109bis-e" w:date="2020-05-01T15:36:00Z">
              <w:del w:id="1542" w:author="Pre_RAN2#110e" w:date="2020-05-25T21:12:00Z">
                <w:r w:rsidR="00B85E9F" w:rsidDel="00D96BD6">
                  <w:rPr>
                    <w:szCs w:val="22"/>
                    <w:lang w:val="en-US"/>
                  </w:rPr>
                  <w:delText>in symbols</w:delText>
                </w:r>
              </w:del>
            </w:ins>
            <w:ins w:id="1543" w:author="Post_RAN2#109bis-e" w:date="2020-05-01T15:30:00Z">
              <w:del w:id="1544" w:author="Pre_RAN2#110e" w:date="2020-05-25T21:12:00Z">
                <w:r w:rsidRPr="001C4049" w:rsidDel="00D96BD6">
                  <w:rPr>
                    <w:szCs w:val="22"/>
                  </w:rPr>
                  <w:delText>.</w:delText>
                </w:r>
              </w:del>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0293B2CC" w:rsidR="00550222" w:rsidRPr="00D96BD6" w:rsidRDefault="00550222" w:rsidP="00CA3BC4">
            <w:pPr>
              <w:pStyle w:val="TAL"/>
              <w:rPr>
                <w:szCs w:val="22"/>
                <w:lang w:val="en-US"/>
                <w:rPrChange w:id="1545" w:author="Pre_RAN2#110e" w:date="2020-05-25T21:13:00Z">
                  <w:rPr>
                    <w:szCs w:val="22"/>
                  </w:rPr>
                </w:rPrChange>
              </w:rPr>
            </w:pPr>
            <w:r w:rsidRPr="00F537EB">
              <w:rPr>
                <w:b/>
                <w:i/>
                <w:szCs w:val="22"/>
              </w:rPr>
              <w:t>co-Duration</w:t>
            </w:r>
            <w:ins w:id="1546" w:author="Pre_RAN2#110e" w:date="2020-05-25T21:16:00Z">
              <w:r w:rsidR="004D02EC">
                <w:rPr>
                  <w:b/>
                  <w:i/>
                  <w:szCs w:val="22"/>
                  <w:lang w:val="en-US"/>
                </w:rPr>
                <w:t>s</w:t>
              </w:r>
            </w:ins>
            <w:r w:rsidRPr="00F537EB">
              <w:rPr>
                <w:b/>
                <w:i/>
                <w:szCs w:val="22"/>
              </w:rPr>
              <w:t>PerCell</w:t>
            </w:r>
            <w:ins w:id="1547" w:author="Pre_RAN2#110e" w:date="2020-05-25T21:13:00Z">
              <w:r w:rsidR="00D96BD6">
                <w:rPr>
                  <w:b/>
                  <w:i/>
                  <w:szCs w:val="22"/>
                  <w:lang w:val="en-US"/>
                </w:rPr>
                <w:t>ToAddModList</w:t>
              </w:r>
            </w:ins>
          </w:p>
          <w:p w14:paraId="5350CF38" w14:textId="4FFEFD4C" w:rsidR="00550222" w:rsidRPr="00F537EB" w:rsidRDefault="004D02EC" w:rsidP="00CA3BC4">
            <w:pPr>
              <w:pStyle w:val="TAL"/>
              <w:rPr>
                <w:b/>
                <w:i/>
                <w:szCs w:val="22"/>
              </w:rPr>
            </w:pPr>
            <w:ins w:id="1548" w:author="Pre_RAN2#110e" w:date="2020-05-25T21:15:00Z">
              <w:r>
                <w:rPr>
                  <w:szCs w:val="22"/>
                  <w:lang w:val="en-US"/>
                </w:rPr>
                <w:t xml:space="preserve">A list of </w:t>
              </w:r>
            </w:ins>
            <w:ins w:id="1549" w:author="Pre_RAN2#110e" w:date="2020-05-25T21:16:00Z">
              <w:r w:rsidRPr="00D96BD6">
                <w:rPr>
                  <w:i/>
                  <w:lang w:val="en-GB"/>
                </w:rPr>
                <w:t xml:space="preserve">CO-DurationPerCell </w:t>
              </w:r>
              <w:r>
                <w:rPr>
                  <w:iCs/>
                  <w:lang w:val="en-GB"/>
                </w:rPr>
                <w:t xml:space="preserve">objects. </w:t>
              </w:r>
            </w:ins>
            <w:del w:id="1550" w:author="Pre_RAN2#110e" w:date="2020-05-25T21:16:00Z">
              <w:r w:rsidR="00550222" w:rsidRPr="00F537EB" w:rsidDel="004D02EC">
                <w:rPr>
                  <w:szCs w:val="22"/>
                </w:rPr>
                <w:delText xml:space="preserve">Position in DCI of the bit field indicating Channal Occupancy duration for UE's serving cells (see TS 38.213 [13], clause 11.1.1). </w:delText>
              </w:r>
            </w:del>
            <w:r w:rsidR="00550222" w:rsidRPr="00F537EB">
              <w:rPr>
                <w:szCs w:val="22"/>
              </w:rPr>
              <w:t xml:space="preserve">If not configured, the UE uses </w:t>
            </w:r>
            <w:ins w:id="1551" w:author="Pre_RAN2#110e" w:date="2020-05-25T21:43:00Z">
              <w:r w:rsidR="00435922">
                <w:rPr>
                  <w:szCs w:val="22"/>
                  <w:lang w:val="en-US"/>
                </w:rPr>
                <w:t>sl</w:t>
              </w:r>
            </w:ins>
            <w:ins w:id="1552" w:author="Pre_RAN2#110e" w:date="2020-05-25T21:44:00Z">
              <w:r w:rsidR="00435922">
                <w:rPr>
                  <w:szCs w:val="22"/>
                  <w:lang w:val="en-US"/>
                </w:rPr>
                <w:t>ot format indicator (</w:t>
              </w:r>
            </w:ins>
            <w:r w:rsidR="00550222" w:rsidRPr="00F537EB">
              <w:rPr>
                <w:szCs w:val="22"/>
              </w:rPr>
              <w:t>SFI</w:t>
            </w:r>
            <w:ins w:id="1553" w:author="Pre_RAN2#110e" w:date="2020-05-25T21:44:00Z">
              <w:r w:rsidR="00435922">
                <w:rPr>
                  <w:szCs w:val="22"/>
                  <w:lang w:val="en-US"/>
                </w:rPr>
                <w:t>), if available,</w:t>
              </w:r>
            </w:ins>
            <w:del w:id="1554" w:author="Pre_RAN2#110e" w:date="2020-05-25T21:44:00Z">
              <w:r w:rsidR="00550222" w:rsidRPr="00F537EB" w:rsidDel="00435922">
                <w:rPr>
                  <w:szCs w:val="22"/>
                </w:rPr>
                <w:delText xml:space="preserve"> indication</w:delText>
              </w:r>
            </w:del>
            <w:r w:rsidR="00550222" w:rsidRPr="00F537EB">
              <w:rPr>
                <w:szCs w:val="22"/>
              </w:rPr>
              <w:t xml:space="preserve"> to determine the channel occupancy duration </w:t>
            </w:r>
            <w:del w:id="1555" w:author="Pre_RAN2#110e" w:date="2020-05-25T21:44:00Z">
              <w:r w:rsidR="00550222" w:rsidRPr="00F537EB" w:rsidDel="00435922">
                <w:rPr>
                  <w:szCs w:val="22"/>
                </w:rPr>
                <w:delText>(if SFI is available)</w:delText>
              </w:r>
            </w:del>
            <w:r w:rsidR="00550222" w:rsidRPr="00F537EB">
              <w:rPr>
                <w:szCs w:val="22"/>
              </w:rPr>
              <w:t>.</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5CC90BB8" w:rsidR="00550222" w:rsidRPr="00703BAD" w:rsidRDefault="00550222" w:rsidP="00CA3BC4">
            <w:pPr>
              <w:pStyle w:val="TAL"/>
              <w:rPr>
                <w:szCs w:val="22"/>
                <w:lang w:val="en-US"/>
                <w:rPrChange w:id="1556" w:author="Pre_RAN2#110e" w:date="2020-05-25T19:43:00Z">
                  <w:rPr>
                    <w:szCs w:val="22"/>
                  </w:rPr>
                </w:rPrChange>
              </w:rPr>
            </w:pPr>
            <w:r w:rsidRPr="00F537EB">
              <w:rPr>
                <w:b/>
                <w:i/>
                <w:szCs w:val="22"/>
              </w:rPr>
              <w:t>searchSpaceSwitchTrigger</w:t>
            </w:r>
            <w:ins w:id="1557" w:author="Pre_RAN2#110e" w:date="2020-05-25T21:08:00Z">
              <w:r w:rsidR="00D96BD6">
                <w:rPr>
                  <w:b/>
                  <w:i/>
                  <w:szCs w:val="22"/>
                  <w:lang w:val="en-US"/>
                </w:rPr>
                <w:t>To</w:t>
              </w:r>
            </w:ins>
            <w:ins w:id="1558" w:author="Pre_RAN2#110e" w:date="2020-05-25T19:43:00Z">
              <w:r w:rsidR="00703BAD">
                <w:rPr>
                  <w:b/>
                  <w:i/>
                  <w:szCs w:val="22"/>
                  <w:lang w:val="en-US"/>
                </w:rPr>
                <w:t>AddModList</w:t>
              </w:r>
            </w:ins>
          </w:p>
          <w:p w14:paraId="01EABBB5" w14:textId="5F1A37B0" w:rsidR="00550222" w:rsidRPr="00F537EB" w:rsidRDefault="00703BAD" w:rsidP="00CA3BC4">
            <w:pPr>
              <w:pStyle w:val="TAL"/>
              <w:rPr>
                <w:b/>
                <w:i/>
                <w:szCs w:val="22"/>
              </w:rPr>
            </w:pPr>
            <w:ins w:id="1559" w:author="Pre_RAN2#110e" w:date="2020-05-25T19:44:00Z">
              <w:r>
                <w:t xml:space="preserve">A list of </w:t>
              </w:r>
              <w:r w:rsidRPr="00703BAD">
                <w:rPr>
                  <w:i/>
                  <w:iCs/>
                  <w:rPrChange w:id="1560" w:author="Pre_RAN2#110e" w:date="2020-05-25T19:44:00Z">
                    <w:rPr/>
                  </w:rPrChange>
                </w:rPr>
                <w:t>SearchSpaceSwitchingTrigger</w:t>
              </w:r>
              <w:r>
                <w:t xml:space="preserve"> objects. Each </w:t>
              </w:r>
              <w:r w:rsidRPr="00703BAD">
                <w:rPr>
                  <w:i/>
                  <w:iCs/>
                  <w:rPrChange w:id="1561" w:author="Pre_RAN2#110e" w:date="2020-05-25T19:44:00Z">
                    <w:rPr/>
                  </w:rPrChange>
                </w:rPr>
                <w:t>SearchSpaceSwitchingTrigger</w:t>
              </w:r>
              <w:r>
                <w:t xml:space="preserve"> object </w:t>
              </w:r>
            </w:ins>
            <w:del w:id="1562" w:author="Pre_RAN2#110e" w:date="2020-05-25T19:45:00Z">
              <w:r w:rsidR="00550222" w:rsidRPr="00F537EB" w:rsidDel="00703BAD">
                <w:rPr>
                  <w:szCs w:val="22"/>
                </w:rPr>
                <w:delText xml:space="preserve">If configured, </w:delText>
              </w:r>
            </w:del>
            <w:r w:rsidR="00550222" w:rsidRPr="00F537EB">
              <w:rPr>
                <w:szCs w:val="22"/>
              </w:rPr>
              <w:t xml:space="preserve">provides position in DCI of the bit field indicating search space switching flag for a </w:t>
            </w:r>
            <w:ins w:id="1563" w:author="Pre_RAN2#110e" w:date="2020-05-25T19:45:00Z">
              <w:r>
                <w:rPr>
                  <w:szCs w:val="22"/>
                  <w:lang w:val="en-US"/>
                </w:rPr>
                <w:t xml:space="preserve">serving cell or, if </w:t>
              </w:r>
            </w:ins>
            <w:del w:id="1564" w:author="Pre_RAN2#110e" w:date="2020-05-25T19:46:00Z">
              <w:r w:rsidR="00550222" w:rsidRPr="00F537EB" w:rsidDel="00703BAD">
                <w:rPr>
                  <w:szCs w:val="22"/>
                </w:rPr>
                <w:delText xml:space="preserve">group of serving cells in </w:delText>
              </w:r>
            </w:del>
            <w:r w:rsidR="00550222" w:rsidRPr="00F537EB">
              <w:rPr>
                <w:i/>
                <w:szCs w:val="22"/>
              </w:rPr>
              <w:t>searchSpaceSwitchingGroup-r16</w:t>
            </w:r>
            <w:ins w:id="1565" w:author="Pre_RAN2#110e" w:date="2020-05-25T19:46:00Z">
              <w:r>
                <w:rPr>
                  <w:iCs/>
                  <w:szCs w:val="22"/>
                  <w:lang w:val="en-US"/>
                </w:rPr>
                <w:t xml:space="preserve"> is configured, for a group of serving cells</w:t>
              </w:r>
            </w:ins>
            <w:r w:rsidR="00550222" w:rsidRPr="00F537EB">
              <w:rPr>
                <w:i/>
                <w:szCs w:val="22"/>
              </w:rPr>
              <w:t xml:space="preserve"> </w:t>
            </w:r>
            <w:r w:rsidR="00550222"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lastRenderedPageBreak/>
              <w:t>AvailableRB-Set</w:t>
            </w:r>
            <w:ins w:id="1566"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08BEEE6D" w14:textId="77777777" w:rsidR="00D96BD6" w:rsidRPr="00F537EB" w:rsidRDefault="00D96BD6" w:rsidP="00D96BD6">
      <w:pPr>
        <w:rPr>
          <w:ins w:id="1567" w:author="Pre_RAN2#110e" w:date="2020-05-25T21: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6BD6" w:rsidRPr="00F537EB" w14:paraId="27E760B7" w14:textId="77777777" w:rsidTr="00BC43B0">
        <w:trPr>
          <w:ins w:id="1568"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1FCD73FC" w14:textId="34033C15" w:rsidR="00D96BD6" w:rsidRPr="00F537EB" w:rsidRDefault="00D96BD6" w:rsidP="00BC43B0">
            <w:pPr>
              <w:pStyle w:val="TAH"/>
              <w:rPr>
                <w:ins w:id="1569" w:author="Pre_RAN2#110e" w:date="2020-05-25T21:11:00Z"/>
                <w:szCs w:val="22"/>
              </w:rPr>
            </w:pPr>
            <w:ins w:id="1570" w:author="Pre_RAN2#110e" w:date="2020-05-25T21:11:00Z">
              <w:r w:rsidRPr="00D96BD6">
                <w:rPr>
                  <w:i/>
                  <w:lang w:val="en-GB"/>
                </w:rPr>
                <w:t>CO-Duration</w:t>
              </w:r>
            </w:ins>
            <w:ins w:id="1571" w:author="Pre_RAN2#110e" w:date="2020-05-25T21:16:00Z">
              <w:r w:rsidR="004D02EC">
                <w:rPr>
                  <w:i/>
                  <w:lang w:val="en-GB"/>
                </w:rPr>
                <w:t>s</w:t>
              </w:r>
            </w:ins>
            <w:ins w:id="1572" w:author="Pre_RAN2#110e" w:date="2020-05-25T21:11:00Z">
              <w:r w:rsidRPr="00D96BD6">
                <w:rPr>
                  <w:i/>
                  <w:lang w:val="en-GB"/>
                </w:rPr>
                <w:t xml:space="preserve">PerCell </w:t>
              </w:r>
              <w:r w:rsidRPr="00F537EB">
                <w:rPr>
                  <w:szCs w:val="22"/>
                </w:rPr>
                <w:t>field descriptions</w:t>
              </w:r>
            </w:ins>
          </w:p>
        </w:tc>
      </w:tr>
      <w:tr w:rsidR="001E65D6" w:rsidRPr="00F537EB" w14:paraId="12E551FB" w14:textId="77777777" w:rsidTr="00BC43B0">
        <w:trPr>
          <w:ins w:id="1573" w:author="Pre_RAN2#110e" w:date="2020-05-25T21:15:00Z"/>
        </w:trPr>
        <w:tc>
          <w:tcPr>
            <w:tcW w:w="14173" w:type="dxa"/>
            <w:tcBorders>
              <w:top w:val="single" w:sz="4" w:space="0" w:color="auto"/>
              <w:left w:val="single" w:sz="4" w:space="0" w:color="auto"/>
              <w:bottom w:val="single" w:sz="4" w:space="0" w:color="auto"/>
              <w:right w:val="single" w:sz="4" w:space="0" w:color="auto"/>
            </w:tcBorders>
          </w:tcPr>
          <w:p w14:paraId="0E970C45" w14:textId="77777777" w:rsidR="001E65D6" w:rsidRPr="00D23532" w:rsidRDefault="001E65D6" w:rsidP="001E65D6">
            <w:pPr>
              <w:pStyle w:val="TAL"/>
              <w:rPr>
                <w:ins w:id="1574" w:author="Pre_RAN2#110e" w:date="2020-05-25T21:15:00Z"/>
                <w:szCs w:val="22"/>
                <w:lang w:val="en-US"/>
              </w:rPr>
            </w:pPr>
            <w:ins w:id="1575" w:author="Pre_RAN2#110e" w:date="2020-05-25T21:15:00Z">
              <w:r w:rsidRPr="00F537EB">
                <w:rPr>
                  <w:b/>
                  <w:i/>
                  <w:szCs w:val="22"/>
                </w:rPr>
                <w:t>co-Duration</w:t>
              </w:r>
              <w:r>
                <w:rPr>
                  <w:b/>
                  <w:i/>
                  <w:szCs w:val="22"/>
                  <w:lang w:val="en-US"/>
                </w:rPr>
                <w:t>List</w:t>
              </w:r>
            </w:ins>
          </w:p>
          <w:p w14:paraId="683D4DFA" w14:textId="405A3975" w:rsidR="001E65D6" w:rsidRPr="004D02EC" w:rsidRDefault="00C35A4A" w:rsidP="001E65D6">
            <w:pPr>
              <w:pStyle w:val="TAL"/>
              <w:rPr>
                <w:ins w:id="1576" w:author="Pre_RAN2#110e" w:date="2020-05-25T21:15:00Z"/>
                <w:b/>
                <w:i/>
                <w:szCs w:val="22"/>
                <w:lang w:val="en-US"/>
                <w:rPrChange w:id="1577" w:author="Pre_RAN2#110e" w:date="2020-05-25T21:17:00Z">
                  <w:rPr>
                    <w:ins w:id="1578" w:author="Pre_RAN2#110e" w:date="2020-05-25T21:15:00Z"/>
                    <w:b/>
                    <w:i/>
                    <w:szCs w:val="22"/>
                  </w:rPr>
                </w:rPrChange>
              </w:rPr>
            </w:pPr>
            <w:ins w:id="1579" w:author="Pre_RAN2#110e" w:date="2020-05-25T21:39:00Z">
              <w:r>
                <w:rPr>
                  <w:lang w:val="en-US"/>
                </w:rPr>
                <w:t>A list of</w:t>
              </w:r>
            </w:ins>
            <w:ins w:id="1580" w:author="Pre_RAN2#110e" w:date="2020-05-25T21:15:00Z">
              <w:r w:rsidR="001E65D6">
                <w:t xml:space="preserve"> </w:t>
              </w:r>
              <w:r w:rsidR="001E65D6" w:rsidRPr="001C4049">
                <w:rPr>
                  <w:szCs w:val="22"/>
                </w:rPr>
                <w:t>Chann</w:t>
              </w:r>
              <w:r w:rsidR="001E65D6">
                <w:rPr>
                  <w:szCs w:val="22"/>
                </w:rPr>
                <w:t>e</w:t>
              </w:r>
              <w:r w:rsidR="001E65D6" w:rsidRPr="001C4049">
                <w:rPr>
                  <w:szCs w:val="22"/>
                </w:rPr>
                <w:t>l Occupancy duration</w:t>
              </w:r>
              <w:r w:rsidR="001E65D6">
                <w:rPr>
                  <w:szCs w:val="22"/>
                  <w:lang w:val="en-US"/>
                </w:rPr>
                <w:t xml:space="preserve"> in symbols</w:t>
              </w:r>
              <w:r w:rsidR="001E65D6" w:rsidRPr="001C4049">
                <w:rPr>
                  <w:szCs w:val="22"/>
                </w:rPr>
                <w:t>.</w:t>
              </w:r>
            </w:ins>
            <w:ins w:id="1581" w:author="Pre_RAN2#110e" w:date="2020-05-25T21:17:00Z">
              <w:r w:rsidR="004D02EC">
                <w:rPr>
                  <w:szCs w:val="22"/>
                  <w:lang w:val="en-US"/>
                </w:rPr>
                <w:t xml:space="preserve"> </w:t>
              </w:r>
            </w:ins>
          </w:p>
        </w:tc>
      </w:tr>
      <w:tr w:rsidR="00D96BD6" w:rsidRPr="00F537EB" w14:paraId="241D2F9A" w14:textId="77777777" w:rsidTr="00BC43B0">
        <w:trPr>
          <w:ins w:id="1582"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727621F9" w14:textId="77777777" w:rsidR="00D96BD6" w:rsidRPr="00F537EB" w:rsidRDefault="00D96BD6" w:rsidP="00BC43B0">
            <w:pPr>
              <w:pStyle w:val="TAL"/>
              <w:rPr>
                <w:ins w:id="1583" w:author="Pre_RAN2#110e" w:date="2020-05-25T21:11:00Z"/>
                <w:b/>
                <w:i/>
                <w:szCs w:val="22"/>
              </w:rPr>
            </w:pPr>
            <w:ins w:id="1584" w:author="Pre_RAN2#110e" w:date="2020-05-25T21:11:00Z">
              <w:r w:rsidRPr="00F537EB">
                <w:rPr>
                  <w:b/>
                  <w:i/>
                  <w:szCs w:val="22"/>
                </w:rPr>
                <w:t>positionInDCI</w:t>
              </w:r>
            </w:ins>
          </w:p>
          <w:p w14:paraId="390230F6" w14:textId="0E74B022" w:rsidR="00D96BD6" w:rsidRPr="00F537EB" w:rsidRDefault="00C35A4A" w:rsidP="00BC43B0">
            <w:pPr>
              <w:pStyle w:val="TAL"/>
              <w:rPr>
                <w:ins w:id="1585" w:author="Pre_RAN2#110e" w:date="2020-05-25T21:11:00Z"/>
                <w:szCs w:val="22"/>
              </w:rPr>
            </w:pPr>
            <w:ins w:id="1586" w:author="Pre_RAN2#110e" w:date="2020-05-25T21:39:00Z">
              <w:r w:rsidRPr="00F537EB">
                <w:rPr>
                  <w:szCs w:val="22"/>
                </w:rPr>
                <w:t>Position in DCI of the bit field indicating Channal Occupancy duration for UE's serving cells (see TS 38.213 [13], clause 11.1.1).</w:t>
              </w:r>
            </w:ins>
          </w:p>
        </w:tc>
      </w:tr>
      <w:tr w:rsidR="00D96BD6" w:rsidRPr="00F537EB" w14:paraId="0F727E59" w14:textId="77777777" w:rsidTr="00BC43B0">
        <w:trPr>
          <w:ins w:id="1587"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0EB7DF72" w14:textId="77777777" w:rsidR="00D96BD6" w:rsidRPr="00F537EB" w:rsidRDefault="00D96BD6" w:rsidP="00BC43B0">
            <w:pPr>
              <w:pStyle w:val="TAL"/>
              <w:rPr>
                <w:ins w:id="1588" w:author="Pre_RAN2#110e" w:date="2020-05-25T21:11:00Z"/>
                <w:szCs w:val="22"/>
              </w:rPr>
            </w:pPr>
            <w:ins w:id="1589" w:author="Pre_RAN2#110e" w:date="2020-05-25T21:11:00Z">
              <w:r w:rsidRPr="00F537EB">
                <w:rPr>
                  <w:b/>
                  <w:i/>
                  <w:szCs w:val="22"/>
                </w:rPr>
                <w:t>servingCellIId</w:t>
              </w:r>
            </w:ins>
          </w:p>
          <w:p w14:paraId="3F03CA3E" w14:textId="77777777" w:rsidR="00D96BD6" w:rsidRPr="00F537EB" w:rsidRDefault="00D96BD6" w:rsidP="00BC43B0">
            <w:pPr>
              <w:pStyle w:val="TAL"/>
              <w:rPr>
                <w:ins w:id="1590" w:author="Pre_RAN2#110e" w:date="2020-05-25T21:11:00Z"/>
                <w:szCs w:val="22"/>
              </w:rPr>
            </w:pPr>
            <w:ins w:id="1591" w:author="Pre_RAN2#110e" w:date="2020-05-25T21:11:00Z">
              <w:r w:rsidRPr="00F537EB">
                <w:rPr>
                  <w:szCs w:val="22"/>
                </w:rPr>
                <w:t>The ID of the serving cell for which the configuration is applicable.</w:t>
              </w:r>
            </w:ins>
          </w:p>
        </w:tc>
      </w:tr>
      <w:tr w:rsidR="001E65D6" w:rsidRPr="00F537EB" w14:paraId="7A6494A2" w14:textId="77777777" w:rsidTr="00BC43B0">
        <w:trPr>
          <w:ins w:id="1592" w:author="Pre_RAN2#110e" w:date="2020-05-25T21:14:00Z"/>
        </w:trPr>
        <w:tc>
          <w:tcPr>
            <w:tcW w:w="14173" w:type="dxa"/>
            <w:tcBorders>
              <w:top w:val="single" w:sz="4" w:space="0" w:color="auto"/>
              <w:left w:val="single" w:sz="4" w:space="0" w:color="auto"/>
              <w:bottom w:val="single" w:sz="4" w:space="0" w:color="auto"/>
              <w:right w:val="single" w:sz="4" w:space="0" w:color="auto"/>
            </w:tcBorders>
          </w:tcPr>
          <w:p w14:paraId="66BD125A" w14:textId="77777777" w:rsidR="001E65D6" w:rsidRDefault="001E65D6" w:rsidP="00BC43B0">
            <w:pPr>
              <w:pStyle w:val="TAL"/>
              <w:rPr>
                <w:ins w:id="1593" w:author="Pre_RAN2#110e" w:date="2020-05-25T21:17:00Z"/>
                <w:b/>
                <w:i/>
                <w:szCs w:val="22"/>
                <w:lang w:val="en-GB"/>
              </w:rPr>
            </w:pPr>
            <w:ins w:id="1594" w:author="Pre_RAN2#110e" w:date="2020-05-25T21:14:00Z">
              <w:r w:rsidRPr="001E65D6">
                <w:rPr>
                  <w:b/>
                  <w:i/>
                  <w:szCs w:val="22"/>
                  <w:lang w:val="en-GB"/>
                </w:rPr>
                <w:t>subcarrierSpacing</w:t>
              </w:r>
            </w:ins>
          </w:p>
          <w:p w14:paraId="46A31B8C" w14:textId="598E05FB" w:rsidR="004D02EC" w:rsidRPr="00F537EB" w:rsidRDefault="00435922" w:rsidP="00BC43B0">
            <w:pPr>
              <w:pStyle w:val="TAL"/>
              <w:rPr>
                <w:ins w:id="1595" w:author="Pre_RAN2#110e" w:date="2020-05-25T21:14:00Z"/>
                <w:b/>
                <w:i/>
                <w:szCs w:val="22"/>
              </w:rPr>
            </w:pPr>
            <w:ins w:id="1596" w:author="Pre_RAN2#110e" w:date="2020-05-25T21:47:00Z">
              <w:r w:rsidRPr="00F537EB">
                <w:rPr>
                  <w:szCs w:val="22"/>
                </w:rPr>
                <w:t>Reference subcarrier spacing for th</w:t>
              </w:r>
            </w:ins>
            <w:ins w:id="1597" w:author="Pre_RAN2#110e" w:date="2020-05-25T21:48:00Z">
              <w:r>
                <w:rPr>
                  <w:szCs w:val="22"/>
                  <w:lang w:val="en-US"/>
                </w:rPr>
                <w:t>e list of Channel Occupancy duration</w:t>
              </w:r>
            </w:ins>
            <w:ins w:id="1598" w:author="Pre_RAN2#110e" w:date="2020-05-25T21:49:00Z">
              <w:r>
                <w:rPr>
                  <w:szCs w:val="22"/>
                  <w:lang w:val="en-US"/>
                </w:rPr>
                <w:t>s</w:t>
              </w:r>
            </w:ins>
            <w:ins w:id="1599" w:author="Pre_RAN2#110e" w:date="2020-05-25T21:48:00Z">
              <w:r>
                <w:rPr>
                  <w:szCs w:val="22"/>
                  <w:lang w:val="en-US"/>
                </w:rPr>
                <w:t xml:space="preserve"> </w:t>
              </w:r>
            </w:ins>
            <w:ins w:id="1600" w:author="Pre_RAN2#110e" w:date="2020-05-25T21:47:00Z">
              <w:r w:rsidRPr="00F537EB">
                <w:rPr>
                  <w:szCs w:val="22"/>
                </w:rPr>
                <w:t>(see TS 38.213 [13], clause 11.1.1).</w:t>
              </w:r>
            </w:ins>
          </w:p>
        </w:tc>
      </w:tr>
    </w:tbl>
    <w:p w14:paraId="270151E2" w14:textId="77777777" w:rsidR="00D96BD6" w:rsidRDefault="00D96BD6" w:rsidP="002A05E1">
      <w:pPr>
        <w:rPr>
          <w:ins w:id="1601" w:author="Pre_RAN2#110e" w:date="2020-05-25T16:1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4383" w:rsidRPr="00F537EB" w14:paraId="291AFBAD" w14:textId="77777777" w:rsidTr="00BC43B0">
        <w:trPr>
          <w:ins w:id="1602"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47733091" w14:textId="05F16EF6" w:rsidR="00AD4383" w:rsidRPr="00F537EB" w:rsidRDefault="00AD4383" w:rsidP="00BC43B0">
            <w:pPr>
              <w:pStyle w:val="TAH"/>
              <w:rPr>
                <w:ins w:id="1603" w:author="Pre_RAN2#110e" w:date="2020-05-25T16:14:00Z"/>
                <w:szCs w:val="22"/>
              </w:rPr>
            </w:pPr>
            <w:ins w:id="1604" w:author="Pre_RAN2#110e" w:date="2020-05-25T16:14:00Z">
              <w:r w:rsidRPr="00AD4383">
                <w:rPr>
                  <w:i/>
                  <w:lang w:val="en-GB"/>
                </w:rPr>
                <w:t xml:space="preserve">SearchSpaceSwitchTrigger </w:t>
              </w:r>
              <w:r w:rsidRPr="00F537EB">
                <w:rPr>
                  <w:szCs w:val="22"/>
                </w:rPr>
                <w:t>field descriptions</w:t>
              </w:r>
            </w:ins>
          </w:p>
        </w:tc>
      </w:tr>
      <w:tr w:rsidR="00AD4383" w:rsidRPr="00F537EB" w14:paraId="22DA7A41" w14:textId="77777777" w:rsidTr="00BC43B0">
        <w:trPr>
          <w:ins w:id="1605"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0B35DCE4" w14:textId="77777777" w:rsidR="00AD4383" w:rsidRPr="00F537EB" w:rsidRDefault="00AD4383" w:rsidP="00BC43B0">
            <w:pPr>
              <w:pStyle w:val="TAL"/>
              <w:rPr>
                <w:ins w:id="1606" w:author="Pre_RAN2#110e" w:date="2020-05-25T16:14:00Z"/>
                <w:b/>
                <w:i/>
                <w:szCs w:val="22"/>
              </w:rPr>
            </w:pPr>
            <w:ins w:id="1607" w:author="Pre_RAN2#110e" w:date="2020-05-25T16:14:00Z">
              <w:r w:rsidRPr="00F537EB">
                <w:rPr>
                  <w:b/>
                  <w:i/>
                  <w:szCs w:val="22"/>
                </w:rPr>
                <w:t>positionInDCI</w:t>
              </w:r>
            </w:ins>
          </w:p>
          <w:p w14:paraId="2C67BD6B" w14:textId="5C2AC383" w:rsidR="00AD4383" w:rsidRPr="00F537EB" w:rsidRDefault="00AB4685" w:rsidP="00BC43B0">
            <w:pPr>
              <w:pStyle w:val="TAL"/>
              <w:rPr>
                <w:ins w:id="1608" w:author="Pre_RAN2#110e" w:date="2020-05-25T16:14:00Z"/>
                <w:szCs w:val="22"/>
              </w:rPr>
            </w:pPr>
            <w:ins w:id="1609" w:author="Pre_RAN2#110e" w:date="2020-05-25T19:51:00Z">
              <w:r w:rsidRPr="00435922">
                <w:rPr>
                  <w:rPrChange w:id="1610" w:author="Pre_RAN2#110e" w:date="2020-05-25T21:52:00Z">
                    <w:rPr>
                      <w:color w:val="FF0000"/>
                    </w:rPr>
                  </w:rPrChange>
                </w:rPr>
                <w:t>The position of the bit within DCI payload containing a search space switching flag (see TS 38.213 [13], clause 11.5.2).</w:t>
              </w:r>
            </w:ins>
          </w:p>
        </w:tc>
      </w:tr>
      <w:tr w:rsidR="00AD4383" w:rsidRPr="00F537EB" w14:paraId="702526E8" w14:textId="77777777" w:rsidTr="00BC43B0">
        <w:trPr>
          <w:ins w:id="1611"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3290D4EC" w14:textId="77777777" w:rsidR="00AD4383" w:rsidRPr="00435922" w:rsidRDefault="00AD4383" w:rsidP="00BC43B0">
            <w:pPr>
              <w:pStyle w:val="TAL"/>
              <w:rPr>
                <w:ins w:id="1612" w:author="Pre_RAN2#110e" w:date="2020-05-25T16:14:00Z"/>
                <w:szCs w:val="22"/>
              </w:rPr>
            </w:pPr>
            <w:ins w:id="1613" w:author="Pre_RAN2#110e" w:date="2020-05-25T16:14:00Z">
              <w:r w:rsidRPr="009066C9">
                <w:rPr>
                  <w:b/>
                  <w:i/>
                  <w:szCs w:val="22"/>
                </w:rPr>
                <w:t>servingCellIId</w:t>
              </w:r>
            </w:ins>
          </w:p>
          <w:p w14:paraId="79453C3F" w14:textId="57374329" w:rsidR="00AD4383" w:rsidRPr="00435922" w:rsidRDefault="00AD4383" w:rsidP="00BC43B0">
            <w:pPr>
              <w:pStyle w:val="TAL"/>
              <w:rPr>
                <w:ins w:id="1614" w:author="Pre_RAN2#110e" w:date="2020-05-25T16:14:00Z"/>
                <w:szCs w:val="22"/>
              </w:rPr>
            </w:pPr>
            <w:ins w:id="1615" w:author="Pre_RAN2#110e" w:date="2020-05-25T16:14:00Z">
              <w:r w:rsidRPr="00435922">
                <w:rPr>
                  <w:szCs w:val="22"/>
                </w:rPr>
                <w:t>The ID of the serving cell for which the configuration is applicable</w:t>
              </w:r>
            </w:ins>
            <w:ins w:id="1616" w:author="Pre_RAN2#110e" w:date="2020-05-25T19:50:00Z">
              <w:r w:rsidR="00AB4685" w:rsidRPr="00435922">
                <w:rPr>
                  <w:szCs w:val="22"/>
                  <w:lang w:val="en-US"/>
                </w:rPr>
                <w:t xml:space="preserve"> </w:t>
              </w:r>
              <w:r w:rsidR="00AB4685" w:rsidRPr="00435922">
                <w:rPr>
                  <w:rPrChange w:id="1617" w:author="Pre_RAN2#110e" w:date="2020-05-25T21:52:00Z">
                    <w:rPr>
                      <w:color w:val="FF0000"/>
                    </w:rPr>
                  </w:rPrChange>
                </w:rPr>
                <w:t xml:space="preserve">or the group of serving cells as indicated by </w:t>
              </w:r>
              <w:r w:rsidR="00AB4685" w:rsidRPr="00435922">
                <w:rPr>
                  <w:i/>
                  <w:iCs/>
                  <w:rPrChange w:id="1618" w:author="Pre_RAN2#110e" w:date="2020-05-25T21:52:00Z">
                    <w:rPr>
                      <w:i/>
                      <w:iCs/>
                      <w:color w:val="FF0000"/>
                    </w:rPr>
                  </w:rPrChange>
                </w:rPr>
                <w:t>searchSpaceSwitchingGroup-r16</w:t>
              </w:r>
              <w:r w:rsidR="00AB4685" w:rsidRPr="00435922">
                <w:rPr>
                  <w:rPrChange w:id="1619" w:author="Pre_RAN2#110e" w:date="2020-05-25T21:52:00Z">
                    <w:rPr>
                      <w:color w:val="FF0000"/>
                    </w:rPr>
                  </w:rPrChange>
                </w:rPr>
                <w:t xml:space="preserve"> containing this </w:t>
              </w:r>
              <w:r w:rsidR="00AB4685" w:rsidRPr="00435922">
                <w:rPr>
                  <w:i/>
                  <w:iCs/>
                  <w:rPrChange w:id="1620" w:author="Pre_RAN2#110e" w:date="2020-05-25T21:52:00Z">
                    <w:rPr>
                      <w:i/>
                      <w:iCs/>
                      <w:color w:val="FF0000"/>
                    </w:rPr>
                  </w:rPrChange>
                </w:rPr>
                <w:t>servingCellId</w:t>
              </w:r>
            </w:ins>
            <w:ins w:id="1621" w:author="Pre_RAN2#110e" w:date="2020-05-25T16:14:00Z">
              <w:r w:rsidRPr="009066C9">
                <w:rPr>
                  <w:szCs w:val="22"/>
                </w:rPr>
                <w:t>.</w:t>
              </w:r>
            </w:ins>
          </w:p>
        </w:tc>
      </w:tr>
    </w:tbl>
    <w:p w14:paraId="303FFCC0" w14:textId="77777777" w:rsidR="00AD4383" w:rsidRDefault="00AD4383"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4B1C00D" w:rsidR="00C07519" w:rsidRPr="00F537EB" w:rsidRDefault="00C07519" w:rsidP="00C07519">
      <w:pPr>
        <w:pStyle w:val="Heading4"/>
      </w:pPr>
      <w:bookmarkStart w:id="1622" w:name="_Toc36757307"/>
      <w:bookmarkStart w:id="1623" w:name="_Toc36836848"/>
      <w:bookmarkStart w:id="1624" w:name="_Toc36843825"/>
      <w:bookmarkStart w:id="1625" w:name="_Toc37068114"/>
      <w:r w:rsidRPr="00F537EB">
        <w:t>–</w:t>
      </w:r>
      <w:r w:rsidRPr="00F537EB">
        <w:tab/>
      </w:r>
      <w:r w:rsidRPr="00F537EB">
        <w:rPr>
          <w:i/>
          <w:iCs/>
        </w:rPr>
        <w:t>SSB</w:t>
      </w:r>
      <w:r w:rsidRPr="00F537EB">
        <w:rPr>
          <w:rFonts w:cs="Courier New"/>
          <w:i/>
          <w:iCs/>
        </w:rPr>
        <w:t>-PositionQCL-Relation</w:t>
      </w:r>
      <w:del w:id="1626" w:author="Pre_RAN2#110e" w:date="2020-05-25T14:24:00Z">
        <w:r w:rsidRPr="00F537EB" w:rsidDel="00482922">
          <w:rPr>
            <w:rFonts w:cs="Courier New"/>
            <w:i/>
            <w:iCs/>
          </w:rPr>
          <w:delText>ship</w:delText>
        </w:r>
      </w:del>
      <w:bookmarkEnd w:id="1622"/>
      <w:bookmarkEnd w:id="1623"/>
      <w:bookmarkEnd w:id="1624"/>
      <w:bookmarkEnd w:id="1625"/>
    </w:p>
    <w:p w14:paraId="0B3854F0" w14:textId="280CB8B2" w:rsidR="00C07519" w:rsidRPr="00F537EB" w:rsidRDefault="00C07519" w:rsidP="00C07519">
      <w:r w:rsidRPr="00F537EB">
        <w:t xml:space="preserve">The IE </w:t>
      </w:r>
      <w:r w:rsidRPr="00F537EB">
        <w:rPr>
          <w:i/>
        </w:rPr>
        <w:t>SSB-PositionQCL-Relation</w:t>
      </w:r>
      <w:del w:id="1627" w:author="Pre_RAN2#110e" w:date="2020-05-25T14:24:00Z">
        <w:r w:rsidRPr="00F537EB" w:rsidDel="00482922">
          <w:rPr>
            <w:i/>
          </w:rPr>
          <w:delText>ship</w:delText>
        </w:r>
      </w:del>
      <w:r w:rsidRPr="00F537EB">
        <w:rPr>
          <w:i/>
        </w:rPr>
        <w:t xml:space="preserve">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1628"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w:t>
      </w:r>
      <w:del w:id="1629" w:author="Pre_RAN2#110e" w:date="2020-05-25T14:24:00Z">
        <w:r w:rsidRPr="00F537EB" w:rsidDel="00482922">
          <w:rPr>
            <w:i/>
            <w:iCs/>
          </w:rPr>
          <w:delText>ship</w:delText>
        </w:r>
      </w:del>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w:t>
      </w:r>
      <w:del w:id="1630" w:author="Pre_RAN2#110e" w:date="2020-05-25T14:24:00Z">
        <w:r w:rsidRPr="00F537EB" w:rsidDel="00482922">
          <w:delText>SHIP</w:delText>
        </w:r>
      </w:del>
      <w:r w:rsidRPr="00F537EB">
        <w:t>-START</w:t>
      </w:r>
    </w:p>
    <w:p w14:paraId="07F4003E" w14:textId="77777777" w:rsidR="00C07519" w:rsidRPr="00F537EB" w:rsidRDefault="00C07519" w:rsidP="00C07519">
      <w:pPr>
        <w:pStyle w:val="PL"/>
      </w:pPr>
    </w:p>
    <w:p w14:paraId="36B9FDDA" w14:textId="129B2C48" w:rsidR="00C07519" w:rsidRPr="00F537EB" w:rsidRDefault="00C07519" w:rsidP="00C07519">
      <w:pPr>
        <w:pStyle w:val="PL"/>
      </w:pPr>
      <w:r w:rsidRPr="00F537EB">
        <w:t>SSB-PositionQCL-Relation</w:t>
      </w:r>
      <w:del w:id="1631" w:author="Pre_RAN2#110e" w:date="2020-05-25T14:24:00Z">
        <w:r w:rsidRPr="00F537EB" w:rsidDel="00482922">
          <w:delText>ship</w:delText>
        </w:r>
      </w:del>
      <w:r w:rsidRPr="00F537EB">
        <w:t>-r16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w:t>
      </w:r>
      <w:del w:id="1632" w:author="Pre_RAN2#110e" w:date="2020-05-25T14:24:00Z">
        <w:r w:rsidRPr="00F537EB" w:rsidDel="00482922">
          <w:delText>SHIP</w:delText>
        </w:r>
      </w:del>
      <w:r w:rsidRPr="00F537EB">
        <w:t>-STOP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1633" w:name="_Toc20426123"/>
      <w:bookmarkStart w:id="1634" w:name="_Toc29321519"/>
      <w:bookmarkStart w:id="1635" w:name="_Toc36757308"/>
      <w:bookmarkStart w:id="1636" w:name="_Toc36836849"/>
      <w:bookmarkStart w:id="1637" w:name="_Toc36843826"/>
      <w:bookmarkStart w:id="1638" w:name="_Toc37068115"/>
      <w:r w:rsidRPr="00F537EB">
        <w:lastRenderedPageBreak/>
        <w:t>–</w:t>
      </w:r>
      <w:r w:rsidRPr="00F537EB">
        <w:tab/>
      </w:r>
      <w:r w:rsidRPr="00F537EB">
        <w:rPr>
          <w:i/>
        </w:rPr>
        <w:t>SSB-ToMeasure</w:t>
      </w:r>
      <w:bookmarkEnd w:id="1633"/>
      <w:bookmarkEnd w:id="1634"/>
      <w:bookmarkEnd w:id="1635"/>
      <w:bookmarkEnd w:id="1636"/>
      <w:bookmarkEnd w:id="1637"/>
      <w:bookmarkEnd w:id="1638"/>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1639" w:author="Post_RAN2#109bis-e" w:date="2020-05-01T13:00:00Z"/>
                <w:szCs w:val="22"/>
                <w:lang w:val="en-US"/>
              </w:rPr>
            </w:pPr>
            <w:r w:rsidRPr="00F537EB">
              <w:rPr>
                <w:szCs w:val="22"/>
              </w:rPr>
              <w:t>Bitmap when maximum number of SS/PBCH blocks per half frame equals to 8 as defined in TS 38.213 [13], clause 4.1.</w:t>
            </w:r>
            <w:ins w:id="1640" w:author="Post_RAN2#109bis-e" w:date="2020-05-01T13:00:00Z">
              <w:r w:rsidR="004A7C5D">
                <w:rPr>
                  <w:szCs w:val="22"/>
                  <w:lang w:val="en-US"/>
                </w:rPr>
                <w:t xml:space="preserve"> </w:t>
              </w:r>
            </w:ins>
          </w:p>
          <w:p w14:paraId="69C66275" w14:textId="77777777" w:rsidR="00331127" w:rsidDel="004A7C5D" w:rsidRDefault="00331127" w:rsidP="00090966">
            <w:pPr>
              <w:pStyle w:val="TAL"/>
              <w:rPr>
                <w:del w:id="1641" w:author="Post_RAN2#109bis-e" w:date="2020-05-01T13:00:00Z"/>
                <w:szCs w:val="22"/>
              </w:rPr>
            </w:pPr>
          </w:p>
          <w:p w14:paraId="481121BA" w14:textId="6C2CDA6F" w:rsidR="00331127" w:rsidRPr="00331127" w:rsidRDefault="00331127" w:rsidP="00090966">
            <w:pPr>
              <w:pStyle w:val="TAL"/>
              <w:rPr>
                <w:color w:val="FF0000"/>
                <w:szCs w:val="22"/>
              </w:rPr>
            </w:pPr>
            <w:ins w:id="1642"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43" w:name="_Toc20426144"/>
      <w:bookmarkStart w:id="1644" w:name="_Toc29321541"/>
      <w:bookmarkStart w:id="1645" w:name="_Toc36757332"/>
      <w:bookmarkStart w:id="1646" w:name="_Toc36836873"/>
      <w:bookmarkStart w:id="1647" w:name="_Toc36843850"/>
      <w:bookmarkStart w:id="1648"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1643"/>
      <w:bookmarkEnd w:id="1644"/>
      <w:bookmarkEnd w:id="1645"/>
      <w:bookmarkEnd w:id="1646"/>
      <w:bookmarkEnd w:id="1647"/>
      <w:bookmarkEnd w:id="1648"/>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1649" w:name="_Toc20426197"/>
      <w:bookmarkStart w:id="1650" w:name="_Toc29321594"/>
      <w:bookmarkStart w:id="1651" w:name="_Toc36757385"/>
      <w:bookmarkStart w:id="1652" w:name="_Toc36836926"/>
      <w:bookmarkStart w:id="1653" w:name="_Toc36843903"/>
      <w:bookmarkStart w:id="1654" w:name="_Toc37068192"/>
      <w:r w:rsidRPr="00F537EB">
        <w:t>–</w:t>
      </w:r>
      <w:r w:rsidRPr="00F537EB">
        <w:tab/>
      </w:r>
      <w:bookmarkStart w:id="1655" w:name="_Hlk726563"/>
      <w:r w:rsidRPr="00F537EB">
        <w:rPr>
          <w:i/>
          <w:noProof/>
        </w:rPr>
        <w:t>UE-NR-Capability</w:t>
      </w:r>
      <w:bookmarkEnd w:id="1649"/>
      <w:bookmarkEnd w:id="1650"/>
      <w:bookmarkEnd w:id="1651"/>
      <w:bookmarkEnd w:id="1652"/>
      <w:bookmarkEnd w:id="1653"/>
      <w:bookmarkEnd w:id="1654"/>
      <w:bookmarkEnd w:id="1655"/>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lastRenderedPageBreak/>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1656" w:name="_Hlk515667603"/>
      <w:r w:rsidRPr="00F537EB">
        <w:t xml:space="preserve">    rf-Parameters                   RF-Parameters,</w:t>
      </w:r>
    </w:p>
    <w:bookmarkEnd w:id="1656"/>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1657" w:name="_Hlk726539"/>
      <w:r w:rsidRPr="00F537EB">
        <w:t xml:space="preserve">UE-NR-Capability-v1540 </w:t>
      </w:r>
      <w:bookmarkEnd w:id="1657"/>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lastRenderedPageBreak/>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1658" w:author="Post_RAN2#109bis-e" w:date="2020-05-01T12:50:00Z"/>
        </w:rPr>
      </w:pPr>
      <w:r w:rsidRPr="00F537EB">
        <w:t xml:space="preserve">    rssi-CO-Measurements-r16                 ENUMERATED {supported}                                       OPTIONAL</w:t>
      </w:r>
      <w:ins w:id="1659" w:author="Post_RAN2#109bis-e" w:date="2020-05-01T12:50:00Z">
        <w:r>
          <w:t>,</w:t>
        </w:r>
      </w:ins>
    </w:p>
    <w:p w14:paraId="4498EFC7" w14:textId="5E2E3894" w:rsidR="00BF5562" w:rsidRPr="00F537EB" w:rsidRDefault="00BF5562" w:rsidP="00BF5562">
      <w:pPr>
        <w:pStyle w:val="PL"/>
      </w:pPr>
      <w:ins w:id="1660" w:author="Post_RAN2#109bis-e" w:date="2020-05-01T12:50:00Z">
        <w:r>
          <w:t xml:space="preserve">    </w:t>
        </w:r>
      </w:ins>
      <w:ins w:id="1661" w:author="Post_RAN2#109bis-e" w:date="2020-05-01T12:53:00Z">
        <w:r>
          <w:t>ul-</w:t>
        </w:r>
      </w:ins>
      <w:ins w:id="1662" w:author="Post_RAN2#109bis-e" w:date="2020-05-01T12:54:00Z">
        <w:r>
          <w:t>LBT</w:t>
        </w:r>
      </w:ins>
      <w:ins w:id="1663"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lastRenderedPageBreak/>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1664"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1665" w:author="Post_RAN2#109bis-e" w:date="2020-05-01T12:51:00Z"/>
                <w:b/>
                <w:i/>
                <w:szCs w:val="22"/>
                <w:lang w:val="en-GB"/>
              </w:rPr>
            </w:pPr>
            <w:ins w:id="1666" w:author="Post_RAN2#109bis-e" w:date="2020-05-01T12:54:00Z">
              <w:r>
                <w:rPr>
                  <w:b/>
                  <w:i/>
                  <w:szCs w:val="22"/>
                  <w:lang w:val="en-GB"/>
                </w:rPr>
                <w:t>ul-LBT</w:t>
              </w:r>
            </w:ins>
            <w:ins w:id="1667"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1668" w:author="Post_RAN2#109bis-e" w:date="2020-05-01T12:51:00Z"/>
                <w:bCs/>
                <w:iCs/>
                <w:szCs w:val="22"/>
              </w:rPr>
            </w:pPr>
            <w:ins w:id="1669" w:author="Post_RAN2#109bis-e" w:date="2020-05-01T12:51:00Z">
              <w:r>
                <w:rPr>
                  <w:bCs/>
                  <w:iCs/>
                  <w:szCs w:val="22"/>
                  <w:lang w:val="en-GB"/>
                </w:rPr>
                <w:t>Indicates whether the UE support</w:t>
              </w:r>
            </w:ins>
            <w:ins w:id="1670" w:author="Post_RAN2#109bis-e" w:date="2020-05-01T12:54:00Z">
              <w:r>
                <w:rPr>
                  <w:bCs/>
                  <w:iCs/>
                  <w:szCs w:val="22"/>
                  <w:lang w:val="en-GB"/>
                </w:rPr>
                <w:t>s</w:t>
              </w:r>
            </w:ins>
            <w:ins w:id="1671" w:author="Post_RAN2#109bis-e" w:date="2020-05-01T12:51:00Z">
              <w:r>
                <w:rPr>
                  <w:bCs/>
                  <w:iCs/>
                  <w:szCs w:val="22"/>
                  <w:lang w:val="en-GB"/>
                </w:rPr>
                <w:t xml:space="preserve"> detection of consisten</w:t>
              </w:r>
            </w:ins>
            <w:ins w:id="1672" w:author="Post_RAN2#109bis-e" w:date="2020-05-01T12:54:00Z">
              <w:r>
                <w:rPr>
                  <w:bCs/>
                  <w:iCs/>
                  <w:szCs w:val="22"/>
                  <w:lang w:val="en-GB"/>
                </w:rPr>
                <w:t>t</w:t>
              </w:r>
            </w:ins>
            <w:ins w:id="1673" w:author="Post_RAN2#109bis-e" w:date="2020-05-01T12:51:00Z">
              <w:r>
                <w:rPr>
                  <w:bCs/>
                  <w:iCs/>
                  <w:szCs w:val="22"/>
                  <w:lang w:val="en-GB"/>
                </w:rPr>
                <w:t xml:space="preserve"> uplink Listen-Before-Talk</w:t>
              </w:r>
            </w:ins>
            <w:ins w:id="1674" w:author="Post_RAN2#109bis-e" w:date="2020-05-01T12:54:00Z">
              <w:r>
                <w:rPr>
                  <w:bCs/>
                  <w:iCs/>
                  <w:szCs w:val="22"/>
                  <w:lang w:val="en-GB"/>
                </w:rPr>
                <w:t xml:space="preserve"> (LBT)</w:t>
              </w:r>
            </w:ins>
            <w:ins w:id="1675" w:author="Post_RAN2#109bis-e" w:date="2020-05-01T12:51:00Z">
              <w:r>
                <w:rPr>
                  <w:bCs/>
                  <w:iCs/>
                  <w:szCs w:val="22"/>
                  <w:lang w:val="en-GB"/>
                </w:rPr>
                <w:t xml:space="preserve"> failures and subseque</w:t>
              </w:r>
            </w:ins>
            <w:ins w:id="1676" w:author="Post_RAN2#109bis-e" w:date="2020-05-01T12:52:00Z">
              <w:r>
                <w:rPr>
                  <w:bCs/>
                  <w:iCs/>
                  <w:szCs w:val="22"/>
                  <w:lang w:val="en-GB"/>
                </w:rPr>
                <w:t xml:space="preserve">nt </w:t>
              </w:r>
            </w:ins>
            <w:ins w:id="1677" w:author="Post_RAN2#109bis-e" w:date="2020-05-01T12:53:00Z">
              <w:r>
                <w:rPr>
                  <w:bCs/>
                  <w:iCs/>
                  <w:szCs w:val="22"/>
                  <w:lang w:val="en-GB"/>
                </w:rPr>
                <w:t>recovery</w:t>
              </w:r>
            </w:ins>
            <w:ins w:id="1678" w:author="Post_RAN2#109bis-e" w:date="2020-05-01T12:54:00Z">
              <w:r>
                <w:rPr>
                  <w:bCs/>
                  <w:iCs/>
                  <w:szCs w:val="22"/>
                  <w:lang w:val="en-GB"/>
                </w:rPr>
                <w:t xml:space="preserve"> procedures</w:t>
              </w:r>
            </w:ins>
            <w:ins w:id="1679" w:author="Post_RAN2#109bis-e" w:date="2020-05-01T12:52:00Z">
              <w:r>
                <w:rPr>
                  <w:bCs/>
                  <w:iCs/>
                  <w:szCs w:val="22"/>
                  <w:lang w:val="en-GB"/>
                </w:rPr>
                <w:t xml:space="preserve"> for SpCell</w:t>
              </w:r>
            </w:ins>
            <w:ins w:id="1680" w:author="Post_RAN2#109bis-e" w:date="2020-05-01T12:53:00Z">
              <w:r>
                <w:rPr>
                  <w:bCs/>
                  <w:iCs/>
                  <w:szCs w:val="22"/>
                  <w:lang w:val="en-GB"/>
                </w:rPr>
                <w:t>s</w:t>
              </w:r>
            </w:ins>
            <w:ins w:id="1681"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1682" w:name="_Toc20426212"/>
      <w:bookmarkStart w:id="1683" w:name="_Toc29321609"/>
      <w:bookmarkStart w:id="1684" w:name="_Toc36757451"/>
      <w:bookmarkStart w:id="1685" w:name="_Toc36836992"/>
      <w:bookmarkStart w:id="1686" w:name="_Toc36843969"/>
      <w:bookmarkStart w:id="1687" w:name="_Toc37068258"/>
      <w:r w:rsidRPr="00F537EB">
        <w:t>6.5</w:t>
      </w:r>
      <w:r w:rsidRPr="00F537EB">
        <w:tab/>
        <w:t>Short Message</w:t>
      </w:r>
      <w:bookmarkEnd w:id="1682"/>
      <w:bookmarkEnd w:id="1683"/>
      <w:bookmarkEnd w:id="1684"/>
      <w:bookmarkEnd w:id="1685"/>
      <w:bookmarkEnd w:id="1686"/>
      <w:bookmarkEnd w:id="1687"/>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DBDF640" w:rsidR="003E68C5" w:rsidRPr="00F537EB" w:rsidRDefault="003E68C5" w:rsidP="00BD1C74">
            <w:pPr>
              <w:pStyle w:val="TAL"/>
              <w:rPr>
                <w:rFonts w:eastAsia="Calibri"/>
                <w:b/>
                <w:bCs/>
                <w:i/>
                <w:iCs/>
              </w:rPr>
            </w:pPr>
            <w:r w:rsidRPr="00F537EB">
              <w:rPr>
                <w:rFonts w:eastAsia="Calibri"/>
              </w:rPr>
              <w:t>If set to 1: stop monitoring PDCCH occasions(s) for paging in this P</w:t>
            </w:r>
            <w:ins w:id="1688" w:author="Pre_RAN2#110e" w:date="2020-05-25T14:11:00Z">
              <w:r w:rsidR="00901626">
                <w:rPr>
                  <w:rFonts w:eastAsia="Calibri"/>
                  <w:lang w:val="en-US"/>
                </w:rPr>
                <w:t xml:space="preserve">aging </w:t>
              </w:r>
            </w:ins>
            <w:r w:rsidRPr="00F537EB">
              <w:rPr>
                <w:rFonts w:eastAsia="Calibri"/>
              </w:rPr>
              <w:t>O</w:t>
            </w:r>
            <w:ins w:id="1689" w:author="Pre_RAN2#110e" w:date="2020-05-25T14:11:00Z">
              <w:r w:rsidR="00901626">
                <w:rPr>
                  <w:rFonts w:eastAsia="Calibri"/>
                  <w:lang w:val="en-US"/>
                </w:rPr>
                <w:t>ccasi</w:t>
              </w:r>
            </w:ins>
            <w:ins w:id="1690" w:author="Pre_RAN2#110e" w:date="2020-05-25T14:12:00Z">
              <w:r w:rsidR="00901626">
                <w:rPr>
                  <w:rFonts w:eastAsia="Calibri"/>
                  <w:lang w:val="en-US"/>
                </w:rPr>
                <w:t>on</w:t>
              </w:r>
            </w:ins>
            <w:r w:rsidRPr="00F537EB">
              <w:rPr>
                <w:rFonts w:eastAsia="Calibri"/>
              </w:rPr>
              <w:t>.</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888"/>
    <w:bookmarkEnd w:id="889"/>
    <w:p w14:paraId="57C0F94F" w14:textId="067142FA" w:rsidR="006466E7" w:rsidRPr="005C55B9" w:rsidRDefault="006466E7" w:rsidP="006466E7">
      <w:pPr>
        <w:pStyle w:val="B1"/>
        <w:ind w:left="0" w:firstLine="0"/>
        <w:rPr>
          <w:ins w:id="1691" w:author="Post_RAN2#109bis-e" w:date="2020-05-01T08:47:00Z"/>
          <w:lang w:val="en-US"/>
        </w:rPr>
      </w:pPr>
      <w:ins w:id="1692"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1693" w:author="Post_RAN2#109bis-e" w:date="2020-05-01T15:07:00Z">
        <w:r w:rsidR="00E1174E">
          <w:rPr>
            <w:rFonts w:eastAsia="Malgun Gothic"/>
            <w:lang w:val="en-US" w:eastAsia="en-US"/>
          </w:rPr>
          <w:t xml:space="preserve"> as specified in TS 38.304 </w:t>
        </w:r>
      </w:ins>
      <w:ins w:id="1694"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908E" w14:textId="77777777" w:rsidR="003B108E" w:rsidRDefault="003B108E">
      <w:pPr>
        <w:spacing w:after="0"/>
      </w:pPr>
      <w:r>
        <w:separator/>
      </w:r>
    </w:p>
  </w:endnote>
  <w:endnote w:type="continuationSeparator" w:id="0">
    <w:p w14:paraId="40F66502" w14:textId="77777777" w:rsidR="003B108E" w:rsidRDefault="003B108E">
      <w:pPr>
        <w:spacing w:after="0"/>
      </w:pPr>
      <w:r>
        <w:continuationSeparator/>
      </w:r>
    </w:p>
  </w:endnote>
  <w:endnote w:type="continuationNotice" w:id="1">
    <w:p w14:paraId="295F92A8" w14:textId="77777777" w:rsidR="003B108E" w:rsidRDefault="003B1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1695" w14:textId="77777777" w:rsidR="00A573D2" w:rsidRDefault="00A57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A573D2" w:rsidRDefault="00A573D2">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A545" w14:textId="77777777" w:rsidR="00A573D2" w:rsidRDefault="00A57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573D2" w:rsidRDefault="00A573D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D33C" w14:textId="77777777" w:rsidR="003B108E" w:rsidRDefault="003B108E">
      <w:pPr>
        <w:spacing w:after="0"/>
      </w:pPr>
      <w:r>
        <w:separator/>
      </w:r>
    </w:p>
  </w:footnote>
  <w:footnote w:type="continuationSeparator" w:id="0">
    <w:p w14:paraId="722FE9DF" w14:textId="77777777" w:rsidR="003B108E" w:rsidRDefault="003B108E">
      <w:pPr>
        <w:spacing w:after="0"/>
      </w:pPr>
      <w:r>
        <w:continuationSeparator/>
      </w:r>
    </w:p>
  </w:footnote>
  <w:footnote w:type="continuationNotice" w:id="1">
    <w:p w14:paraId="3ACD72DE" w14:textId="77777777" w:rsidR="003B108E" w:rsidRDefault="003B1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7E9A" w14:textId="77777777" w:rsidR="00A573D2" w:rsidRDefault="00A57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7B85" w14:textId="77777777" w:rsidR="00A573D2" w:rsidRDefault="00A57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3D8A" w14:textId="77777777" w:rsidR="00A573D2" w:rsidRDefault="00A57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32D5BF12" w:rsidR="00A573D2" w:rsidRDefault="00A573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A484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573D2" w:rsidRDefault="00A573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8FA1F6E" w:rsidR="00A573D2" w:rsidRDefault="00A573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A484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573D2" w:rsidRDefault="00A573D2">
    <w:pPr>
      <w:pStyle w:val="Header"/>
    </w:pPr>
  </w:p>
  <w:p w14:paraId="31BBBCD6" w14:textId="77777777" w:rsidR="00A573D2" w:rsidRDefault="00A57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Pre_RAN2#110e">
    <w15:presenceInfo w15:providerId="None" w15:userId="Pre_RAN2#110e"/>
  </w15:person>
  <w15:person w15:author="RAN2#109bis-e">
    <w15:presenceInfo w15:providerId="None" w15:userId="RAN2#109bis-e"/>
  </w15:person>
  <w15:person w15:author="Post_RAN2#110e">
    <w15:presenceInfo w15:providerId="None" w15:userId="Post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098"/>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82C"/>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27A"/>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07DD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0B0"/>
    <w:rsid w:val="0015671B"/>
    <w:rsid w:val="0015676D"/>
    <w:rsid w:val="00156A47"/>
    <w:rsid w:val="00156B95"/>
    <w:rsid w:val="0015704F"/>
    <w:rsid w:val="0015770E"/>
    <w:rsid w:val="001579B2"/>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5D6"/>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BD9"/>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503"/>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1C5F"/>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84E"/>
    <w:rsid w:val="002B6E9C"/>
    <w:rsid w:val="002B733D"/>
    <w:rsid w:val="002B79AC"/>
    <w:rsid w:val="002B7E39"/>
    <w:rsid w:val="002C000D"/>
    <w:rsid w:val="002C0114"/>
    <w:rsid w:val="002C0DD0"/>
    <w:rsid w:val="002C18F2"/>
    <w:rsid w:val="002C1F80"/>
    <w:rsid w:val="002C2A0A"/>
    <w:rsid w:val="002C338F"/>
    <w:rsid w:val="002C3A6F"/>
    <w:rsid w:val="002C3B0B"/>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1ADD"/>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5C"/>
    <w:rsid w:val="002E58E4"/>
    <w:rsid w:val="002E596F"/>
    <w:rsid w:val="002E5B25"/>
    <w:rsid w:val="002E5C7B"/>
    <w:rsid w:val="002E5CA2"/>
    <w:rsid w:val="002E5E32"/>
    <w:rsid w:val="002E5E8F"/>
    <w:rsid w:val="002E6290"/>
    <w:rsid w:val="002E6336"/>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1C"/>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630"/>
    <w:rsid w:val="00317B20"/>
    <w:rsid w:val="00317CA5"/>
    <w:rsid w:val="00320A71"/>
    <w:rsid w:val="00320E84"/>
    <w:rsid w:val="003211B4"/>
    <w:rsid w:val="00321594"/>
    <w:rsid w:val="00321A36"/>
    <w:rsid w:val="00321E23"/>
    <w:rsid w:val="0032285F"/>
    <w:rsid w:val="00322A22"/>
    <w:rsid w:val="00322BB6"/>
    <w:rsid w:val="00323BBF"/>
    <w:rsid w:val="00323CB2"/>
    <w:rsid w:val="00323D7E"/>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57E"/>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CA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77A"/>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08E"/>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C7F87"/>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4DF"/>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5922"/>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575"/>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430"/>
    <w:rsid w:val="0048292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324"/>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2EC"/>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D7FF7"/>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23D"/>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7A0"/>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367"/>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283C"/>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D8F"/>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14A"/>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8B0"/>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716"/>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34D"/>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CB"/>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4BC"/>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6EB8"/>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BAD"/>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1DD1"/>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FC4"/>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6C"/>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05C"/>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0F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3F"/>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6AB6"/>
    <w:rsid w:val="008671D3"/>
    <w:rsid w:val="0086760D"/>
    <w:rsid w:val="00867902"/>
    <w:rsid w:val="0086791F"/>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04B"/>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CB"/>
    <w:rsid w:val="00884383"/>
    <w:rsid w:val="00885C77"/>
    <w:rsid w:val="00885EA5"/>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0863"/>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626"/>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6C9"/>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748"/>
    <w:rsid w:val="00920D8F"/>
    <w:rsid w:val="00920E6C"/>
    <w:rsid w:val="00921784"/>
    <w:rsid w:val="009218D2"/>
    <w:rsid w:val="009219EC"/>
    <w:rsid w:val="00921ED0"/>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27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0F"/>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EC7"/>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6FB"/>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5EDC"/>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3D2"/>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05A6"/>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685"/>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383"/>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097"/>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0C15"/>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A8B"/>
    <w:rsid w:val="00B16B78"/>
    <w:rsid w:val="00B170C1"/>
    <w:rsid w:val="00B171FE"/>
    <w:rsid w:val="00B1742E"/>
    <w:rsid w:val="00B17453"/>
    <w:rsid w:val="00B203B5"/>
    <w:rsid w:val="00B20F35"/>
    <w:rsid w:val="00B21519"/>
    <w:rsid w:val="00B21674"/>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628"/>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0B03"/>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8AE"/>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B96"/>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3B0"/>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1B5"/>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A4A"/>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0CB"/>
    <w:rsid w:val="00C52ADD"/>
    <w:rsid w:val="00C52D20"/>
    <w:rsid w:val="00C52F4B"/>
    <w:rsid w:val="00C53007"/>
    <w:rsid w:val="00C53105"/>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54D7"/>
    <w:rsid w:val="00C861E2"/>
    <w:rsid w:val="00C86958"/>
    <w:rsid w:val="00C86B40"/>
    <w:rsid w:val="00C86BF0"/>
    <w:rsid w:val="00C86C58"/>
    <w:rsid w:val="00C86D4E"/>
    <w:rsid w:val="00C86DBA"/>
    <w:rsid w:val="00C86FBE"/>
    <w:rsid w:val="00C87274"/>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102"/>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784"/>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0FA8"/>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D69"/>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5C1"/>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BD6"/>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A52"/>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8C0"/>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19FB"/>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D27"/>
    <w:rsid w:val="00E55798"/>
    <w:rsid w:val="00E55A9F"/>
    <w:rsid w:val="00E562A1"/>
    <w:rsid w:val="00E56437"/>
    <w:rsid w:val="00E566D2"/>
    <w:rsid w:val="00E56710"/>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B05"/>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842"/>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998"/>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CD"/>
    <w:rsid w:val="00F655DE"/>
    <w:rsid w:val="00F65741"/>
    <w:rsid w:val="00F65786"/>
    <w:rsid w:val="00F6578B"/>
    <w:rsid w:val="00F65E05"/>
    <w:rsid w:val="00F65F5B"/>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3D4"/>
    <w:rsid w:val="00F76AC2"/>
    <w:rsid w:val="00F76F87"/>
    <w:rsid w:val="00F771F2"/>
    <w:rsid w:val="00F775AA"/>
    <w:rsid w:val="00F77C87"/>
    <w:rsid w:val="00F77D16"/>
    <w:rsid w:val="00F80317"/>
    <w:rsid w:val="00F80AFB"/>
    <w:rsid w:val="00F80BEF"/>
    <w:rsid w:val="00F80F1C"/>
    <w:rsid w:val="00F8179F"/>
    <w:rsid w:val="00F817D6"/>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291"/>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4BE"/>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893"/>
    <w:rsid w:val="00FD1AD6"/>
    <w:rsid w:val="00FD1B8E"/>
    <w:rsid w:val="00FD2266"/>
    <w:rsid w:val="00FD22E8"/>
    <w:rsid w:val="00FD25B9"/>
    <w:rsid w:val="00FD2D49"/>
    <w:rsid w:val="00FD2FF9"/>
    <w:rsid w:val="00FD38D2"/>
    <w:rsid w:val="00FD38DE"/>
    <w:rsid w:val="00FD3924"/>
    <w:rsid w:val="00FD4006"/>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2.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5.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6.xml><?xml version="1.0" encoding="utf-8"?>
<ds:datastoreItem xmlns:ds="http://schemas.openxmlformats.org/officeDocument/2006/customXml" ds:itemID="{0E3F87D4-9192-4DB8-ADD1-690D68C6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118</Pages>
  <Words>49114</Words>
  <Characters>279954</Characters>
  <Application>Microsoft Office Word</Application>
  <DocSecurity>0</DocSecurity>
  <Lines>2332</Lines>
  <Paragraphs>656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Post_RAN2#110e</cp:lastModifiedBy>
  <cp:revision>52</cp:revision>
  <cp:lastPrinted>2017-05-08T10:55:00Z</cp:lastPrinted>
  <dcterms:created xsi:type="dcterms:W3CDTF">2020-06-13T18:39:00Z</dcterms:created>
  <dcterms:modified xsi:type="dcterms:W3CDTF">2020-06-14T05:49:00Z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