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w:t>
      </w:r>
      <w:proofErr w:type="gramStart"/>
      <w:r w:rsidR="00912666" w:rsidRPr="00912666">
        <w:rPr>
          <w:rFonts w:asciiTheme="minorHAnsi" w:hAnsiTheme="minorHAnsi" w:cstheme="minorHAnsi"/>
          <w:b/>
          <w:bCs/>
          <w:sz w:val="24"/>
          <w:lang w:val="en-US" w:eastAsia="en-US"/>
        </w:rPr>
        <w:t>][</w:t>
      </w:r>
      <w:proofErr w:type="gramEnd"/>
      <w:r w:rsidR="00912666" w:rsidRPr="00912666">
        <w:rPr>
          <w:rFonts w:asciiTheme="minorHAnsi" w:hAnsiTheme="minorHAnsi" w:cstheme="minorHAnsi"/>
          <w:b/>
          <w:bCs/>
          <w:sz w:val="24"/>
          <w:lang w:val="en-US" w:eastAsia="en-US"/>
        </w:rPr>
        <w:t>504][</w:t>
      </w:r>
      <w:proofErr w:type="spellStart"/>
      <w:r w:rsidR="00912666" w:rsidRPr="00912666">
        <w:rPr>
          <w:rFonts w:asciiTheme="minorHAnsi" w:hAnsiTheme="minorHAnsi" w:cstheme="minorHAnsi"/>
          <w:b/>
          <w:bCs/>
          <w:sz w:val="24"/>
          <w:lang w:val="en-US" w:eastAsia="en-US"/>
        </w:rPr>
        <w:t>PowSav</w:t>
      </w:r>
      <w:proofErr w:type="spellEnd"/>
      <w:r w:rsidR="00912666" w:rsidRPr="00912666">
        <w:rPr>
          <w:rFonts w:asciiTheme="minorHAnsi" w:hAnsiTheme="minorHAnsi" w:cstheme="minorHAnsi"/>
          <w:b/>
          <w:bCs/>
          <w:sz w:val="24"/>
          <w:lang w:val="en-US" w:eastAsia="en-US"/>
        </w:rPr>
        <w:t>] CP Open and ASN.1 Issues (</w:t>
      </w:r>
      <w:proofErr w:type="spellStart"/>
      <w:r w:rsidR="00912666" w:rsidRPr="00912666">
        <w:rPr>
          <w:rFonts w:asciiTheme="minorHAnsi" w:hAnsiTheme="minorHAnsi" w:cstheme="minorHAnsi"/>
          <w:b/>
          <w:bCs/>
          <w:sz w:val="24"/>
          <w:lang w:val="en-US" w:eastAsia="en-US"/>
        </w:rPr>
        <w:t>Mediatek</w:t>
      </w:r>
      <w:proofErr w:type="spellEnd"/>
      <w:r w:rsidR="00912666" w:rsidRPr="00912666">
        <w:rPr>
          <w:rFonts w:asciiTheme="minorHAnsi" w:hAnsiTheme="minorHAnsi" w:cstheme="minorHAnsi"/>
          <w:b/>
          <w:bCs/>
          <w:sz w:val="24"/>
          <w:lang w:val="en-US" w:eastAsia="en-US"/>
        </w:rPr>
        <w:t>)</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lastRenderedPageBreak/>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1297"/>
        <w:gridCol w:w="3745"/>
        <w:gridCol w:w="4032"/>
        <w:gridCol w:w="4465"/>
        <w:gridCol w:w="1152"/>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 xml:space="preserve">since it was configured to provide its </w:delText>
              </w:r>
              <w:r w:rsidRPr="000E01F3" w:rsidDel="00912666">
                <w:rPr>
                  <w:highlight w:val="yellow"/>
                </w:rPr>
                <w:lastRenderedPageBreak/>
                <w:delText>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lastRenderedPageBreak/>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lastRenderedPageBreak/>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lastRenderedPageBreak/>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w:delText>
              </w:r>
              <w:r w:rsidDel="00912666">
                <w:rPr>
                  <w:rFonts w:asciiTheme="minorHAnsi" w:eastAsia="Arial Unicode MS" w:hAnsiTheme="minorHAnsi" w:cstheme="minorHAnsi"/>
                  <w:sz w:val="20"/>
                  <w:lang w:val="en-US"/>
                </w:rPr>
                <w:lastRenderedPageBreak/>
                <w:delText>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lastRenderedPageBreak/>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set reducedMIMO-LayersFR1-D</w:delText>
              </w:r>
              <w:r w:rsidRPr="00F537EB" w:rsidDel="00912666">
                <w:lastRenderedPageBreak/>
                <w:delText xml:space="preserve">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 xml:space="preserve">operating on FR2 the UE prefers to be temporarily </w:delText>
              </w:r>
              <w:r w:rsidRPr="00F537EB" w:rsidDel="00912666">
                <w:lastRenderedPageBreak/>
                <w:delText>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lastRenderedPageBreak/>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w:delText>
              </w:r>
              <w:r w:rsidDel="00912666">
                <w:rPr>
                  <w:rFonts w:asciiTheme="minorHAnsi" w:eastAsia="Arial Unicode MS" w:hAnsiTheme="minorHAnsi" w:cstheme="minorHAnsi"/>
                  <w:sz w:val="20"/>
                  <w:lang w:val="en-US"/>
                </w:rPr>
                <w:lastRenderedPageBreak/>
                <w:delText xml:space="preserve">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lastRenderedPageBreak/>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lastRenderedPageBreak/>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lastRenderedPageBreak/>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lastRenderedPageBreak/>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lastRenderedPageBreak/>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lastRenderedPageBreak/>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w:delText>
              </w:r>
              <w:r w:rsidRPr="00F537EB" w:rsidDel="00912666">
                <w:rPr>
                  <w:lang w:eastAsia="en-GB"/>
                </w:rPr>
                <w:lastRenderedPageBreak/>
                <w:delText>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lastRenderedPageBreak/>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w:delText>
              </w:r>
              <w:r w:rsidDel="00912666">
                <w:rPr>
                  <w:rFonts w:asciiTheme="minorHAnsi" w:eastAsia="Arial Unicode MS" w:hAnsiTheme="minorHAnsi" w:cstheme="minorHAnsi"/>
                  <w:sz w:val="20"/>
                  <w:lang w:val="en-US"/>
                </w:rPr>
                <w:lastRenderedPageBreak/>
                <w:delText xml:space="preserve">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lastRenderedPageBreak/>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w:delText>
              </w:r>
              <w:r w:rsidDel="00912666">
                <w:rPr>
                  <w:rFonts w:asciiTheme="minorHAnsi" w:hAnsiTheme="minorHAnsi" w:cstheme="minorHAnsi" w:hint="eastAsia"/>
                  <w:sz w:val="20"/>
                </w:rPr>
                <w:lastRenderedPageBreak/>
                <w:delText xml:space="preserve">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lastRenderedPageBreak/>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 xml:space="preserve">preference on the maximum </w:delText>
              </w:r>
              <w:r w:rsidRPr="00D36B7B" w:rsidDel="00912666">
                <w:rPr>
                  <w:rFonts w:asciiTheme="minorHAnsi" w:eastAsia="SimSun" w:hAnsiTheme="minorHAnsi" w:cstheme="minorHAnsi"/>
                  <w:sz w:val="20"/>
                  <w:lang w:val="en-GB"/>
                </w:rPr>
                <w:lastRenderedPageBreak/>
                <w:delText>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w:delText>
              </w:r>
              <w:r w:rsidRPr="00F537EB" w:rsidDel="00912666">
                <w:lastRenderedPageBreak/>
                <w:delText xml:space="preserve">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lastRenderedPageBreak/>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lastRenderedPageBreak/>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lastRenderedPageBreak/>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xml:space="preserve">, </w:delText>
              </w:r>
              <w:r w:rsidDel="00912666">
                <w:rPr>
                  <w:rFonts w:asciiTheme="minorHAnsi" w:hAnsiTheme="minorHAnsi" w:cstheme="minorHAnsi"/>
                </w:rPr>
                <w:lastRenderedPageBreak/>
                <w:delText>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lastRenderedPageBreak/>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at </w:delText>
              </w:r>
              <w:r w:rsidDel="00912666">
                <w:rPr>
                  <w:rFonts w:asciiTheme="minorHAnsi" w:eastAsia="Arial Unicode MS" w:hAnsiTheme="minorHAnsi" w:cstheme="minorHAnsi"/>
                  <w:sz w:val="20"/>
                  <w:lang w:val="en-US"/>
                </w:rPr>
                <w:lastRenderedPageBreak/>
                <w:delText>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w:delText>
              </w:r>
              <w:r w:rsidDel="00912666">
                <w:rPr>
                  <w:rFonts w:asciiTheme="minorHAnsi" w:eastAsia="Arial Unicode MS" w:hAnsiTheme="minorHAnsi" w:cstheme="minorHAnsi"/>
                  <w:sz w:val="20"/>
                  <w:lang w:val="en-US"/>
                </w:rPr>
                <w:lastRenderedPageBreak/>
                <w:delText xml:space="preserve">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lastRenderedPageBreak/>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lastRenderedPageBreak/>
                <w:delText>Huaw</w:delText>
              </w:r>
              <w:r w:rsidDel="00912666">
                <w:rPr>
                  <w:rFonts w:asciiTheme="minorHAnsi" w:hAnsiTheme="minorHAnsi" w:cstheme="minorHAnsi"/>
                  <w:sz w:val="20"/>
                </w:rPr>
                <w:lastRenderedPageBreak/>
                <w:delText>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lastRenderedPageBreak/>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 xml:space="preserve">In RAN1#96bis meeting, there was an </w:delText>
              </w:r>
              <w:r w:rsidDel="00912666">
                <w:rPr>
                  <w:rFonts w:asciiTheme="minorHAnsi" w:hAnsiTheme="minorHAnsi" w:cstheme="minorHAnsi"/>
                </w:rPr>
                <w:lastRenderedPageBreak/>
                <w:delText>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lastRenderedPageBreak/>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w:delText>
              </w:r>
              <w:r w:rsidRPr="00D36F89" w:rsidDel="00912666">
                <w:rPr>
                  <w:rFonts w:asciiTheme="minorHAnsi" w:hAnsiTheme="minorHAnsi" w:cstheme="minorHAnsi"/>
                </w:rPr>
                <w:lastRenderedPageBreak/>
                <w:delText xml:space="preserve">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w:delText>
              </w:r>
              <w:r w:rsidRPr="001759B9" w:rsidDel="00912666">
                <w:rPr>
                  <w:rFonts w:ascii="Courier New" w:eastAsia="Times New Roman" w:hAnsi="Courier New"/>
                  <w:noProof/>
                  <w:sz w:val="16"/>
                  <w:lang w:eastAsia="en-GB"/>
                </w:rPr>
                <w:lastRenderedPageBreak/>
                <w:delText>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lastRenderedPageBreak/>
                <w:delText xml:space="preserve">[MTK] This should be raised in RAN1 and an updated parameter list needs to be provided by </w:delText>
              </w:r>
              <w:r w:rsidRPr="00A00FA3" w:rsidDel="00912666">
                <w:rPr>
                  <w:rFonts w:asciiTheme="minorHAnsi" w:eastAsia="Arial Unicode MS" w:hAnsiTheme="minorHAnsi" w:cstheme="minorHAnsi"/>
                  <w:sz w:val="20"/>
                  <w:lang w:val="en-US"/>
                </w:rPr>
                <w:lastRenderedPageBreak/>
                <w:delText>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lastRenderedPageBreak/>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w:delText>
              </w:r>
              <w:r w:rsidDel="00912666">
                <w:lastRenderedPageBreak/>
                <w:delText xml:space="preserve">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lastRenderedPageBreak/>
                <w:delText xml:space="preserve">A possible change could be the following in section 5.3.5.3 “Reception of </w:delText>
              </w:r>
              <w:r w:rsidDel="00912666">
                <w:lastRenderedPageBreak/>
                <w:delText>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lastRenderedPageBreak/>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 xml:space="preserve">[vivo] We agree with this change to make it more </w:delText>
              </w:r>
              <w:r w:rsidDel="00912666">
                <w:rPr>
                  <w:rFonts w:asciiTheme="minorHAnsi" w:eastAsia="Arial Unicode MS" w:hAnsiTheme="minorHAnsi" w:cstheme="minorHAnsi"/>
                  <w:sz w:val="20"/>
                  <w:lang w:val="en-US"/>
                </w:rPr>
                <w:lastRenderedPageBreak/>
                <w:delText>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lastRenderedPageBreak/>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w:delText>
              </w:r>
              <w:r w:rsidRPr="00F005CB" w:rsidDel="00912666">
                <w:rPr>
                  <w:rFonts w:ascii="Courier New" w:hAnsi="Courier New" w:cs="Courier New"/>
                  <w:color w:val="000000"/>
                  <w:sz w:val="16"/>
                  <w:szCs w:val="16"/>
                  <w:lang w:eastAsia="en-GB"/>
                </w:rPr>
                <w:lastRenderedPageBreak/>
                <w:delText>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lastRenderedPageBreak/>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w:delText>
              </w:r>
              <w:r w:rsidDel="00912666">
                <w:rPr>
                  <w:rFonts w:asciiTheme="minorHAnsi" w:eastAsia="Arial Unicode MS" w:hAnsiTheme="minorHAnsi" w:cstheme="minorHAnsi"/>
                  <w:sz w:val="20"/>
                  <w:lang w:val="en-US"/>
                </w:rPr>
                <w:lastRenderedPageBreak/>
                <w:delText xml:space="preserve">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lastRenderedPageBreak/>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lastRenderedPageBreak/>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lastRenderedPageBreak/>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lastRenderedPageBreak/>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w:delText>
              </w:r>
              <w:r w:rsidDel="00912666">
                <w:rPr>
                  <w:color w:val="00B0F0"/>
                </w:rPr>
                <w:lastRenderedPageBreak/>
                <w:delText xml:space="preserve">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lastRenderedPageBreak/>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 xml:space="preserve">To the comment from Ericsson – the RRCReconfiguration message is composed of three independent SCG elements: secondaryCellGroupConfig, measConfig and </w:delText>
              </w:r>
              <w:r w:rsidRPr="00386591" w:rsidDel="00912666">
                <w:rPr>
                  <w:rFonts w:asciiTheme="minorHAnsi" w:eastAsia="Arial Unicode MS" w:hAnsiTheme="minorHAnsi" w:cstheme="minorHAnsi"/>
                  <w:sz w:val="20"/>
                </w:rPr>
                <w:lastRenderedPageBreak/>
                <w:delText>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lastRenderedPageBreak/>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w:delText>
              </w:r>
              <w:r w:rsidRPr="003B4DD1" w:rsidDel="00912666">
                <w:rPr>
                  <w:rFonts w:eastAsia="Times New Roman"/>
                  <w:sz w:val="20"/>
                  <w:lang w:eastAsia="ja-JP"/>
                </w:rPr>
                <w:lastRenderedPageBreak/>
                <w:delText xml:space="preserve">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lastRenderedPageBreak/>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 xml:space="preserve">is not </w:delText>
              </w:r>
              <w:r w:rsidRPr="00F537EB" w:rsidDel="00912666">
                <w:lastRenderedPageBreak/>
                <w:delText>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lastRenderedPageBreak/>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lastRenderedPageBreak/>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lastRenderedPageBreak/>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lastRenderedPageBreak/>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w:delText>
              </w:r>
              <w:r w:rsidDel="00912666">
                <w:rPr>
                  <w:rFonts w:asciiTheme="minorHAnsi" w:eastAsia="Arial Unicode MS" w:hAnsiTheme="minorHAnsi" w:cstheme="minorHAnsi"/>
                  <w:sz w:val="20"/>
                  <w:lang w:val="en-US"/>
                </w:rPr>
                <w:lastRenderedPageBreak/>
                <w:delText xml:space="preserve">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lastRenderedPageBreak/>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lastRenderedPageBreak/>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w:delText>
              </w:r>
              <w:r w:rsidDel="00912666">
                <w:rPr>
                  <w:rFonts w:asciiTheme="minorHAnsi" w:hAnsiTheme="minorHAnsi" w:cstheme="minorHAnsi"/>
                  <w:lang w:val="en-US"/>
                </w:rPr>
                <w:lastRenderedPageBreak/>
                <w:delText xml:space="preserve">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lastRenderedPageBreak/>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w:delText>
              </w:r>
              <w:r w:rsidDel="00912666">
                <w:rPr>
                  <w:rFonts w:asciiTheme="minorHAnsi" w:hAnsiTheme="minorHAnsi" w:cstheme="minorHAnsi"/>
                </w:rPr>
                <w:lastRenderedPageBreak/>
                <w:delText>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lastRenderedPageBreak/>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 xml:space="preserve">[Intel] No strong view on whether this change is </w:delText>
              </w:r>
              <w:r w:rsidDel="00912666">
                <w:rPr>
                  <w:rFonts w:asciiTheme="minorHAnsi" w:eastAsia="Arial Unicode MS" w:hAnsiTheme="minorHAnsi" w:cstheme="minorHAnsi"/>
                  <w:sz w:val="20"/>
                  <w:lang w:val="en-US"/>
                </w:rPr>
                <w:lastRenderedPageBreak/>
                <w:delText>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lastRenderedPageBreak/>
                <w:delText>Clarify in the field description of otherConfi</w:delText>
              </w:r>
              <w:r w:rsidRPr="00A22B05" w:rsidDel="00912666">
                <w:rPr>
                  <w:rFonts w:asciiTheme="minorHAnsi" w:eastAsia="Arial Unicode MS" w:hAnsiTheme="minorHAnsi" w:cstheme="minorHAnsi"/>
                  <w:sz w:val="20"/>
                  <w:lang w:val="en-US"/>
                </w:rPr>
                <w:lastRenderedPageBreak/>
                <w:delText>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lastRenderedPageBreak/>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lastRenderedPageBreak/>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lastRenderedPageBreak/>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lastRenderedPageBreak/>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 xml:space="preserve">There will be some new conclusion to update the field description for this </w:delText>
              </w:r>
              <w:r w:rsidRPr="00F123A1" w:rsidDel="00912666">
                <w:rPr>
                  <w:lang w:val="en-US"/>
                </w:rPr>
                <w:lastRenderedPageBreak/>
                <w:delText>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lastRenderedPageBreak/>
                <w:delText xml:space="preserve">Change the field description according to the latest conclusion for </w:delText>
              </w:r>
              <w:r w:rsidRPr="00F123A1" w:rsidDel="00912666">
                <w:rPr>
                  <w:lang w:val="en-US"/>
                </w:rPr>
                <w:lastRenderedPageBreak/>
                <w:delText xml:space="preserve">[Post109bis-e][940][PowSav]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lastRenderedPageBreak/>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lastRenderedPageBreak/>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lastRenderedPageBreak/>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lastRenderedPageBreak/>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 xml:space="preserve">drx-Preference, maxBW-Preference, maxCC-Preference, maxMIMO-LayerPreference, minSchedulingOffsetPreference and </w:delText>
              </w:r>
              <w:r w:rsidRPr="00701EE8" w:rsidDel="00912666">
                <w:lastRenderedPageBreak/>
                <w:delText>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lastRenderedPageBreak/>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 xml:space="preserve">reporting the maximum </w:delText>
              </w:r>
              <w:r w:rsidDel="00912666">
                <w:lastRenderedPageBreak/>
                <w:delText>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lastRenderedPageBreak/>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w:delText>
              </w:r>
              <w:r w:rsidDel="00912666">
                <w:rPr>
                  <w:rFonts w:asciiTheme="minorHAnsi" w:eastAsia="Arial Unicode MS" w:hAnsiTheme="minorHAnsi" w:cstheme="minorHAnsi"/>
                  <w:sz w:val="20"/>
                  <w:lang w:val="en-US"/>
                </w:rPr>
                <w:lastRenderedPageBreak/>
                <w:delText xml:space="preserve">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lastRenderedPageBreak/>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21"/>
        <w:gridCol w:w="1152"/>
        <w:gridCol w:w="3743"/>
        <w:gridCol w:w="3888"/>
        <w:gridCol w:w="4031"/>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lastRenderedPageBreak/>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Author"/>
          <w:rFonts w:asciiTheme="minorHAnsi" w:hAnsiTheme="minorHAnsi" w:cstheme="minorHAnsi"/>
          <w:b/>
          <w:szCs w:val="22"/>
        </w:rPr>
      </w:pPr>
      <w:del w:id="1337"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Author"/>
          <w:rFonts w:asciiTheme="minorHAnsi" w:hAnsiTheme="minorHAnsi" w:cstheme="minorHAnsi"/>
          <w:b/>
          <w:szCs w:val="22"/>
        </w:rPr>
      </w:pPr>
      <w:del w:id="1339"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Author"/>
          <w:rFonts w:asciiTheme="minorHAnsi" w:hAnsiTheme="minorHAnsi" w:cstheme="minorHAnsi"/>
          <w:b/>
          <w:szCs w:val="22"/>
        </w:rPr>
      </w:pPr>
      <w:del w:id="1341"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Author"/>
          <w:rFonts w:asciiTheme="minorHAnsi" w:hAnsiTheme="minorHAnsi" w:cstheme="minorHAnsi"/>
          <w:b/>
          <w:szCs w:val="22"/>
        </w:rPr>
      </w:pPr>
      <w:del w:id="1343"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Author"/>
          <w:rFonts w:asciiTheme="minorHAnsi" w:hAnsiTheme="minorHAnsi" w:cstheme="minorHAnsi"/>
          <w:b/>
          <w:szCs w:val="22"/>
        </w:rPr>
      </w:pPr>
      <w:del w:id="1345"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Author"/>
          <w:rFonts w:asciiTheme="minorHAnsi" w:hAnsiTheme="minorHAnsi" w:cstheme="minorHAnsi"/>
          <w:b/>
          <w:szCs w:val="22"/>
        </w:rPr>
      </w:pPr>
      <w:del w:id="1347"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Author"/>
          <w:rFonts w:asciiTheme="minorHAnsi" w:hAnsiTheme="minorHAnsi" w:cstheme="minorHAnsi"/>
          <w:b/>
          <w:szCs w:val="22"/>
        </w:rPr>
      </w:pPr>
      <w:del w:id="1349"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Author"/>
          <w:rFonts w:asciiTheme="minorHAnsi" w:hAnsiTheme="minorHAnsi" w:cstheme="minorHAnsi"/>
          <w:b/>
          <w:szCs w:val="22"/>
        </w:rPr>
      </w:pPr>
      <w:del w:id="1351"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Author"/>
          <w:rFonts w:asciiTheme="minorHAnsi" w:hAnsiTheme="minorHAnsi" w:cstheme="minorHAnsi"/>
          <w:b/>
          <w:szCs w:val="22"/>
        </w:rPr>
      </w:pPr>
      <w:del w:id="1353"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Author"/>
          <w:rFonts w:asciiTheme="minorHAnsi" w:hAnsiTheme="minorHAnsi" w:cstheme="minorHAnsi"/>
          <w:szCs w:val="22"/>
        </w:rPr>
      </w:pPr>
    </w:p>
    <w:p w14:paraId="3AB720EF" w14:textId="47C7D8CE" w:rsidR="00527DAF" w:rsidRPr="00E87680" w:rsidDel="00912666" w:rsidRDefault="00527DAF" w:rsidP="00F7266F">
      <w:pPr>
        <w:rPr>
          <w:del w:id="1355" w:author="Author"/>
          <w:rFonts w:asciiTheme="minorHAnsi" w:hAnsiTheme="minorHAnsi" w:cstheme="minorHAnsi"/>
          <w:i/>
          <w:szCs w:val="22"/>
          <w:u w:val="single"/>
        </w:rPr>
      </w:pPr>
      <w:del w:id="1356"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Author"/>
          <w:rFonts w:asciiTheme="minorHAnsi" w:hAnsiTheme="minorHAnsi" w:cstheme="minorHAnsi"/>
          <w:b/>
          <w:szCs w:val="22"/>
        </w:rPr>
      </w:pPr>
      <w:del w:id="1358"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lastRenderedPageBreak/>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07"/>
        <w:gridCol w:w="12029"/>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 xml:space="preserve"> below the preferred </w:t>
            </w:r>
            <w:proofErr w:type="spellStart"/>
            <w:r w:rsidR="00950EAC">
              <w:rPr>
                <w:rFonts w:asciiTheme="minorHAnsi" w:eastAsia="Arial Unicode MS" w:hAnsiTheme="minorHAnsi" w:cstheme="minorHAnsi"/>
                <w:szCs w:val="22"/>
                <w:lang w:val="en-US"/>
              </w:rPr>
              <w:t>maxMIMO</w:t>
            </w:r>
            <w:proofErr w:type="spellEnd"/>
            <w:r w:rsidR="00950EAC">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Author">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2C1B8516"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proofErr w:type="spellStart"/>
              <w:r>
                <w:rPr>
                  <w:rFonts w:eastAsia="DengXian"/>
                  <w:i/>
                </w:rPr>
                <w:t>maxMIMO</w:t>
              </w:r>
              <w:proofErr w:type="spellEnd"/>
              <w:r>
                <w:rPr>
                  <w:rFonts w:eastAsia="DengXian"/>
                  <w:i/>
                </w:rPr>
                <w:t>-Layers</w:t>
              </w:r>
              <w:r>
                <w:rPr>
                  <w:rFonts w:asciiTheme="minorHAnsi" w:hAnsiTheme="minorHAnsi" w:cstheme="minorBidi"/>
                  <w:color w:val="44546A" w:themeColor="dark2"/>
                  <w:szCs w:val="22"/>
                </w:rPr>
                <w:t xml:space="preserve"> in </w:t>
              </w:r>
              <w:r>
                <w:rPr>
                  <w:rFonts w:eastAsia="DengXian"/>
                  <w:i/>
                </w:rPr>
                <w:t>PDSCH-</w:t>
              </w:r>
              <w:proofErr w:type="spellStart"/>
              <w:r>
                <w:rPr>
                  <w:rFonts w:eastAsia="DengXian"/>
                  <w:i/>
                </w:rPr>
                <w:t>ServingCellConfig</w:t>
              </w:r>
              <w:proofErr w:type="spellEnd"/>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xml:space="preserve">, after </w:t>
              </w:r>
              <w:proofErr w:type="spellStart"/>
              <w:r>
                <w:rPr>
                  <w:rFonts w:asciiTheme="minorHAnsi" w:eastAsia="Arial Unicode MS" w:hAnsiTheme="minorHAnsi" w:cstheme="minorHAnsi" w:hint="eastAsia"/>
                  <w:szCs w:val="22"/>
                  <w:lang w:val="en-US"/>
                </w:rPr>
                <w:t>receving</w:t>
              </w:r>
              <w:proofErr w:type="spellEnd"/>
              <w:r>
                <w:rPr>
                  <w:rFonts w:asciiTheme="minorHAnsi" w:eastAsia="Arial Unicode MS" w:hAnsiTheme="minorHAnsi" w:cstheme="minorHAnsi" w:hint="eastAsia"/>
                  <w:szCs w:val="22"/>
                  <w:lang w:val="en-US"/>
                </w:rPr>
                <w:t xml:space="preserve"> the max MIMO layer preference of each serving cell.</w:t>
              </w:r>
              <w:r w:rsidR="00544FA0">
                <w:rPr>
                  <w:rFonts w:asciiTheme="minorHAnsi" w:eastAsia="Arial Unicode MS" w:hAnsiTheme="minorHAnsi" w:cstheme="minorHAnsi"/>
                  <w:szCs w:val="22"/>
                  <w:lang w:val="en-US"/>
                </w:rPr>
                <w:t xml:space="preserve"> </w:t>
              </w:r>
              <w:r w:rsidR="00544FA0" w:rsidRPr="00B4371A">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sidR="00544FA0">
                <w:rPr>
                  <w:rFonts w:asciiTheme="minorHAnsi" w:eastAsia="Arial Unicode MS" w:hAnsiTheme="minorHAnsi" w:cstheme="minorHAnsi"/>
                  <w:szCs w:val="22"/>
                  <w:lang w:val="en-US"/>
                </w:rPr>
                <w:t>.</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for all BWPs below the preferred maximum number, or switching to a BWP with </w:t>
              </w:r>
              <w:proofErr w:type="spellStart"/>
              <w:r>
                <w:rPr>
                  <w:rFonts w:asciiTheme="minorHAnsi" w:eastAsia="Arial Unicode MS" w:hAnsiTheme="minorHAnsi" w:cstheme="minorHAnsi"/>
                  <w:szCs w:val="22"/>
                  <w:lang w:val="en-US"/>
                </w:rPr>
                <w:t>maxMIMO</w:t>
              </w:r>
              <w:proofErr w:type="spellEnd"/>
              <w:r>
                <w:rPr>
                  <w:rFonts w:asciiTheme="minorHAnsi" w:eastAsia="Arial Unicode MS" w:hAnsiTheme="minorHAnsi" w:cstheme="minorHAnsi"/>
                  <w:szCs w:val="22"/>
                  <w:lang w:val="en-US"/>
                </w:rPr>
                <w:t xml:space="preserve">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Author">
              <w:r>
                <w:rPr>
                  <w:rFonts w:asciiTheme="minorHAnsi" w:hAnsiTheme="minorHAnsi" w:cstheme="minorHAnsi"/>
                  <w:szCs w:val="22"/>
                </w:rPr>
                <w:lastRenderedPageBreak/>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Author">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DengXian" w:hAnsiTheme="minorHAnsi" w:cstheme="minorHAnsi"/>
                <w:sz w:val="22"/>
                <w:szCs w:val="22"/>
                <w:lang w:eastAsia="zh-CN"/>
              </w:rPr>
            </w:pPr>
            <w:ins w:id="1371" w:author="Author">
              <w:r>
                <w:rPr>
                  <w:rFonts w:asciiTheme="minorHAnsi" w:eastAsia="DengXian"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Author">
              <w:r w:rsidRPr="00873A9D">
                <w:rPr>
                  <w:rFonts w:asciiTheme="minorHAnsi" w:eastAsia="Arial Unicode MS" w:hAnsiTheme="minorHAnsi" w:cstheme="minorHAnsi"/>
                  <w:szCs w:val="22"/>
                  <w:lang w:val="en-US"/>
                </w:rPr>
                <w:t xml:space="preserve">Agree with CATT that </w:t>
              </w:r>
              <w:proofErr w:type="gramStart"/>
              <w:r w:rsidRPr="00873A9D">
                <w:rPr>
                  <w:rFonts w:asciiTheme="minorHAnsi" w:eastAsia="Arial Unicode MS" w:hAnsiTheme="minorHAnsi" w:cstheme="minorHAnsi"/>
                  <w:szCs w:val="22"/>
                  <w:lang w:val="en-US"/>
                </w:rPr>
                <w:t>the  max</w:t>
              </w:r>
              <w:proofErr w:type="gramEnd"/>
              <w:r w:rsidRPr="00873A9D">
                <w:rPr>
                  <w:rFonts w:asciiTheme="minorHAnsi" w:eastAsia="Arial Unicode MS" w:hAnsiTheme="minorHAnsi" w:cstheme="minorHAnsi"/>
                  <w:szCs w:val="22"/>
                  <w:lang w:val="en-US"/>
                </w:rPr>
                <w:t xml:space="preserve">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Author">
              <w:r>
                <w:rPr>
                  <w:rFonts w:asciiTheme="minorHAnsi" w:hAnsiTheme="minorHAnsi" w:cstheme="minorHAnsi" w:hint="eastAsia"/>
                  <w:szCs w:val="22"/>
                </w:rPr>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Author"/>
                <w:rFonts w:asciiTheme="minorHAnsi" w:eastAsia="Arial Unicode MS" w:hAnsiTheme="minorHAnsi" w:cstheme="minorHAnsi"/>
                <w:szCs w:val="22"/>
                <w:lang w:val="en-US"/>
              </w:rPr>
            </w:pPr>
            <w:ins w:id="1375" w:author="Author">
              <w:r>
                <w:rPr>
                  <w:rFonts w:asciiTheme="minorHAnsi" w:eastAsia="Arial Unicode MS" w:hAnsiTheme="minorHAnsi" w:cstheme="minorHAnsi"/>
                  <w:szCs w:val="22"/>
                  <w:lang w:val="en-US"/>
                </w:rPr>
                <w:t xml:space="preserve">We think the intention for a UE to report a </w:t>
              </w:r>
              <w:proofErr w:type="spellStart"/>
              <w:r>
                <w:rPr>
                  <w:rFonts w:asciiTheme="minorHAnsi" w:eastAsia="Arial Unicode MS" w:hAnsiTheme="minorHAnsi" w:cstheme="minorHAnsi"/>
                  <w:szCs w:val="22"/>
                  <w:lang w:val="en-US"/>
                </w:rPr>
                <w:t>prefered</w:t>
              </w:r>
              <w:proofErr w:type="spellEnd"/>
              <w:r>
                <w:rPr>
                  <w:rFonts w:asciiTheme="minorHAnsi" w:eastAsia="Arial Unicode MS" w:hAnsiTheme="minorHAnsi" w:cstheme="minorHAnsi"/>
                  <w:szCs w:val="22"/>
                  <w:lang w:val="en-US"/>
                </w:rPr>
                <w:t xml:space="preserve"> maximum number of MIMO layer is the UE prefers a maximum number of MIMO layer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maximum number of MIMO layer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szCs w:val="22"/>
                <w:lang w:val="en-US"/>
              </w:rPr>
            </w:pPr>
            <w:ins w:id="1376" w:author="Author">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r w:rsidR="00433568" w:rsidRPr="005E5A17" w14:paraId="1186EF29" w14:textId="77777777" w:rsidTr="003C5F7D">
        <w:trPr>
          <w:trHeight w:val="400"/>
          <w:tblHeader/>
          <w:ins w:id="1377" w:author="Author"/>
        </w:trPr>
        <w:tc>
          <w:tcPr>
            <w:tcW w:w="507" w:type="pct"/>
            <w:tcBorders>
              <w:top w:val="single" w:sz="4" w:space="0" w:color="auto"/>
              <w:left w:val="single" w:sz="4" w:space="0" w:color="auto"/>
              <w:bottom w:val="single" w:sz="4" w:space="0" w:color="auto"/>
              <w:right w:val="single" w:sz="4" w:space="0" w:color="auto"/>
            </w:tcBorders>
          </w:tcPr>
          <w:p w14:paraId="77ACD559" w14:textId="52648E49" w:rsidR="00433568" w:rsidRDefault="00433568" w:rsidP="00971AE3">
            <w:pPr>
              <w:spacing w:line="276" w:lineRule="auto"/>
              <w:jc w:val="left"/>
              <w:rPr>
                <w:ins w:id="1378" w:author="Author"/>
                <w:rFonts w:asciiTheme="minorHAnsi" w:hAnsiTheme="minorHAnsi" w:cstheme="minorHAnsi"/>
                <w:szCs w:val="22"/>
              </w:rPr>
            </w:pPr>
            <w:ins w:id="1379" w:author="Author">
              <w:r>
                <w:rPr>
                  <w:rFonts w:asciiTheme="minorHAnsi" w:hAnsiTheme="minorHAnsi" w:cstheme="minorHAnsi"/>
                  <w:szCs w:val="22"/>
                </w:rPr>
                <w:t>Apple</w:t>
              </w:r>
            </w:ins>
          </w:p>
        </w:tc>
        <w:tc>
          <w:tcPr>
            <w:tcW w:w="347" w:type="pct"/>
            <w:tcBorders>
              <w:top w:val="single" w:sz="4" w:space="0" w:color="auto"/>
              <w:left w:val="single" w:sz="4" w:space="0" w:color="auto"/>
              <w:bottom w:val="single" w:sz="4" w:space="0" w:color="auto"/>
              <w:right w:val="single" w:sz="4" w:space="0" w:color="auto"/>
            </w:tcBorders>
          </w:tcPr>
          <w:p w14:paraId="3C81A3AE" w14:textId="6E5979B1" w:rsidR="00433568" w:rsidRPr="005E5A17" w:rsidRDefault="00433568" w:rsidP="00971AE3">
            <w:pPr>
              <w:pStyle w:val="B2"/>
              <w:tabs>
                <w:tab w:val="left" w:pos="434"/>
              </w:tabs>
              <w:ind w:left="0" w:firstLine="0"/>
              <w:rPr>
                <w:ins w:id="1380" w:author="Author"/>
                <w:rFonts w:asciiTheme="minorHAnsi" w:hAnsiTheme="minorHAnsi" w:cstheme="minorHAnsi"/>
                <w:sz w:val="22"/>
                <w:szCs w:val="22"/>
                <w:lang w:eastAsia="en-GB"/>
              </w:rPr>
            </w:pPr>
            <w:ins w:id="1381"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547116DD" w14:textId="194513E4" w:rsidR="00433568" w:rsidRDefault="00433568" w:rsidP="00901BDB">
            <w:pPr>
              <w:spacing w:line="276" w:lineRule="auto"/>
              <w:jc w:val="left"/>
              <w:rPr>
                <w:ins w:id="1382" w:author="Author"/>
                <w:rFonts w:asciiTheme="minorHAnsi" w:eastAsia="Arial Unicode MS" w:hAnsiTheme="minorHAnsi" w:cstheme="minorHAnsi"/>
                <w:szCs w:val="22"/>
                <w:lang w:val="en-US"/>
              </w:rPr>
            </w:pPr>
            <w:ins w:id="1383" w:author="Author">
              <w:r>
                <w:rPr>
                  <w:rFonts w:asciiTheme="minorHAnsi" w:eastAsia="Arial Unicode MS" w:hAnsiTheme="minorHAnsi" w:cstheme="minorHAnsi"/>
                  <w:szCs w:val="22"/>
                  <w:lang w:val="en-US"/>
                </w:rPr>
                <w:t xml:space="preserve">Our </w:t>
              </w:r>
              <w:proofErr w:type="spellStart"/>
              <w:r>
                <w:rPr>
                  <w:rFonts w:asciiTheme="minorHAnsi" w:eastAsia="Arial Unicode MS" w:hAnsiTheme="minorHAnsi" w:cstheme="minorHAnsi"/>
                  <w:szCs w:val="22"/>
                  <w:lang w:val="en-US"/>
                </w:rPr>
                <w:t>understading</w:t>
              </w:r>
              <w:proofErr w:type="spellEnd"/>
              <w:r>
                <w:rPr>
                  <w:rFonts w:asciiTheme="minorHAnsi" w:eastAsia="Arial Unicode MS" w:hAnsiTheme="minorHAnsi" w:cstheme="minorHAnsi"/>
                  <w:szCs w:val="22"/>
                  <w:lang w:val="en-US"/>
                </w:rPr>
                <w:t xml:space="preserve"> is that the UE preference for the maximum </w:t>
              </w:r>
              <w:proofErr w:type="spellStart"/>
              <w:r>
                <w:rPr>
                  <w:rFonts w:asciiTheme="minorHAnsi" w:eastAsia="Arial Unicode MS" w:hAnsiTheme="minorHAnsi" w:cstheme="minorHAnsi"/>
                  <w:szCs w:val="22"/>
                  <w:lang w:val="en-US"/>
                </w:rPr>
                <w:t>numberof</w:t>
              </w:r>
              <w:proofErr w:type="spellEnd"/>
              <w:r>
                <w:rPr>
                  <w:rFonts w:asciiTheme="minorHAnsi" w:eastAsia="Arial Unicode MS" w:hAnsiTheme="minorHAnsi" w:cstheme="minorHAnsi"/>
                  <w:szCs w:val="22"/>
                  <w:lang w:val="en-US"/>
                </w:rPr>
                <w:t xml:space="preserve"> MIMO layers should be applicable for all the BWPs that the UE is operating on. </w:t>
              </w:r>
            </w:ins>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This paper suggests that the if zero value of </w:t>
      </w:r>
      <w:proofErr w:type="spellStart"/>
      <w:r w:rsidRPr="005E5A17">
        <w:rPr>
          <w:rFonts w:asciiTheme="minorHAnsi" w:hAnsiTheme="minorHAnsi" w:cstheme="minorHAnsi"/>
          <w:szCs w:val="22"/>
        </w:rPr>
        <w:t>maxCC</w:t>
      </w:r>
      <w:proofErr w:type="spellEnd"/>
      <w:r w:rsidRPr="005E5A17">
        <w:rPr>
          <w:rFonts w:asciiTheme="minorHAnsi" w:hAnsiTheme="minorHAnsi" w:cstheme="minorHAnsi"/>
          <w:szCs w:val="22"/>
        </w:rPr>
        <w:t xml:space="preserve">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384" w:author="Author">
        <w:r>
          <w:rPr>
            <w:rFonts w:eastAsia="Times New Roman"/>
            <w:sz w:val="20"/>
            <w:lang w:eastAsia="ja-JP"/>
          </w:rPr>
          <w:t>, if configured,</w:t>
        </w:r>
      </w:ins>
      <w:r w:rsidRPr="005E5A17">
        <w:rPr>
          <w:rFonts w:eastAsia="Times New Roman"/>
          <w:sz w:val="20"/>
          <w:lang w:eastAsia="ja-JP"/>
        </w:rPr>
        <w:t xml:space="preserve"> as zero for both FR1 and FR2, </w:t>
      </w:r>
      <w:del w:id="1385" w:author="Author">
        <w:r w:rsidRPr="005E5A17" w:rsidDel="005E5A17">
          <w:rPr>
            <w:rFonts w:eastAsia="Times New Roman"/>
            <w:sz w:val="20"/>
            <w:lang w:eastAsia="ja-JP"/>
          </w:rPr>
          <w:delText xml:space="preserve">or </w:delText>
        </w:r>
      </w:del>
      <w:ins w:id="1386"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387"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729"/>
        <w:gridCol w:w="1873"/>
        <w:gridCol w:w="9359"/>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388"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389"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390"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391"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9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393"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394"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39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396"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397" w:author="Author"/>
                <w:rFonts w:asciiTheme="minorHAnsi" w:eastAsia="Arial Unicode MS" w:hAnsiTheme="minorHAnsi" w:cstheme="minorHAnsi"/>
                <w:szCs w:val="22"/>
                <w:lang w:val="en-US"/>
              </w:rPr>
            </w:pPr>
            <w:ins w:id="1398"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399" w:author="Author">
              <w:r>
                <w:rPr>
                  <w:rFonts w:asciiTheme="minorHAnsi" w:eastAsia="Arial Unicode MS" w:hAnsiTheme="minorHAnsi" w:cstheme="minorHAnsi"/>
                  <w:szCs w:val="22"/>
                  <w:lang w:val="en-US"/>
                </w:rPr>
                <w:t xml:space="preserve">The above suggestion is OK for us, or we can consider the </w:t>
              </w:r>
              <w:proofErr w:type="spellStart"/>
              <w:r>
                <w:rPr>
                  <w:rFonts w:asciiTheme="minorHAnsi" w:eastAsia="Arial Unicode MS" w:hAnsiTheme="minorHAnsi" w:cstheme="minorHAnsi"/>
                  <w:szCs w:val="22"/>
                  <w:lang w:val="en-US"/>
                </w:rPr>
                <w:t>the</w:t>
              </w:r>
              <w:proofErr w:type="spellEnd"/>
              <w:r>
                <w:rPr>
                  <w:rFonts w:asciiTheme="minorHAnsi" w:eastAsia="Arial Unicode MS" w:hAnsiTheme="minorHAnsi" w:cstheme="minorHAnsi"/>
                  <w:szCs w:val="22"/>
                  <w:lang w:val="en-US"/>
                </w:rPr>
                <w:t xml:space="preserv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400" w:author="Author">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401"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402"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403" w:author="Author">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404"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405"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406" w:author="Author">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07" w:author="Author">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08" w:author="Author"/>
                <w:rFonts w:asciiTheme="minorHAnsi" w:eastAsia="Arial Unicode MS" w:hAnsiTheme="minorHAnsi" w:cstheme="minorHAnsi"/>
                <w:szCs w:val="22"/>
                <w:lang w:val="en-US"/>
              </w:rPr>
            </w:pPr>
            <w:ins w:id="1409" w:author="Author">
              <w:r>
                <w:rPr>
                  <w:rFonts w:asciiTheme="minorHAnsi" w:eastAsia="Arial Unicode MS" w:hAnsiTheme="minorHAnsi" w:cstheme="minorHAnsi"/>
                  <w:szCs w:val="22"/>
                  <w:lang w:val="en-US"/>
                </w:rPr>
                <w:t xml:space="preserve">According to </w:t>
              </w:r>
              <w:proofErr w:type="spellStart"/>
              <w:r>
                <w:rPr>
                  <w:rFonts w:asciiTheme="minorHAnsi" w:eastAsia="Arial Unicode MS" w:hAnsiTheme="minorHAnsi" w:cstheme="minorHAnsi"/>
                  <w:szCs w:val="22"/>
                  <w:lang w:val="en-US"/>
                </w:rPr>
                <w:t>aggreement</w:t>
              </w:r>
              <w:proofErr w:type="spellEnd"/>
              <w:r>
                <w:rPr>
                  <w:rFonts w:asciiTheme="minorHAnsi" w:eastAsia="Arial Unicode MS" w:hAnsiTheme="minorHAnsi" w:cstheme="minorHAnsi"/>
                  <w:szCs w:val="22"/>
                  <w:lang w:val="en-US"/>
                </w:rPr>
                <w:t xml:space="preserve"> in RAN2#109e, </w:t>
              </w:r>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10" w:author="Author">
              <w:r>
                <w:rPr>
                  <w:rFonts w:asciiTheme="minorHAnsi" w:eastAsia="Arial Unicode MS" w:hAnsiTheme="minorHAnsi" w:cstheme="minorHAnsi"/>
                  <w:szCs w:val="22"/>
                  <w:lang w:val="en-US"/>
                </w:rPr>
                <w:t>We see no need to clarify for this.</w:t>
              </w:r>
            </w:ins>
          </w:p>
        </w:tc>
      </w:tr>
      <w:tr w:rsidR="00C01A98" w:rsidRPr="005E5A17" w14:paraId="66D4D731" w14:textId="77777777" w:rsidTr="00D7560D">
        <w:trPr>
          <w:trHeight w:val="400"/>
          <w:tblHeader/>
          <w:ins w:id="1411" w:author="Author"/>
        </w:trPr>
        <w:tc>
          <w:tcPr>
            <w:tcW w:w="509" w:type="pct"/>
            <w:tcBorders>
              <w:top w:val="single" w:sz="4" w:space="0" w:color="auto"/>
              <w:left w:val="single" w:sz="4" w:space="0" w:color="auto"/>
              <w:bottom w:val="single" w:sz="4" w:space="0" w:color="auto"/>
              <w:right w:val="single" w:sz="4" w:space="0" w:color="auto"/>
            </w:tcBorders>
          </w:tcPr>
          <w:p w14:paraId="6D1236D0" w14:textId="318483D8" w:rsidR="00C01A98" w:rsidRDefault="00C01A98" w:rsidP="00901BDB">
            <w:pPr>
              <w:spacing w:line="276" w:lineRule="auto"/>
              <w:jc w:val="left"/>
              <w:rPr>
                <w:ins w:id="1412" w:author="Author"/>
                <w:rFonts w:asciiTheme="minorHAnsi" w:hAnsiTheme="minorHAnsi" w:cstheme="minorHAnsi"/>
                <w:szCs w:val="22"/>
              </w:rPr>
            </w:pPr>
            <w:ins w:id="1413" w:author="Author">
              <w:r>
                <w:rPr>
                  <w:rFonts w:asciiTheme="minorHAnsi" w:hAnsiTheme="minorHAnsi" w:cstheme="minorHAnsi"/>
                  <w:szCs w:val="22"/>
                </w:rPr>
                <w:t>Apple</w:t>
              </w:r>
            </w:ins>
          </w:p>
        </w:tc>
        <w:tc>
          <w:tcPr>
            <w:tcW w:w="599" w:type="pct"/>
            <w:tcBorders>
              <w:top w:val="single" w:sz="4" w:space="0" w:color="auto"/>
              <w:left w:val="single" w:sz="4" w:space="0" w:color="auto"/>
              <w:bottom w:val="single" w:sz="4" w:space="0" w:color="auto"/>
              <w:right w:val="single" w:sz="4" w:space="0" w:color="auto"/>
            </w:tcBorders>
          </w:tcPr>
          <w:p w14:paraId="6ECDBC0D" w14:textId="10573419" w:rsidR="00C01A98" w:rsidRDefault="00C01A98" w:rsidP="00901BDB">
            <w:pPr>
              <w:pStyle w:val="B2"/>
              <w:tabs>
                <w:tab w:val="left" w:pos="434"/>
              </w:tabs>
              <w:ind w:left="0" w:firstLine="0"/>
              <w:rPr>
                <w:ins w:id="1414" w:author="Author"/>
                <w:rFonts w:asciiTheme="minorHAnsi" w:hAnsiTheme="minorHAnsi" w:cstheme="minorHAnsi"/>
                <w:sz w:val="22"/>
                <w:szCs w:val="22"/>
                <w:lang w:eastAsia="en-GB"/>
              </w:rPr>
            </w:pPr>
            <w:ins w:id="141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65B42D8A" w14:textId="1CFE1D20" w:rsidR="00C01A98" w:rsidRPr="005E5A17" w:rsidRDefault="00C01A98" w:rsidP="00901BDB">
            <w:pPr>
              <w:spacing w:line="276" w:lineRule="auto"/>
              <w:jc w:val="left"/>
              <w:rPr>
                <w:ins w:id="1416" w:author="Author"/>
                <w:rFonts w:asciiTheme="minorHAnsi" w:eastAsia="Arial Unicode MS" w:hAnsiTheme="minorHAnsi" w:cstheme="minorHAnsi"/>
                <w:szCs w:val="22"/>
                <w:lang w:val="en-US"/>
              </w:rPr>
            </w:pPr>
            <w:ins w:id="1417"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C43F9D9" w14:textId="77777777" w:rsidR="00C01A98" w:rsidRDefault="00C01A98" w:rsidP="00901BDB">
            <w:pPr>
              <w:spacing w:line="276" w:lineRule="auto"/>
              <w:jc w:val="left"/>
              <w:rPr>
                <w:ins w:id="1418" w:author="Autho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lastRenderedPageBreak/>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 xml:space="preserve">DRX group specific DRX-Preference for power saving can be configured by the </w:t>
      </w:r>
      <w:proofErr w:type="gramStart"/>
      <w:r w:rsidRPr="00BE07CD">
        <w:rPr>
          <w:rFonts w:asciiTheme="minorHAnsi" w:hAnsiTheme="minorHAnsi" w:cstheme="minorHAnsi"/>
          <w:i/>
          <w:color w:val="AEAAAA" w:themeColor="background2" w:themeShade="BF"/>
          <w:szCs w:val="22"/>
        </w:rPr>
        <w:t>network</w:t>
      </w:r>
      <w:r w:rsidRPr="00BE07CD">
        <w:rPr>
          <w:rFonts w:asciiTheme="minorHAnsi" w:hAnsiTheme="minorHAnsi" w:cstheme="minorHAnsi" w:hint="eastAsia"/>
          <w:i/>
          <w:color w:val="AEAAAA" w:themeColor="background2" w:themeShade="BF"/>
          <w:szCs w:val="22"/>
        </w:rPr>
        <w:t>,</w:t>
      </w:r>
      <w:proofErr w:type="gramEnd"/>
      <w:r w:rsidRPr="00BE07CD">
        <w:rPr>
          <w:rFonts w:asciiTheme="minorHAnsi" w:hAnsiTheme="minorHAnsi" w:cstheme="minorHAnsi" w:hint="eastAsia"/>
          <w:i/>
          <w:color w:val="AEAAAA" w:themeColor="background2" w:themeShade="BF"/>
          <w:szCs w:val="22"/>
        </w:rPr>
        <w:t xml:space="preserve">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19"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20"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21"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22" w:author="Author">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23"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24"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R2-2005145: On a new UAI parameter for time gap between WUS and </w:t>
      </w:r>
      <w:proofErr w:type="spellStart"/>
      <w:r w:rsidRPr="00F7784B">
        <w:rPr>
          <w:rFonts w:asciiTheme="minorHAnsi" w:hAnsiTheme="minorHAnsi" w:cstheme="minorHAnsi"/>
          <w:sz w:val="22"/>
          <w:szCs w:val="22"/>
          <w:u w:val="single"/>
        </w:rPr>
        <w:t>onDuration</w:t>
      </w:r>
      <w:proofErr w:type="spellEnd"/>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 xml:space="preserve">This paper suggests that a new UAI is needed to indicate the UE preference on the time gap between DCI2_6 and DRX on duration. It points out that there is UE capability signalling in place for this time gap, but a UE assistance can bring additional </w:t>
      </w:r>
      <w:proofErr w:type="gramStart"/>
      <w:r>
        <w:rPr>
          <w:rFonts w:asciiTheme="minorHAnsi" w:hAnsiTheme="minorHAnsi" w:cstheme="minorHAnsi"/>
          <w:szCs w:val="22"/>
        </w:rPr>
        <w:t>benefits.,</w:t>
      </w:r>
      <w:proofErr w:type="gramEnd"/>
      <w:r>
        <w:rPr>
          <w:rFonts w:asciiTheme="minorHAnsi" w:hAnsiTheme="minorHAnsi" w:cstheme="minorHAnsi"/>
          <w:szCs w:val="22"/>
        </w:rPr>
        <w:t xml:space="preserve">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lastRenderedPageBreak/>
        <w:tab/>
      </w:r>
      <w:r w:rsidRPr="00694AE3">
        <w:rPr>
          <w:rFonts w:asciiTheme="minorHAnsi" w:hAnsiTheme="minorHAnsi" w:cstheme="minorHAnsi"/>
          <w:i/>
          <w:szCs w:val="22"/>
        </w:rPr>
        <w:t xml:space="preserve">The UE may signal UE assistance information including a preferred value of Minimum Time Gap in addition to </w:t>
      </w:r>
      <w:proofErr w:type="spellStart"/>
      <w:r w:rsidRPr="00694AE3">
        <w:rPr>
          <w:rFonts w:asciiTheme="minorHAnsi" w:hAnsiTheme="minorHAnsi" w:cstheme="minorHAnsi"/>
          <w:i/>
          <w:szCs w:val="22"/>
        </w:rPr>
        <w:t>signaling</w:t>
      </w:r>
      <w:proofErr w:type="spellEnd"/>
      <w:r w:rsidRPr="00694AE3">
        <w:rPr>
          <w:rFonts w:asciiTheme="minorHAnsi" w:hAnsiTheme="minorHAnsi" w:cstheme="minorHAnsi"/>
          <w:i/>
          <w:szCs w:val="22"/>
        </w:rPr>
        <w:t xml:space="preserve">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This </w:t>
            </w:r>
            <w:proofErr w:type="spellStart"/>
            <w:r>
              <w:rPr>
                <w:rFonts w:asciiTheme="minorHAnsi" w:eastAsia="Arial Unicode MS" w:hAnsiTheme="minorHAnsi" w:cstheme="minorHAnsi"/>
                <w:szCs w:val="22"/>
                <w:lang w:val="en-US"/>
              </w:rPr>
              <w:t>topioc</w:t>
            </w:r>
            <w:proofErr w:type="spellEnd"/>
            <w:r>
              <w:rPr>
                <w:rFonts w:asciiTheme="minorHAnsi" w:eastAsia="Arial Unicode MS" w:hAnsiTheme="minorHAnsi" w:cstheme="minorHAnsi"/>
                <w:szCs w:val="22"/>
                <w:lang w:val="en-US"/>
              </w:rPr>
              <w:t xml:space="preserve"> has been discussed in RAN1, and</w:t>
            </w:r>
            <w:r w:rsidR="00CF1615">
              <w:rPr>
                <w:rFonts w:asciiTheme="minorHAnsi" w:eastAsia="Arial Unicode MS" w:hAnsiTheme="minorHAnsi" w:cstheme="minorHAnsi"/>
                <w:szCs w:val="22"/>
                <w:lang w:val="en-US"/>
              </w:rPr>
              <w:t xml:space="preserve"> any preference </w:t>
            </w:r>
            <w:proofErr w:type="spellStart"/>
            <w:r w:rsidR="00CF1615">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25"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426"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27"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28"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29"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30"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31"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32"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33" w:author="Author"/>
                <w:rFonts w:asciiTheme="minorHAnsi" w:eastAsia="Arial Unicode MS" w:hAnsiTheme="minorHAnsi" w:cstheme="minorHAnsi"/>
                <w:szCs w:val="22"/>
                <w:lang w:val="en-US"/>
              </w:rPr>
            </w:pPr>
            <w:ins w:id="1434"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35"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A786A">
        <w:trPr>
          <w:trHeight w:val="400"/>
          <w:tblHeader/>
          <w:ins w:id="1436" w:author="Author"/>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A786A">
            <w:pPr>
              <w:spacing w:line="276" w:lineRule="auto"/>
              <w:jc w:val="left"/>
              <w:rPr>
                <w:ins w:id="1437" w:author="Author"/>
                <w:rFonts w:asciiTheme="minorHAnsi" w:hAnsiTheme="minorHAnsi" w:cstheme="minorHAnsi"/>
                <w:szCs w:val="22"/>
              </w:rPr>
            </w:pPr>
            <w:ins w:id="1438"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A786A">
            <w:pPr>
              <w:pStyle w:val="B2"/>
              <w:tabs>
                <w:tab w:val="left" w:pos="434"/>
              </w:tabs>
              <w:ind w:left="0" w:firstLine="0"/>
              <w:rPr>
                <w:ins w:id="1439" w:author="Author"/>
                <w:rFonts w:asciiTheme="minorHAnsi" w:hAnsiTheme="minorHAnsi" w:cstheme="minorHAnsi"/>
                <w:sz w:val="22"/>
                <w:szCs w:val="22"/>
                <w:lang w:eastAsia="en-GB"/>
              </w:rPr>
            </w:pPr>
            <w:ins w:id="1440"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A786A">
            <w:pPr>
              <w:spacing w:line="276" w:lineRule="auto"/>
              <w:jc w:val="left"/>
              <w:rPr>
                <w:ins w:id="1441" w:author="Author"/>
                <w:rFonts w:asciiTheme="minorHAnsi" w:eastAsia="Arial Unicode MS" w:hAnsiTheme="minorHAnsi" w:cstheme="minorHAnsi"/>
                <w:szCs w:val="22"/>
                <w:lang w:val="en-US"/>
              </w:rPr>
            </w:pPr>
            <w:ins w:id="1442"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43" w:author="Author">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44"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45"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46"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47" w:author="Author">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3FAC7A99" w:rsidR="002314F4" w:rsidRPr="005E5A17" w:rsidRDefault="00C01A98" w:rsidP="002314F4">
            <w:pPr>
              <w:spacing w:line="276" w:lineRule="auto"/>
              <w:jc w:val="left"/>
              <w:rPr>
                <w:rFonts w:asciiTheme="minorHAnsi" w:hAnsiTheme="minorHAnsi" w:cstheme="minorHAnsi"/>
                <w:szCs w:val="22"/>
              </w:rPr>
            </w:pPr>
            <w:ins w:id="1448"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DDA9B96" w14:textId="232F3E5F" w:rsidR="002314F4" w:rsidRPr="005E5A17" w:rsidRDefault="00C01A98" w:rsidP="002314F4">
            <w:pPr>
              <w:pStyle w:val="B2"/>
              <w:tabs>
                <w:tab w:val="left" w:pos="434"/>
              </w:tabs>
              <w:ind w:left="0" w:firstLine="0"/>
              <w:rPr>
                <w:rFonts w:asciiTheme="minorHAnsi" w:hAnsiTheme="minorHAnsi" w:cstheme="minorHAnsi"/>
                <w:sz w:val="22"/>
                <w:szCs w:val="22"/>
                <w:lang w:eastAsia="en-GB"/>
              </w:rPr>
            </w:pPr>
            <w:ins w:id="1449"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68FCD10" w14:textId="45862CF3" w:rsidR="002314F4" w:rsidRPr="005E5A17" w:rsidRDefault="00C01A98" w:rsidP="002314F4">
            <w:pPr>
              <w:spacing w:line="276" w:lineRule="auto"/>
              <w:jc w:val="left"/>
              <w:rPr>
                <w:rFonts w:asciiTheme="minorHAnsi" w:eastAsia="Arial Unicode MS" w:hAnsiTheme="minorHAnsi" w:cstheme="minorHAnsi"/>
                <w:szCs w:val="22"/>
                <w:lang w:val="en-US"/>
              </w:rPr>
            </w:pPr>
            <w:ins w:id="1450" w:author="Author">
              <w:r>
                <w:rPr>
                  <w:rFonts w:asciiTheme="minorHAnsi" w:eastAsia="Arial Unicode MS" w:hAnsiTheme="minorHAnsi" w:cstheme="minorHAnsi"/>
                  <w:szCs w:val="22"/>
                  <w:lang w:val="en-US"/>
                </w:rPr>
                <w:t>This is in our view is a RAN1 topic</w:t>
              </w:r>
              <w:del w:id="1451" w:author="Author">
                <w:r w:rsidDel="006210BB">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452" w:author="Author"/>
          <w:rFonts w:asciiTheme="minorHAnsi" w:hAnsiTheme="minorHAnsi" w:cstheme="minorHAnsi"/>
          <w:sz w:val="22"/>
          <w:szCs w:val="22"/>
          <w:u w:val="single"/>
        </w:rPr>
      </w:pPr>
      <w:ins w:id="1453" w:author="Author">
        <w:r>
          <w:rPr>
            <w:rFonts w:asciiTheme="minorHAnsi" w:hAnsiTheme="minorHAnsi" w:cstheme="minorHAnsi"/>
            <w:sz w:val="22"/>
            <w:szCs w:val="22"/>
            <w:u w:val="single"/>
          </w:rPr>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Optionality of the </w:t>
        </w:r>
        <w:proofErr w:type="spellStart"/>
        <w:r>
          <w:rPr>
            <w:rFonts w:asciiTheme="minorHAnsi" w:hAnsiTheme="minorHAnsi" w:cstheme="minorHAnsi"/>
            <w:sz w:val="22"/>
            <w:szCs w:val="22"/>
            <w:u w:val="single"/>
          </w:rPr>
          <w:t>maxCC</w:t>
        </w:r>
        <w:proofErr w:type="spellEnd"/>
        <w:r>
          <w:rPr>
            <w:rFonts w:asciiTheme="minorHAnsi" w:hAnsiTheme="minorHAnsi" w:cstheme="minorHAnsi"/>
            <w:sz w:val="22"/>
            <w:szCs w:val="22"/>
            <w:u w:val="single"/>
          </w:rPr>
          <w:t>-Preferences for UL and DL</w:t>
        </w:r>
      </w:ins>
    </w:p>
    <w:p w14:paraId="754AD96A" w14:textId="7BFE3F13" w:rsidR="007A505C" w:rsidRPr="007A505C" w:rsidRDefault="00130FAA" w:rsidP="007A505C">
      <w:pPr>
        <w:rPr>
          <w:ins w:id="1454" w:author="Author"/>
          <w:lang w:eastAsia="x-none"/>
        </w:rPr>
      </w:pPr>
      <w:ins w:id="1455"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 xml:space="preserve">IEs. This is also the case for power saving, except for the </w:t>
        </w:r>
        <w:proofErr w:type="spellStart"/>
        <w:r w:rsidR="00D06EBD">
          <w:rPr>
            <w:lang w:eastAsia="x-none"/>
          </w:rPr>
          <w:t>maxCC</w:t>
        </w:r>
        <w:proofErr w:type="spellEnd"/>
        <w:r w:rsidR="00D06EBD">
          <w:rPr>
            <w:lang w:eastAsia="x-none"/>
          </w:rPr>
          <w:t>-Preferences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456" w:author="Author"/>
          <w:szCs w:val="16"/>
        </w:rPr>
      </w:pPr>
    </w:p>
    <w:p w14:paraId="1BBB4DF1" w14:textId="5A9CEFF4" w:rsidR="00571852" w:rsidRDefault="00571852" w:rsidP="00293DF3">
      <w:pPr>
        <w:pStyle w:val="PL"/>
        <w:rPr>
          <w:ins w:id="1457"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458" w:author="Author"/>
          <w:szCs w:val="16"/>
        </w:rPr>
      </w:pPr>
      <w:ins w:id="1459" w:author="Author">
        <w:r w:rsidRPr="00571852">
          <w:rPr>
            <w:b/>
            <w:bCs/>
            <w:szCs w:val="16"/>
          </w:rPr>
          <w:lastRenderedPageBreak/>
          <w:t>OverheatingAssistance</w:t>
        </w:r>
        <w:r w:rsidRPr="00293DF3">
          <w:rPr>
            <w:szCs w:val="16"/>
          </w:rPr>
          <w:t xml:space="preserve"> ::=       SEQUENCE {</w:t>
        </w:r>
      </w:ins>
    </w:p>
    <w:p w14:paraId="44CE2FC6" w14:textId="77777777" w:rsidR="00293DF3" w:rsidRPr="00293DF3" w:rsidRDefault="00293DF3" w:rsidP="00293DF3">
      <w:pPr>
        <w:pStyle w:val="PL"/>
        <w:rPr>
          <w:ins w:id="1460" w:author="Author"/>
          <w:szCs w:val="16"/>
        </w:rPr>
      </w:pPr>
      <w:ins w:id="1461" w:author="Author">
        <w:r w:rsidRPr="00293DF3">
          <w:rPr>
            <w:szCs w:val="16"/>
          </w:rPr>
          <w:t xml:space="preserve">    reducedMaxCCs         SEQUENCE {</w:t>
        </w:r>
      </w:ins>
    </w:p>
    <w:p w14:paraId="350B8F54" w14:textId="77777777" w:rsidR="00293DF3" w:rsidRPr="00293DF3" w:rsidRDefault="00293DF3" w:rsidP="00293DF3">
      <w:pPr>
        <w:pStyle w:val="PL"/>
        <w:rPr>
          <w:ins w:id="1462" w:author="Author"/>
          <w:szCs w:val="16"/>
        </w:rPr>
      </w:pPr>
      <w:ins w:id="1463" w:author="Author">
        <w:r w:rsidRPr="00293DF3">
          <w:rPr>
            <w:szCs w:val="16"/>
          </w:rPr>
          <w:t xml:space="preserve">        reducedCCsDL       INTEGER (0..31),</w:t>
        </w:r>
      </w:ins>
    </w:p>
    <w:p w14:paraId="17865F89" w14:textId="77777777" w:rsidR="00293DF3" w:rsidRPr="00293DF3" w:rsidRDefault="00293DF3" w:rsidP="00293DF3">
      <w:pPr>
        <w:pStyle w:val="PL"/>
        <w:rPr>
          <w:ins w:id="1464" w:author="Author"/>
          <w:szCs w:val="16"/>
        </w:rPr>
      </w:pPr>
      <w:ins w:id="1465" w:author="Author">
        <w:r w:rsidRPr="00293DF3">
          <w:rPr>
            <w:szCs w:val="16"/>
          </w:rPr>
          <w:t xml:space="preserve">        reducedCCsUL       INTEGER (0..31)</w:t>
        </w:r>
      </w:ins>
    </w:p>
    <w:p w14:paraId="190BD254" w14:textId="77777777" w:rsidR="00293DF3" w:rsidRPr="00293DF3" w:rsidRDefault="00293DF3" w:rsidP="00293DF3">
      <w:pPr>
        <w:pStyle w:val="PL"/>
        <w:rPr>
          <w:ins w:id="1466" w:author="Author"/>
          <w:szCs w:val="16"/>
        </w:rPr>
      </w:pPr>
      <w:ins w:id="1467"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468" w:author="Author"/>
          <w:szCs w:val="16"/>
        </w:rPr>
      </w:pPr>
      <w:ins w:id="1469" w:author="Author">
        <w:r w:rsidRPr="00293DF3">
          <w:rPr>
            <w:szCs w:val="16"/>
          </w:rPr>
          <w:t xml:space="preserve">    reducedMaxBW-FR1       SEQUENCE {</w:t>
        </w:r>
      </w:ins>
    </w:p>
    <w:p w14:paraId="49394A09" w14:textId="77777777" w:rsidR="00293DF3" w:rsidRPr="00293DF3" w:rsidRDefault="00293DF3" w:rsidP="00293DF3">
      <w:pPr>
        <w:pStyle w:val="PL"/>
        <w:rPr>
          <w:ins w:id="1470" w:author="Author"/>
          <w:szCs w:val="16"/>
        </w:rPr>
      </w:pPr>
      <w:ins w:id="1471" w:author="Author">
        <w:r w:rsidRPr="00293DF3">
          <w:rPr>
            <w:szCs w:val="16"/>
          </w:rPr>
          <w:t xml:space="preserve">        reducedBW-FR1-DL   ReducedAggregatedBandwid,</w:t>
        </w:r>
      </w:ins>
    </w:p>
    <w:p w14:paraId="35DA213F" w14:textId="77777777" w:rsidR="00293DF3" w:rsidRPr="00293DF3" w:rsidRDefault="00293DF3" w:rsidP="00293DF3">
      <w:pPr>
        <w:pStyle w:val="PL"/>
        <w:rPr>
          <w:ins w:id="1472" w:author="Author"/>
          <w:szCs w:val="16"/>
        </w:rPr>
      </w:pPr>
      <w:ins w:id="1473" w:author="Author">
        <w:r w:rsidRPr="00293DF3">
          <w:rPr>
            <w:szCs w:val="16"/>
          </w:rPr>
          <w:t xml:space="preserve">        reducedBW-FR1-UL   ReducedAggregatedBandwid</w:t>
        </w:r>
      </w:ins>
    </w:p>
    <w:p w14:paraId="0C3A4FE5" w14:textId="77777777" w:rsidR="00293DF3" w:rsidRPr="00293DF3" w:rsidRDefault="00293DF3" w:rsidP="00293DF3">
      <w:pPr>
        <w:pStyle w:val="PL"/>
        <w:rPr>
          <w:ins w:id="1474" w:author="Author"/>
          <w:szCs w:val="16"/>
        </w:rPr>
      </w:pPr>
      <w:ins w:id="1475"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476" w:author="Author"/>
          <w:szCs w:val="16"/>
        </w:rPr>
      </w:pPr>
      <w:ins w:id="1477" w:author="Author">
        <w:r w:rsidRPr="00293DF3">
          <w:rPr>
            <w:szCs w:val="16"/>
          </w:rPr>
          <w:t xml:space="preserve">    reducedMaxBW-FR2       SEQUENCE {</w:t>
        </w:r>
      </w:ins>
    </w:p>
    <w:p w14:paraId="104C4600" w14:textId="77777777" w:rsidR="00293DF3" w:rsidRPr="00293DF3" w:rsidRDefault="00293DF3" w:rsidP="00293DF3">
      <w:pPr>
        <w:pStyle w:val="PL"/>
        <w:rPr>
          <w:ins w:id="1478" w:author="Author"/>
          <w:szCs w:val="16"/>
        </w:rPr>
      </w:pPr>
      <w:ins w:id="1479" w:author="Author">
        <w:r w:rsidRPr="00293DF3">
          <w:rPr>
            <w:szCs w:val="16"/>
          </w:rPr>
          <w:t xml:space="preserve">        reducedBW-FR2-DL   ReducedAggregatedBandwh,</w:t>
        </w:r>
      </w:ins>
    </w:p>
    <w:p w14:paraId="59261855" w14:textId="77777777" w:rsidR="00293DF3" w:rsidRPr="00293DF3" w:rsidRDefault="00293DF3" w:rsidP="00293DF3">
      <w:pPr>
        <w:pStyle w:val="PL"/>
        <w:rPr>
          <w:ins w:id="1480" w:author="Author"/>
          <w:szCs w:val="16"/>
        </w:rPr>
      </w:pPr>
      <w:ins w:id="1481" w:author="Author">
        <w:r w:rsidRPr="00293DF3">
          <w:rPr>
            <w:szCs w:val="16"/>
          </w:rPr>
          <w:t xml:space="preserve">        reducedBW-FR2-UL   ReducedAggregatedBandwih</w:t>
        </w:r>
      </w:ins>
    </w:p>
    <w:p w14:paraId="258066C6" w14:textId="77777777" w:rsidR="00293DF3" w:rsidRPr="00293DF3" w:rsidRDefault="00293DF3" w:rsidP="00293DF3">
      <w:pPr>
        <w:pStyle w:val="PL"/>
        <w:rPr>
          <w:ins w:id="1482" w:author="Author"/>
          <w:szCs w:val="16"/>
        </w:rPr>
      </w:pPr>
      <w:ins w:id="1483"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484" w:author="Author"/>
          <w:szCs w:val="16"/>
        </w:rPr>
      </w:pPr>
      <w:ins w:id="1485" w:author="Author">
        <w:r w:rsidRPr="00293DF3">
          <w:rPr>
            <w:szCs w:val="16"/>
          </w:rPr>
          <w:t xml:space="preserve">    reducedMaxMIMO-LayersFR1     SEQUENCE {</w:t>
        </w:r>
      </w:ins>
    </w:p>
    <w:p w14:paraId="1B42FA3F" w14:textId="77777777" w:rsidR="00293DF3" w:rsidRPr="00293DF3" w:rsidRDefault="00293DF3" w:rsidP="00293DF3">
      <w:pPr>
        <w:pStyle w:val="PL"/>
        <w:rPr>
          <w:ins w:id="1486" w:author="Author"/>
          <w:szCs w:val="16"/>
        </w:rPr>
      </w:pPr>
      <w:ins w:id="1487" w:author="Author">
        <w:r w:rsidRPr="00293DF3">
          <w:rPr>
            <w:szCs w:val="16"/>
          </w:rPr>
          <w:t xml:space="preserve">        reducedMIMO-LayersFR1-DL   MIMO-LayersDL,</w:t>
        </w:r>
      </w:ins>
    </w:p>
    <w:p w14:paraId="73871647" w14:textId="77777777" w:rsidR="00293DF3" w:rsidRPr="00293DF3" w:rsidRDefault="00293DF3" w:rsidP="00293DF3">
      <w:pPr>
        <w:pStyle w:val="PL"/>
        <w:rPr>
          <w:ins w:id="1488" w:author="Author"/>
          <w:szCs w:val="16"/>
        </w:rPr>
      </w:pPr>
      <w:ins w:id="1489" w:author="Author">
        <w:r w:rsidRPr="00293DF3">
          <w:rPr>
            <w:szCs w:val="16"/>
          </w:rPr>
          <w:t xml:space="preserve">        reducedMIMO-LayersFR1-UL   MIMO-LayersUL</w:t>
        </w:r>
      </w:ins>
    </w:p>
    <w:p w14:paraId="206EA85E" w14:textId="77777777" w:rsidR="00293DF3" w:rsidRPr="00293DF3" w:rsidRDefault="00293DF3" w:rsidP="00293DF3">
      <w:pPr>
        <w:pStyle w:val="PL"/>
        <w:rPr>
          <w:ins w:id="1490" w:author="Author"/>
          <w:szCs w:val="16"/>
        </w:rPr>
      </w:pPr>
      <w:ins w:id="1491"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492" w:author="Author"/>
          <w:szCs w:val="16"/>
        </w:rPr>
      </w:pPr>
      <w:ins w:id="1493" w:author="Author">
        <w:r w:rsidRPr="00293DF3">
          <w:rPr>
            <w:szCs w:val="16"/>
          </w:rPr>
          <w:t xml:space="preserve">    reducedMaxMIMO-LayersFR2       SEQUENCE {</w:t>
        </w:r>
      </w:ins>
    </w:p>
    <w:p w14:paraId="6FED29CB" w14:textId="77777777" w:rsidR="00293DF3" w:rsidRPr="00293DF3" w:rsidRDefault="00293DF3" w:rsidP="00293DF3">
      <w:pPr>
        <w:pStyle w:val="PL"/>
        <w:rPr>
          <w:ins w:id="1494" w:author="Author"/>
          <w:szCs w:val="16"/>
        </w:rPr>
      </w:pPr>
      <w:ins w:id="1495" w:author="Author">
        <w:r w:rsidRPr="00293DF3">
          <w:rPr>
            <w:szCs w:val="16"/>
          </w:rPr>
          <w:t xml:space="preserve">        reducedMIMO-LayersFR2-DL  MIMO-LayersDL,</w:t>
        </w:r>
      </w:ins>
    </w:p>
    <w:p w14:paraId="78693ED0" w14:textId="77777777" w:rsidR="00293DF3" w:rsidRPr="00293DF3" w:rsidRDefault="00293DF3" w:rsidP="00293DF3">
      <w:pPr>
        <w:pStyle w:val="PL"/>
        <w:rPr>
          <w:ins w:id="1496" w:author="Author"/>
          <w:szCs w:val="16"/>
        </w:rPr>
      </w:pPr>
      <w:ins w:id="1497" w:author="Author">
        <w:r w:rsidRPr="00293DF3">
          <w:rPr>
            <w:szCs w:val="16"/>
          </w:rPr>
          <w:t xml:space="preserve">        reducedMIMO-LayersFR2-UL  MIMO-LayersUL</w:t>
        </w:r>
      </w:ins>
    </w:p>
    <w:p w14:paraId="789BAB51" w14:textId="77777777" w:rsidR="00293DF3" w:rsidRPr="00293DF3" w:rsidRDefault="00293DF3" w:rsidP="00293DF3">
      <w:pPr>
        <w:pStyle w:val="PL"/>
        <w:rPr>
          <w:ins w:id="1498" w:author="Author"/>
          <w:szCs w:val="16"/>
        </w:rPr>
      </w:pPr>
      <w:ins w:id="1499"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500" w:author="Author"/>
          <w:szCs w:val="16"/>
        </w:rPr>
      </w:pPr>
      <w:ins w:id="1501" w:author="Author">
        <w:r w:rsidRPr="00293DF3">
          <w:rPr>
            <w:szCs w:val="16"/>
          </w:rPr>
          <w:t>}</w:t>
        </w:r>
      </w:ins>
    </w:p>
    <w:p w14:paraId="63E8211C" w14:textId="77777777" w:rsidR="00293DF3" w:rsidRPr="00293DF3" w:rsidRDefault="00293DF3" w:rsidP="00293DF3">
      <w:pPr>
        <w:pStyle w:val="PL"/>
        <w:rPr>
          <w:ins w:id="1502" w:author="Author"/>
          <w:szCs w:val="16"/>
        </w:rPr>
      </w:pPr>
    </w:p>
    <w:p w14:paraId="111DA365" w14:textId="589AD5E9" w:rsidR="00571852" w:rsidRPr="00571852" w:rsidRDefault="00571852" w:rsidP="00293DF3">
      <w:pPr>
        <w:pStyle w:val="PL"/>
        <w:rPr>
          <w:ins w:id="1503" w:author="Author"/>
          <w:b/>
          <w:bCs/>
          <w:szCs w:val="16"/>
        </w:rPr>
      </w:pPr>
      <w:ins w:id="1504" w:author="Author">
        <w:r w:rsidRPr="00571852">
          <w:rPr>
            <w:b/>
            <w:bCs/>
            <w:szCs w:val="16"/>
          </w:rPr>
          <w:t>Power Saving:</w:t>
        </w:r>
      </w:ins>
    </w:p>
    <w:p w14:paraId="5B4B2CC0" w14:textId="42A6B940" w:rsidR="00293DF3" w:rsidRPr="00293DF3" w:rsidRDefault="00293DF3" w:rsidP="00293DF3">
      <w:pPr>
        <w:pStyle w:val="PL"/>
        <w:rPr>
          <w:ins w:id="1505" w:author="Author"/>
          <w:szCs w:val="16"/>
        </w:rPr>
      </w:pPr>
      <w:ins w:id="1506" w:author="Author">
        <w:r w:rsidRPr="00293DF3">
          <w:rPr>
            <w:szCs w:val="16"/>
          </w:rPr>
          <w:t>MaxBW-Preference-r16 ::=      SEQUENCE {</w:t>
        </w:r>
      </w:ins>
    </w:p>
    <w:p w14:paraId="6E00AC12" w14:textId="77777777" w:rsidR="00293DF3" w:rsidRPr="00293DF3" w:rsidRDefault="00293DF3" w:rsidP="00293DF3">
      <w:pPr>
        <w:pStyle w:val="PL"/>
        <w:rPr>
          <w:ins w:id="1507" w:author="Author"/>
          <w:szCs w:val="16"/>
        </w:rPr>
      </w:pPr>
      <w:ins w:id="1508" w:author="Author">
        <w:r w:rsidRPr="00293DF3">
          <w:rPr>
            <w:szCs w:val="16"/>
          </w:rPr>
          <w:t xml:space="preserve">    reducedMaxBW-FR1-r16      SEQUENCE {</w:t>
        </w:r>
      </w:ins>
    </w:p>
    <w:p w14:paraId="2AD62514" w14:textId="77777777" w:rsidR="00293DF3" w:rsidRPr="00293DF3" w:rsidRDefault="00293DF3" w:rsidP="00293DF3">
      <w:pPr>
        <w:pStyle w:val="PL"/>
        <w:rPr>
          <w:ins w:id="1509" w:author="Author"/>
          <w:szCs w:val="16"/>
        </w:rPr>
      </w:pPr>
      <w:ins w:id="1510" w:author="Author">
        <w:r w:rsidRPr="00293DF3">
          <w:rPr>
            <w:szCs w:val="16"/>
          </w:rPr>
          <w:t xml:space="preserve">        reducedBW-FR1-DL-r16 ReducedAggregatedBandw,</w:t>
        </w:r>
      </w:ins>
    </w:p>
    <w:p w14:paraId="74593186" w14:textId="77777777" w:rsidR="00293DF3" w:rsidRPr="00293DF3" w:rsidRDefault="00293DF3" w:rsidP="00293DF3">
      <w:pPr>
        <w:pStyle w:val="PL"/>
        <w:rPr>
          <w:ins w:id="1511" w:author="Author"/>
          <w:szCs w:val="16"/>
        </w:rPr>
      </w:pPr>
      <w:ins w:id="1512" w:author="Author">
        <w:r w:rsidRPr="00293DF3">
          <w:rPr>
            <w:szCs w:val="16"/>
          </w:rPr>
          <w:t xml:space="preserve">        reducedBW-FR1-UL-r16 ReducedAggregatedBand</w:t>
        </w:r>
      </w:ins>
    </w:p>
    <w:p w14:paraId="1CCDE9E7" w14:textId="77777777" w:rsidR="00293DF3" w:rsidRPr="00293DF3" w:rsidRDefault="00293DF3" w:rsidP="00293DF3">
      <w:pPr>
        <w:pStyle w:val="PL"/>
        <w:rPr>
          <w:ins w:id="1513" w:author="Author"/>
          <w:szCs w:val="16"/>
        </w:rPr>
      </w:pPr>
      <w:ins w:id="1514"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515" w:author="Author"/>
          <w:szCs w:val="16"/>
        </w:rPr>
      </w:pPr>
      <w:ins w:id="1516" w:author="Author">
        <w:r w:rsidRPr="00293DF3">
          <w:rPr>
            <w:szCs w:val="16"/>
          </w:rPr>
          <w:t xml:space="preserve">    reducedMaxBW-FR2-r16       SEQUENCE {</w:t>
        </w:r>
      </w:ins>
    </w:p>
    <w:p w14:paraId="7C50C35C" w14:textId="77777777" w:rsidR="00293DF3" w:rsidRPr="00293DF3" w:rsidRDefault="00293DF3" w:rsidP="00293DF3">
      <w:pPr>
        <w:pStyle w:val="PL"/>
        <w:rPr>
          <w:ins w:id="1517" w:author="Author"/>
          <w:szCs w:val="16"/>
        </w:rPr>
      </w:pPr>
      <w:ins w:id="1518" w:author="Author">
        <w:r w:rsidRPr="00293DF3">
          <w:rPr>
            <w:szCs w:val="16"/>
          </w:rPr>
          <w:t xml:space="preserve">        reducedBW-FR2-DL-r16 ReducedAggregatedBandw,</w:t>
        </w:r>
      </w:ins>
    </w:p>
    <w:p w14:paraId="41638E7E" w14:textId="77777777" w:rsidR="00293DF3" w:rsidRPr="00293DF3" w:rsidRDefault="00293DF3" w:rsidP="00293DF3">
      <w:pPr>
        <w:pStyle w:val="PL"/>
        <w:rPr>
          <w:ins w:id="1519" w:author="Author"/>
          <w:szCs w:val="16"/>
        </w:rPr>
      </w:pPr>
      <w:ins w:id="1520" w:author="Author">
        <w:r w:rsidRPr="00293DF3">
          <w:rPr>
            <w:szCs w:val="16"/>
          </w:rPr>
          <w:t xml:space="preserve">        reducedBW-FR2-UL-r16 ReducedAggregatedBandw</w:t>
        </w:r>
      </w:ins>
    </w:p>
    <w:p w14:paraId="235E4B2C" w14:textId="77777777" w:rsidR="00293DF3" w:rsidRPr="00293DF3" w:rsidRDefault="00293DF3" w:rsidP="00293DF3">
      <w:pPr>
        <w:pStyle w:val="PL"/>
        <w:rPr>
          <w:ins w:id="1521" w:author="Author"/>
          <w:szCs w:val="16"/>
        </w:rPr>
      </w:pPr>
      <w:ins w:id="1522"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23" w:author="Author"/>
          <w:szCs w:val="16"/>
        </w:rPr>
      </w:pPr>
      <w:ins w:id="1524" w:author="Author">
        <w:r w:rsidRPr="00293DF3">
          <w:rPr>
            <w:szCs w:val="16"/>
          </w:rPr>
          <w:t>}</w:t>
        </w:r>
      </w:ins>
    </w:p>
    <w:p w14:paraId="269EF78C" w14:textId="77777777" w:rsidR="00293DF3" w:rsidRPr="00293DF3" w:rsidRDefault="00293DF3" w:rsidP="00293DF3">
      <w:pPr>
        <w:pStyle w:val="PL"/>
        <w:rPr>
          <w:ins w:id="1525" w:author="Author"/>
          <w:szCs w:val="16"/>
        </w:rPr>
      </w:pPr>
      <w:ins w:id="1526" w:author="Author">
        <w:r w:rsidRPr="00293DF3">
          <w:rPr>
            <w:szCs w:val="16"/>
          </w:rPr>
          <w:t>MaxCC-Preference-r16 ::=  SEQUENCE {</w:t>
        </w:r>
      </w:ins>
    </w:p>
    <w:p w14:paraId="3B8B8A4E" w14:textId="77777777" w:rsidR="00293DF3" w:rsidRPr="00293DF3" w:rsidRDefault="00293DF3" w:rsidP="00293DF3">
      <w:pPr>
        <w:pStyle w:val="PL"/>
        <w:rPr>
          <w:ins w:id="1527" w:author="Author"/>
          <w:szCs w:val="16"/>
        </w:rPr>
      </w:pPr>
      <w:ins w:id="1528"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29" w:author="Author"/>
          <w:szCs w:val="16"/>
        </w:rPr>
      </w:pPr>
      <w:ins w:id="1530"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31" w:author="Author"/>
          <w:szCs w:val="16"/>
        </w:rPr>
      </w:pPr>
      <w:ins w:id="1532" w:author="Author">
        <w:r w:rsidRPr="00293DF3">
          <w:rPr>
            <w:szCs w:val="16"/>
          </w:rPr>
          <w:t>}</w:t>
        </w:r>
      </w:ins>
    </w:p>
    <w:p w14:paraId="1EBBF224" w14:textId="77777777" w:rsidR="00293DF3" w:rsidRPr="00293DF3" w:rsidRDefault="00293DF3" w:rsidP="00293DF3">
      <w:pPr>
        <w:pStyle w:val="PL"/>
        <w:rPr>
          <w:ins w:id="1533" w:author="Author"/>
          <w:szCs w:val="16"/>
        </w:rPr>
      </w:pPr>
      <w:ins w:id="1534" w:author="Author">
        <w:r w:rsidRPr="00293DF3">
          <w:rPr>
            <w:szCs w:val="16"/>
          </w:rPr>
          <w:t>MaxMIMO-LayerPreference-r16 ::=  SEQUENCE {</w:t>
        </w:r>
      </w:ins>
    </w:p>
    <w:p w14:paraId="2B450A59" w14:textId="77777777" w:rsidR="00293DF3" w:rsidRPr="00293DF3" w:rsidRDefault="00293DF3" w:rsidP="00293DF3">
      <w:pPr>
        <w:pStyle w:val="PL"/>
        <w:rPr>
          <w:ins w:id="1535" w:author="Author"/>
          <w:szCs w:val="16"/>
        </w:rPr>
      </w:pPr>
      <w:ins w:id="1536" w:author="Author">
        <w:r w:rsidRPr="00293DF3">
          <w:rPr>
            <w:szCs w:val="16"/>
          </w:rPr>
          <w:t xml:space="preserve">    reducedMaxMIMO-LayersFR1-r16   SEQUENCE {</w:t>
        </w:r>
      </w:ins>
    </w:p>
    <w:p w14:paraId="12AAC5D0" w14:textId="77777777" w:rsidR="00293DF3" w:rsidRPr="00293DF3" w:rsidRDefault="00293DF3" w:rsidP="00293DF3">
      <w:pPr>
        <w:pStyle w:val="PL"/>
        <w:rPr>
          <w:ins w:id="1537" w:author="Author"/>
          <w:szCs w:val="16"/>
        </w:rPr>
      </w:pPr>
      <w:ins w:id="1538" w:author="Author">
        <w:r w:rsidRPr="00293DF3">
          <w:rPr>
            <w:szCs w:val="16"/>
          </w:rPr>
          <w:t xml:space="preserve">        reducedMIMO-LayersFR1-DL-r16 INTEGER (1..8),</w:t>
        </w:r>
      </w:ins>
    </w:p>
    <w:p w14:paraId="3C7368FF" w14:textId="77777777" w:rsidR="00293DF3" w:rsidRPr="00293DF3" w:rsidRDefault="00293DF3" w:rsidP="00293DF3">
      <w:pPr>
        <w:pStyle w:val="PL"/>
        <w:rPr>
          <w:ins w:id="1539" w:author="Author"/>
          <w:szCs w:val="16"/>
        </w:rPr>
      </w:pPr>
      <w:ins w:id="1540" w:author="Author">
        <w:r w:rsidRPr="00293DF3">
          <w:rPr>
            <w:szCs w:val="16"/>
          </w:rPr>
          <w:t xml:space="preserve">        reducedMIMO-LayersFR1-UL-r16 INTEGER (1..4)</w:t>
        </w:r>
      </w:ins>
    </w:p>
    <w:p w14:paraId="328FCD76" w14:textId="77777777" w:rsidR="00293DF3" w:rsidRPr="00293DF3" w:rsidRDefault="00293DF3" w:rsidP="00293DF3">
      <w:pPr>
        <w:pStyle w:val="PL"/>
        <w:rPr>
          <w:ins w:id="1541" w:author="Author"/>
          <w:szCs w:val="16"/>
        </w:rPr>
      </w:pPr>
      <w:ins w:id="1542"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543" w:author="Author"/>
          <w:szCs w:val="16"/>
        </w:rPr>
      </w:pPr>
      <w:ins w:id="1544" w:author="Author">
        <w:r w:rsidRPr="00293DF3">
          <w:rPr>
            <w:szCs w:val="16"/>
          </w:rPr>
          <w:t xml:space="preserve">    reducedMaxMIMO-LayersFR2-r16        SEQUENCE {</w:t>
        </w:r>
      </w:ins>
    </w:p>
    <w:p w14:paraId="4E2EC8BC" w14:textId="77777777" w:rsidR="00293DF3" w:rsidRPr="00293DF3" w:rsidRDefault="00293DF3" w:rsidP="00293DF3">
      <w:pPr>
        <w:pStyle w:val="PL"/>
        <w:rPr>
          <w:ins w:id="1545" w:author="Author"/>
          <w:szCs w:val="16"/>
        </w:rPr>
      </w:pPr>
      <w:ins w:id="1546" w:author="Author">
        <w:r w:rsidRPr="00293DF3">
          <w:rPr>
            <w:szCs w:val="16"/>
          </w:rPr>
          <w:t xml:space="preserve">        reducedMIMO-LayersFR2-DL-r16 INTEGER (1..8),</w:t>
        </w:r>
      </w:ins>
    </w:p>
    <w:p w14:paraId="73D7B82C" w14:textId="77777777" w:rsidR="00293DF3" w:rsidRPr="00293DF3" w:rsidRDefault="00293DF3" w:rsidP="00293DF3">
      <w:pPr>
        <w:pStyle w:val="PL"/>
        <w:rPr>
          <w:ins w:id="1547" w:author="Author"/>
          <w:szCs w:val="16"/>
        </w:rPr>
      </w:pPr>
      <w:ins w:id="1548" w:author="Author">
        <w:r w:rsidRPr="00293DF3">
          <w:rPr>
            <w:szCs w:val="16"/>
          </w:rPr>
          <w:t xml:space="preserve">        reducedMIMO-LayersFR2-UL-r16 INTEGER (1..4)</w:t>
        </w:r>
      </w:ins>
    </w:p>
    <w:p w14:paraId="35C1750F" w14:textId="77777777" w:rsidR="00293DF3" w:rsidRPr="00293DF3" w:rsidRDefault="00293DF3" w:rsidP="00293DF3">
      <w:pPr>
        <w:pStyle w:val="PL"/>
        <w:rPr>
          <w:ins w:id="1549" w:author="Author"/>
          <w:szCs w:val="16"/>
        </w:rPr>
      </w:pPr>
      <w:ins w:id="1550"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551" w:author="Author"/>
          <w:sz w:val="16"/>
          <w:szCs w:val="16"/>
        </w:rPr>
      </w:pPr>
      <w:ins w:id="1552" w:author="Author">
        <w:r w:rsidRPr="00293DF3">
          <w:rPr>
            <w:sz w:val="16"/>
            <w:szCs w:val="16"/>
          </w:rPr>
          <w:t>}</w:t>
        </w:r>
      </w:ins>
    </w:p>
    <w:p w14:paraId="25D63DE8" w14:textId="77777777" w:rsidR="00571852" w:rsidRDefault="00571852" w:rsidP="00D06EBD">
      <w:pPr>
        <w:rPr>
          <w:ins w:id="1553"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554" w:author="Author"/>
          <w:lang w:eastAsia="x-none"/>
        </w:rPr>
      </w:pPr>
      <w:ins w:id="1555" w:author="Author">
        <w:r>
          <w:rPr>
            <w:lang w:eastAsia="x-none"/>
          </w:rPr>
          <w:lastRenderedPageBreak/>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556" w:author="Author"/>
          <w:szCs w:val="16"/>
          <w:lang w:eastAsia="en-GB"/>
        </w:rPr>
      </w:pPr>
      <w:ins w:id="1557" w:author="Author">
        <w:r>
          <w:lastRenderedPageBreak/>
          <w:t>MaxCC-Preference-r16 ::=  SEQUENCE {</w:t>
        </w:r>
      </w:ins>
    </w:p>
    <w:p w14:paraId="0F1D1D37" w14:textId="77777777" w:rsidR="00553C43" w:rsidRDefault="00553C43" w:rsidP="00553C43">
      <w:pPr>
        <w:pStyle w:val="PL"/>
        <w:rPr>
          <w:ins w:id="1558" w:author="Author"/>
          <w:sz w:val="20"/>
        </w:rPr>
      </w:pPr>
      <w:ins w:id="1559" w:author="Author">
        <w:r>
          <w:t xml:space="preserve">    </w:t>
        </w:r>
        <w:commentRangeStart w:id="1560"/>
        <w:r>
          <w:t>reducedCCs</w:t>
        </w:r>
      </w:ins>
      <w:commentRangeEnd w:id="1560"/>
      <w:r w:rsidR="00BE07CD">
        <w:rPr>
          <w:rStyle w:val="CommentReference"/>
          <w:rFonts w:ascii="Times New Roman" w:eastAsia="SimSun" w:hAnsi="Times New Roman"/>
          <w:noProof w:val="0"/>
          <w:lang w:val="en-GB" w:eastAsia="x-none"/>
        </w:rPr>
        <w:commentReference w:id="1560"/>
      </w:r>
      <w:ins w:id="1561" w:author="Author">
        <w:r>
          <w:t>             SEQUENCE {</w:t>
        </w:r>
      </w:ins>
    </w:p>
    <w:p w14:paraId="6AF6786E" w14:textId="77777777" w:rsidR="00553C43" w:rsidRDefault="00553C43" w:rsidP="00553C43">
      <w:pPr>
        <w:pStyle w:val="PL"/>
        <w:rPr>
          <w:ins w:id="1562" w:author="Author"/>
        </w:rPr>
      </w:pPr>
      <w:ins w:id="1563" w:author="Author">
        <w:r>
          <w:t>       reducedCCsDL-r16      INTEGER (0..31),</w:t>
        </w:r>
      </w:ins>
    </w:p>
    <w:p w14:paraId="0C770FAC" w14:textId="77777777" w:rsidR="00553C43" w:rsidRDefault="00553C43" w:rsidP="00553C43">
      <w:pPr>
        <w:pStyle w:val="PL"/>
        <w:rPr>
          <w:ins w:id="1564" w:author="Author"/>
        </w:rPr>
      </w:pPr>
      <w:ins w:id="1565" w:author="Author">
        <w:r>
          <w:t xml:space="preserve">        reducedCCsUL-r16      INTEGER (0..31) </w:t>
        </w:r>
      </w:ins>
    </w:p>
    <w:p w14:paraId="4EA0E8C3" w14:textId="77777777" w:rsidR="00553C43" w:rsidRDefault="00553C43" w:rsidP="00553C43">
      <w:pPr>
        <w:pStyle w:val="PL"/>
        <w:rPr>
          <w:ins w:id="1566" w:author="Author"/>
        </w:rPr>
      </w:pPr>
      <w:ins w:id="1567" w:author="Author">
        <w:r>
          <w:t xml:space="preserve">    } </w:t>
        </w:r>
      </w:ins>
    </w:p>
    <w:p w14:paraId="0E0E7249" w14:textId="77777777" w:rsidR="00553C43" w:rsidRDefault="00553C43" w:rsidP="00553C43">
      <w:pPr>
        <w:pStyle w:val="PL"/>
        <w:rPr>
          <w:ins w:id="1568" w:author="Author"/>
        </w:rPr>
      </w:pPr>
      <w:ins w:id="1569" w:author="Author">
        <w:r>
          <w:t xml:space="preserve">} </w:t>
        </w:r>
        <w:r w:rsidRPr="00553C43">
          <w:rPr>
            <w:highlight w:val="green"/>
          </w:rPr>
          <w:t>OPTIONAL</w:t>
        </w:r>
      </w:ins>
    </w:p>
    <w:p w14:paraId="007CAF95" w14:textId="00631676" w:rsidR="00D06EBD" w:rsidRDefault="00D06EBD" w:rsidP="00293DF3">
      <w:pPr>
        <w:rPr>
          <w:ins w:id="1570" w:author="Author"/>
          <w:rFonts w:asciiTheme="minorHAnsi" w:hAnsiTheme="minorHAnsi" w:cstheme="minorHAnsi"/>
          <w:sz w:val="16"/>
          <w:szCs w:val="16"/>
        </w:rPr>
      </w:pPr>
    </w:p>
    <w:p w14:paraId="1491A579" w14:textId="47BD322F" w:rsidR="00553C43" w:rsidRDefault="00553C43" w:rsidP="00553C43">
      <w:pPr>
        <w:rPr>
          <w:ins w:id="1571" w:author="Author"/>
          <w:lang w:eastAsia="x-none"/>
        </w:rPr>
      </w:pPr>
      <w:ins w:id="1572" w:author="Author">
        <w:r>
          <w:rPr>
            <w:lang w:eastAsia="x-none"/>
          </w:rPr>
          <w:t>What do companies prefer</w:t>
        </w:r>
        <w:proofErr w:type="gramStart"/>
        <w:r w:rsidR="00571852">
          <w:rPr>
            <w:lang w:eastAsia="x-none"/>
          </w:rPr>
          <w:t>?</w:t>
        </w:r>
        <w:r>
          <w:rPr>
            <w:lang w:eastAsia="x-none"/>
          </w:rPr>
          <w:t>:</w:t>
        </w:r>
        <w:proofErr w:type="gramEnd"/>
      </w:ins>
    </w:p>
    <w:p w14:paraId="045CB572" w14:textId="1ECD5D6C" w:rsidR="00553C43" w:rsidRDefault="00553C43" w:rsidP="00553C43">
      <w:pPr>
        <w:pStyle w:val="ListParagraph"/>
        <w:numPr>
          <w:ilvl w:val="0"/>
          <w:numId w:val="18"/>
        </w:numPr>
        <w:rPr>
          <w:ins w:id="1573" w:author="Author"/>
          <w:lang w:eastAsia="x-none"/>
        </w:rPr>
      </w:pPr>
      <w:ins w:id="1574" w:author="Author">
        <w:r>
          <w:rPr>
            <w:lang w:eastAsia="x-none"/>
          </w:rPr>
          <w:t xml:space="preserve">Keep </w:t>
        </w:r>
        <w:proofErr w:type="spellStart"/>
        <w:r>
          <w:rPr>
            <w:lang w:eastAsia="x-none"/>
          </w:rPr>
          <w:t>MaxCC</w:t>
        </w:r>
        <w:proofErr w:type="spellEnd"/>
        <w:r>
          <w:rPr>
            <w:lang w:eastAsia="x-none"/>
          </w:rPr>
          <w:t xml:space="preserve"> IE as is</w:t>
        </w:r>
      </w:ins>
    </w:p>
    <w:p w14:paraId="4785B30E" w14:textId="05D91F3E" w:rsidR="00553C43" w:rsidRPr="007A505C" w:rsidRDefault="00FB09DD" w:rsidP="00553C43">
      <w:pPr>
        <w:pStyle w:val="ListParagraph"/>
        <w:numPr>
          <w:ilvl w:val="0"/>
          <w:numId w:val="18"/>
        </w:numPr>
        <w:rPr>
          <w:ins w:id="1575" w:author="Author"/>
          <w:lang w:eastAsia="x-none"/>
        </w:rPr>
      </w:pPr>
      <w:ins w:id="1576" w:author="Author">
        <w:r>
          <w:rPr>
            <w:lang w:eastAsia="x-none"/>
          </w:rPr>
          <w:t xml:space="preserve">Change </w:t>
        </w:r>
        <w:proofErr w:type="spellStart"/>
        <w:r>
          <w:rPr>
            <w:lang w:eastAsia="x-none"/>
          </w:rPr>
          <w:t>MaxCC</w:t>
        </w:r>
        <w:proofErr w:type="spellEnd"/>
        <w:r>
          <w:rPr>
            <w:lang w:eastAsia="x-none"/>
          </w:rPr>
          <w:t xml:space="preserve">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A13244" w:rsidRPr="005E5A17" w14:paraId="284863E3" w14:textId="77777777" w:rsidTr="00005E1B">
        <w:trPr>
          <w:trHeight w:val="226"/>
          <w:tblHeader/>
          <w:ins w:id="1577"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578" w:author="Author"/>
                <w:rFonts w:asciiTheme="minorHAnsi" w:hAnsiTheme="minorHAnsi" w:cstheme="minorHAnsi"/>
                <w:b/>
                <w:szCs w:val="22"/>
              </w:rPr>
            </w:pPr>
            <w:ins w:id="1579"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580" w:author="Author"/>
                <w:rFonts w:asciiTheme="minorHAnsi" w:hAnsiTheme="minorHAnsi" w:cstheme="minorHAnsi"/>
                <w:b/>
                <w:szCs w:val="22"/>
              </w:rPr>
            </w:pPr>
            <w:ins w:id="1581"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582" w:author="Author"/>
                <w:rFonts w:asciiTheme="minorHAnsi" w:hAnsiTheme="minorHAnsi" w:cstheme="minorHAnsi"/>
                <w:b/>
                <w:szCs w:val="22"/>
              </w:rPr>
            </w:pPr>
            <w:ins w:id="1583"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584"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585" w:author="Author"/>
                <w:rFonts w:asciiTheme="minorHAnsi" w:hAnsiTheme="minorHAnsi" w:cstheme="minorHAnsi"/>
                <w:szCs w:val="22"/>
              </w:rPr>
            </w:pPr>
            <w:ins w:id="1586"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587" w:author="Author"/>
                <w:rFonts w:asciiTheme="minorHAnsi" w:hAnsiTheme="minorHAnsi" w:cstheme="minorHAnsi"/>
                <w:sz w:val="22"/>
                <w:szCs w:val="22"/>
                <w:lang w:eastAsia="en-GB"/>
              </w:rPr>
            </w:pPr>
            <w:ins w:id="1588"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589" w:author="Author"/>
                <w:rFonts w:asciiTheme="minorHAnsi" w:eastAsia="Arial Unicode MS" w:hAnsiTheme="minorHAnsi" w:cstheme="minorHAnsi"/>
                <w:szCs w:val="22"/>
                <w:lang w:val="en-US"/>
              </w:rPr>
            </w:pPr>
            <w:ins w:id="1590"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591"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592" w:author="Author"/>
                <w:rFonts w:asciiTheme="minorHAnsi" w:hAnsiTheme="minorHAnsi" w:cstheme="minorHAnsi"/>
                <w:szCs w:val="22"/>
              </w:rPr>
            </w:pPr>
            <w:ins w:id="1593"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594" w:author="Author"/>
                <w:rFonts w:asciiTheme="minorHAnsi" w:eastAsia="DengXian" w:hAnsiTheme="minorHAnsi" w:cstheme="minorHAnsi"/>
                <w:sz w:val="22"/>
                <w:szCs w:val="22"/>
                <w:lang w:eastAsia="zh-CN"/>
              </w:rPr>
            </w:pPr>
            <w:ins w:id="1595"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596" w:author="Author"/>
                <w:rFonts w:asciiTheme="minorHAnsi" w:eastAsia="Arial Unicode MS" w:hAnsiTheme="minorHAnsi" w:cstheme="minorHAnsi"/>
                <w:szCs w:val="22"/>
                <w:lang w:val="en-US"/>
              </w:rPr>
            </w:pPr>
            <w:ins w:id="1597" w:author="Author">
              <w:r>
                <w:rPr>
                  <w:rFonts w:asciiTheme="minorHAnsi" w:eastAsia="Arial Unicode MS" w:hAnsiTheme="minorHAnsi" w:cstheme="minorHAnsi"/>
                  <w:szCs w:val="22"/>
                  <w:lang w:val="en-US"/>
                </w:rPr>
                <w:t>We don’t have a strong view, either way works. As we decide to use delta-</w:t>
              </w:r>
              <w:proofErr w:type="spellStart"/>
              <w:r>
                <w:rPr>
                  <w:rFonts w:asciiTheme="minorHAnsi" w:eastAsia="Arial Unicode MS" w:hAnsiTheme="minorHAnsi" w:cstheme="minorHAnsi"/>
                  <w:szCs w:val="22"/>
                  <w:lang w:val="en-US"/>
                </w:rPr>
                <w:t>signalling</w:t>
              </w:r>
              <w:proofErr w:type="spellEnd"/>
              <w:r>
                <w:rPr>
                  <w:rFonts w:asciiTheme="minorHAnsi" w:eastAsia="Arial Unicode MS" w:hAnsiTheme="minorHAnsi" w:cstheme="minorHAnsi"/>
                  <w:szCs w:val="22"/>
                  <w:lang w:val="en-US"/>
                </w:rPr>
                <w:t xml:space="preserve">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598"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599" w:author="Author"/>
                <w:rFonts w:asciiTheme="minorHAnsi" w:hAnsiTheme="minorHAnsi" w:cstheme="minorHAnsi"/>
                <w:szCs w:val="22"/>
              </w:rPr>
            </w:pPr>
            <w:ins w:id="1600"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15AAFE4F" w:rsidR="00DB6C9F" w:rsidRPr="005E5A17" w:rsidRDefault="00B4371A" w:rsidP="00D06EBD">
            <w:pPr>
              <w:pStyle w:val="B2"/>
              <w:tabs>
                <w:tab w:val="left" w:pos="434"/>
              </w:tabs>
              <w:ind w:left="0" w:firstLine="0"/>
              <w:rPr>
                <w:ins w:id="1601" w:author="Author"/>
                <w:rFonts w:asciiTheme="minorHAnsi" w:hAnsiTheme="minorHAnsi" w:cstheme="minorHAnsi"/>
                <w:sz w:val="22"/>
                <w:szCs w:val="22"/>
                <w:lang w:eastAsia="en-GB"/>
              </w:rPr>
            </w:pPr>
            <w:ins w:id="1602" w:author="Author">
              <w:r>
                <w:rPr>
                  <w:rFonts w:asciiTheme="minorHAnsi" w:hAnsiTheme="minorHAnsi" w:cstheme="minorHAnsi"/>
                  <w:sz w:val="22"/>
                  <w:szCs w:val="22"/>
                  <w:lang w:eastAsia="en-GB"/>
                </w:rPr>
                <w:t>1</w:t>
              </w:r>
              <w:del w:id="1603" w:author="Author">
                <w:r w:rsidR="00DB6C9F" w:rsidDel="00B4371A">
                  <w:rPr>
                    <w:rFonts w:asciiTheme="minorHAnsi" w:hAnsiTheme="minorHAnsi" w:cstheme="minorHAnsi"/>
                    <w:sz w:val="22"/>
                    <w:szCs w:val="22"/>
                    <w:lang w:eastAsia="en-GB"/>
                  </w:rPr>
                  <w:delText>2</w:delText>
                </w:r>
              </w:del>
            </w:ins>
          </w:p>
        </w:tc>
        <w:tc>
          <w:tcPr>
            <w:tcW w:w="3848" w:type="pct"/>
            <w:tcBorders>
              <w:top w:val="single" w:sz="4" w:space="0" w:color="auto"/>
              <w:left w:val="single" w:sz="4" w:space="0" w:color="auto"/>
              <w:bottom w:val="single" w:sz="4" w:space="0" w:color="auto"/>
              <w:right w:val="single" w:sz="4" w:space="0" w:color="auto"/>
            </w:tcBorders>
          </w:tcPr>
          <w:p w14:paraId="046356B6" w14:textId="4EBF4880" w:rsidR="00DB6C9F" w:rsidRPr="005E5A17" w:rsidRDefault="00DB6C9F" w:rsidP="000D2744">
            <w:pPr>
              <w:spacing w:line="276" w:lineRule="auto"/>
              <w:jc w:val="left"/>
              <w:rPr>
                <w:ins w:id="1604" w:author="Author"/>
                <w:rFonts w:asciiTheme="minorHAnsi" w:eastAsia="Arial Unicode MS" w:hAnsiTheme="minorHAnsi" w:cstheme="minorHAnsi"/>
                <w:szCs w:val="22"/>
                <w:lang w:val="en-US"/>
              </w:rPr>
            </w:pPr>
            <w:ins w:id="1605" w:author="Author">
              <w:del w:id="1606" w:author="Author">
                <w:r w:rsidDel="00B4371A">
                  <w:rPr>
                    <w:rFonts w:asciiTheme="minorHAnsi" w:eastAsia="Arial Unicode MS" w:hAnsiTheme="minorHAnsi" w:cstheme="minorHAnsi"/>
                    <w:szCs w:val="22"/>
                    <w:lang w:val="en-US"/>
                  </w:rPr>
                  <w:delText>No strong view but OK to align with overheating.</w:delText>
                </w:r>
              </w:del>
              <w:r w:rsidR="00B4371A">
                <w:rPr>
                  <w:rFonts w:asciiTheme="minorHAnsi" w:eastAsia="Arial Unicode MS" w:hAnsiTheme="minorHAnsi" w:cstheme="minorHAnsi"/>
                  <w:szCs w:val="22"/>
                  <w:lang w:val="en-US"/>
                </w:rPr>
                <w:t xml:space="preserve">The IE </w:t>
              </w:r>
              <w:r w:rsidR="00B4371A" w:rsidRPr="00B4371A">
                <w:rPr>
                  <w:rFonts w:asciiTheme="minorHAnsi" w:eastAsia="Arial Unicode MS" w:hAnsiTheme="minorHAnsi" w:cstheme="minorHAnsi"/>
                  <w:i/>
                  <w:szCs w:val="22"/>
                  <w:lang w:val="en-US"/>
                </w:rPr>
                <w:t>MaxCC-Preference-</w:t>
              </w:r>
              <w:r w:rsidR="00B4371A" w:rsidRPr="00240CE6">
                <w:rPr>
                  <w:rFonts w:asciiTheme="minorHAnsi" w:eastAsia="Arial Unicode MS" w:hAnsiTheme="minorHAnsi" w:cstheme="minorHAnsi"/>
                  <w:szCs w:val="22"/>
                  <w:lang w:val="en-US"/>
                </w:rPr>
                <w:t>r16</w:t>
              </w:r>
              <w:r w:rsidR="00B4371A" w:rsidRPr="00B4371A">
                <w:rPr>
                  <w:rFonts w:asciiTheme="minorHAnsi" w:eastAsia="Arial Unicode MS" w:hAnsiTheme="minorHAnsi" w:cstheme="minorHAnsi"/>
                  <w:szCs w:val="22"/>
                  <w:lang w:val="en-US"/>
                </w:rPr>
                <w:t xml:space="preserve"> itself is already</w:t>
              </w:r>
              <w:r w:rsidR="00B4371A" w:rsidRPr="00240CE6">
                <w:rPr>
                  <w:rFonts w:asciiTheme="minorHAnsi" w:eastAsia="Arial Unicode MS" w:hAnsiTheme="minorHAnsi" w:cstheme="minorHAnsi"/>
                  <w:szCs w:val="22"/>
                  <w:lang w:val="en-US"/>
                </w:rPr>
                <w:t xml:space="preserve"> optional in the parent IE </w:t>
              </w:r>
              <w:r w:rsidR="00240CE6" w:rsidRPr="00C469E8">
                <w:rPr>
                  <w:rFonts w:asciiTheme="minorHAnsi" w:eastAsia="Arial Unicode MS" w:hAnsiTheme="minorHAnsi" w:cstheme="minorHAnsi"/>
                  <w:i/>
                  <w:szCs w:val="22"/>
                  <w:lang w:val="en-US"/>
                </w:rPr>
                <w:t>UEAssistanceInformation-v16xy</w:t>
              </w:r>
              <w:r w:rsidR="00240CE6" w:rsidRPr="00240CE6">
                <w:rPr>
                  <w:rFonts w:asciiTheme="minorHAnsi" w:eastAsia="Arial Unicode MS" w:hAnsiTheme="minorHAnsi" w:cstheme="minorHAnsi"/>
                  <w:szCs w:val="22"/>
                  <w:lang w:val="en-US"/>
                </w:rPr>
                <w:t xml:space="preserve">. So, </w:t>
              </w:r>
              <w:r w:rsidR="00240CE6">
                <w:rPr>
                  <w:rFonts w:asciiTheme="minorHAnsi" w:eastAsia="Arial Unicode MS" w:hAnsiTheme="minorHAnsi" w:cstheme="minorHAnsi"/>
                  <w:szCs w:val="22"/>
                  <w:lang w:val="en-US"/>
                </w:rPr>
                <w:t>a</w:t>
              </w:r>
              <w:r w:rsidR="00B4371A">
                <w:rPr>
                  <w:rFonts w:asciiTheme="minorHAnsi" w:eastAsia="Arial Unicode MS" w:hAnsiTheme="minorHAnsi" w:cstheme="minorHAnsi"/>
                  <w:szCs w:val="22"/>
                  <w:lang w:val="en-US"/>
                </w:rPr>
                <w:t xml:space="preserve">s we understand it, the proposal reduces to removing the optionality of the </w:t>
              </w:r>
              <w:proofErr w:type="gramStart"/>
              <w:r w:rsidR="00B4371A">
                <w:rPr>
                  <w:rFonts w:asciiTheme="minorHAnsi" w:eastAsia="Arial Unicode MS" w:hAnsiTheme="minorHAnsi" w:cstheme="minorHAnsi"/>
                  <w:szCs w:val="22"/>
                  <w:lang w:val="en-US"/>
                </w:rPr>
                <w:t>fields</w:t>
              </w:r>
              <w:proofErr w:type="gramEnd"/>
              <w:r w:rsidR="00B4371A">
                <w:rPr>
                  <w:rFonts w:asciiTheme="minorHAnsi" w:eastAsia="Arial Unicode MS" w:hAnsiTheme="minorHAnsi" w:cstheme="minorHAnsi"/>
                  <w:szCs w:val="22"/>
                  <w:lang w:val="en-US"/>
                </w:rPr>
                <w:t xml:space="preserve"> </w:t>
              </w:r>
              <w:r w:rsidR="004607FD" w:rsidRPr="004607FD">
                <w:rPr>
                  <w:rFonts w:asciiTheme="minorHAnsi" w:eastAsia="Arial Unicode MS" w:hAnsiTheme="minorHAnsi" w:cstheme="minorHAnsi"/>
                  <w:i/>
                  <w:szCs w:val="22"/>
                  <w:lang w:val="en-US"/>
                </w:rPr>
                <w:t>reducedCCsDL-r16</w:t>
              </w:r>
              <w:r w:rsidR="004607FD">
                <w:rPr>
                  <w:rFonts w:asciiTheme="minorHAnsi" w:eastAsia="Arial Unicode MS" w:hAnsiTheme="minorHAnsi" w:cstheme="minorHAnsi"/>
                  <w:szCs w:val="22"/>
                  <w:lang w:val="en-US"/>
                </w:rPr>
                <w:t xml:space="preserve"> and </w:t>
              </w:r>
              <w:r w:rsidR="004607FD" w:rsidRPr="004607FD">
                <w:rPr>
                  <w:rFonts w:asciiTheme="minorHAnsi" w:eastAsia="Arial Unicode MS" w:hAnsiTheme="minorHAnsi" w:cstheme="minorHAnsi"/>
                  <w:i/>
                  <w:szCs w:val="22"/>
                  <w:lang w:val="en-US"/>
                </w:rPr>
                <w:t>reducedCCsUL-r16</w:t>
              </w:r>
              <w:r w:rsidR="004607FD">
                <w:rPr>
                  <w:rFonts w:asciiTheme="minorHAnsi" w:eastAsia="Arial Unicode MS" w:hAnsiTheme="minorHAnsi" w:cstheme="minorHAnsi"/>
                  <w:szCs w:val="22"/>
                  <w:lang w:val="en-US"/>
                </w:rPr>
                <w:t xml:space="preserve">. But we agree with the rapporteur that this would contradict last meeting’s agreement on </w:t>
              </w:r>
              <w:r w:rsidR="002435C8" w:rsidRPr="002435C8">
                <w:rPr>
                  <w:rFonts w:asciiTheme="minorHAnsi" w:eastAsia="Arial Unicode MS" w:hAnsiTheme="minorHAnsi" w:cstheme="minorHAnsi"/>
                  <w:szCs w:val="22"/>
                  <w:lang w:val="en-US"/>
                </w:rPr>
                <w:t>‘no preference’ of feature parameters</w:t>
              </w:r>
              <w:r w:rsidR="000D2744">
                <w:rPr>
                  <w:rFonts w:asciiTheme="minorHAnsi" w:eastAsia="Arial Unicode MS" w:hAnsiTheme="minorHAnsi" w:cstheme="minorHAnsi"/>
                  <w:szCs w:val="22"/>
                  <w:lang w:val="en-US"/>
                </w:rPr>
                <w:t>. Thus we prefer to stick to the current specification CR.</w:t>
              </w:r>
            </w:ins>
          </w:p>
        </w:tc>
      </w:tr>
      <w:tr w:rsidR="002314F4" w:rsidRPr="005E5A17" w14:paraId="3A115CDA" w14:textId="77777777" w:rsidTr="00005E1B">
        <w:trPr>
          <w:trHeight w:val="400"/>
          <w:tblHeader/>
          <w:ins w:id="1607"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608" w:author="Author"/>
                <w:rFonts w:asciiTheme="minorHAnsi" w:hAnsiTheme="minorHAnsi" w:cstheme="minorHAnsi"/>
                <w:szCs w:val="22"/>
              </w:rPr>
            </w:pPr>
            <w:ins w:id="1609"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610" w:author="Author"/>
                <w:rFonts w:asciiTheme="minorHAnsi" w:hAnsiTheme="minorHAnsi" w:cstheme="minorHAnsi"/>
                <w:sz w:val="22"/>
                <w:szCs w:val="22"/>
                <w:lang w:eastAsia="en-GB"/>
              </w:rPr>
            </w:pPr>
            <w:ins w:id="1611"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612" w:author="Author"/>
                <w:rFonts w:asciiTheme="minorHAnsi" w:eastAsia="Arial Unicode MS" w:hAnsiTheme="minorHAnsi" w:cstheme="minorHAnsi"/>
                <w:szCs w:val="22"/>
                <w:lang w:val="en-US"/>
              </w:rPr>
            </w:pPr>
            <w:ins w:id="1613"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614"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615"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616"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617"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proofErr w:type="spellStart"/>
            <w:r w:rsidRPr="00BE07CD">
              <w:rPr>
                <w:rFonts w:asciiTheme="minorHAnsi" w:eastAsia="Arial Unicode MS" w:hAnsiTheme="minorHAnsi" w:cstheme="minorHAnsi"/>
                <w:i/>
                <w:szCs w:val="22"/>
                <w:lang w:val="en-US"/>
              </w:rPr>
              <w:t>reducedCCs</w:t>
            </w:r>
            <w:proofErr w:type="spellEnd"/>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A786A">
        <w:trPr>
          <w:trHeight w:val="400"/>
          <w:tblHeader/>
          <w:ins w:id="1618" w:author="Author"/>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A786A">
            <w:pPr>
              <w:spacing w:line="276" w:lineRule="auto"/>
              <w:jc w:val="left"/>
              <w:rPr>
                <w:ins w:id="1619" w:author="Author"/>
                <w:rFonts w:asciiTheme="minorHAnsi" w:hAnsiTheme="minorHAnsi" w:cstheme="minorHAnsi"/>
                <w:szCs w:val="22"/>
              </w:rPr>
            </w:pPr>
            <w:ins w:id="1620"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A786A">
            <w:pPr>
              <w:pStyle w:val="B2"/>
              <w:tabs>
                <w:tab w:val="left" w:pos="434"/>
              </w:tabs>
              <w:ind w:left="0" w:firstLine="0"/>
              <w:rPr>
                <w:ins w:id="1621" w:author="Author"/>
                <w:rFonts w:asciiTheme="minorHAnsi" w:hAnsiTheme="minorHAnsi" w:cstheme="minorHAnsi"/>
                <w:sz w:val="22"/>
                <w:szCs w:val="22"/>
                <w:lang w:eastAsia="en-GB"/>
              </w:rPr>
            </w:pPr>
            <w:ins w:id="1622"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A786A">
            <w:pPr>
              <w:spacing w:line="276" w:lineRule="auto"/>
              <w:jc w:val="left"/>
              <w:rPr>
                <w:ins w:id="1623" w:author="Author"/>
                <w:rFonts w:asciiTheme="minorHAnsi" w:eastAsia="Arial Unicode MS" w:hAnsiTheme="minorHAnsi" w:cstheme="minorHAnsi"/>
                <w:szCs w:val="22"/>
                <w:lang w:val="en-US"/>
              </w:rPr>
            </w:pPr>
            <w:ins w:id="1624" w:author="Author">
              <w:r>
                <w:rPr>
                  <w:rFonts w:asciiTheme="minorHAnsi" w:eastAsia="Arial Unicode MS" w:hAnsiTheme="minorHAnsi" w:cstheme="minorHAnsi"/>
                  <w:szCs w:val="22"/>
                  <w:lang w:val="en-US"/>
                </w:rPr>
                <w:t xml:space="preserve">We agree that it is preferable to aligned the operation by making them all optional (as suggested in O804) or by removing the optionality of </w:t>
              </w:r>
              <w:proofErr w:type="spellStart"/>
              <w:r>
                <w:rPr>
                  <w:rFonts w:asciiTheme="minorHAnsi" w:eastAsia="Arial Unicode MS" w:hAnsiTheme="minorHAnsi" w:cstheme="minorHAnsi"/>
                  <w:szCs w:val="22"/>
                  <w:lang w:val="en-US"/>
                </w:rPr>
                <w:t>MaxCC</w:t>
              </w:r>
              <w:proofErr w:type="spellEnd"/>
              <w:r>
                <w:rPr>
                  <w:rFonts w:asciiTheme="minorHAnsi" w:eastAsia="Arial Unicode MS" w:hAnsiTheme="minorHAnsi" w:cstheme="minorHAnsi"/>
                  <w:szCs w:val="22"/>
                  <w:lang w:val="en-US"/>
                </w:rPr>
                <w:t xml:space="preserve"> IE (as suggested by option 2). We would be ok either way.</w:t>
              </w:r>
            </w:ins>
          </w:p>
        </w:tc>
      </w:tr>
      <w:tr w:rsidR="002314F4" w:rsidRPr="005E5A17" w14:paraId="1E085360" w14:textId="77777777" w:rsidTr="00005E1B">
        <w:trPr>
          <w:trHeight w:val="400"/>
          <w:tblHeader/>
          <w:ins w:id="1625" w:author="Author"/>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26" w:author="Author"/>
                <w:rFonts w:asciiTheme="minorHAnsi" w:hAnsiTheme="minorHAnsi" w:cstheme="minorHAnsi"/>
                <w:szCs w:val="22"/>
              </w:rPr>
            </w:pPr>
            <w:ins w:id="1627" w:author="Author">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28" w:author="Author"/>
                <w:rFonts w:asciiTheme="minorHAnsi" w:eastAsia="DengXian" w:hAnsiTheme="minorHAnsi" w:cstheme="minorHAnsi"/>
                <w:sz w:val="22"/>
                <w:szCs w:val="22"/>
                <w:lang w:eastAsia="zh-CN"/>
              </w:rPr>
            </w:pPr>
            <w:ins w:id="1629" w:author="Author">
              <w:r>
                <w:rPr>
                  <w:rFonts w:asciiTheme="minorHAnsi" w:eastAsia="DengXian"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30" w:author="Author"/>
                <w:rFonts w:asciiTheme="minorHAnsi" w:eastAsia="Arial Unicode MS" w:hAnsiTheme="minorHAnsi" w:cstheme="minorHAnsi"/>
                <w:szCs w:val="22"/>
                <w:lang w:val="en-US"/>
              </w:rPr>
            </w:pPr>
            <w:ins w:id="1631"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32" w:author="Author"/>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33" w:author="Author"/>
                <w:rFonts w:asciiTheme="minorHAnsi" w:hAnsiTheme="minorHAnsi" w:cstheme="minorHAnsi"/>
                <w:szCs w:val="22"/>
              </w:rPr>
            </w:pPr>
            <w:ins w:id="1634" w:author="Author">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35" w:author="Author"/>
                <w:rFonts w:asciiTheme="minorHAnsi" w:hAnsiTheme="minorHAnsi" w:cstheme="minorHAnsi"/>
                <w:sz w:val="22"/>
                <w:szCs w:val="22"/>
                <w:lang w:eastAsia="en-GB"/>
              </w:rPr>
            </w:pPr>
            <w:ins w:id="1636" w:author="Author">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37" w:author="Author"/>
                <w:rFonts w:asciiTheme="minorHAnsi" w:eastAsia="Arial Unicode MS" w:hAnsiTheme="minorHAnsi" w:cstheme="minorHAnsi"/>
                <w:szCs w:val="22"/>
                <w:lang w:val="en-US"/>
              </w:rPr>
            </w:pPr>
            <w:ins w:id="1638" w:author="Author">
              <w:r>
                <w:rPr>
                  <w:rFonts w:asciiTheme="minorHAnsi" w:eastAsia="Arial Unicode MS" w:hAnsiTheme="minorHAnsi" w:cstheme="minorHAnsi"/>
                  <w:szCs w:val="22"/>
                  <w:lang w:val="en-US"/>
                </w:rPr>
                <w:t xml:space="preserve">To MediaTek: Based on our understanding, the intention is to define </w:t>
              </w:r>
              <w:proofErr w:type="spellStart"/>
              <w:r w:rsidRPr="0020637B">
                <w:rPr>
                  <w:rFonts w:asciiTheme="minorHAnsi" w:eastAsia="Arial Unicode MS" w:hAnsiTheme="minorHAnsi" w:cstheme="minorHAnsi"/>
                  <w:szCs w:val="22"/>
                  <w:lang w:val="en-US"/>
                </w:rPr>
                <w:t>reducedCCs</w:t>
              </w:r>
              <w:proofErr w:type="spellEnd"/>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39" w:author="Author"/>
                <w:szCs w:val="16"/>
                <w:lang w:eastAsia="en-GB"/>
              </w:rPr>
            </w:pPr>
            <w:ins w:id="1640" w:author="Author">
              <w:r>
                <w:t>MaxCC-Preference-r16 ::=  SEQUENCE {</w:t>
              </w:r>
            </w:ins>
          </w:p>
          <w:p w14:paraId="6295D100" w14:textId="77777777" w:rsidR="00901BDB" w:rsidRDefault="00901BDB" w:rsidP="00901BDB">
            <w:pPr>
              <w:pStyle w:val="PL"/>
              <w:rPr>
                <w:ins w:id="1641" w:author="Author"/>
                <w:sz w:val="20"/>
              </w:rPr>
            </w:pPr>
            <w:ins w:id="1642" w:author="Author">
              <w:r>
                <w:t>    reducedCCs             SEQUENCE {</w:t>
              </w:r>
            </w:ins>
          </w:p>
          <w:p w14:paraId="287FE663" w14:textId="77777777" w:rsidR="00901BDB" w:rsidRDefault="00901BDB" w:rsidP="00901BDB">
            <w:pPr>
              <w:pStyle w:val="PL"/>
              <w:rPr>
                <w:ins w:id="1643" w:author="Author"/>
              </w:rPr>
            </w:pPr>
            <w:ins w:id="1644" w:author="Author">
              <w:r>
                <w:t>       reducedCCsDL-r16      INTEGER (0..31),</w:t>
              </w:r>
            </w:ins>
          </w:p>
          <w:p w14:paraId="4DB62155" w14:textId="77777777" w:rsidR="00901BDB" w:rsidRDefault="00901BDB" w:rsidP="00901BDB">
            <w:pPr>
              <w:pStyle w:val="PL"/>
              <w:rPr>
                <w:ins w:id="1645" w:author="Author"/>
              </w:rPr>
            </w:pPr>
            <w:ins w:id="1646" w:author="Author">
              <w:r>
                <w:t xml:space="preserve">        reducedCCsUL-r16      INTEGER (0..31) </w:t>
              </w:r>
            </w:ins>
          </w:p>
          <w:p w14:paraId="5F298AA6" w14:textId="77777777" w:rsidR="00901BDB" w:rsidRDefault="00901BDB" w:rsidP="00901BDB">
            <w:pPr>
              <w:pStyle w:val="PL"/>
              <w:rPr>
                <w:ins w:id="1647" w:author="Author"/>
              </w:rPr>
            </w:pPr>
            <w:ins w:id="1648" w:author="Author">
              <w:r>
                <w:t xml:space="preserve">    } </w:t>
              </w:r>
              <w:r w:rsidRPr="00553C43">
                <w:rPr>
                  <w:highlight w:val="green"/>
                </w:rPr>
                <w:t>OPTIONAL</w:t>
              </w:r>
            </w:ins>
          </w:p>
          <w:p w14:paraId="57B8FB2A" w14:textId="77777777" w:rsidR="00901BDB" w:rsidRDefault="00901BDB" w:rsidP="00901BDB">
            <w:pPr>
              <w:pStyle w:val="PL"/>
              <w:rPr>
                <w:ins w:id="1649" w:author="Author"/>
              </w:rPr>
            </w:pPr>
            <w:ins w:id="1650" w:author="Author">
              <w:r>
                <w:t xml:space="preserve">} </w:t>
              </w:r>
            </w:ins>
          </w:p>
          <w:p w14:paraId="5BA06A8D" w14:textId="77777777" w:rsidR="00901BDB" w:rsidRPr="005E5A17" w:rsidRDefault="00901BDB" w:rsidP="00901BDB">
            <w:pPr>
              <w:spacing w:line="276" w:lineRule="auto"/>
              <w:jc w:val="left"/>
              <w:rPr>
                <w:ins w:id="1651"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652" w:author="Author"/>
        </w:trPr>
        <w:tc>
          <w:tcPr>
            <w:tcW w:w="507" w:type="pct"/>
            <w:tcBorders>
              <w:top w:val="single" w:sz="4" w:space="0" w:color="auto"/>
              <w:left w:val="single" w:sz="4" w:space="0" w:color="auto"/>
              <w:bottom w:val="single" w:sz="4" w:space="0" w:color="auto"/>
              <w:right w:val="single" w:sz="4" w:space="0" w:color="auto"/>
            </w:tcBorders>
          </w:tcPr>
          <w:p w14:paraId="77CA55E0" w14:textId="6CFE7C1E" w:rsidR="002314F4" w:rsidRPr="005E5A17" w:rsidRDefault="008F3D73" w:rsidP="002314F4">
            <w:pPr>
              <w:spacing w:line="276" w:lineRule="auto"/>
              <w:jc w:val="left"/>
              <w:rPr>
                <w:ins w:id="1653" w:author="Author"/>
                <w:rFonts w:asciiTheme="minorHAnsi" w:hAnsiTheme="minorHAnsi" w:cstheme="minorHAnsi"/>
                <w:szCs w:val="22"/>
              </w:rPr>
            </w:pPr>
            <w:ins w:id="1654"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284D7979" w14:textId="79EC86D4" w:rsidR="002314F4" w:rsidRPr="005E5A17" w:rsidRDefault="008F3D73" w:rsidP="002314F4">
            <w:pPr>
              <w:pStyle w:val="B2"/>
              <w:tabs>
                <w:tab w:val="left" w:pos="434"/>
              </w:tabs>
              <w:ind w:left="0" w:firstLine="0"/>
              <w:rPr>
                <w:ins w:id="1655" w:author="Author"/>
                <w:rFonts w:asciiTheme="minorHAnsi" w:hAnsiTheme="minorHAnsi" w:cstheme="minorHAnsi"/>
                <w:sz w:val="22"/>
                <w:szCs w:val="22"/>
                <w:lang w:eastAsia="en-GB"/>
              </w:rPr>
            </w:pPr>
            <w:ins w:id="1656"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3F39DD9D" w14:textId="569DD43D" w:rsidR="002314F4" w:rsidRPr="005E5A17" w:rsidRDefault="008F3D73" w:rsidP="002314F4">
            <w:pPr>
              <w:spacing w:line="276" w:lineRule="auto"/>
              <w:jc w:val="left"/>
              <w:rPr>
                <w:ins w:id="1657" w:author="Author"/>
                <w:rFonts w:asciiTheme="minorHAnsi" w:eastAsia="Arial Unicode MS" w:hAnsiTheme="minorHAnsi" w:cstheme="minorHAnsi"/>
                <w:szCs w:val="22"/>
                <w:lang w:val="en-US"/>
              </w:rPr>
            </w:pPr>
            <w:ins w:id="1658" w:author="Author">
              <w:r>
                <w:rPr>
                  <w:rFonts w:asciiTheme="minorHAnsi" w:eastAsia="Arial Unicode MS" w:hAnsiTheme="minorHAnsi" w:cstheme="minorHAnsi"/>
                  <w:szCs w:val="22"/>
                  <w:lang w:val="en-US"/>
                </w:rPr>
                <w:t>Prefer option 2 as it aligns with overheating.</w:t>
              </w:r>
            </w:ins>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50099C0A" w:rsidR="00694AE3" w:rsidDel="000A786A" w:rsidRDefault="00694AE3" w:rsidP="00912666">
      <w:pPr>
        <w:rPr>
          <w:del w:id="1659"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1BB4095F" w14:textId="64D83DE7" w:rsidR="000A786A" w:rsidRDefault="000A786A" w:rsidP="00912666">
      <w:pPr>
        <w:rPr>
          <w:ins w:id="1660" w:author="Author"/>
          <w:rFonts w:asciiTheme="minorHAnsi" w:hAnsiTheme="minorHAnsi" w:cstheme="minorHAnsi"/>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0A786A" w:rsidRPr="005E5A17" w14:paraId="44854E58" w14:textId="77777777" w:rsidTr="000A786A">
        <w:trPr>
          <w:trHeight w:val="226"/>
          <w:tblHeader/>
          <w:ins w:id="1661"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F77D5B9" w14:textId="77777777" w:rsidR="000A786A" w:rsidRPr="005E5A17" w:rsidRDefault="000A786A" w:rsidP="000A786A">
            <w:pPr>
              <w:spacing w:line="276" w:lineRule="auto"/>
              <w:jc w:val="left"/>
              <w:rPr>
                <w:ins w:id="1662" w:author="Author"/>
                <w:rFonts w:asciiTheme="minorHAnsi" w:hAnsiTheme="minorHAnsi" w:cstheme="minorHAnsi"/>
                <w:b/>
                <w:szCs w:val="22"/>
              </w:rPr>
            </w:pPr>
            <w:ins w:id="1663"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134F122C" w14:textId="77777777" w:rsidR="000A786A" w:rsidRPr="005E5A17" w:rsidRDefault="000A786A" w:rsidP="000A786A">
            <w:pPr>
              <w:spacing w:line="276" w:lineRule="auto"/>
              <w:jc w:val="left"/>
              <w:rPr>
                <w:ins w:id="1664" w:author="Author"/>
                <w:rFonts w:asciiTheme="minorHAnsi" w:hAnsiTheme="minorHAnsi" w:cstheme="minorHAnsi"/>
                <w:b/>
                <w:szCs w:val="22"/>
              </w:rPr>
            </w:pPr>
            <w:ins w:id="1665"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5B78CE0A" w14:textId="77777777" w:rsidR="000A786A" w:rsidRPr="005E5A17" w:rsidRDefault="000A786A" w:rsidP="000A786A">
            <w:pPr>
              <w:spacing w:line="276" w:lineRule="auto"/>
              <w:jc w:val="left"/>
              <w:rPr>
                <w:ins w:id="1666" w:author="Author"/>
                <w:rFonts w:asciiTheme="minorHAnsi" w:hAnsiTheme="minorHAnsi" w:cstheme="minorHAnsi"/>
                <w:b/>
                <w:szCs w:val="22"/>
              </w:rPr>
            </w:pPr>
            <w:ins w:id="1667" w:author="Author">
              <w:r w:rsidRPr="005E5A17">
                <w:rPr>
                  <w:rFonts w:asciiTheme="minorHAnsi" w:hAnsiTheme="minorHAnsi" w:cstheme="minorHAnsi"/>
                  <w:b/>
                  <w:szCs w:val="22"/>
                </w:rPr>
                <w:t>Comments</w:t>
              </w:r>
            </w:ins>
          </w:p>
        </w:tc>
      </w:tr>
      <w:tr w:rsidR="000A786A" w:rsidRPr="005E5A17" w14:paraId="55A45B82" w14:textId="77777777" w:rsidTr="000A786A">
        <w:trPr>
          <w:trHeight w:val="400"/>
          <w:tblHeader/>
          <w:ins w:id="1668" w:author="Author"/>
        </w:trPr>
        <w:tc>
          <w:tcPr>
            <w:tcW w:w="507" w:type="pct"/>
            <w:tcBorders>
              <w:top w:val="single" w:sz="4" w:space="0" w:color="auto"/>
              <w:left w:val="single" w:sz="4" w:space="0" w:color="auto"/>
              <w:bottom w:val="single" w:sz="4" w:space="0" w:color="auto"/>
              <w:right w:val="single" w:sz="4" w:space="0" w:color="auto"/>
            </w:tcBorders>
          </w:tcPr>
          <w:p w14:paraId="491B5159" w14:textId="7ABEF23D" w:rsidR="000A786A" w:rsidRPr="005E5A17" w:rsidRDefault="000A786A" w:rsidP="000A786A">
            <w:pPr>
              <w:spacing w:line="276" w:lineRule="auto"/>
              <w:jc w:val="left"/>
              <w:rPr>
                <w:ins w:id="1669" w:author="Author"/>
                <w:rFonts w:asciiTheme="minorHAnsi" w:hAnsiTheme="minorHAnsi" w:cstheme="minorHAnsi"/>
                <w:szCs w:val="22"/>
              </w:rPr>
            </w:pPr>
            <w:ins w:id="1670"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380C92D5" w14:textId="0A600899" w:rsidR="000A786A" w:rsidRPr="005E5A17" w:rsidRDefault="000A786A" w:rsidP="000A786A">
            <w:pPr>
              <w:pStyle w:val="B2"/>
              <w:tabs>
                <w:tab w:val="left" w:pos="434"/>
              </w:tabs>
              <w:ind w:left="0" w:firstLine="0"/>
              <w:rPr>
                <w:ins w:id="1671"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710BBA6" w14:textId="726B6D95" w:rsidR="00DB555C" w:rsidRPr="00DB555C" w:rsidRDefault="000A786A" w:rsidP="000A786A">
            <w:pPr>
              <w:spacing w:line="276" w:lineRule="auto"/>
              <w:jc w:val="left"/>
              <w:rPr>
                <w:ins w:id="1672" w:author="Author"/>
                <w:rFonts w:asciiTheme="minorHAnsi" w:hAnsiTheme="minorHAnsi" w:cstheme="minorHAnsi"/>
                <w:szCs w:val="22"/>
              </w:rPr>
            </w:pPr>
            <w:ins w:id="1673" w:author="Author">
              <w:r>
                <w:rPr>
                  <w:rFonts w:asciiTheme="minorHAnsi" w:eastAsia="Arial Unicode MS" w:hAnsiTheme="minorHAnsi" w:cstheme="minorHAnsi"/>
                  <w:szCs w:val="22"/>
                  <w:lang w:val="en-US"/>
                </w:rPr>
                <w:t xml:space="preserve">Regarding </w:t>
              </w:r>
              <w:r w:rsidRPr="00694AE3">
                <w:rPr>
                  <w:rFonts w:asciiTheme="minorHAnsi" w:hAnsiTheme="minorHAnsi" w:cstheme="minorHAnsi"/>
                  <w:szCs w:val="22"/>
                </w:rPr>
                <w:t>R2-2004758</w:t>
              </w:r>
              <w:r>
                <w:rPr>
                  <w:rFonts w:asciiTheme="minorHAnsi" w:hAnsiTheme="minorHAnsi" w:cstheme="minorHAnsi"/>
                  <w:szCs w:val="22"/>
                </w:rPr>
                <w:t xml:space="preserve">, our </w:t>
              </w:r>
              <w:proofErr w:type="spellStart"/>
              <w:r>
                <w:rPr>
                  <w:rFonts w:asciiTheme="minorHAnsi" w:hAnsiTheme="minorHAnsi" w:cstheme="minorHAnsi"/>
                  <w:szCs w:val="22"/>
                </w:rPr>
                <w:t>understading</w:t>
              </w:r>
              <w:proofErr w:type="spellEnd"/>
              <w:r>
                <w:rPr>
                  <w:rFonts w:asciiTheme="minorHAnsi" w:hAnsiTheme="minorHAnsi" w:cstheme="minorHAnsi"/>
                  <w:szCs w:val="22"/>
                </w:rPr>
                <w:t xml:space="preserve"> was that </w:t>
              </w:r>
              <w:r w:rsidR="00DB555C">
                <w:rPr>
                  <w:rFonts w:asciiTheme="minorHAnsi" w:hAnsiTheme="minorHAnsi" w:cstheme="minorHAnsi"/>
                  <w:szCs w:val="22"/>
                </w:rPr>
                <w:t xml:space="preserve">as per section 6.11.3 of </w:t>
              </w:r>
              <w:r w:rsidR="00DB555C" w:rsidRPr="00DB555C">
                <w:rPr>
                  <w:rFonts w:asciiTheme="minorHAnsi" w:hAnsiTheme="minorHAnsi" w:cstheme="minorHAnsi"/>
                  <w:szCs w:val="22"/>
                </w:rPr>
                <w:t>R2-2003804</w:t>
              </w:r>
              <w:r w:rsidR="00DB555C">
                <w:rPr>
                  <w:rFonts w:asciiTheme="minorHAnsi" w:hAnsiTheme="minorHAnsi" w:cstheme="minorHAnsi"/>
                  <w:szCs w:val="22"/>
                </w:rPr>
                <w:t xml:space="preserve"> (Session Chair Notes from RAN2#109bis-e), the idea of </w:t>
              </w:r>
              <w:proofErr w:type="spellStart"/>
              <w:r w:rsidR="00DB555C">
                <w:rPr>
                  <w:rFonts w:asciiTheme="minorHAnsi" w:hAnsiTheme="minorHAnsi" w:cstheme="minorHAnsi"/>
                  <w:szCs w:val="22"/>
                </w:rPr>
                <w:t>configuratbility</w:t>
              </w:r>
              <w:proofErr w:type="spellEnd"/>
              <w:r w:rsidR="00DB555C">
                <w:rPr>
                  <w:rFonts w:asciiTheme="minorHAnsi" w:hAnsiTheme="minorHAnsi" w:cstheme="minorHAnsi"/>
                  <w:szCs w:val="22"/>
                </w:rPr>
                <w:t xml:space="preserve"> was discussed but no agreement captured (copy pasted below for reference).</w:t>
              </w:r>
            </w:ins>
          </w:p>
          <w:p w14:paraId="7CF52829" w14:textId="77777777" w:rsidR="00DB555C" w:rsidRPr="00645810" w:rsidRDefault="00DB555C" w:rsidP="00DB555C">
            <w:pPr>
              <w:pStyle w:val="Doc-text2"/>
              <w:rPr>
                <w:ins w:id="1674" w:author="Author"/>
                <w:b/>
                <w:bCs/>
                <w:i/>
                <w:iCs/>
              </w:rPr>
            </w:pPr>
            <w:ins w:id="1675" w:author="Author">
              <w:r>
                <w:rPr>
                  <w:b/>
                  <w:bCs/>
                  <w:i/>
                  <w:iCs/>
                </w:rPr>
                <w:t>Discussions</w:t>
              </w:r>
            </w:ins>
          </w:p>
          <w:p w14:paraId="64129917" w14:textId="77777777" w:rsidR="00DB555C" w:rsidRDefault="00DB555C" w:rsidP="00DB555C">
            <w:pPr>
              <w:pStyle w:val="Doc-text2"/>
              <w:rPr>
                <w:ins w:id="1676" w:author="Author"/>
                <w:i/>
                <w:iCs/>
              </w:rPr>
            </w:pPr>
            <w:ins w:id="1677" w:author="Author">
              <w:r w:rsidRPr="00645810">
                <w:rPr>
                  <w:i/>
                  <w:iCs/>
                </w:rPr>
                <w:t>Proposal 1: UE can indicate any preferred value within its capability for maximum aggregated bandwidth, number of carriers, MIMO layers and minimum scheduling offset.</w:t>
              </w:r>
            </w:ins>
          </w:p>
          <w:p w14:paraId="3887EC49" w14:textId="77777777" w:rsidR="00DB555C" w:rsidRDefault="00DB555C" w:rsidP="00DB555C">
            <w:pPr>
              <w:pStyle w:val="Doc-text2"/>
              <w:rPr>
                <w:ins w:id="1678" w:author="Author"/>
              </w:rPr>
            </w:pPr>
            <w:ins w:id="1679" w:author="Author">
              <w:r>
                <w:t>-</w:t>
              </w:r>
              <w:r>
                <w:tab/>
                <w:t xml:space="preserve">Apple suggests that we can limit the amount of times that the UE requests.  </w:t>
              </w:r>
              <w:proofErr w:type="spellStart"/>
              <w:r>
                <w:t>Mediatek</w:t>
              </w:r>
              <w:proofErr w:type="spellEnd"/>
              <w:r>
                <w:t xml:space="preserve"> explains that in the email discussion there was very limited supported.  </w:t>
              </w:r>
            </w:ins>
          </w:p>
          <w:p w14:paraId="518079B2" w14:textId="77777777" w:rsidR="00DB555C" w:rsidRDefault="00DB555C" w:rsidP="00DB555C">
            <w:pPr>
              <w:pStyle w:val="Doc-text2"/>
              <w:rPr>
                <w:ins w:id="1680" w:author="Author"/>
              </w:rPr>
            </w:pPr>
            <w:ins w:id="1681" w:author="Author">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48C97EF3" w14:textId="77777777" w:rsidR="00DB555C" w:rsidRDefault="00DB555C" w:rsidP="00DB555C">
            <w:pPr>
              <w:pStyle w:val="Doc-text2"/>
              <w:rPr>
                <w:ins w:id="1682" w:author="Author"/>
              </w:rPr>
            </w:pPr>
            <w:ins w:id="1683" w:author="Author">
              <w:r>
                <w:t>-</w:t>
              </w:r>
              <w:r>
                <w:tab/>
                <w:t xml:space="preserve">Vivo asks how the network would configure </w:t>
              </w:r>
              <w:proofErr w:type="gramStart"/>
              <w:r>
                <w:t>it,</w:t>
              </w:r>
              <w:proofErr w:type="gramEnd"/>
              <w:r>
                <w:t xml:space="preserve"> it would need to report UE capability.  </w:t>
              </w:r>
            </w:ins>
          </w:p>
          <w:p w14:paraId="75180F95" w14:textId="77777777" w:rsidR="00DB555C" w:rsidRPr="0099079A" w:rsidRDefault="00DB555C" w:rsidP="00DB555C">
            <w:pPr>
              <w:pStyle w:val="Doc-text2"/>
              <w:rPr>
                <w:ins w:id="1684" w:author="Author"/>
              </w:rPr>
            </w:pPr>
            <w:ins w:id="1685" w:author="Author">
              <w:r>
                <w:t>-</w:t>
              </w:r>
              <w:r>
                <w:tab/>
                <w:t>Huawei supports and is ok to have the configurability.</w:t>
              </w:r>
            </w:ins>
          </w:p>
          <w:p w14:paraId="5569C481" w14:textId="42D52C49" w:rsidR="00DB555C" w:rsidRPr="005E5A17" w:rsidRDefault="00DB555C" w:rsidP="000A786A">
            <w:pPr>
              <w:spacing w:line="276" w:lineRule="auto"/>
              <w:jc w:val="left"/>
              <w:rPr>
                <w:ins w:id="1686" w:author="Author"/>
                <w:rFonts w:asciiTheme="minorHAnsi" w:eastAsia="Arial Unicode MS" w:hAnsiTheme="minorHAnsi" w:cstheme="minorHAnsi"/>
                <w:szCs w:val="22"/>
                <w:lang w:val="en-US"/>
              </w:rPr>
            </w:pPr>
          </w:p>
        </w:tc>
      </w:tr>
    </w:tbl>
    <w:p w14:paraId="56CBB031" w14:textId="77777777" w:rsidR="000A786A" w:rsidRPr="006A6E99" w:rsidRDefault="000A786A" w:rsidP="00912666">
      <w:pPr>
        <w:rPr>
          <w:ins w:id="1687" w:author="Author"/>
          <w:rFonts w:asciiTheme="minorHAnsi" w:hAnsiTheme="minorHAnsi" w:cstheme="minorHAnsi"/>
          <w:szCs w:val="22"/>
        </w:rPr>
      </w:pPr>
    </w:p>
    <w:p w14:paraId="312841A3" w14:textId="77777777" w:rsidR="002C6349" w:rsidRDefault="002C6349" w:rsidP="00912666">
      <w:pPr>
        <w:rPr>
          <w:ins w:id="1688" w:author="Author"/>
          <w:rFonts w:asciiTheme="minorHAnsi" w:hAnsiTheme="minorHAnsi" w:cstheme="minorHAnsi"/>
        </w:rPr>
      </w:pPr>
    </w:p>
    <w:p w14:paraId="0CE7E86C" w14:textId="4F71EB4B" w:rsidR="002C6349" w:rsidRPr="002C6349" w:rsidRDefault="002C6349" w:rsidP="00912666">
      <w:pPr>
        <w:rPr>
          <w:ins w:id="1689" w:author="Author"/>
          <w:u w:val="single"/>
        </w:rPr>
      </w:pPr>
      <w:ins w:id="1690" w:author="Author">
        <w:r w:rsidRPr="002C6349">
          <w:rPr>
            <w:rFonts w:asciiTheme="minorHAnsi" w:hAnsiTheme="minorHAnsi" w:cstheme="minorHAnsi"/>
            <w:u w:val="single"/>
          </w:rPr>
          <w:lastRenderedPageBreak/>
          <w:t xml:space="preserve">New (late) issue on the meaning of the “current active configuration” for </w:t>
        </w:r>
        <w:r w:rsidRPr="002C6349">
          <w:rPr>
            <w:u w:val="single"/>
          </w:rPr>
          <w:t xml:space="preserve">the </w:t>
        </w:r>
        <w:r w:rsidRPr="002C6349">
          <w:rPr>
            <w:u w:val="single"/>
          </w:rPr>
          <w:t>reduced MIMO layer UAI [CATT]</w:t>
        </w:r>
      </w:ins>
    </w:p>
    <w:p w14:paraId="5FE07C82" w14:textId="77777777" w:rsidR="004F0167" w:rsidRPr="005217B5" w:rsidRDefault="004F0167" w:rsidP="00912666">
      <w:pPr>
        <w:rPr>
          <w:ins w:id="1691" w:author="Author"/>
          <w:rFonts w:asciiTheme="minorHAnsi" w:hAnsiTheme="minorHAnsi" w:cstheme="minorHAnsi"/>
          <w:iCs/>
        </w:rPr>
      </w:pPr>
      <w:ins w:id="1692" w:author="Author">
        <w:r w:rsidRPr="005217B5">
          <w:rPr>
            <w:rFonts w:asciiTheme="minorHAnsi" w:hAnsiTheme="minorHAnsi" w:cstheme="minorHAnsi"/>
          </w:rPr>
          <w:t xml:space="preserve">In our view it is unclear how to interpret the “current active configuration” for the </w:t>
        </w:r>
        <w:proofErr w:type="gramStart"/>
        <w:r w:rsidR="002C6349" w:rsidRPr="005217B5">
          <w:rPr>
            <w:rFonts w:asciiTheme="minorHAnsi" w:hAnsiTheme="minorHAnsi" w:cstheme="minorHAnsi"/>
          </w:rPr>
          <w:t>fields</w:t>
        </w:r>
        <w:proofErr w:type="gramEnd"/>
        <w:r w:rsidR="002C6349" w:rsidRPr="005217B5">
          <w:rPr>
            <w:rFonts w:asciiTheme="minorHAnsi" w:hAnsiTheme="minorHAnsi" w:cstheme="minorHAnsi"/>
          </w:rPr>
          <w:t xml:space="preserve"> </w:t>
        </w:r>
        <w:r w:rsidR="002C6349" w:rsidRPr="005217B5">
          <w:rPr>
            <w:rFonts w:asciiTheme="minorHAnsi" w:hAnsiTheme="minorHAnsi" w:cstheme="minorHAnsi"/>
            <w:i/>
            <w:iCs/>
          </w:rPr>
          <w:t>reducedMIMO-LayersFR1-DL, reducedMIMO-LayersFR1-UL, reducedMIMO-LayersFR2-DL, reducedMIMO-LayersFR2-UL</w:t>
        </w:r>
        <w:r w:rsidR="002C6349" w:rsidRPr="005217B5">
          <w:rPr>
            <w:rFonts w:asciiTheme="minorHAnsi" w:hAnsiTheme="minorHAnsi" w:cstheme="minorHAnsi"/>
            <w:iCs/>
          </w:rPr>
          <w:t>.</w:t>
        </w:r>
      </w:ins>
    </w:p>
    <w:p w14:paraId="62F59E5A" w14:textId="77777777" w:rsidR="004F0167" w:rsidRPr="005217B5" w:rsidRDefault="004F0167" w:rsidP="004F0167">
      <w:pPr>
        <w:rPr>
          <w:ins w:id="1693" w:author="Author"/>
          <w:rFonts w:asciiTheme="minorHAnsi" w:hAnsiTheme="minorHAnsi" w:cstheme="minorHAnsi"/>
        </w:rPr>
      </w:pPr>
      <w:ins w:id="1694" w:author="Author">
        <w:r w:rsidRPr="005217B5">
          <w:rPr>
            <w:rFonts w:asciiTheme="minorHAnsi" w:hAnsiTheme="minorHAnsi" w:cstheme="minorHAnsi"/>
          </w:rPr>
          <w:t xml:space="preserve">Taking, for example, the field </w:t>
        </w:r>
        <w:r w:rsidRPr="005217B5">
          <w:rPr>
            <w:rFonts w:asciiTheme="minorHAnsi" w:hAnsiTheme="minorHAnsi" w:cstheme="minorHAnsi"/>
            <w:i/>
            <w:iCs/>
          </w:rPr>
          <w:t>reducedMIMO-LayersFR1-DL</w:t>
        </w:r>
        <w:r w:rsidRPr="005217B5">
          <w:rPr>
            <w:rFonts w:asciiTheme="minorHAnsi" w:hAnsiTheme="minorHAnsi" w:cstheme="minorHAnsi"/>
          </w:rPr>
          <w:t>:</w:t>
        </w:r>
      </w:ins>
    </w:p>
    <w:tbl>
      <w:tblPr>
        <w:tblW w:w="14175" w:type="dxa"/>
        <w:tblInd w:w="-5" w:type="dxa"/>
        <w:tblCellMar>
          <w:left w:w="0" w:type="dxa"/>
          <w:right w:w="0" w:type="dxa"/>
        </w:tblCellMar>
        <w:tblLook w:val="04A0" w:firstRow="1" w:lastRow="0" w:firstColumn="1" w:lastColumn="0" w:noHBand="0" w:noVBand="1"/>
      </w:tblPr>
      <w:tblGrid>
        <w:gridCol w:w="14175"/>
      </w:tblGrid>
      <w:tr w:rsidR="004F0167" w14:paraId="1B93F26F" w14:textId="77777777" w:rsidTr="004F0167">
        <w:trPr>
          <w:cantSplit/>
          <w:ins w:id="1695" w:author="Author"/>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3C8C574" w14:textId="77777777" w:rsidR="004F0167" w:rsidRDefault="004F0167">
            <w:pPr>
              <w:keepNext/>
              <w:rPr>
                <w:ins w:id="1696" w:author="Author"/>
                <w:rFonts w:ascii="Arial" w:eastAsiaTheme="minorEastAsia" w:hAnsi="Arial" w:cs="Arial"/>
                <w:b/>
                <w:bCs/>
                <w:i/>
                <w:iCs/>
                <w:sz w:val="18"/>
                <w:szCs w:val="18"/>
              </w:rPr>
            </w:pPr>
            <w:ins w:id="1697" w:author="Author">
              <w:r>
                <w:rPr>
                  <w:rFonts w:ascii="Arial" w:hAnsi="Arial" w:cs="Arial"/>
                  <w:b/>
                  <w:bCs/>
                  <w:i/>
                  <w:iCs/>
                  <w:sz w:val="18"/>
                  <w:szCs w:val="18"/>
                </w:rPr>
                <w:t>reducedMIMO-LayersFR1-DL</w:t>
              </w:r>
            </w:ins>
          </w:p>
          <w:p w14:paraId="484BB60D" w14:textId="77777777" w:rsidR="004F0167" w:rsidRDefault="004F0167">
            <w:pPr>
              <w:keepNext/>
              <w:rPr>
                <w:ins w:id="1698" w:author="Author"/>
                <w:rFonts w:ascii="Arial" w:eastAsiaTheme="minorEastAsia" w:hAnsi="Arial" w:cs="Arial"/>
                <w:sz w:val="18"/>
                <w:szCs w:val="18"/>
                <w:lang w:eastAsia="ja-JP"/>
              </w:rPr>
            </w:pPr>
            <w:ins w:id="1699" w:author="Author">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15C83A68" w14:textId="77777777" w:rsidR="004F0167" w:rsidRDefault="004F0167" w:rsidP="004F0167">
      <w:pPr>
        <w:rPr>
          <w:ins w:id="1700" w:author="Author"/>
          <w:rFonts w:ascii="Calibri" w:eastAsiaTheme="minorEastAsia" w:hAnsi="Calibri" w:cs="Calibri"/>
          <w:szCs w:val="22"/>
        </w:rPr>
      </w:pPr>
    </w:p>
    <w:p w14:paraId="3D757675" w14:textId="77777777" w:rsidR="004F0167" w:rsidRPr="005217B5" w:rsidRDefault="004F0167" w:rsidP="004F0167">
      <w:pPr>
        <w:rPr>
          <w:ins w:id="1701" w:author="Author"/>
          <w:rFonts w:asciiTheme="minorHAnsi" w:hAnsiTheme="minorHAnsi" w:cstheme="minorHAnsi"/>
        </w:rPr>
      </w:pPr>
      <w:ins w:id="1702" w:author="Author">
        <w:r w:rsidRPr="005217B5">
          <w:rPr>
            <w:rFonts w:asciiTheme="minorHAnsi" w:hAnsiTheme="minorHAnsi" w:cstheme="minorHAnsi"/>
          </w:rPr>
          <w:t>What is “the current active configuration”? There could be several interpretations:</w:t>
        </w:r>
      </w:ins>
    </w:p>
    <w:p w14:paraId="5E4E35B4" w14:textId="764EA02C" w:rsidR="004F0167" w:rsidRPr="005217B5" w:rsidRDefault="003F63C3" w:rsidP="004F0167">
      <w:pPr>
        <w:pStyle w:val="ListParagraph"/>
        <w:ind w:left="360" w:hanging="360"/>
        <w:rPr>
          <w:ins w:id="1703" w:author="Author"/>
          <w:rFonts w:asciiTheme="minorHAnsi" w:hAnsiTheme="minorHAnsi" w:cstheme="minorHAnsi"/>
        </w:rPr>
      </w:pPr>
      <w:proofErr w:type="gramStart"/>
      <w:ins w:id="1704" w:author="Author">
        <w:r w:rsidRPr="005217B5">
          <w:rPr>
            <w:rFonts w:asciiTheme="minorHAnsi" w:hAnsiTheme="minorHAnsi" w:cstheme="minorHAnsi"/>
          </w:rPr>
          <w:t xml:space="preserve">Option </w:t>
        </w:r>
        <w:r w:rsidR="004F0167" w:rsidRPr="005217B5">
          <w:rPr>
            <w:rFonts w:asciiTheme="minorHAnsi" w:hAnsiTheme="minorHAnsi" w:cstheme="minorHAnsi"/>
          </w:rPr>
          <w:t>1.</w:t>
        </w:r>
        <w:proofErr w:type="gramEnd"/>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 (or max?) across all active BWPs in FR1 of all MIMO rank indications in DCIs of last scheduled PDSCH at the time the UAI is triggered;</w:t>
        </w:r>
      </w:ins>
    </w:p>
    <w:p w14:paraId="796F1400" w14:textId="275095C6" w:rsidR="004F0167" w:rsidRPr="005217B5" w:rsidRDefault="003F63C3" w:rsidP="004F0167">
      <w:pPr>
        <w:pStyle w:val="ListParagraph"/>
        <w:ind w:left="360" w:hanging="360"/>
        <w:rPr>
          <w:ins w:id="1705" w:author="Author"/>
          <w:rFonts w:asciiTheme="minorHAnsi" w:hAnsiTheme="minorHAnsi" w:cstheme="minorHAnsi"/>
        </w:rPr>
      </w:pPr>
      <w:proofErr w:type="gramStart"/>
      <w:ins w:id="1706" w:author="Author">
        <w:r w:rsidRPr="005217B5">
          <w:rPr>
            <w:rFonts w:asciiTheme="minorHAnsi" w:hAnsiTheme="minorHAnsi" w:cstheme="minorHAnsi"/>
          </w:rPr>
          <w:t xml:space="preserve">Option </w:t>
        </w:r>
        <w:r w:rsidR="004F0167" w:rsidRPr="005217B5">
          <w:rPr>
            <w:rFonts w:asciiTheme="minorHAnsi" w:hAnsiTheme="minorHAnsi" w:cstheme="minorHAnsi"/>
          </w:rPr>
          <w:t>2.</w:t>
        </w:r>
        <w:proofErr w:type="gramEnd"/>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maxMIMO-Layers-r16</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w:t>
        </w:r>
        <w:proofErr w:type="spellStart"/>
        <w:r w:rsidR="004F0167" w:rsidRPr="005217B5">
          <w:rPr>
            <w:rFonts w:asciiTheme="minorHAnsi" w:hAnsiTheme="minorHAnsi" w:cstheme="minorHAnsi"/>
            <w:i/>
            <w:iCs/>
          </w:rPr>
          <w:t>Config</w:t>
        </w:r>
        <w:proofErr w:type="spellEnd"/>
        <w:r w:rsidR="004F0167" w:rsidRPr="005217B5">
          <w:rPr>
            <w:rFonts w:asciiTheme="minorHAnsi" w:hAnsiTheme="minorHAnsi" w:cstheme="minorHAnsi"/>
          </w:rPr>
          <w:t xml:space="preserve">, across all active DL BWP in FR1. As a recall, </w:t>
        </w:r>
        <w:r w:rsidR="004F0167" w:rsidRPr="005217B5">
          <w:rPr>
            <w:rFonts w:asciiTheme="minorHAnsi" w:hAnsiTheme="minorHAnsi" w:cstheme="minorHAnsi"/>
            <w:i/>
            <w:iCs/>
          </w:rPr>
          <w:t>maxMIMO-Layers-r16</w:t>
        </w:r>
        <w:r w:rsidR="004F0167" w:rsidRPr="005217B5">
          <w:rPr>
            <w:rFonts w:asciiTheme="minorHAnsi" w:hAnsiTheme="minorHAnsi" w:cstheme="minorHAnsi"/>
          </w:rPr>
          <w:t xml:space="preserve"> is defined as: </w:t>
        </w:r>
      </w:ins>
    </w:p>
    <w:tbl>
      <w:tblPr>
        <w:tblW w:w="14173" w:type="dxa"/>
        <w:tblCellMar>
          <w:left w:w="0" w:type="dxa"/>
          <w:right w:w="0" w:type="dxa"/>
        </w:tblCellMar>
        <w:tblLook w:val="04A0" w:firstRow="1" w:lastRow="0" w:firstColumn="1" w:lastColumn="0" w:noHBand="0" w:noVBand="1"/>
      </w:tblPr>
      <w:tblGrid>
        <w:gridCol w:w="14173"/>
      </w:tblGrid>
      <w:tr w:rsidR="004F0167" w14:paraId="63E5A803" w14:textId="77777777" w:rsidTr="004F0167">
        <w:trPr>
          <w:ins w:id="1707"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F4D7F" w14:textId="77777777" w:rsidR="004F0167" w:rsidRDefault="004F0167">
            <w:pPr>
              <w:keepNext/>
              <w:rPr>
                <w:ins w:id="1708" w:author="Author"/>
                <w:rFonts w:ascii="Arial" w:eastAsiaTheme="minorEastAsia" w:hAnsi="Arial" w:cs="Arial"/>
                <w:b/>
                <w:bCs/>
                <w:i/>
                <w:iCs/>
                <w:sz w:val="18"/>
                <w:szCs w:val="18"/>
                <w:lang w:eastAsia="ja-JP"/>
              </w:rPr>
            </w:pPr>
            <w:proofErr w:type="spellStart"/>
            <w:ins w:id="1709" w:author="Author">
              <w:r>
                <w:rPr>
                  <w:rFonts w:ascii="Arial" w:hAnsi="Arial" w:cs="Arial"/>
                  <w:b/>
                  <w:bCs/>
                  <w:i/>
                  <w:iCs/>
                  <w:sz w:val="18"/>
                  <w:szCs w:val="18"/>
                  <w:lang w:eastAsia="ja-JP"/>
                </w:rPr>
                <w:t>maxMIMO</w:t>
              </w:r>
              <w:proofErr w:type="spellEnd"/>
              <w:r>
                <w:rPr>
                  <w:rFonts w:ascii="Arial" w:hAnsi="Arial" w:cs="Arial"/>
                  <w:b/>
                  <w:bCs/>
                  <w:i/>
                  <w:iCs/>
                  <w:sz w:val="18"/>
                  <w:szCs w:val="18"/>
                  <w:lang w:eastAsia="ja-JP"/>
                </w:rPr>
                <w:t>-Layers</w:t>
              </w:r>
            </w:ins>
          </w:p>
          <w:p w14:paraId="242CC09A" w14:textId="77777777" w:rsidR="004F0167" w:rsidRDefault="004F0167">
            <w:pPr>
              <w:keepNext/>
              <w:rPr>
                <w:ins w:id="1710" w:author="Author"/>
                <w:rFonts w:ascii="Arial" w:eastAsiaTheme="minorEastAsia" w:hAnsi="Arial" w:cs="Arial"/>
                <w:sz w:val="18"/>
                <w:szCs w:val="18"/>
                <w:lang w:eastAsia="ja-JP"/>
              </w:rPr>
            </w:pPr>
            <w:ins w:id="1711" w:author="Author">
              <w:r>
                <w:rPr>
                  <w:rFonts w:ascii="Arial" w:hAnsi="Arial" w:cs="Arial"/>
                  <w:sz w:val="18"/>
                  <w:szCs w:val="18"/>
                  <w:lang w:eastAsia="ja-JP"/>
                </w:rPr>
                <w:t xml:space="preserve">Indicates the maximum MIMO layer configuration </w:t>
              </w:r>
              <w:r w:rsidRPr="00D534E5">
                <w:rPr>
                  <w:rFonts w:ascii="Arial" w:hAnsi="Arial" w:cs="Arial"/>
                  <w:sz w:val="18"/>
                  <w:szCs w:val="18"/>
                  <w:lang w:eastAsia="ja-JP"/>
                </w:rPr>
                <w:t>for a DL BWP</w:t>
              </w:r>
              <w:r>
                <w:rPr>
                  <w:rFonts w:ascii="Arial" w:hAnsi="Arial" w:cs="Arial"/>
                  <w:sz w:val="18"/>
                  <w:szCs w:val="18"/>
                  <w:lang w:eastAsia="ja-JP"/>
                </w:rPr>
                <w:t xml:space="preserve">. If present, this value overrides the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configuration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when the UE operates in this BWP. If absent, the UE uses the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configuration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when the UE operates in this BWP. The value of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for a DL BWP shall be smaller than or equal to the value of </w:t>
              </w:r>
              <w:proofErr w:type="spellStart"/>
              <w:r>
                <w:rPr>
                  <w:rFonts w:ascii="Arial" w:hAnsi="Arial" w:cs="Arial"/>
                  <w:i/>
                  <w:iCs/>
                  <w:sz w:val="18"/>
                  <w:szCs w:val="18"/>
                  <w:lang w:eastAsia="ja-JP"/>
                </w:rPr>
                <w:t>maxMIMO</w:t>
              </w:r>
              <w:proofErr w:type="spellEnd"/>
              <w:r>
                <w:rPr>
                  <w:rFonts w:ascii="Arial" w:hAnsi="Arial" w:cs="Arial"/>
                  <w:i/>
                  <w:iCs/>
                  <w:sz w:val="18"/>
                  <w:szCs w:val="18"/>
                  <w:lang w:eastAsia="ja-JP"/>
                </w:rPr>
                <w:t>-Layers</w:t>
              </w:r>
              <w:r>
                <w:rPr>
                  <w:rFonts w:ascii="Arial" w:hAnsi="Arial" w:cs="Arial"/>
                  <w:sz w:val="18"/>
                  <w:szCs w:val="18"/>
                  <w:lang w:eastAsia="ja-JP"/>
                </w:rPr>
                <w:t xml:space="preserve"> configured in IE </w:t>
              </w:r>
              <w:r>
                <w:rPr>
                  <w:rFonts w:ascii="Arial" w:hAnsi="Arial" w:cs="Arial"/>
                  <w:i/>
                  <w:iCs/>
                  <w:sz w:val="18"/>
                  <w:szCs w:val="18"/>
                  <w:lang w:eastAsia="ja-JP"/>
                </w:rPr>
                <w:t>PDSCH-</w:t>
              </w:r>
              <w:proofErr w:type="spellStart"/>
              <w:r>
                <w:rPr>
                  <w:rFonts w:ascii="Arial" w:hAnsi="Arial" w:cs="Arial"/>
                  <w:i/>
                  <w:iCs/>
                  <w:sz w:val="18"/>
                  <w:szCs w:val="18"/>
                  <w:lang w:eastAsia="ja-JP"/>
                </w:rPr>
                <w:t>ServingCellConfig</w:t>
              </w:r>
              <w:proofErr w:type="spellEnd"/>
              <w:r>
                <w:rPr>
                  <w:rFonts w:ascii="Arial" w:hAnsi="Arial" w:cs="Arial"/>
                  <w:sz w:val="18"/>
                  <w:szCs w:val="18"/>
                  <w:lang w:eastAsia="ja-JP"/>
                </w:rPr>
                <w:t xml:space="preserve"> (if present).</w:t>
              </w:r>
            </w:ins>
          </w:p>
        </w:tc>
      </w:tr>
    </w:tbl>
    <w:p w14:paraId="4577B556" w14:textId="77777777" w:rsidR="005623B8" w:rsidRDefault="005623B8" w:rsidP="004F0167">
      <w:pPr>
        <w:pStyle w:val="ListParagraph"/>
        <w:ind w:left="360" w:hanging="360"/>
        <w:rPr>
          <w:ins w:id="1712" w:author="Author"/>
          <w:rFonts w:asciiTheme="minorHAnsi" w:hAnsiTheme="minorHAnsi" w:cstheme="minorHAnsi"/>
        </w:rPr>
      </w:pPr>
    </w:p>
    <w:p w14:paraId="7C6B73A5" w14:textId="4D05EEC0" w:rsidR="004F0167" w:rsidRPr="005217B5" w:rsidRDefault="003F63C3" w:rsidP="004F0167">
      <w:pPr>
        <w:pStyle w:val="ListParagraph"/>
        <w:ind w:left="360" w:hanging="360"/>
        <w:rPr>
          <w:ins w:id="1713" w:author="Author"/>
          <w:rFonts w:asciiTheme="minorHAnsi" w:eastAsiaTheme="minorEastAsia" w:hAnsiTheme="minorHAnsi" w:cstheme="minorHAnsi"/>
          <w:szCs w:val="22"/>
        </w:rPr>
      </w:pPr>
      <w:proofErr w:type="gramStart"/>
      <w:ins w:id="1714" w:author="Author">
        <w:r w:rsidRPr="005217B5">
          <w:rPr>
            <w:rFonts w:asciiTheme="minorHAnsi" w:hAnsiTheme="minorHAnsi" w:cstheme="minorHAnsi"/>
          </w:rPr>
          <w:t xml:space="preserve">Option </w:t>
        </w:r>
        <w:r w:rsidR="004F0167" w:rsidRPr="005217B5">
          <w:rPr>
            <w:rFonts w:asciiTheme="minorHAnsi" w:hAnsiTheme="minorHAnsi" w:cstheme="minorHAnsi"/>
          </w:rPr>
          <w:t>3.</w:t>
        </w:r>
        <w:proofErr w:type="gramEnd"/>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w:t>
        </w:r>
        <w:proofErr w:type="spellStart"/>
        <w:r w:rsidR="004F0167" w:rsidRPr="005217B5">
          <w:rPr>
            <w:rFonts w:asciiTheme="minorHAnsi" w:hAnsiTheme="minorHAnsi" w:cstheme="minorHAnsi"/>
            <w:i/>
            <w:iCs/>
          </w:rPr>
          <w:t>maxMIMO</w:t>
        </w:r>
        <w:proofErr w:type="spellEnd"/>
        <w:r w:rsidR="004F0167" w:rsidRPr="005217B5">
          <w:rPr>
            <w:rFonts w:asciiTheme="minorHAnsi" w:hAnsiTheme="minorHAnsi" w:cstheme="minorHAnsi"/>
            <w:i/>
            <w:iCs/>
          </w:rPr>
          <w:t>-Layers</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w:t>
        </w:r>
        <w:proofErr w:type="spellStart"/>
        <w:r w:rsidR="004F0167" w:rsidRPr="005217B5">
          <w:rPr>
            <w:rFonts w:asciiTheme="minorHAnsi" w:hAnsiTheme="minorHAnsi" w:cstheme="minorHAnsi"/>
            <w:i/>
            <w:iCs/>
          </w:rPr>
          <w:t>ServingCellConfig</w:t>
        </w:r>
        <w:proofErr w:type="spellEnd"/>
        <w:r w:rsidR="004F0167" w:rsidRPr="005217B5">
          <w:rPr>
            <w:rFonts w:asciiTheme="minorHAnsi" w:hAnsiTheme="minorHAnsi" w:cstheme="minorHAnsi"/>
          </w:rPr>
          <w:t xml:space="preserve">, across all active cells in FR1. As a recall, </w:t>
        </w:r>
        <w:proofErr w:type="spellStart"/>
        <w:r w:rsidR="004F0167" w:rsidRPr="005217B5">
          <w:rPr>
            <w:rFonts w:asciiTheme="minorHAnsi" w:hAnsiTheme="minorHAnsi" w:cstheme="minorHAnsi"/>
            <w:i/>
            <w:iCs/>
          </w:rPr>
          <w:t>maxMIMO</w:t>
        </w:r>
        <w:proofErr w:type="spellEnd"/>
        <w:r w:rsidR="004F0167" w:rsidRPr="005217B5">
          <w:rPr>
            <w:rFonts w:asciiTheme="minorHAnsi" w:hAnsiTheme="minorHAnsi" w:cstheme="minorHAnsi"/>
            <w:i/>
            <w:iCs/>
          </w:rPr>
          <w:t>-Layers</w:t>
        </w:r>
        <w:r w:rsidR="004F0167" w:rsidRPr="005217B5">
          <w:rPr>
            <w:rFonts w:asciiTheme="minorHAnsi" w:hAnsiTheme="minorHAnsi" w:cstheme="minorHAnsi"/>
          </w:rPr>
          <w:t xml:space="preserve"> </w:t>
        </w:r>
        <w:proofErr w:type="gramStart"/>
        <w:r w:rsidR="004F0167" w:rsidRPr="005217B5">
          <w:rPr>
            <w:rFonts w:asciiTheme="minorHAnsi" w:hAnsiTheme="minorHAnsi" w:cstheme="minorHAnsi"/>
          </w:rPr>
          <w:t>is</w:t>
        </w:r>
        <w:proofErr w:type="gramEnd"/>
        <w:r w:rsidR="004F0167" w:rsidRPr="005217B5">
          <w:rPr>
            <w:rFonts w:asciiTheme="minorHAnsi" w:hAnsiTheme="minorHAnsi" w:cstheme="minorHAnsi"/>
          </w:rPr>
          <w:t xml:space="preserve"> defined as:</w:t>
        </w:r>
      </w:ins>
    </w:p>
    <w:tbl>
      <w:tblPr>
        <w:tblW w:w="14173" w:type="dxa"/>
        <w:tblCellMar>
          <w:left w:w="0" w:type="dxa"/>
          <w:right w:w="0" w:type="dxa"/>
        </w:tblCellMar>
        <w:tblLook w:val="04A0" w:firstRow="1" w:lastRow="0" w:firstColumn="1" w:lastColumn="0" w:noHBand="0" w:noVBand="1"/>
      </w:tblPr>
      <w:tblGrid>
        <w:gridCol w:w="14173"/>
      </w:tblGrid>
      <w:tr w:rsidR="004F0167" w14:paraId="0F024763" w14:textId="77777777" w:rsidTr="004F0167">
        <w:trPr>
          <w:ins w:id="1715"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08B1C" w14:textId="77777777" w:rsidR="004F0167" w:rsidRDefault="004F0167">
            <w:pPr>
              <w:keepNext/>
              <w:rPr>
                <w:ins w:id="1716" w:author="Author"/>
                <w:rFonts w:ascii="Arial" w:eastAsiaTheme="minorEastAsia" w:hAnsi="Arial" w:cs="Arial"/>
                <w:b/>
                <w:bCs/>
                <w:i/>
                <w:iCs/>
                <w:sz w:val="18"/>
                <w:szCs w:val="18"/>
                <w:lang w:eastAsia="ja-JP"/>
              </w:rPr>
            </w:pPr>
            <w:proofErr w:type="spellStart"/>
            <w:ins w:id="1717" w:author="Author">
              <w:r>
                <w:rPr>
                  <w:rFonts w:ascii="Arial" w:hAnsi="Arial" w:cs="Arial"/>
                  <w:b/>
                  <w:bCs/>
                  <w:i/>
                  <w:iCs/>
                  <w:sz w:val="18"/>
                  <w:szCs w:val="18"/>
                  <w:lang w:eastAsia="ja-JP"/>
                </w:rPr>
                <w:t>maxMIMO</w:t>
              </w:r>
              <w:proofErr w:type="spellEnd"/>
              <w:r>
                <w:rPr>
                  <w:rFonts w:ascii="Arial" w:hAnsi="Arial" w:cs="Arial"/>
                  <w:b/>
                  <w:bCs/>
                  <w:i/>
                  <w:iCs/>
                  <w:sz w:val="18"/>
                  <w:szCs w:val="18"/>
                  <w:lang w:eastAsia="ja-JP"/>
                </w:rPr>
                <w:t>-Layers</w:t>
              </w:r>
            </w:ins>
          </w:p>
          <w:p w14:paraId="642588E9" w14:textId="77777777" w:rsidR="004F0167" w:rsidRDefault="004F0167">
            <w:pPr>
              <w:keepNext/>
              <w:rPr>
                <w:ins w:id="1718" w:author="Author"/>
                <w:rFonts w:ascii="Arial" w:eastAsiaTheme="minorEastAsia" w:hAnsi="Arial" w:cs="Arial"/>
                <w:sz w:val="18"/>
                <w:szCs w:val="18"/>
                <w:lang w:eastAsia="ja-JP"/>
              </w:rPr>
            </w:pPr>
            <w:ins w:id="1719" w:author="Author">
              <w:r>
                <w:rPr>
                  <w:rFonts w:ascii="Arial" w:hAnsi="Arial" w:cs="Arial"/>
                  <w:sz w:val="18"/>
                  <w:szCs w:val="18"/>
                  <w:lang w:eastAsia="ja-JP"/>
                </w:rPr>
                <w:t>Indicates the maximum number of MIMO layers to be used for PDSCH in all BWPs of this serving cell. (</w:t>
              </w:r>
              <w:proofErr w:type="gramStart"/>
              <w:r>
                <w:rPr>
                  <w:rFonts w:ascii="Arial" w:hAnsi="Arial" w:cs="Arial"/>
                  <w:sz w:val="18"/>
                  <w:szCs w:val="18"/>
                  <w:lang w:eastAsia="ja-JP"/>
                </w:rPr>
                <w:t>see</w:t>
              </w:r>
              <w:proofErr w:type="gramEnd"/>
              <w:r>
                <w:rPr>
                  <w:rFonts w:ascii="Arial" w:hAnsi="Arial" w:cs="Arial"/>
                  <w:sz w:val="18"/>
                  <w:szCs w:val="18"/>
                  <w:lang w:eastAsia="ja-JP"/>
                </w:rPr>
                <w:t xml:space="preserve"> TS 38.212 [17], clause 5.4.2.1).</w:t>
              </w:r>
            </w:ins>
          </w:p>
        </w:tc>
      </w:tr>
    </w:tbl>
    <w:p w14:paraId="1C748D4B" w14:textId="77777777" w:rsidR="005623B8" w:rsidRDefault="005623B8" w:rsidP="004F0167">
      <w:pPr>
        <w:pStyle w:val="ListParagraph"/>
        <w:ind w:left="360" w:hanging="360"/>
        <w:rPr>
          <w:ins w:id="1720" w:author="Author"/>
          <w:rFonts w:asciiTheme="minorHAnsi" w:hAnsiTheme="minorHAnsi" w:cstheme="minorHAnsi"/>
        </w:rPr>
      </w:pPr>
    </w:p>
    <w:p w14:paraId="7AA384FA" w14:textId="15EED45D" w:rsidR="004F0167" w:rsidRPr="005217B5" w:rsidRDefault="003F63C3" w:rsidP="004F0167">
      <w:pPr>
        <w:pStyle w:val="ListParagraph"/>
        <w:ind w:left="360" w:hanging="360"/>
        <w:rPr>
          <w:ins w:id="1721" w:author="Author"/>
          <w:rFonts w:asciiTheme="minorHAnsi" w:hAnsiTheme="minorHAnsi" w:cstheme="minorHAnsi"/>
        </w:rPr>
      </w:pPr>
      <w:proofErr w:type="gramStart"/>
      <w:ins w:id="1722" w:author="Author">
        <w:r w:rsidRPr="005217B5">
          <w:rPr>
            <w:rFonts w:asciiTheme="minorHAnsi" w:hAnsiTheme="minorHAnsi" w:cstheme="minorHAnsi"/>
          </w:rPr>
          <w:t xml:space="preserve">Option </w:t>
        </w:r>
        <w:r w:rsidR="004F0167" w:rsidRPr="005217B5">
          <w:rPr>
            <w:rFonts w:asciiTheme="minorHAnsi" w:hAnsiTheme="minorHAnsi" w:cstheme="minorHAnsi"/>
          </w:rPr>
          <w:t>4.</w:t>
        </w:r>
        <w:proofErr w:type="gramEnd"/>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Other?</w:t>
        </w:r>
      </w:ins>
    </w:p>
    <w:p w14:paraId="7A0E8979" w14:textId="77777777" w:rsidR="004F0167" w:rsidRPr="005217B5" w:rsidRDefault="004F0167" w:rsidP="004F0167">
      <w:pPr>
        <w:rPr>
          <w:ins w:id="1723" w:author="Author"/>
          <w:rFonts w:asciiTheme="minorHAnsi" w:hAnsiTheme="minorHAnsi" w:cstheme="minorHAnsi"/>
        </w:rPr>
      </w:pPr>
      <w:ins w:id="1724" w:author="Author">
        <w:r w:rsidRPr="005217B5">
          <w:rPr>
            <w:rFonts w:asciiTheme="minorHAnsi" w:hAnsiTheme="minorHAnsi" w:cstheme="minorHAnsi"/>
          </w:rPr>
          <w:t>In our view:</w:t>
        </w:r>
      </w:ins>
    </w:p>
    <w:p w14:paraId="1ABCE729" w14:textId="77777777" w:rsidR="004F0167" w:rsidRPr="005217B5" w:rsidRDefault="004F0167" w:rsidP="004F0167">
      <w:pPr>
        <w:rPr>
          <w:ins w:id="1725" w:author="Author"/>
          <w:rFonts w:asciiTheme="minorHAnsi" w:hAnsiTheme="minorHAnsi" w:cstheme="minorHAnsi"/>
        </w:rPr>
      </w:pPr>
      <w:ins w:id="1726" w:author="Author">
        <w:r w:rsidRPr="005217B5">
          <w:rPr>
            <w:rFonts w:asciiTheme="minorHAnsi" w:hAnsiTheme="minorHAnsi" w:cstheme="minorHAnsi"/>
          </w:rPr>
          <w:t xml:space="preserve">1) </w:t>
        </w:r>
        <w:proofErr w:type="gramStart"/>
        <w:r w:rsidRPr="005217B5">
          <w:rPr>
            <w:rFonts w:asciiTheme="minorHAnsi" w:hAnsiTheme="minorHAnsi" w:cstheme="minorHAnsi"/>
          </w:rPr>
          <w:t>is</w:t>
        </w:r>
        <w:proofErr w:type="gramEnd"/>
        <w:r w:rsidRPr="005217B5">
          <w:rPr>
            <w:rFonts w:asciiTheme="minorHAnsi" w:hAnsiTheme="minorHAnsi" w:cstheme="minorHAnsi"/>
          </w:rPr>
          <w:t xml:space="preserve"> impractical because DL scheduling is definitely at a much faster rate compared with RRC </w:t>
        </w:r>
        <w:proofErr w:type="spellStart"/>
        <w:r w:rsidRPr="005217B5">
          <w:rPr>
            <w:rFonts w:asciiTheme="minorHAnsi" w:hAnsiTheme="minorHAnsi" w:cstheme="minorHAnsi"/>
          </w:rPr>
          <w:t>signaling</w:t>
        </w:r>
        <w:proofErr w:type="spellEnd"/>
        <w:r w:rsidRPr="005217B5">
          <w:rPr>
            <w:rFonts w:asciiTheme="minorHAnsi" w:hAnsiTheme="minorHAnsi" w:cstheme="minorHAnsi"/>
          </w:rPr>
          <w:t>.</w:t>
        </w:r>
      </w:ins>
    </w:p>
    <w:p w14:paraId="5BFCE1A4" w14:textId="77777777" w:rsidR="004F0167" w:rsidRPr="005217B5" w:rsidRDefault="004F0167" w:rsidP="004F0167">
      <w:pPr>
        <w:rPr>
          <w:ins w:id="1727" w:author="Author"/>
          <w:rFonts w:asciiTheme="minorHAnsi" w:hAnsiTheme="minorHAnsi" w:cstheme="minorHAnsi"/>
        </w:rPr>
      </w:pPr>
      <w:ins w:id="1728" w:author="Author">
        <w:r w:rsidRPr="005217B5">
          <w:rPr>
            <w:rFonts w:asciiTheme="minorHAnsi" w:hAnsiTheme="minorHAnsi" w:cstheme="minorHAnsi"/>
          </w:rPr>
          <w:lastRenderedPageBreak/>
          <w:t xml:space="preserve">2) </w:t>
        </w:r>
        <w:proofErr w:type="gramStart"/>
        <w:r w:rsidRPr="005217B5">
          <w:rPr>
            <w:rFonts w:asciiTheme="minorHAnsi" w:hAnsiTheme="minorHAnsi" w:cstheme="minorHAnsi"/>
          </w:rPr>
          <w:t>could</w:t>
        </w:r>
        <w:proofErr w:type="gramEnd"/>
        <w:r w:rsidRPr="005217B5">
          <w:rPr>
            <w:rFonts w:asciiTheme="minorHAnsi" w:hAnsiTheme="minorHAnsi" w:cstheme="minorHAnsi"/>
          </w:rPr>
          <w:t xml:space="preserve"> only apply to DL as it does not exist for UL</w:t>
        </w:r>
      </w:ins>
    </w:p>
    <w:p w14:paraId="0F6930F0" w14:textId="77777777" w:rsidR="004F0167" w:rsidRPr="005217B5" w:rsidRDefault="004F0167" w:rsidP="004F0167">
      <w:pPr>
        <w:rPr>
          <w:ins w:id="1729" w:author="Author"/>
          <w:rFonts w:asciiTheme="minorHAnsi" w:hAnsiTheme="minorHAnsi" w:cstheme="minorHAnsi"/>
        </w:rPr>
      </w:pPr>
      <w:ins w:id="1730" w:author="Author">
        <w:r w:rsidRPr="005217B5">
          <w:rPr>
            <w:rFonts w:asciiTheme="minorHAnsi" w:hAnsiTheme="minorHAnsi" w:cstheme="minorHAnsi"/>
          </w:rPr>
          <w:t xml:space="preserve">3) </w:t>
        </w:r>
        <w:proofErr w:type="gramStart"/>
        <w:r w:rsidRPr="005217B5">
          <w:rPr>
            <w:rFonts w:asciiTheme="minorHAnsi" w:hAnsiTheme="minorHAnsi" w:cstheme="minorHAnsi"/>
          </w:rPr>
          <w:t>could</w:t>
        </w:r>
        <w:proofErr w:type="gramEnd"/>
        <w:r w:rsidRPr="005217B5">
          <w:rPr>
            <w:rFonts w:asciiTheme="minorHAnsi" w:hAnsiTheme="minorHAnsi" w:cstheme="minorHAnsi"/>
          </w:rPr>
          <w:t xml:space="preserve"> make sense as it also exists for UL in </w:t>
        </w:r>
        <w:r w:rsidRPr="005217B5">
          <w:rPr>
            <w:rFonts w:asciiTheme="minorHAnsi" w:hAnsiTheme="minorHAnsi" w:cstheme="minorHAnsi"/>
            <w:i/>
            <w:iCs/>
          </w:rPr>
          <w:t>PUSCH-</w:t>
        </w:r>
        <w:proofErr w:type="spellStart"/>
        <w:r w:rsidRPr="005217B5">
          <w:rPr>
            <w:rFonts w:asciiTheme="minorHAnsi" w:hAnsiTheme="minorHAnsi" w:cstheme="minorHAnsi"/>
            <w:i/>
            <w:iCs/>
          </w:rPr>
          <w:t>ServingCellConfig</w:t>
        </w:r>
        <w:proofErr w:type="spellEnd"/>
        <w:r w:rsidRPr="005217B5">
          <w:rPr>
            <w:rFonts w:asciiTheme="minorHAnsi" w:hAnsiTheme="minorHAnsi" w:cstheme="minorHAnsi"/>
          </w:rPr>
          <w:t xml:space="preserve">. </w:t>
        </w:r>
      </w:ins>
    </w:p>
    <w:p w14:paraId="0E767FD8" w14:textId="77777777" w:rsidR="005217B5" w:rsidRPr="005217B5" w:rsidRDefault="003F63C3" w:rsidP="00912666">
      <w:pPr>
        <w:rPr>
          <w:ins w:id="1731" w:author="Author"/>
          <w:rFonts w:asciiTheme="minorHAnsi" w:hAnsiTheme="minorHAnsi" w:cstheme="minorHAnsi"/>
          <w:iCs/>
        </w:rPr>
      </w:pPr>
      <w:ins w:id="1732" w:author="Author">
        <w:r w:rsidRPr="005217B5">
          <w:rPr>
            <w:rFonts w:asciiTheme="minorHAnsi" w:hAnsiTheme="minorHAnsi" w:cstheme="minorHAnsi"/>
            <w:iCs/>
          </w:rPr>
          <w:t>In any case we think this might need to be clarified.</w:t>
        </w:r>
        <w:bookmarkStart w:id="1733" w:name="_GoBack"/>
        <w:bookmarkEnd w:id="1733"/>
      </w:ins>
    </w:p>
    <w:p w14:paraId="2C733312" w14:textId="6F968AE3" w:rsidR="002C6349" w:rsidRPr="005217B5" w:rsidRDefault="005217B5" w:rsidP="00912666">
      <w:pPr>
        <w:rPr>
          <w:ins w:id="1734" w:author="Author"/>
          <w:rFonts w:asciiTheme="minorHAnsi" w:hAnsiTheme="minorHAnsi" w:cstheme="minorHAnsi"/>
        </w:rPr>
      </w:pPr>
      <w:ins w:id="1735" w:author="Author">
        <w:r w:rsidRPr="005217B5">
          <w:rPr>
            <w:rFonts w:asciiTheme="minorHAnsi" w:hAnsiTheme="minorHAnsi" w:cstheme="minorHAnsi"/>
            <w:iCs/>
          </w:rPr>
          <w:t xml:space="preserve">Which </w:t>
        </w:r>
        <w:r w:rsidR="00634345">
          <w:rPr>
            <w:rFonts w:asciiTheme="minorHAnsi" w:hAnsiTheme="minorHAnsi" w:cstheme="minorHAnsi"/>
            <w:iCs/>
          </w:rPr>
          <w:t xml:space="preserve">of the above options should be </w:t>
        </w:r>
        <w:proofErr w:type="spellStart"/>
        <w:r w:rsidR="00634345">
          <w:rPr>
            <w:rFonts w:asciiTheme="minorHAnsi" w:hAnsiTheme="minorHAnsi" w:cstheme="minorHAnsi"/>
            <w:iCs/>
          </w:rPr>
          <w:t>use</w:t>
        </w:r>
        <w:proofErr w:type="spellEnd"/>
        <w:r w:rsidR="00634345">
          <w:rPr>
            <w:rFonts w:asciiTheme="minorHAnsi" w:hAnsiTheme="minorHAnsi" w:cstheme="minorHAnsi"/>
            <w:iCs/>
          </w:rPr>
          <w:t xml:space="preserve"> for </w:t>
        </w:r>
        <w:proofErr w:type="spellStart"/>
        <w:r w:rsidR="00634345">
          <w:rPr>
            <w:rFonts w:asciiTheme="minorHAnsi" w:hAnsiTheme="minorHAnsi" w:cstheme="minorHAnsi"/>
            <w:iCs/>
          </w:rPr>
          <w:t>interpre</w:t>
        </w:r>
        <w:r w:rsidR="00D23F05">
          <w:rPr>
            <w:rFonts w:asciiTheme="minorHAnsi" w:hAnsiTheme="minorHAnsi" w:cstheme="minorHAnsi"/>
            <w:iCs/>
          </w:rPr>
          <w:t>t</w:t>
        </w:r>
        <w:r w:rsidR="00634345">
          <w:rPr>
            <w:rFonts w:asciiTheme="minorHAnsi" w:hAnsiTheme="minorHAnsi" w:cstheme="minorHAnsi"/>
            <w:iCs/>
          </w:rPr>
          <w:t>ting</w:t>
        </w:r>
        <w:proofErr w:type="spellEnd"/>
        <w:r w:rsidR="00634345">
          <w:rPr>
            <w:rFonts w:asciiTheme="minorHAnsi" w:hAnsiTheme="minorHAnsi" w:cstheme="minorHAnsi"/>
            <w:iCs/>
          </w:rPr>
          <w:t xml:space="preserve"> “</w:t>
        </w:r>
        <w:r w:rsidR="00634345" w:rsidRPr="00634345">
          <w:rPr>
            <w:rFonts w:asciiTheme="minorHAnsi" w:hAnsiTheme="minorHAnsi" w:cstheme="minorHAnsi"/>
            <w:iCs/>
          </w:rPr>
          <w:t>the current active configuration</w:t>
        </w:r>
        <w:r w:rsidR="00634345">
          <w:rPr>
            <w:rFonts w:asciiTheme="minorHAnsi" w:hAnsiTheme="minorHAnsi" w:cstheme="minorHAnsi"/>
            <w:iCs/>
          </w:rPr>
          <w:t>”</w:t>
        </w:r>
        <w:r w:rsidR="003F63C3" w:rsidRPr="005217B5">
          <w:rPr>
            <w:rFonts w:asciiTheme="minorHAnsi" w:hAnsiTheme="minorHAnsi" w:cstheme="minorHAnsi"/>
            <w:iCs/>
          </w:rPr>
          <w:t xml:space="preserve"> </w:t>
        </w:r>
        <w:r w:rsidR="00634345">
          <w:rPr>
            <w:rFonts w:asciiTheme="minorHAnsi" w:hAnsiTheme="minorHAnsi" w:cstheme="minorHAnsi"/>
            <w:iCs/>
          </w:rPr>
          <w:t xml:space="preserve">in the field descriptions of </w:t>
        </w:r>
        <w:r w:rsidR="00634345" w:rsidRPr="005217B5">
          <w:rPr>
            <w:rFonts w:asciiTheme="minorHAnsi" w:hAnsiTheme="minorHAnsi" w:cstheme="minorHAnsi"/>
            <w:i/>
            <w:iCs/>
          </w:rPr>
          <w:t xml:space="preserve">reducedMIMO-LayersFR1-DL, reducedMIMO-LayersFR1-UL, reducedMIMO-LayersFR2-DL, </w:t>
        </w:r>
        <w:proofErr w:type="gramStart"/>
        <w:r w:rsidR="00634345" w:rsidRPr="005217B5">
          <w:rPr>
            <w:rFonts w:asciiTheme="minorHAnsi" w:hAnsiTheme="minorHAnsi" w:cstheme="minorHAnsi"/>
            <w:i/>
            <w:iCs/>
          </w:rPr>
          <w:t>reducedMIMO</w:t>
        </w:r>
        <w:proofErr w:type="gramEnd"/>
        <w:r w:rsidR="00634345" w:rsidRPr="005217B5">
          <w:rPr>
            <w:rFonts w:asciiTheme="minorHAnsi" w:hAnsiTheme="minorHAnsi" w:cstheme="minorHAnsi"/>
            <w:i/>
            <w:iCs/>
          </w:rPr>
          <w:t>-LayersFR2-UL</w:t>
        </w:r>
        <w:r w:rsidR="00634345">
          <w:rPr>
            <w:rFonts w:asciiTheme="minorHAnsi" w:hAnsiTheme="minorHAnsi" w:cstheme="minorHAnsi"/>
            <w:iCs/>
          </w:rPr>
          <w:t>?</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871"/>
        <w:gridCol w:w="11165"/>
      </w:tblGrid>
      <w:tr w:rsidR="003F63C3" w:rsidRPr="005E5A17" w14:paraId="24EE31DB" w14:textId="77777777" w:rsidTr="009C49C7">
        <w:trPr>
          <w:trHeight w:val="226"/>
          <w:tblHeader/>
          <w:ins w:id="1736"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6E20E379" w14:textId="77777777" w:rsidR="003F63C3" w:rsidRPr="005E5A17" w:rsidRDefault="003F63C3" w:rsidP="009C49C7">
            <w:pPr>
              <w:spacing w:line="276" w:lineRule="auto"/>
              <w:jc w:val="left"/>
              <w:rPr>
                <w:ins w:id="1737" w:author="Author"/>
                <w:rFonts w:asciiTheme="minorHAnsi" w:hAnsiTheme="minorHAnsi" w:cstheme="minorHAnsi"/>
                <w:b/>
                <w:szCs w:val="22"/>
              </w:rPr>
            </w:pPr>
            <w:ins w:id="1738"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7EC39735" w14:textId="77777777" w:rsidR="003F63C3" w:rsidRPr="005E5A17" w:rsidRDefault="003F63C3" w:rsidP="009C49C7">
            <w:pPr>
              <w:spacing w:line="276" w:lineRule="auto"/>
              <w:jc w:val="left"/>
              <w:rPr>
                <w:ins w:id="1739" w:author="Author"/>
                <w:rFonts w:asciiTheme="minorHAnsi" w:hAnsiTheme="minorHAnsi" w:cstheme="minorHAnsi"/>
                <w:b/>
                <w:szCs w:val="22"/>
              </w:rPr>
            </w:pPr>
            <w:ins w:id="1740"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08CCF01" w14:textId="77777777" w:rsidR="003F63C3" w:rsidRPr="005E5A17" w:rsidRDefault="003F63C3" w:rsidP="009C49C7">
            <w:pPr>
              <w:spacing w:line="276" w:lineRule="auto"/>
              <w:jc w:val="left"/>
              <w:rPr>
                <w:ins w:id="1741" w:author="Author"/>
                <w:rFonts w:asciiTheme="minorHAnsi" w:hAnsiTheme="minorHAnsi" w:cstheme="minorHAnsi"/>
                <w:b/>
                <w:szCs w:val="22"/>
              </w:rPr>
            </w:pPr>
            <w:ins w:id="1742" w:author="Author">
              <w:r w:rsidRPr="005E5A17">
                <w:rPr>
                  <w:rFonts w:asciiTheme="minorHAnsi" w:hAnsiTheme="minorHAnsi" w:cstheme="minorHAnsi"/>
                  <w:b/>
                  <w:szCs w:val="22"/>
                </w:rPr>
                <w:t>Comments</w:t>
              </w:r>
            </w:ins>
          </w:p>
        </w:tc>
      </w:tr>
      <w:tr w:rsidR="003F63C3" w:rsidRPr="005E5A17" w14:paraId="6B159E27" w14:textId="77777777" w:rsidTr="009C49C7">
        <w:trPr>
          <w:trHeight w:val="400"/>
          <w:tblHeader/>
          <w:ins w:id="1743" w:author="Author"/>
        </w:trPr>
        <w:tc>
          <w:tcPr>
            <w:tcW w:w="507" w:type="pct"/>
            <w:tcBorders>
              <w:top w:val="single" w:sz="4" w:space="0" w:color="auto"/>
              <w:left w:val="single" w:sz="4" w:space="0" w:color="auto"/>
              <w:bottom w:val="single" w:sz="4" w:space="0" w:color="auto"/>
              <w:right w:val="single" w:sz="4" w:space="0" w:color="auto"/>
            </w:tcBorders>
          </w:tcPr>
          <w:p w14:paraId="60FB65E3" w14:textId="70DE7A4C" w:rsidR="003F63C3" w:rsidRPr="005E5A17" w:rsidRDefault="003F63C3" w:rsidP="009C49C7">
            <w:pPr>
              <w:spacing w:line="276" w:lineRule="auto"/>
              <w:jc w:val="left"/>
              <w:rPr>
                <w:ins w:id="1744" w:author="Author"/>
                <w:rFonts w:asciiTheme="minorHAnsi" w:hAnsiTheme="minorHAnsi" w:cstheme="minorHAnsi"/>
                <w:szCs w:val="22"/>
              </w:rPr>
            </w:pPr>
            <w:ins w:id="1745"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780B2AC" w14:textId="6F54FE49" w:rsidR="003F63C3" w:rsidRPr="005E5A17" w:rsidRDefault="001930CA" w:rsidP="009C49C7">
            <w:pPr>
              <w:pStyle w:val="B2"/>
              <w:tabs>
                <w:tab w:val="left" w:pos="434"/>
              </w:tabs>
              <w:ind w:left="0" w:firstLine="0"/>
              <w:rPr>
                <w:ins w:id="1746" w:author="Author"/>
                <w:rFonts w:asciiTheme="minorHAnsi" w:hAnsiTheme="minorHAnsi" w:cstheme="minorHAnsi"/>
                <w:sz w:val="22"/>
                <w:szCs w:val="22"/>
                <w:lang w:eastAsia="en-GB"/>
              </w:rPr>
            </w:pPr>
            <w:ins w:id="1747" w:author="Author">
              <w:r>
                <w:rPr>
                  <w:rFonts w:asciiTheme="minorHAnsi" w:hAnsiTheme="minorHAnsi" w:cstheme="minorHAnsi"/>
                  <w:sz w:val="22"/>
                  <w:szCs w:val="22"/>
                  <w:lang w:eastAsia="en-GB"/>
                </w:rPr>
                <w:t>Option 3</w:t>
              </w:r>
            </w:ins>
          </w:p>
        </w:tc>
        <w:tc>
          <w:tcPr>
            <w:tcW w:w="3848" w:type="pct"/>
            <w:tcBorders>
              <w:top w:val="single" w:sz="4" w:space="0" w:color="auto"/>
              <w:left w:val="single" w:sz="4" w:space="0" w:color="auto"/>
              <w:bottom w:val="single" w:sz="4" w:space="0" w:color="auto"/>
              <w:right w:val="single" w:sz="4" w:space="0" w:color="auto"/>
            </w:tcBorders>
          </w:tcPr>
          <w:p w14:paraId="6E34650D" w14:textId="5C7BBC42" w:rsidR="003F63C3" w:rsidRPr="00181343" w:rsidRDefault="001930CA" w:rsidP="001930CA">
            <w:pPr>
              <w:spacing w:line="276" w:lineRule="auto"/>
              <w:jc w:val="left"/>
              <w:rPr>
                <w:ins w:id="1748" w:author="Author"/>
                <w:rFonts w:asciiTheme="minorHAnsi" w:eastAsia="Arial Unicode MS" w:hAnsiTheme="minorHAnsi" w:cstheme="minorHAnsi"/>
                <w:szCs w:val="22"/>
              </w:rPr>
            </w:pPr>
            <w:ins w:id="1749" w:author="Author">
              <w:r>
                <w:rPr>
                  <w:rFonts w:asciiTheme="minorHAnsi" w:eastAsia="Arial Unicode MS" w:hAnsiTheme="minorHAnsi" w:cstheme="minorHAnsi"/>
                  <w:szCs w:val="22"/>
                  <w:lang w:val="en-US"/>
                </w:rPr>
                <w:t xml:space="preserve">Because </w:t>
              </w:r>
              <w:r w:rsidR="00181343">
                <w:rPr>
                  <w:rFonts w:asciiTheme="minorHAnsi" w:eastAsia="Arial Unicode MS" w:hAnsiTheme="minorHAnsi" w:cstheme="minorHAnsi"/>
                  <w:szCs w:val="22"/>
                  <w:lang w:val="en-US"/>
                </w:rPr>
                <w:t xml:space="preserve">the </w:t>
              </w:r>
              <w:proofErr w:type="spellStart"/>
              <w:r w:rsidRPr="00181343">
                <w:rPr>
                  <w:rFonts w:asciiTheme="minorHAnsi" w:eastAsia="Arial Unicode MS" w:hAnsiTheme="minorHAnsi" w:cstheme="minorHAnsi"/>
                  <w:i/>
                  <w:szCs w:val="22"/>
                  <w:lang w:val="en-US"/>
                </w:rPr>
                <w:t>maxMIMO</w:t>
              </w:r>
              <w:proofErr w:type="spellEnd"/>
              <w:r w:rsidRPr="00181343">
                <w:rPr>
                  <w:rFonts w:asciiTheme="minorHAnsi" w:eastAsia="Arial Unicode MS" w:hAnsiTheme="minorHAnsi" w:cstheme="minorHAnsi"/>
                  <w:i/>
                  <w:szCs w:val="22"/>
                  <w:lang w:val="en-US"/>
                </w:rPr>
                <w:t>-Layers</w:t>
              </w:r>
              <w:r w:rsidRPr="001930CA">
                <w:rPr>
                  <w:rFonts w:asciiTheme="minorHAnsi" w:eastAsia="Arial Unicode MS" w:hAnsiTheme="minorHAnsi" w:cstheme="minorHAnsi"/>
                  <w:szCs w:val="22"/>
                  <w:lang w:val="en-US"/>
                </w:rPr>
                <w:t xml:space="preserve"> </w:t>
              </w:r>
              <w:r w:rsidR="00181343">
                <w:rPr>
                  <w:rFonts w:asciiTheme="minorHAnsi" w:eastAsia="Arial Unicode MS" w:hAnsiTheme="minorHAnsi" w:cstheme="minorHAnsi"/>
                  <w:szCs w:val="22"/>
                  <w:lang w:val="en-US"/>
                </w:rPr>
                <w:t xml:space="preserve">parameter at serving cell level exists for both DL (in </w:t>
              </w:r>
              <w:r w:rsidR="00181343">
                <w:rPr>
                  <w:i/>
                  <w:iCs/>
                </w:rPr>
                <w:t>PDSCH-</w:t>
              </w:r>
              <w:proofErr w:type="spellStart"/>
              <w:r w:rsidR="00181343">
                <w:rPr>
                  <w:i/>
                  <w:iCs/>
                </w:rPr>
                <w:t>ServingCellConfig</w:t>
              </w:r>
              <w:proofErr w:type="spellEnd"/>
              <w:r w:rsidR="00181343">
                <w:rPr>
                  <w:iCs/>
                </w:rPr>
                <w:t xml:space="preserve">) </w:t>
              </w:r>
              <w:r w:rsidR="00181343" w:rsidRPr="0097227A">
                <w:rPr>
                  <w:rFonts w:asciiTheme="minorHAnsi" w:eastAsia="Arial Unicode MS" w:hAnsiTheme="minorHAnsi" w:cstheme="minorHAnsi"/>
                  <w:szCs w:val="22"/>
                  <w:lang w:val="en-US"/>
                </w:rPr>
                <w:t>and in UL</w:t>
              </w:r>
              <w:r w:rsidR="00181343">
                <w:rPr>
                  <w:iCs/>
                </w:rPr>
                <w:t xml:space="preserve"> (in </w:t>
              </w:r>
              <w:r w:rsidR="00181343">
                <w:rPr>
                  <w:i/>
                  <w:iCs/>
                </w:rPr>
                <w:t>PDSCH-</w:t>
              </w:r>
              <w:proofErr w:type="spellStart"/>
              <w:r w:rsidR="00181343">
                <w:rPr>
                  <w:i/>
                  <w:iCs/>
                </w:rPr>
                <w:t>ServingCellConfig</w:t>
              </w:r>
              <w:proofErr w:type="spellEnd"/>
              <w:r w:rsidR="00181343">
                <w:rPr>
                  <w:iCs/>
                </w:rPr>
                <w:t xml:space="preserve">), </w:t>
              </w:r>
              <w:r w:rsidR="00181343" w:rsidRPr="007C7E63">
                <w:rPr>
                  <w:rFonts w:asciiTheme="minorHAnsi" w:eastAsia="Arial Unicode MS" w:hAnsiTheme="minorHAnsi" w:cstheme="minorHAnsi"/>
                  <w:szCs w:val="22"/>
                  <w:lang w:val="en-US"/>
                </w:rPr>
                <w:t xml:space="preserve">and </w:t>
              </w:r>
              <w:r w:rsidR="007C7E63">
                <w:rPr>
                  <w:rFonts w:asciiTheme="minorHAnsi" w:eastAsia="Arial Unicode MS" w:hAnsiTheme="minorHAnsi" w:cstheme="minorHAnsi"/>
                  <w:szCs w:val="22"/>
                  <w:lang w:val="en-US"/>
                </w:rPr>
                <w:t>acts as an upper bound for all BWPs of the serving cell.</w:t>
              </w:r>
            </w:ins>
            <w:r w:rsidR="007C7E63">
              <w:rPr>
                <w:rFonts w:asciiTheme="minorHAnsi" w:eastAsia="Arial Unicode MS" w:hAnsiTheme="minorHAnsi" w:cstheme="minorHAnsi"/>
                <w:szCs w:val="22"/>
                <w:lang w:val="en-US"/>
              </w:rPr>
              <w:t xml:space="preserve"> </w:t>
            </w:r>
            <w:r w:rsidR="00181343">
              <w:rPr>
                <w:iCs/>
              </w:rPr>
              <w:t xml:space="preserve"> </w:t>
            </w:r>
            <w:r>
              <w:rPr>
                <w:rFonts w:asciiTheme="minorHAnsi" w:eastAsia="Arial Unicode MS" w:hAnsiTheme="minorHAnsi" w:cstheme="minorHAnsi"/>
                <w:szCs w:val="22"/>
                <w:lang w:val="en-US"/>
              </w:rPr>
              <w:t xml:space="preserve"> </w:t>
            </w:r>
          </w:p>
        </w:tc>
      </w:tr>
      <w:tr w:rsidR="00AE3A49" w:rsidRPr="005E5A17" w14:paraId="40B9815B" w14:textId="77777777" w:rsidTr="009C49C7">
        <w:trPr>
          <w:trHeight w:val="400"/>
          <w:tblHeader/>
          <w:ins w:id="1750" w:author="Author"/>
        </w:trPr>
        <w:tc>
          <w:tcPr>
            <w:tcW w:w="507" w:type="pct"/>
            <w:tcBorders>
              <w:top w:val="single" w:sz="4" w:space="0" w:color="auto"/>
              <w:left w:val="single" w:sz="4" w:space="0" w:color="auto"/>
              <w:bottom w:val="single" w:sz="4" w:space="0" w:color="auto"/>
              <w:right w:val="single" w:sz="4" w:space="0" w:color="auto"/>
            </w:tcBorders>
          </w:tcPr>
          <w:p w14:paraId="3FB74D24" w14:textId="77777777" w:rsidR="00AE3A49" w:rsidRDefault="00AE3A49" w:rsidP="009C49C7">
            <w:pPr>
              <w:spacing w:line="276" w:lineRule="auto"/>
              <w:jc w:val="left"/>
              <w:rPr>
                <w:ins w:id="1751"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76173691" w14:textId="77777777" w:rsidR="00AE3A49" w:rsidRDefault="00AE3A49" w:rsidP="009C49C7">
            <w:pPr>
              <w:pStyle w:val="B2"/>
              <w:tabs>
                <w:tab w:val="left" w:pos="434"/>
              </w:tabs>
              <w:ind w:left="0" w:firstLine="0"/>
              <w:rPr>
                <w:ins w:id="1752"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395465E" w14:textId="77777777" w:rsidR="00AE3A49" w:rsidRDefault="00AE3A49" w:rsidP="001930CA">
            <w:pPr>
              <w:spacing w:line="276" w:lineRule="auto"/>
              <w:jc w:val="left"/>
              <w:rPr>
                <w:ins w:id="1753" w:author="Author"/>
                <w:rFonts w:asciiTheme="minorHAnsi" w:eastAsia="Arial Unicode MS" w:hAnsiTheme="minorHAnsi" w:cstheme="minorHAnsi"/>
                <w:szCs w:val="22"/>
                <w:lang w:val="en-US"/>
              </w:rPr>
            </w:pPr>
          </w:p>
        </w:tc>
      </w:tr>
      <w:tr w:rsidR="00AE3A49" w:rsidRPr="005E5A17" w14:paraId="40A18A05" w14:textId="77777777" w:rsidTr="009C49C7">
        <w:trPr>
          <w:trHeight w:val="400"/>
          <w:tblHeader/>
          <w:ins w:id="1754" w:author="Author"/>
        </w:trPr>
        <w:tc>
          <w:tcPr>
            <w:tcW w:w="507" w:type="pct"/>
            <w:tcBorders>
              <w:top w:val="single" w:sz="4" w:space="0" w:color="auto"/>
              <w:left w:val="single" w:sz="4" w:space="0" w:color="auto"/>
              <w:bottom w:val="single" w:sz="4" w:space="0" w:color="auto"/>
              <w:right w:val="single" w:sz="4" w:space="0" w:color="auto"/>
            </w:tcBorders>
          </w:tcPr>
          <w:p w14:paraId="3E743B9E" w14:textId="77777777" w:rsidR="00AE3A49" w:rsidRDefault="00AE3A49" w:rsidP="009C49C7">
            <w:pPr>
              <w:spacing w:line="276" w:lineRule="auto"/>
              <w:jc w:val="left"/>
              <w:rPr>
                <w:ins w:id="1755" w:author="Author"/>
                <w:rFonts w:asciiTheme="minorHAnsi" w:hAnsiTheme="minorHAnsi" w:cstheme="minorHAnsi"/>
                <w:szCs w:val="22"/>
              </w:rPr>
            </w:pPr>
          </w:p>
        </w:tc>
        <w:tc>
          <w:tcPr>
            <w:tcW w:w="645" w:type="pct"/>
            <w:tcBorders>
              <w:top w:val="single" w:sz="4" w:space="0" w:color="auto"/>
              <w:left w:val="single" w:sz="4" w:space="0" w:color="auto"/>
              <w:bottom w:val="single" w:sz="4" w:space="0" w:color="auto"/>
              <w:right w:val="single" w:sz="4" w:space="0" w:color="auto"/>
            </w:tcBorders>
          </w:tcPr>
          <w:p w14:paraId="0C1FF771" w14:textId="77777777" w:rsidR="00AE3A49" w:rsidRDefault="00AE3A49" w:rsidP="009C49C7">
            <w:pPr>
              <w:pStyle w:val="B2"/>
              <w:tabs>
                <w:tab w:val="left" w:pos="434"/>
              </w:tabs>
              <w:ind w:left="0" w:firstLine="0"/>
              <w:rPr>
                <w:ins w:id="1756"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416451C3" w14:textId="77777777" w:rsidR="00AE3A49" w:rsidRDefault="00AE3A49" w:rsidP="001930CA">
            <w:pPr>
              <w:spacing w:line="276" w:lineRule="auto"/>
              <w:jc w:val="left"/>
              <w:rPr>
                <w:ins w:id="1757" w:author="Author"/>
                <w:rFonts w:asciiTheme="minorHAnsi" w:eastAsia="Arial Unicode MS" w:hAnsiTheme="minorHAnsi" w:cstheme="minorHAnsi"/>
                <w:szCs w:val="22"/>
                <w:lang w:val="en-US"/>
              </w:rPr>
            </w:pPr>
          </w:p>
        </w:tc>
      </w:tr>
    </w:tbl>
    <w:p w14:paraId="3DC30BFF" w14:textId="77777777" w:rsidR="002C6349" w:rsidRDefault="002C6349" w:rsidP="00912666">
      <w:pPr>
        <w:rPr>
          <w:ins w:id="1758" w:author="Author"/>
          <w:rFonts w:asciiTheme="minorHAnsi" w:hAnsiTheme="minorHAnsi" w:cstheme="minorHAnsi"/>
        </w:rPr>
      </w:pPr>
    </w:p>
    <w:p w14:paraId="780D4453" w14:textId="5A7B0D88" w:rsidR="00F7266F" w:rsidDel="00912666" w:rsidRDefault="00345AE4" w:rsidP="00912666">
      <w:pPr>
        <w:rPr>
          <w:del w:id="1759" w:author="Author"/>
          <w:rFonts w:asciiTheme="minorHAnsi" w:hAnsiTheme="minorHAnsi" w:cstheme="minorHAnsi"/>
        </w:rPr>
      </w:pPr>
      <w:del w:id="1760"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761" w:author="Author"/>
          <w:rFonts w:asciiTheme="minorHAnsi" w:hAnsiTheme="minorHAnsi" w:cstheme="minorHAnsi"/>
        </w:rPr>
      </w:pPr>
      <w:bookmarkStart w:id="1762" w:name="_Ref40218093"/>
      <w:del w:id="1763"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762"/>
      </w:del>
    </w:p>
    <w:p w14:paraId="6FC355AE" w14:textId="4A98E5E9" w:rsidR="00F7266F" w:rsidDel="00912666" w:rsidRDefault="00F7266F" w:rsidP="00912666">
      <w:pPr>
        <w:rPr>
          <w:del w:id="1764" w:author="Author"/>
          <w:rFonts w:asciiTheme="minorHAnsi" w:hAnsiTheme="minorHAnsi" w:cstheme="minorHAnsi"/>
        </w:rPr>
      </w:pPr>
      <w:bookmarkStart w:id="1765" w:name="_Ref40218095"/>
      <w:del w:id="1766"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765"/>
      </w:del>
    </w:p>
    <w:p w14:paraId="38E86F45" w14:textId="28B58AC7" w:rsidR="006A6E99" w:rsidRPr="00F7266F" w:rsidRDefault="006A6E99" w:rsidP="00912666">
      <w:pPr>
        <w:rPr>
          <w:rFonts w:asciiTheme="minorHAnsi" w:hAnsiTheme="minorHAnsi" w:cstheme="minorHAnsi"/>
        </w:rPr>
      </w:pPr>
      <w:bookmarkStart w:id="1767" w:name="_Ref40218682"/>
      <w:del w:id="1768"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767"/>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60" w:author="Author" w:initials="A">
    <w:p w14:paraId="586C963A" w14:textId="1670AF36" w:rsidR="004607FD" w:rsidRDefault="004607FD">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C963A" w16cid:durableId="22814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F504" w14:textId="77777777" w:rsidR="00971524" w:rsidRDefault="00971524">
      <w:pPr>
        <w:spacing w:after="0" w:line="240" w:lineRule="auto"/>
      </w:pPr>
      <w:r>
        <w:separator/>
      </w:r>
    </w:p>
  </w:endnote>
  <w:endnote w:type="continuationSeparator" w:id="0">
    <w:p w14:paraId="3726428D" w14:textId="77777777" w:rsidR="00971524" w:rsidRDefault="00971524">
      <w:pPr>
        <w:spacing w:after="0" w:line="240" w:lineRule="auto"/>
      </w:pPr>
      <w:r>
        <w:continuationSeparator/>
      </w:r>
    </w:p>
  </w:endnote>
  <w:endnote w:type="continuationNotice" w:id="1">
    <w:p w14:paraId="4A5944E6" w14:textId="77777777" w:rsidR="00971524" w:rsidRDefault="0097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1D93" w14:textId="77777777" w:rsidR="00971524" w:rsidRDefault="00971524">
      <w:pPr>
        <w:spacing w:after="0" w:line="240" w:lineRule="auto"/>
      </w:pPr>
      <w:r>
        <w:separator/>
      </w:r>
    </w:p>
  </w:footnote>
  <w:footnote w:type="continuationSeparator" w:id="0">
    <w:p w14:paraId="59ADEBD9" w14:textId="77777777" w:rsidR="00971524" w:rsidRDefault="00971524">
      <w:pPr>
        <w:spacing w:after="0" w:line="240" w:lineRule="auto"/>
      </w:pPr>
      <w:r>
        <w:continuationSeparator/>
      </w:r>
    </w:p>
  </w:footnote>
  <w:footnote w:type="continuationNotice" w:id="1">
    <w:p w14:paraId="5B1E071B" w14:textId="77777777" w:rsidR="00971524" w:rsidRDefault="009715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5FE0"/>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988544">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BEC70-C2C8-41D5-9459-E8EA106B6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11627</Words>
  <Characters>66276</Characters>
  <Application>Microsoft Office Word</Application>
  <DocSecurity>0</DocSecurity>
  <Lines>552</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77748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2020-06-03T17:09:00Z</dcterms:created>
  <dcterms:modified xsi:type="dcterms:W3CDTF">2020-06-03T17:56:00Z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