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1"/>
        <w:jc w:val="left"/>
        <w:rPr>
          <w:del w:id="0" w:author="作者"/>
          <w:rFonts w:asciiTheme="minorHAnsi" w:hAnsiTheme="minorHAnsi" w:cstheme="minorHAnsi"/>
        </w:rPr>
      </w:pPr>
      <w:bookmarkStart w:id="1" w:name="_Ref165266342"/>
      <w:del w:id="2" w:author="作者">
        <w:r w:rsidDel="00912666">
          <w:rPr>
            <w:rFonts w:asciiTheme="minorHAnsi" w:hAnsiTheme="minorHAnsi" w:cstheme="minorHAnsi"/>
          </w:rPr>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作者"/>
          <w:rFonts w:asciiTheme="minorHAnsi" w:hAnsiTheme="minorHAnsi" w:cstheme="minorHAnsi"/>
          <w:szCs w:val="22"/>
        </w:rPr>
      </w:pPr>
      <w:del w:id="4" w:author="作者">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作者"/>
          <w:rFonts w:asciiTheme="minorHAnsi" w:hAnsiTheme="minorHAnsi" w:cstheme="minorHAnsi"/>
          <w:sz w:val="22"/>
          <w:szCs w:val="22"/>
          <w:lang w:val="en-US"/>
        </w:rPr>
      </w:pPr>
      <w:del w:id="6" w:author="作者">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作者"/>
          <w:rFonts w:asciiTheme="minorHAnsi" w:hAnsiTheme="minorHAnsi" w:cstheme="minorHAnsi"/>
          <w:sz w:val="22"/>
          <w:szCs w:val="22"/>
        </w:rPr>
      </w:pPr>
      <w:del w:id="8" w:author="作者">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作者"/>
          <w:rFonts w:asciiTheme="minorHAnsi" w:hAnsiTheme="minorHAnsi" w:cstheme="minorHAnsi"/>
          <w:sz w:val="22"/>
          <w:szCs w:val="22"/>
        </w:rPr>
      </w:pPr>
      <w:del w:id="10" w:author="作者">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作者"/>
          <w:rFonts w:asciiTheme="minorHAnsi" w:hAnsiTheme="minorHAnsi" w:cstheme="minorHAnsi"/>
          <w:sz w:val="22"/>
          <w:szCs w:val="22"/>
        </w:rPr>
      </w:pPr>
      <w:del w:id="12" w:author="作者">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作者"/>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作者"/>
          <w:rFonts w:asciiTheme="minorHAnsi" w:hAnsiTheme="minorHAnsi" w:cstheme="minorHAnsi"/>
          <w:szCs w:val="22"/>
        </w:rPr>
      </w:pPr>
      <w:del w:id="15" w:author="作者">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afa"/>
        <w:numPr>
          <w:ilvl w:val="0"/>
          <w:numId w:val="6"/>
        </w:numPr>
        <w:spacing w:beforeLines="50" w:before="120" w:line="240" w:lineRule="auto"/>
        <w:jc w:val="left"/>
        <w:rPr>
          <w:del w:id="16" w:author="作者"/>
          <w:rFonts w:asciiTheme="minorHAnsi" w:hAnsiTheme="minorHAnsi" w:cstheme="minorHAnsi"/>
          <w:i/>
          <w:szCs w:val="22"/>
          <w:lang w:val="en-US"/>
        </w:rPr>
      </w:pPr>
      <w:del w:id="17" w:author="作者">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作者"/>
          <w:rFonts w:asciiTheme="minorHAnsi" w:hAnsiTheme="minorHAnsi" w:cstheme="minorHAnsi"/>
          <w:szCs w:val="22"/>
          <w:lang w:val="en-US"/>
        </w:rPr>
      </w:pPr>
      <w:del w:id="19" w:author="作者">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作者"/>
          <w:rFonts w:asciiTheme="minorHAnsi" w:hAnsiTheme="minorHAnsi" w:cstheme="minorHAnsi"/>
          <w:i/>
          <w:szCs w:val="22"/>
          <w:u w:val="single"/>
        </w:rPr>
      </w:pPr>
      <w:del w:id="21" w:author="作者">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作者"/>
          <w:rFonts w:asciiTheme="minorHAnsi" w:hAnsiTheme="minorHAnsi" w:cstheme="minorHAnsi"/>
          <w:i/>
          <w:szCs w:val="22"/>
          <w:u w:val="single"/>
        </w:rPr>
      </w:pPr>
      <w:del w:id="23" w:author="作者">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作者"/>
          <w:rFonts w:asciiTheme="minorHAnsi" w:hAnsiTheme="minorHAnsi" w:cstheme="minorHAnsi"/>
          <w:i/>
          <w:szCs w:val="22"/>
        </w:rPr>
      </w:pPr>
      <w:del w:id="25" w:author="作者">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作者"/>
          <w:rFonts w:asciiTheme="minorHAnsi" w:hAnsiTheme="minorHAnsi" w:cstheme="minorHAnsi"/>
          <w:i/>
          <w:szCs w:val="22"/>
        </w:rPr>
      </w:pPr>
      <w:del w:id="27" w:author="作者">
        <w:r w:rsidRPr="00523AFD" w:rsidDel="00912666">
          <w:rPr>
            <w:rFonts w:asciiTheme="minorHAnsi" w:hAnsiTheme="minorHAnsi" w:cstheme="minorHAnsi"/>
            <w:b/>
            <w:i/>
            <w:szCs w:val="22"/>
          </w:rPr>
          <w:lastRenderedPageBreak/>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作者"/>
          <w:rFonts w:asciiTheme="minorHAnsi" w:hAnsiTheme="minorHAnsi" w:cstheme="minorHAnsi"/>
          <w:i/>
          <w:szCs w:val="22"/>
        </w:rPr>
      </w:pPr>
      <w:del w:id="29" w:author="作者">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1"/>
        <w:rPr>
          <w:del w:id="30" w:author="作者"/>
          <w:rFonts w:asciiTheme="minorHAnsi" w:hAnsiTheme="minorHAnsi" w:cstheme="minorHAnsi"/>
        </w:rPr>
      </w:pPr>
      <w:del w:id="31" w:author="作者">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作者"/>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rsidDel="00912666" w14:paraId="778ACDB8" w14:textId="57CAF8FF" w:rsidTr="00386591">
        <w:trPr>
          <w:del w:id="33" w:author="作者"/>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作者"/>
                <w:rFonts w:asciiTheme="minorHAnsi" w:hAnsiTheme="minorHAnsi" w:cstheme="minorHAnsi"/>
                <w:b/>
                <w:sz w:val="20"/>
              </w:rPr>
            </w:pPr>
            <w:bookmarkStart w:id="35" w:name="_Hlk40779049"/>
            <w:del w:id="36" w:author="作者">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作者"/>
                <w:rFonts w:asciiTheme="minorHAnsi" w:hAnsiTheme="minorHAnsi" w:cstheme="minorHAnsi"/>
                <w:b/>
                <w:sz w:val="20"/>
              </w:rPr>
            </w:pPr>
            <w:del w:id="38" w:author="作者">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作者"/>
                <w:rFonts w:asciiTheme="minorHAnsi" w:hAnsiTheme="minorHAnsi" w:cstheme="minorHAnsi"/>
                <w:b/>
                <w:sz w:val="20"/>
              </w:rPr>
            </w:pPr>
            <w:del w:id="40" w:author="作者">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作者"/>
                <w:rFonts w:asciiTheme="minorHAnsi" w:hAnsiTheme="minorHAnsi" w:cstheme="minorHAnsi"/>
                <w:b/>
                <w:sz w:val="20"/>
              </w:rPr>
            </w:pPr>
            <w:del w:id="42" w:author="作者">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作者"/>
                <w:rFonts w:asciiTheme="minorHAnsi" w:hAnsiTheme="minorHAnsi" w:cstheme="minorHAnsi"/>
                <w:b/>
                <w:sz w:val="20"/>
              </w:rPr>
            </w:pPr>
            <w:del w:id="44" w:author="作者">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作者"/>
                <w:rFonts w:asciiTheme="minorHAnsi" w:hAnsiTheme="minorHAnsi" w:cstheme="minorHAnsi"/>
                <w:b/>
                <w:sz w:val="20"/>
              </w:rPr>
            </w:pPr>
            <w:del w:id="46" w:author="作者">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作者"/>
                <w:rFonts w:asciiTheme="minorHAnsi" w:hAnsiTheme="minorHAnsi" w:cstheme="minorHAnsi"/>
                <w:b/>
                <w:sz w:val="20"/>
              </w:rPr>
            </w:pPr>
            <w:del w:id="48" w:author="作者">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作者"/>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作者"/>
                <w:rFonts w:asciiTheme="minorHAnsi" w:hAnsiTheme="minorHAnsi" w:cstheme="minorHAnsi"/>
                <w:sz w:val="20"/>
              </w:rPr>
            </w:pPr>
            <w:del w:id="51" w:author="作者">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作者"/>
                <w:rFonts w:asciiTheme="minorHAnsi" w:eastAsia="等线" w:hAnsiTheme="minorHAnsi" w:cstheme="minorHAnsi"/>
                <w:lang w:eastAsia="zh-CN"/>
              </w:rPr>
            </w:pPr>
            <w:del w:id="53"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作者"/>
                <w:rFonts w:asciiTheme="minorHAnsi" w:eastAsia="Arial Unicode MS" w:hAnsiTheme="minorHAnsi" w:cstheme="minorHAnsi"/>
                <w:sz w:val="20"/>
                <w:lang w:val="en-US"/>
              </w:rPr>
            </w:pPr>
            <w:del w:id="55" w:author="作者">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作者"/>
                <w:rFonts w:asciiTheme="minorHAnsi" w:eastAsia="等线" w:hAnsiTheme="minorHAnsi" w:cstheme="minorHAnsi"/>
                <w:sz w:val="20"/>
                <w:lang w:val="en-US"/>
              </w:rPr>
            </w:pPr>
            <w:del w:id="57" w:author="作者">
              <w:r w:rsidDel="00912666">
                <w:rPr>
                  <w:rFonts w:asciiTheme="minorHAnsi" w:eastAsia="等线"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作者"/>
                <w:rFonts w:asciiTheme="minorHAnsi" w:eastAsia="等线" w:hAnsiTheme="minorHAnsi" w:cstheme="minorHAnsi"/>
                <w:sz w:val="20"/>
                <w:lang w:val="en-US"/>
              </w:rPr>
            </w:pPr>
            <w:del w:id="59" w:author="作者">
              <w:r w:rsidDel="00912666">
                <w:rPr>
                  <w:rFonts w:asciiTheme="minorHAnsi" w:eastAsia="等线" w:hAnsiTheme="minorHAnsi" w:cstheme="minorHAnsi"/>
                  <w:sz w:val="20"/>
                  <w:lang w:val="en-US"/>
                </w:rPr>
                <w:delText>Take the UAI of UE’s</w:delText>
              </w:r>
              <w:r w:rsidRPr="00175A3E" w:rsidDel="00912666">
                <w:rPr>
                  <w:rFonts w:asciiTheme="minorHAnsi" w:eastAsia="等线" w:hAnsiTheme="minorHAnsi" w:cstheme="minorHAnsi"/>
                  <w:sz w:val="20"/>
                  <w:lang w:val="en-US"/>
                </w:rPr>
                <w:delText xml:space="preserve"> preference on DRX parameters</w:delText>
              </w:r>
              <w:r w:rsidDel="00912666">
                <w:rPr>
                  <w:rFonts w:asciiTheme="minorHAnsi" w:eastAsia="等线"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等线" w:hAnsiTheme="minorHAnsi" w:cstheme="minorHAnsi"/>
                  <w:sz w:val="20"/>
                  <w:lang w:val="en-US"/>
                </w:rPr>
                <w:delText>to provide its preference on DRX parameters for power saving for the cell group</w:delText>
              </w:r>
              <w:r w:rsidDel="00912666">
                <w:rPr>
                  <w:rFonts w:asciiTheme="minorHAnsi" w:eastAsia="等线" w:hAnsiTheme="minorHAnsi" w:cstheme="minorHAnsi"/>
                  <w:sz w:val="20"/>
                  <w:lang w:val="en-US"/>
                </w:rPr>
                <w:delText>.</w:delText>
              </w:r>
            </w:del>
          </w:p>
          <w:p w14:paraId="593137DD" w14:textId="0782CF78" w:rsidR="00386591" w:rsidRPr="00F537EB" w:rsidDel="00912666" w:rsidRDefault="00386591" w:rsidP="000E01F3">
            <w:pPr>
              <w:pStyle w:val="B1"/>
              <w:rPr>
                <w:del w:id="60" w:author="作者"/>
              </w:rPr>
            </w:pPr>
            <w:del w:id="61"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作者"/>
              </w:rPr>
            </w:pPr>
            <w:del w:id="63"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 xml:space="preserve">since it was configured to provide its </w:delText>
              </w:r>
              <w:r w:rsidRPr="000E01F3" w:rsidDel="00912666">
                <w:rPr>
                  <w:highlight w:val="yellow"/>
                </w:rPr>
                <w:lastRenderedPageBreak/>
                <w:delText>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作者"/>
              </w:rPr>
            </w:pPr>
            <w:del w:id="65"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作者"/>
              </w:rPr>
            </w:pPr>
            <w:del w:id="67" w:author="作者">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作者"/>
                <w:rFonts w:asciiTheme="minorHAnsi" w:eastAsia="等线" w:hAnsiTheme="minorHAnsi" w:cstheme="minorHAnsi"/>
                <w:lang w:eastAsia="zh-CN"/>
              </w:rPr>
            </w:pPr>
            <w:del w:id="69"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等线"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作者"/>
              </w:rPr>
            </w:pPr>
            <w:del w:id="71" w:author="作者">
              <w:r w:rsidDel="00912666">
                <w:rPr>
                  <w:rFonts w:eastAsia="等线"/>
                  <w:lang w:eastAsia="zh-CN"/>
                </w:rPr>
                <w:lastRenderedPageBreak/>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作者"/>
              </w:rPr>
            </w:pPr>
            <w:del w:id="73"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作者"/>
              </w:rPr>
            </w:pPr>
            <w:del w:id="75"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作者"/>
              </w:rPr>
            </w:pPr>
            <w:del w:id="77"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作者"/>
              </w:rPr>
            </w:pPr>
            <w:del w:id="79" w:author="作者">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作者"/>
              </w:rPr>
            </w:pPr>
            <w:del w:id="81" w:author="作者">
              <w:r w:rsidRPr="00F537EB" w:rsidDel="00912666">
                <w:lastRenderedPageBreak/>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作者"/>
              </w:rPr>
            </w:pPr>
          </w:p>
          <w:p w14:paraId="4CABCE12" w14:textId="06734484" w:rsidR="00386591" w:rsidRPr="00F537EB" w:rsidDel="00912666" w:rsidRDefault="00386591" w:rsidP="00B26A56">
            <w:pPr>
              <w:pStyle w:val="B1"/>
              <w:rPr>
                <w:del w:id="83" w:author="作者"/>
              </w:rPr>
            </w:pPr>
            <w:del w:id="84" w:author="作者">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作者"/>
              </w:rPr>
            </w:pPr>
            <w:del w:id="86" w:author="作者">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作者"/>
              </w:rPr>
            </w:pPr>
            <w:del w:id="88" w:author="作者">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作者"/>
              </w:rPr>
            </w:pPr>
            <w:del w:id="90" w:author="作者">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作者"/>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作者"/>
                <w:rFonts w:asciiTheme="minorHAnsi" w:eastAsia="Arial Unicode MS" w:hAnsiTheme="minorHAnsi" w:cstheme="minorHAnsi"/>
                <w:sz w:val="20"/>
                <w:lang w:val="en-US"/>
              </w:rPr>
            </w:pPr>
            <w:del w:id="93" w:author="作者">
              <w:r w:rsidRPr="00A00FA3" w:rsidDel="00912666">
                <w:rPr>
                  <w:rFonts w:asciiTheme="minorHAnsi" w:eastAsia="Arial Unicode MS" w:hAnsiTheme="minorHAnsi" w:cstheme="minorHAnsi"/>
                  <w:sz w:val="20"/>
                  <w:lang w:val="en-US"/>
                </w:rPr>
                <w:lastRenderedPageBreak/>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作者"/>
                <w:rFonts w:asciiTheme="minorHAnsi" w:eastAsia="Arial Unicode MS" w:hAnsiTheme="minorHAnsi" w:cstheme="minorHAnsi"/>
                <w:sz w:val="20"/>
                <w:lang w:val="en-US"/>
              </w:rPr>
            </w:pPr>
            <w:del w:id="95" w:author="作者">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作者"/>
                <w:rFonts w:asciiTheme="minorHAnsi" w:eastAsia="Arial Unicode MS" w:hAnsiTheme="minorHAnsi" w:cstheme="minorHAnsi"/>
                <w:sz w:val="20"/>
                <w:lang w:val="en-US"/>
              </w:rPr>
            </w:pPr>
            <w:del w:id="97" w:author="作者">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作者"/>
                <w:rFonts w:asciiTheme="minorHAnsi" w:eastAsia="Arial Unicode MS" w:hAnsiTheme="minorHAnsi" w:cstheme="minorHAnsi"/>
                <w:sz w:val="20"/>
                <w:lang w:val="en-US"/>
              </w:rPr>
            </w:pPr>
            <w:del w:id="99" w:author="作者">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作者"/>
                <w:rFonts w:asciiTheme="minorHAnsi" w:eastAsia="Arial Unicode MS" w:hAnsiTheme="minorHAnsi" w:cstheme="minorHAnsi"/>
                <w:sz w:val="20"/>
                <w:lang w:val="en-US"/>
              </w:rPr>
            </w:pPr>
            <w:del w:id="101" w:author="作者">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作者"/>
                <w:rFonts w:asciiTheme="minorHAnsi" w:eastAsia="Arial Unicode MS" w:hAnsiTheme="minorHAnsi" w:cstheme="minorHAnsi"/>
                <w:sz w:val="20"/>
                <w:lang w:val="en-US"/>
              </w:rPr>
            </w:pPr>
            <w:del w:id="103" w:author="作者">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作者"/>
                <w:sz w:val="18"/>
                <w:szCs w:val="18"/>
              </w:rPr>
            </w:pPr>
            <w:del w:id="105" w:author="作者">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作者"/>
                <w:rFonts w:asciiTheme="minorHAnsi" w:eastAsia="Arial Unicode MS" w:hAnsiTheme="minorHAnsi" w:cstheme="minorHAnsi"/>
                <w:sz w:val="20"/>
                <w:lang w:val="en-US"/>
              </w:rPr>
            </w:pPr>
            <w:del w:id="107" w:author="作者">
              <w:r w:rsidDel="00912666">
                <w:rPr>
                  <w:rFonts w:asciiTheme="minorHAnsi" w:eastAsia="Arial Unicode MS" w:hAnsiTheme="minorHAnsi" w:cstheme="minorHAnsi"/>
                  <w:sz w:val="20"/>
                  <w:lang w:val="en-US"/>
                </w:rPr>
                <w:lastRenderedPageBreak/>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作者"/>
                <w:rFonts w:eastAsia="Batang"/>
                <w:noProof/>
                <w:sz w:val="18"/>
                <w:szCs w:val="18"/>
                <w:lang w:eastAsia="en-GB"/>
              </w:rPr>
            </w:pPr>
            <w:del w:id="109" w:author="作者">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作者"/>
                <w:rFonts w:asciiTheme="minorHAnsi" w:eastAsia="Arial Unicode MS" w:hAnsiTheme="minorHAnsi" w:cstheme="minorHAnsi"/>
                <w:sz w:val="20"/>
                <w:lang w:val="en-US"/>
              </w:rPr>
            </w:pPr>
            <w:del w:id="111" w:author="作者">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作者"/>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作者"/>
                <w:rFonts w:asciiTheme="minorHAnsi" w:eastAsia="Arial Unicode MS" w:hAnsiTheme="minorHAnsi" w:cstheme="minorHAnsi"/>
                <w:sz w:val="18"/>
                <w:szCs w:val="18"/>
                <w:lang w:val="en-US"/>
              </w:rPr>
            </w:pPr>
            <w:del w:id="114" w:author="作者">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作者"/>
                <w:rFonts w:asciiTheme="minorHAnsi" w:eastAsia="Arial Unicode MS" w:hAnsiTheme="minorHAnsi" w:cstheme="minorHAnsi"/>
                <w:sz w:val="20"/>
                <w:lang w:val="en-US"/>
              </w:rPr>
            </w:pPr>
            <w:del w:id="116" w:author="作者">
              <w:r w:rsidRPr="00386591"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61F14AAA" w14:textId="0826EB07" w:rsidTr="00386591">
        <w:trPr>
          <w:del w:id="117" w:author="作者"/>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作者"/>
                <w:rFonts w:asciiTheme="minorHAnsi" w:hAnsiTheme="minorHAnsi" w:cstheme="minorHAnsi"/>
                <w:sz w:val="20"/>
              </w:rPr>
            </w:pPr>
            <w:del w:id="119" w:author="作者">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作者"/>
                <w:rFonts w:asciiTheme="minorHAnsi" w:eastAsia="等线" w:hAnsiTheme="minorHAnsi" w:cstheme="minorHAnsi"/>
                <w:lang w:eastAsia="zh-CN"/>
              </w:rPr>
            </w:pPr>
            <w:del w:id="121"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作者"/>
                <w:rFonts w:asciiTheme="minorHAnsi" w:eastAsia="Arial Unicode MS" w:hAnsiTheme="minorHAnsi" w:cstheme="minorHAnsi"/>
                <w:sz w:val="20"/>
                <w:lang w:val="en-US"/>
              </w:rPr>
            </w:pPr>
            <w:del w:id="123" w:author="作者">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作者"/>
                <w:rFonts w:asciiTheme="minorHAnsi" w:eastAsia="等线" w:hAnsiTheme="minorHAnsi" w:cstheme="minorHAnsi"/>
                <w:sz w:val="20"/>
                <w:lang w:val="en-US"/>
              </w:rPr>
            </w:pPr>
            <w:del w:id="125" w:author="作者">
              <w:r w:rsidDel="00912666">
                <w:rPr>
                  <w:rFonts w:asciiTheme="minorHAnsi" w:eastAsia="等线"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作者"/>
                <w:rFonts w:eastAsia="等线"/>
                <w:lang w:eastAsia="zh-CN"/>
              </w:rPr>
            </w:pPr>
            <w:del w:id="127" w:author="作者">
              <w:r w:rsidDel="00912666">
                <w:rPr>
                  <w:rFonts w:eastAsia="等线"/>
                  <w:lang w:eastAsia="zh-CN"/>
                </w:rPr>
                <w:delText>For UAI for overheating, r</w:delText>
              </w:r>
              <w:r w:rsidDel="00912666">
                <w:rPr>
                  <w:rFonts w:eastAsia="等线" w:hint="eastAsia"/>
                  <w:lang w:eastAsia="zh-CN"/>
                </w:rPr>
                <w:delText>e</w:delText>
              </w:r>
              <w:r w:rsidDel="00912666">
                <w:rPr>
                  <w:rFonts w:eastAsia="等线"/>
                  <w:lang w:eastAsia="zh-CN"/>
                </w:rPr>
                <w:delText>move “</w:delText>
              </w:r>
              <w:r w:rsidRPr="00B26A56" w:rsidDel="00912666">
                <w:delText xml:space="preserve"> and each DL BWP</w:delText>
              </w:r>
              <w:r w:rsidDel="00912666">
                <w:rPr>
                  <w:rFonts w:eastAsia="等线"/>
                  <w:lang w:eastAsia="zh-CN"/>
                </w:rPr>
                <w:delText>” as below.</w:delText>
              </w:r>
            </w:del>
          </w:p>
          <w:p w14:paraId="2BCD8988" w14:textId="18544FDC" w:rsidR="00386591" w:rsidRPr="00F537EB" w:rsidDel="00912666" w:rsidRDefault="00386591" w:rsidP="00B26A56">
            <w:pPr>
              <w:pStyle w:val="B3"/>
              <w:rPr>
                <w:del w:id="128" w:author="作者"/>
              </w:rPr>
            </w:pPr>
            <w:del w:id="129" w:author="作者">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作者"/>
              </w:rPr>
            </w:pPr>
            <w:del w:id="131" w:author="作者">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作者"/>
              </w:rPr>
            </w:pPr>
            <w:del w:id="133" w:author="作者">
              <w:r w:rsidRPr="00F537EB" w:rsidDel="00912666">
                <w:delText>4&gt;</w:delText>
              </w:r>
              <w:r w:rsidRPr="00F537EB" w:rsidDel="00912666">
                <w:tab/>
                <w:delText xml:space="preserve">set reducedMIMO-LayersFR1-DL to the </w:delText>
              </w:r>
              <w:r w:rsidRPr="00F537EB" w:rsidDel="00912666">
                <w:lastRenderedPageBreak/>
                <w:delText xml:space="preserve">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作者"/>
              </w:rPr>
            </w:pPr>
            <w:del w:id="135" w:author="作者">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作者"/>
              </w:rPr>
            </w:pPr>
            <w:del w:id="137" w:author="作者">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作者"/>
              </w:rPr>
            </w:pPr>
            <w:del w:id="139" w:author="作者">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作者"/>
              </w:rPr>
            </w:pPr>
            <w:del w:id="141" w:author="作者">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作者"/>
              </w:rPr>
            </w:pPr>
            <w:del w:id="143" w:author="作者">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作者"/>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作者"/>
                <w:rFonts w:asciiTheme="minorHAnsi" w:eastAsia="Arial Unicode MS" w:hAnsiTheme="minorHAnsi" w:cstheme="minorHAnsi"/>
                <w:sz w:val="20"/>
                <w:lang w:val="en-US"/>
              </w:rPr>
            </w:pPr>
            <w:del w:id="146" w:author="作者">
              <w:r w:rsidRPr="00A00FA3" w:rsidDel="00912666">
                <w:rPr>
                  <w:rFonts w:asciiTheme="minorHAnsi" w:eastAsia="Arial Unicode MS" w:hAnsiTheme="minorHAnsi" w:cstheme="minorHAnsi"/>
                  <w:sz w:val="20"/>
                  <w:lang w:val="en-US"/>
                </w:rPr>
                <w:lastRenderedPageBreak/>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作者"/>
                <w:rFonts w:asciiTheme="minorHAnsi" w:eastAsia="Arial Unicode MS" w:hAnsiTheme="minorHAnsi" w:cstheme="minorHAnsi"/>
                <w:sz w:val="20"/>
                <w:lang w:val="en-US"/>
              </w:rPr>
            </w:pPr>
            <w:del w:id="148" w:author="作者">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作者"/>
                <w:rFonts w:asciiTheme="minorHAnsi" w:eastAsia="Arial Unicode MS" w:hAnsiTheme="minorHAnsi" w:cstheme="minorHAnsi"/>
                <w:sz w:val="20"/>
                <w:lang w:val="en-US"/>
              </w:rPr>
            </w:pPr>
            <w:del w:id="150" w:author="作者">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 xml:space="preserve">sn’t it sufficient to </w:delText>
              </w:r>
              <w:r w:rsidDel="00912666">
                <w:rPr>
                  <w:rFonts w:asciiTheme="minorHAnsi" w:eastAsia="Arial Unicode MS" w:hAnsiTheme="minorHAnsi" w:cstheme="minorHAnsi"/>
                  <w:sz w:val="20"/>
                  <w:lang w:val="en-US"/>
                </w:rPr>
                <w:lastRenderedPageBreak/>
                <w:delText>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作者"/>
                <w:rFonts w:asciiTheme="minorHAnsi" w:eastAsia="Arial Unicode MS" w:hAnsiTheme="minorHAnsi" w:cstheme="minorHAnsi"/>
                <w:sz w:val="20"/>
                <w:lang w:val="en-US"/>
              </w:rPr>
            </w:pPr>
            <w:del w:id="152" w:author="作者">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作者"/>
                <w:rFonts w:asciiTheme="minorHAnsi" w:eastAsia="Arial Unicode MS" w:hAnsiTheme="minorHAnsi" w:cstheme="minorHAnsi"/>
                <w:sz w:val="20"/>
                <w:lang w:val="en-US"/>
              </w:rPr>
            </w:pPr>
            <w:del w:id="154" w:author="作者">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作者"/>
                <w:rFonts w:asciiTheme="minorHAnsi" w:eastAsia="Arial Unicode MS" w:hAnsiTheme="minorHAnsi" w:cstheme="minorHAnsi"/>
                <w:sz w:val="20"/>
                <w:lang w:val="en-US"/>
              </w:rPr>
            </w:pPr>
            <w:del w:id="156" w:author="作者">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作者"/>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作者"/>
                <w:rFonts w:asciiTheme="minorHAnsi" w:eastAsia="Arial Unicode MS" w:hAnsiTheme="minorHAnsi" w:cstheme="minorHAnsi"/>
                <w:sz w:val="20"/>
                <w:lang w:val="en-US"/>
              </w:rPr>
            </w:pPr>
            <w:del w:id="159" w:author="作者">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作者"/>
                <w:rFonts w:asciiTheme="minorHAnsi" w:eastAsia="Arial Unicode MS" w:hAnsiTheme="minorHAnsi" w:cstheme="minorHAnsi"/>
                <w:sz w:val="20"/>
                <w:lang w:val="en-US"/>
              </w:rPr>
            </w:pPr>
            <w:del w:id="161" w:author="作者">
              <w:r w:rsidRPr="00386591" w:rsidDel="00912666">
                <w:rPr>
                  <w:rFonts w:asciiTheme="minorHAnsi" w:eastAsia="Arial Unicode MS" w:hAnsiTheme="minorHAnsi" w:cstheme="minorHAnsi"/>
                  <w:sz w:val="20"/>
                  <w:lang w:val="en-US"/>
                </w:rPr>
                <w:lastRenderedPageBreak/>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作者"/>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作者"/>
                <w:rFonts w:asciiTheme="minorHAnsi" w:eastAsia="Arial Unicode MS" w:hAnsiTheme="minorHAnsi" w:cstheme="minorHAnsi"/>
                <w:sz w:val="20"/>
                <w:lang w:val="en-US"/>
              </w:rPr>
            </w:pPr>
            <w:del w:id="164" w:author="作者">
              <w:r w:rsidRPr="00386591" w:rsidDel="00912666">
                <w:rPr>
                  <w:rFonts w:asciiTheme="minorHAnsi" w:eastAsia="Arial Unicode MS" w:hAnsiTheme="minorHAnsi" w:cstheme="minorHAnsi"/>
                  <w:i/>
                  <w:sz w:val="20"/>
                  <w:lang w:val="en-US"/>
                </w:rPr>
                <w:delText xml:space="preserve">For further discussion: Indicate that max MIMO layer preference applies to each BWP that the UE </w:delText>
              </w:r>
              <w:r w:rsidRPr="00386591" w:rsidDel="00912666">
                <w:rPr>
                  <w:rFonts w:asciiTheme="minorHAnsi" w:eastAsia="Arial Unicode MS" w:hAnsiTheme="minorHAnsi" w:cstheme="minorHAnsi"/>
                  <w:i/>
                  <w:sz w:val="20"/>
                  <w:lang w:val="en-US"/>
                </w:rPr>
                <w:lastRenderedPageBreak/>
                <w:delText>operates on.</w:delText>
              </w:r>
            </w:del>
          </w:p>
        </w:tc>
      </w:tr>
      <w:tr w:rsidR="00386591" w:rsidRPr="00523AFD" w:rsidDel="00912666" w14:paraId="4C73E994" w14:textId="4A44F6FA" w:rsidTr="00386591">
        <w:trPr>
          <w:del w:id="165" w:author="作者"/>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作者"/>
                <w:rFonts w:asciiTheme="minorHAnsi" w:hAnsiTheme="minorHAnsi" w:cstheme="minorHAnsi"/>
                <w:sz w:val="20"/>
              </w:rPr>
            </w:pPr>
            <w:del w:id="167" w:author="作者">
              <w:r w:rsidDel="00912666">
                <w:rPr>
                  <w:rFonts w:asciiTheme="minorHAnsi" w:hAnsiTheme="minorHAnsi" w:cstheme="minorHAnsi"/>
                  <w:sz w:val="20"/>
                </w:rPr>
                <w:lastRenderedPageBreak/>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作者"/>
                <w:rFonts w:asciiTheme="minorHAnsi" w:eastAsia="等线" w:hAnsiTheme="minorHAnsi" w:cstheme="minorHAnsi"/>
                <w:lang w:eastAsia="zh-CN"/>
              </w:rPr>
            </w:pPr>
            <w:del w:id="169" w:author="作者">
              <w:r w:rsidDel="00912666">
                <w:rPr>
                  <w:rFonts w:asciiTheme="minorHAnsi" w:eastAsia="等线"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作者"/>
                <w:rFonts w:asciiTheme="minorHAnsi" w:eastAsia="Arial Unicode MS" w:hAnsiTheme="minorHAnsi" w:cstheme="minorHAnsi"/>
                <w:sz w:val="20"/>
                <w:lang w:val="en-US"/>
              </w:rPr>
            </w:pPr>
            <w:del w:id="171"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作者"/>
                <w:rFonts w:asciiTheme="minorHAnsi" w:eastAsia="等线" w:hAnsiTheme="minorHAnsi" w:cstheme="minorHAnsi"/>
                <w:sz w:val="20"/>
              </w:rPr>
            </w:pPr>
            <w:del w:id="173" w:author="作者">
              <w:r w:rsidRPr="006A6A4E" w:rsidDel="00912666">
                <w:rPr>
                  <w:rFonts w:asciiTheme="minorHAnsi" w:eastAsia="等线" w:hAnsiTheme="minorHAnsi" w:cstheme="minorHAnsi"/>
                  <w:sz w:val="20"/>
                </w:rPr>
                <w:delText>Accoding to RAN2#109e-bis agreement</w:delText>
              </w:r>
              <w:r w:rsidDel="00912666">
                <w:rPr>
                  <w:rFonts w:asciiTheme="minorHAnsi" w:eastAsia="等线" w:hAnsiTheme="minorHAnsi" w:cstheme="minorHAnsi"/>
                  <w:sz w:val="20"/>
                </w:rPr>
                <w:delText xml:space="preserve">, </w:delText>
              </w:r>
              <w:r w:rsidRPr="006A6A4E" w:rsidDel="00912666">
                <w:rPr>
                  <w:rFonts w:asciiTheme="minorHAnsi" w:eastAsia="等线"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等线" w:hAnsiTheme="minorHAnsi" w:cstheme="minorHAnsi"/>
                  <w:sz w:val="20"/>
                </w:rPr>
                <w:delText xml:space="preserve">we think the following parameters should be defined as “optional” since UE may not have preference on </w:delText>
              </w:r>
              <w:r w:rsidRPr="006A6A4E" w:rsidDel="00912666">
                <w:rPr>
                  <w:rFonts w:asciiTheme="minorHAnsi" w:eastAsia="等线" w:hAnsiTheme="minorHAnsi" w:cstheme="minorHAnsi"/>
                  <w:sz w:val="20"/>
                </w:rPr>
                <w:delText>a parameter for both DL and UL simultaneously.</w:delText>
              </w:r>
              <w:r w:rsidRPr="006A6A4E" w:rsidDel="00912666">
                <w:rPr>
                  <w:rFonts w:asciiTheme="minorHAnsi" w:eastAsia="等线" w:hAnsiTheme="minorHAnsi" w:cstheme="minorHAnsi" w:hint="eastAsia"/>
                  <w:sz w:val="20"/>
                </w:rPr>
                <w:delText xml:space="preserve"> </w:delText>
              </w:r>
            </w:del>
          </w:p>
          <w:p w14:paraId="1342FB0F" w14:textId="4C1333FD" w:rsidR="00386591" w:rsidRPr="006A6A4E" w:rsidDel="00912666" w:rsidRDefault="00386591" w:rsidP="009E4C0F">
            <w:pPr>
              <w:pStyle w:val="afa"/>
              <w:numPr>
                <w:ilvl w:val="0"/>
                <w:numId w:val="8"/>
              </w:numPr>
              <w:spacing w:line="276" w:lineRule="auto"/>
              <w:jc w:val="left"/>
              <w:rPr>
                <w:del w:id="174" w:author="作者"/>
                <w:rFonts w:asciiTheme="minorHAnsi" w:eastAsia="等线" w:hAnsiTheme="minorHAnsi" w:cstheme="minorHAnsi"/>
                <w:sz w:val="20"/>
              </w:rPr>
            </w:pPr>
            <w:del w:id="175" w:author="作者">
              <w:r w:rsidRPr="006A6A4E" w:rsidDel="00912666">
                <w:rPr>
                  <w:rFonts w:asciiTheme="minorHAnsi" w:eastAsia="等线" w:hAnsiTheme="minorHAnsi" w:cstheme="minorHAnsi"/>
                  <w:sz w:val="20"/>
                </w:rPr>
                <w:delText>reducedBW-FR1-DL-r16</w:delText>
              </w:r>
            </w:del>
          </w:p>
          <w:p w14:paraId="4620F194" w14:textId="7C4062A8" w:rsidR="00386591" w:rsidRPr="006A6A4E" w:rsidDel="00912666" w:rsidRDefault="00386591" w:rsidP="009E4C0F">
            <w:pPr>
              <w:pStyle w:val="afa"/>
              <w:numPr>
                <w:ilvl w:val="0"/>
                <w:numId w:val="8"/>
              </w:numPr>
              <w:spacing w:line="276" w:lineRule="auto"/>
              <w:jc w:val="left"/>
              <w:rPr>
                <w:del w:id="176" w:author="作者"/>
                <w:rFonts w:asciiTheme="minorHAnsi" w:eastAsia="等线" w:hAnsiTheme="minorHAnsi" w:cstheme="minorHAnsi"/>
                <w:sz w:val="20"/>
              </w:rPr>
            </w:pPr>
            <w:del w:id="177" w:author="作者">
              <w:r w:rsidRPr="006A6A4E" w:rsidDel="00912666">
                <w:rPr>
                  <w:rFonts w:asciiTheme="minorHAnsi" w:eastAsia="等线" w:hAnsiTheme="minorHAnsi" w:cstheme="minorHAnsi"/>
                  <w:sz w:val="20"/>
                </w:rPr>
                <w:delText>reducedBW-FR1-UL-r16</w:delText>
              </w:r>
            </w:del>
          </w:p>
          <w:p w14:paraId="2B5DF74F" w14:textId="5801D51C" w:rsidR="00386591" w:rsidRPr="006A6A4E" w:rsidDel="00912666" w:rsidRDefault="00386591" w:rsidP="009E4C0F">
            <w:pPr>
              <w:pStyle w:val="afa"/>
              <w:numPr>
                <w:ilvl w:val="0"/>
                <w:numId w:val="8"/>
              </w:numPr>
              <w:spacing w:line="276" w:lineRule="auto"/>
              <w:jc w:val="left"/>
              <w:rPr>
                <w:del w:id="178" w:author="作者"/>
                <w:rFonts w:asciiTheme="minorHAnsi" w:eastAsia="等线" w:hAnsiTheme="minorHAnsi" w:cstheme="minorHAnsi"/>
                <w:sz w:val="20"/>
              </w:rPr>
            </w:pPr>
            <w:del w:id="179" w:author="作者">
              <w:r w:rsidRPr="006A6A4E" w:rsidDel="00912666">
                <w:rPr>
                  <w:rFonts w:asciiTheme="minorHAnsi" w:eastAsia="等线" w:hAnsiTheme="minorHAnsi" w:cstheme="minorHAnsi"/>
                  <w:sz w:val="20"/>
                </w:rPr>
                <w:delText xml:space="preserve">reducedBW-FR2-DL-r16 </w:delText>
              </w:r>
            </w:del>
          </w:p>
          <w:p w14:paraId="42A342E6" w14:textId="5A80922D" w:rsidR="00386591" w:rsidRPr="006A6A4E" w:rsidDel="00912666" w:rsidRDefault="00386591" w:rsidP="009E4C0F">
            <w:pPr>
              <w:pStyle w:val="afa"/>
              <w:numPr>
                <w:ilvl w:val="0"/>
                <w:numId w:val="8"/>
              </w:numPr>
              <w:spacing w:line="276" w:lineRule="auto"/>
              <w:jc w:val="left"/>
              <w:rPr>
                <w:del w:id="180" w:author="作者"/>
                <w:rFonts w:asciiTheme="minorHAnsi" w:eastAsia="等线" w:hAnsiTheme="minorHAnsi" w:cstheme="minorHAnsi"/>
                <w:sz w:val="20"/>
              </w:rPr>
            </w:pPr>
            <w:del w:id="181" w:author="作者">
              <w:r w:rsidRPr="006A6A4E" w:rsidDel="00912666">
                <w:rPr>
                  <w:rFonts w:asciiTheme="minorHAnsi" w:eastAsia="等线" w:hAnsiTheme="minorHAnsi" w:cstheme="minorHAnsi"/>
                  <w:sz w:val="20"/>
                </w:rPr>
                <w:delText>reducedBW-FR2-UL-r16</w:delText>
              </w:r>
            </w:del>
          </w:p>
          <w:p w14:paraId="174654DC" w14:textId="470548FE" w:rsidR="00386591" w:rsidRPr="006A6A4E" w:rsidDel="00912666" w:rsidRDefault="00386591" w:rsidP="009E4C0F">
            <w:pPr>
              <w:pStyle w:val="afa"/>
              <w:numPr>
                <w:ilvl w:val="0"/>
                <w:numId w:val="8"/>
              </w:numPr>
              <w:spacing w:line="276" w:lineRule="auto"/>
              <w:jc w:val="left"/>
              <w:rPr>
                <w:del w:id="182" w:author="作者"/>
                <w:rFonts w:asciiTheme="minorHAnsi" w:eastAsia="等线" w:hAnsiTheme="minorHAnsi" w:cstheme="minorHAnsi"/>
                <w:sz w:val="20"/>
              </w:rPr>
            </w:pPr>
            <w:del w:id="183" w:author="作者">
              <w:r w:rsidRPr="006A6A4E" w:rsidDel="00912666">
                <w:rPr>
                  <w:rFonts w:asciiTheme="minorHAnsi" w:eastAsia="等线" w:hAnsiTheme="minorHAnsi" w:cstheme="minorHAnsi"/>
                  <w:sz w:val="20"/>
                </w:rPr>
                <w:delText>reducedMIMO-LayersFR1-DL-r16</w:delText>
              </w:r>
            </w:del>
          </w:p>
          <w:p w14:paraId="27DA13C8" w14:textId="6ADC2840" w:rsidR="00386591" w:rsidRPr="006A6A4E" w:rsidDel="00912666" w:rsidRDefault="00386591" w:rsidP="009E4C0F">
            <w:pPr>
              <w:pStyle w:val="afa"/>
              <w:numPr>
                <w:ilvl w:val="0"/>
                <w:numId w:val="8"/>
              </w:numPr>
              <w:spacing w:line="276" w:lineRule="auto"/>
              <w:jc w:val="left"/>
              <w:rPr>
                <w:del w:id="184" w:author="作者"/>
                <w:rFonts w:asciiTheme="minorHAnsi" w:eastAsia="等线" w:hAnsiTheme="minorHAnsi" w:cstheme="minorHAnsi"/>
                <w:sz w:val="20"/>
              </w:rPr>
            </w:pPr>
            <w:del w:id="185" w:author="作者">
              <w:r w:rsidRPr="006A6A4E" w:rsidDel="00912666">
                <w:rPr>
                  <w:rFonts w:asciiTheme="minorHAnsi" w:eastAsia="等线" w:hAnsiTheme="minorHAnsi" w:cstheme="minorHAnsi"/>
                  <w:sz w:val="20"/>
                </w:rPr>
                <w:delText>reducedMIMO-LayersFR1-UL-r16</w:delText>
              </w:r>
            </w:del>
          </w:p>
          <w:p w14:paraId="07A5FCED" w14:textId="130CAEE4" w:rsidR="00386591" w:rsidRPr="006A6A4E" w:rsidDel="00912666" w:rsidRDefault="00386591" w:rsidP="009E4C0F">
            <w:pPr>
              <w:pStyle w:val="afa"/>
              <w:numPr>
                <w:ilvl w:val="0"/>
                <w:numId w:val="8"/>
              </w:numPr>
              <w:spacing w:line="276" w:lineRule="auto"/>
              <w:jc w:val="left"/>
              <w:rPr>
                <w:del w:id="186" w:author="作者"/>
                <w:rFonts w:asciiTheme="minorHAnsi" w:eastAsia="等线" w:hAnsiTheme="minorHAnsi" w:cstheme="minorHAnsi"/>
                <w:sz w:val="20"/>
              </w:rPr>
            </w:pPr>
            <w:del w:id="187" w:author="作者">
              <w:r w:rsidRPr="006A6A4E" w:rsidDel="00912666">
                <w:rPr>
                  <w:rFonts w:asciiTheme="minorHAnsi" w:eastAsia="等线" w:hAnsiTheme="minorHAnsi" w:cstheme="minorHAnsi"/>
                  <w:sz w:val="20"/>
                </w:rPr>
                <w:delText>reducedMIMO-LayersFR2-DL-r16</w:delText>
              </w:r>
            </w:del>
          </w:p>
          <w:p w14:paraId="05E4D051" w14:textId="14C85723" w:rsidR="00386591" w:rsidRPr="006A6A4E" w:rsidDel="00912666" w:rsidRDefault="00386591" w:rsidP="009E4C0F">
            <w:pPr>
              <w:pStyle w:val="afa"/>
              <w:numPr>
                <w:ilvl w:val="0"/>
                <w:numId w:val="8"/>
              </w:numPr>
              <w:spacing w:line="276" w:lineRule="auto"/>
              <w:jc w:val="left"/>
              <w:rPr>
                <w:del w:id="188" w:author="作者"/>
                <w:rFonts w:asciiTheme="minorHAnsi" w:eastAsia="等线" w:hAnsiTheme="minorHAnsi" w:cstheme="minorHAnsi"/>
                <w:sz w:val="20"/>
              </w:rPr>
            </w:pPr>
            <w:del w:id="189" w:author="作者">
              <w:r w:rsidRPr="006A6A4E" w:rsidDel="00912666">
                <w:rPr>
                  <w:rFonts w:asciiTheme="minorHAnsi" w:eastAsia="等线"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作者"/>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作者"/>
                <w:rFonts w:asciiTheme="minorHAnsi" w:eastAsia="等线" w:hAnsiTheme="minorHAnsi" w:cstheme="minorHAnsi"/>
                <w:sz w:val="20"/>
              </w:rPr>
            </w:pPr>
            <w:del w:id="192" w:author="作者">
              <w:r w:rsidDel="00912666">
                <w:rPr>
                  <w:rFonts w:asciiTheme="minorHAnsi" w:eastAsia="等线"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作者"/>
                <w:rFonts w:asciiTheme="minorHAnsi" w:eastAsia="等线" w:hAnsiTheme="minorHAnsi" w:cstheme="minorHAnsi"/>
                <w:sz w:val="20"/>
              </w:rPr>
            </w:pPr>
          </w:p>
          <w:p w14:paraId="68C0CF6D" w14:textId="143697F7" w:rsidR="00386591" w:rsidRPr="00F537EB" w:rsidDel="00912666" w:rsidRDefault="00386591" w:rsidP="006A6A4E">
            <w:pPr>
              <w:pStyle w:val="PL"/>
              <w:rPr>
                <w:del w:id="194" w:author="作者"/>
              </w:rPr>
            </w:pPr>
            <w:del w:id="195" w:author="作者">
              <w:r w:rsidRPr="00F537EB" w:rsidDel="00912666">
                <w:delText>MaxBW-Preference-r16 ::=            SEQUENCE {</w:delText>
              </w:r>
            </w:del>
          </w:p>
          <w:p w14:paraId="47E27BCD" w14:textId="32F3696F" w:rsidR="00386591" w:rsidRPr="00F537EB" w:rsidDel="00912666" w:rsidRDefault="00386591" w:rsidP="006A6A4E">
            <w:pPr>
              <w:pStyle w:val="PL"/>
              <w:rPr>
                <w:del w:id="196" w:author="作者"/>
              </w:rPr>
            </w:pPr>
            <w:del w:id="197" w:author="作者">
              <w:r w:rsidRPr="00F537EB" w:rsidDel="00912666">
                <w:delText xml:space="preserve">    reducedMaxBW-FR1-r16                SEQUENCE {</w:delText>
              </w:r>
            </w:del>
          </w:p>
          <w:p w14:paraId="0AC9511D" w14:textId="71C14A8B" w:rsidR="00386591" w:rsidDel="00912666" w:rsidRDefault="00386591" w:rsidP="006A6A4E">
            <w:pPr>
              <w:pStyle w:val="PL"/>
              <w:rPr>
                <w:del w:id="198" w:author="作者"/>
              </w:rPr>
            </w:pPr>
            <w:del w:id="199" w:author="作者">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作者"/>
              </w:rPr>
            </w:pPr>
            <w:del w:id="201" w:author="作者">
              <w:r w:rsidRPr="006A6A4E" w:rsidDel="00912666">
                <w:rPr>
                  <w:highlight w:val="yellow"/>
                </w:rPr>
                <w:delText>OPTIONAL,</w:delText>
              </w:r>
            </w:del>
          </w:p>
          <w:p w14:paraId="5AEA1ADD" w14:textId="0BAD7B7D" w:rsidR="00386591" w:rsidDel="00912666" w:rsidRDefault="00386591" w:rsidP="006A6A4E">
            <w:pPr>
              <w:pStyle w:val="PL"/>
              <w:rPr>
                <w:del w:id="202" w:author="作者"/>
              </w:rPr>
            </w:pPr>
            <w:del w:id="203" w:author="作者">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作者"/>
              </w:rPr>
            </w:pPr>
            <w:del w:id="205" w:author="作者">
              <w:r w:rsidRPr="006A6A4E" w:rsidDel="00912666">
                <w:rPr>
                  <w:highlight w:val="yellow"/>
                </w:rPr>
                <w:delText>OPTIONAL.</w:delText>
              </w:r>
            </w:del>
          </w:p>
          <w:p w14:paraId="62157F7A" w14:textId="656094C6" w:rsidR="00386591" w:rsidRPr="00F537EB" w:rsidDel="00912666" w:rsidRDefault="00386591" w:rsidP="006A6A4E">
            <w:pPr>
              <w:pStyle w:val="PL"/>
              <w:rPr>
                <w:del w:id="206" w:author="作者"/>
              </w:rPr>
            </w:pPr>
            <w:del w:id="207" w:author="作者">
              <w:r w:rsidRPr="00F537EB" w:rsidDel="00912666">
                <w:delText xml:space="preserve">    } OPTIONAL,</w:delText>
              </w:r>
            </w:del>
          </w:p>
          <w:p w14:paraId="6DC85A70" w14:textId="1EABD720" w:rsidR="00386591" w:rsidRPr="00F537EB" w:rsidDel="00912666" w:rsidRDefault="00386591" w:rsidP="006A6A4E">
            <w:pPr>
              <w:pStyle w:val="PL"/>
              <w:rPr>
                <w:del w:id="208" w:author="作者"/>
              </w:rPr>
            </w:pPr>
            <w:del w:id="209" w:author="作者">
              <w:r w:rsidRPr="00F537EB" w:rsidDel="00912666">
                <w:delText xml:space="preserve">    reducedMaxBW-FR2-r16                SEQUENCE {</w:delText>
              </w:r>
            </w:del>
          </w:p>
          <w:p w14:paraId="6248086B" w14:textId="65D57EA4" w:rsidR="00386591" w:rsidDel="00912666" w:rsidRDefault="00386591" w:rsidP="006A6A4E">
            <w:pPr>
              <w:pStyle w:val="PL"/>
              <w:rPr>
                <w:del w:id="210" w:author="作者"/>
              </w:rPr>
            </w:pPr>
            <w:del w:id="211" w:author="作者">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作者"/>
              </w:rPr>
            </w:pPr>
            <w:del w:id="213" w:author="作者">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作者"/>
              </w:rPr>
            </w:pPr>
            <w:del w:id="215" w:author="作者">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作者"/>
              </w:rPr>
            </w:pPr>
            <w:del w:id="217" w:author="作者">
              <w:r w:rsidRPr="0090214E" w:rsidDel="00912666">
                <w:rPr>
                  <w:highlight w:val="yellow"/>
                </w:rPr>
                <w:delText>OPTIONAL,</w:delText>
              </w:r>
            </w:del>
          </w:p>
          <w:p w14:paraId="069856BB" w14:textId="3D2A4FDE" w:rsidR="00386591" w:rsidRPr="00F537EB" w:rsidDel="00912666" w:rsidRDefault="00386591" w:rsidP="006A6A4E">
            <w:pPr>
              <w:pStyle w:val="PL"/>
              <w:rPr>
                <w:del w:id="218" w:author="作者"/>
              </w:rPr>
            </w:pPr>
            <w:del w:id="219" w:author="作者">
              <w:r w:rsidRPr="00F537EB" w:rsidDel="00912666">
                <w:delText xml:space="preserve">    } OPTIONAL</w:delText>
              </w:r>
            </w:del>
          </w:p>
          <w:p w14:paraId="1D4404C0" w14:textId="03E43575" w:rsidR="00386591" w:rsidRPr="00F537EB" w:rsidDel="00912666" w:rsidRDefault="00386591" w:rsidP="006A6A4E">
            <w:pPr>
              <w:pStyle w:val="PL"/>
              <w:rPr>
                <w:del w:id="220" w:author="作者"/>
              </w:rPr>
            </w:pPr>
            <w:del w:id="221" w:author="作者">
              <w:r w:rsidRPr="00F537EB" w:rsidDel="00912666">
                <w:delText>}</w:delText>
              </w:r>
            </w:del>
          </w:p>
          <w:p w14:paraId="0A761CFF" w14:textId="64E376AF" w:rsidR="00386591" w:rsidRPr="00F537EB" w:rsidDel="00912666" w:rsidRDefault="00386591" w:rsidP="006A6A4E">
            <w:pPr>
              <w:pStyle w:val="PL"/>
              <w:rPr>
                <w:del w:id="222" w:author="作者"/>
              </w:rPr>
            </w:pPr>
          </w:p>
          <w:p w14:paraId="70431C54" w14:textId="76E13E21" w:rsidR="00386591" w:rsidRPr="00F537EB" w:rsidDel="00912666" w:rsidRDefault="00386591" w:rsidP="006A6A4E">
            <w:pPr>
              <w:pStyle w:val="PL"/>
              <w:rPr>
                <w:del w:id="223" w:author="作者"/>
              </w:rPr>
            </w:pPr>
            <w:del w:id="224" w:author="作者">
              <w:r w:rsidRPr="00F537EB" w:rsidDel="00912666">
                <w:delText>MaxMIMO-LayerPreference-r16 ::=     SEQUENCE {</w:delText>
              </w:r>
            </w:del>
          </w:p>
          <w:p w14:paraId="59A2BD79" w14:textId="7D6FA99E" w:rsidR="00386591" w:rsidRPr="00F537EB" w:rsidDel="00912666" w:rsidRDefault="00386591" w:rsidP="006A6A4E">
            <w:pPr>
              <w:pStyle w:val="PL"/>
              <w:rPr>
                <w:del w:id="225" w:author="作者"/>
              </w:rPr>
            </w:pPr>
            <w:del w:id="226" w:author="作者">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作者"/>
              </w:rPr>
            </w:pPr>
            <w:del w:id="228" w:author="作者">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作者"/>
              </w:rPr>
            </w:pPr>
            <w:del w:id="230" w:author="作者">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作者"/>
              </w:rPr>
            </w:pPr>
            <w:del w:id="232" w:author="作者">
              <w:r w:rsidRPr="00F537EB" w:rsidDel="00912666">
                <w:delText xml:space="preserve">    } OPTIONAL,</w:delText>
              </w:r>
            </w:del>
          </w:p>
          <w:p w14:paraId="70DEBB49" w14:textId="0B10DA90" w:rsidR="00386591" w:rsidRPr="00F537EB" w:rsidDel="00912666" w:rsidRDefault="00386591" w:rsidP="006A6A4E">
            <w:pPr>
              <w:pStyle w:val="PL"/>
              <w:rPr>
                <w:del w:id="233" w:author="作者"/>
              </w:rPr>
            </w:pPr>
            <w:del w:id="234" w:author="作者">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作者"/>
              </w:rPr>
            </w:pPr>
            <w:del w:id="236" w:author="作者">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作者"/>
              </w:rPr>
            </w:pPr>
            <w:del w:id="238" w:author="作者">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作者"/>
              </w:rPr>
            </w:pPr>
            <w:del w:id="240" w:author="作者">
              <w:r w:rsidRPr="00F537EB" w:rsidDel="00912666">
                <w:delText xml:space="preserve">    } OPTIONAL</w:delText>
              </w:r>
            </w:del>
          </w:p>
          <w:p w14:paraId="2B99BB1C" w14:textId="2874E8B2" w:rsidR="00386591" w:rsidRPr="00F537EB" w:rsidDel="00912666" w:rsidRDefault="00386591" w:rsidP="006A6A4E">
            <w:pPr>
              <w:pStyle w:val="PL"/>
              <w:rPr>
                <w:del w:id="241" w:author="作者"/>
              </w:rPr>
            </w:pPr>
            <w:del w:id="242" w:author="作者">
              <w:r w:rsidRPr="00F537EB" w:rsidDel="00912666">
                <w:delText>}</w:delText>
              </w:r>
            </w:del>
          </w:p>
          <w:p w14:paraId="0456EC7E" w14:textId="280FADD6" w:rsidR="00386591" w:rsidDel="00912666" w:rsidRDefault="00386591" w:rsidP="00B26A56">
            <w:pPr>
              <w:pStyle w:val="B1"/>
              <w:rPr>
                <w:del w:id="243" w:author="作者"/>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作者"/>
                <w:rFonts w:asciiTheme="minorHAnsi" w:eastAsia="Arial Unicode MS" w:hAnsiTheme="minorHAnsi" w:cstheme="minorHAnsi"/>
                <w:sz w:val="20"/>
                <w:lang w:val="en-US"/>
              </w:rPr>
            </w:pPr>
            <w:del w:id="245" w:author="作者">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作者"/>
                <w:rFonts w:asciiTheme="minorHAnsi" w:eastAsia="Arial Unicode MS" w:hAnsiTheme="minorHAnsi" w:cstheme="minorHAnsi"/>
                <w:sz w:val="20"/>
                <w:lang w:val="en-US"/>
              </w:rPr>
            </w:pPr>
            <w:del w:id="247" w:author="作者">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作者"/>
                <w:rFonts w:asciiTheme="minorHAnsi" w:eastAsia="Arial Unicode MS" w:hAnsiTheme="minorHAnsi" w:cstheme="minorHAnsi"/>
                <w:sz w:val="20"/>
                <w:lang w:val="en-US"/>
              </w:rPr>
            </w:pPr>
            <w:del w:id="249" w:author="作者">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作者"/>
                <w:rFonts w:asciiTheme="minorHAnsi" w:eastAsia="Arial Unicode MS" w:hAnsiTheme="minorHAnsi" w:cstheme="minorHAnsi"/>
                <w:sz w:val="20"/>
                <w:lang w:val="en-US"/>
              </w:rPr>
            </w:pPr>
            <w:del w:id="251" w:author="作者">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作者"/>
                <w:rFonts w:asciiTheme="minorHAnsi" w:eastAsia="Arial Unicode MS" w:hAnsiTheme="minorHAnsi" w:cstheme="minorHAnsi"/>
                <w:sz w:val="20"/>
                <w:lang w:val="en-US"/>
              </w:rPr>
            </w:pPr>
            <w:del w:id="253" w:author="作者">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作者"/>
                <w:rFonts w:asciiTheme="minorHAnsi" w:eastAsia="Arial Unicode MS" w:hAnsiTheme="minorHAnsi" w:cstheme="minorHAnsi"/>
                <w:sz w:val="20"/>
                <w:lang w:val="en-US" w:eastAsia="ko-KR"/>
              </w:rPr>
            </w:pPr>
            <w:del w:id="255" w:author="作者">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作者"/>
                <w:rFonts w:asciiTheme="minorHAnsi" w:eastAsia="Arial Unicode MS" w:hAnsiTheme="minorHAnsi" w:cstheme="minorHAnsi"/>
                <w:sz w:val="20"/>
                <w:lang w:val="en-US"/>
              </w:rPr>
            </w:pPr>
            <w:del w:id="257" w:author="作者">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作者"/>
                <w:sz w:val="12"/>
                <w:szCs w:val="12"/>
              </w:rPr>
            </w:pPr>
            <w:del w:id="259" w:author="作者">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作者"/>
                <w:sz w:val="12"/>
                <w:szCs w:val="12"/>
              </w:rPr>
            </w:pPr>
            <w:del w:id="261" w:author="作者">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作者"/>
                <w:sz w:val="12"/>
                <w:szCs w:val="12"/>
              </w:rPr>
            </w:pPr>
            <w:del w:id="263" w:author="作者">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作者"/>
                <w:sz w:val="12"/>
                <w:szCs w:val="12"/>
              </w:rPr>
            </w:pPr>
            <w:del w:id="265" w:author="作者">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作者"/>
                <w:sz w:val="12"/>
                <w:szCs w:val="12"/>
              </w:rPr>
            </w:pPr>
            <w:del w:id="267"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作者"/>
                <w:sz w:val="12"/>
                <w:szCs w:val="12"/>
              </w:rPr>
            </w:pPr>
            <w:del w:id="269" w:author="作者">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作者"/>
                <w:sz w:val="12"/>
                <w:szCs w:val="12"/>
              </w:rPr>
            </w:pPr>
            <w:del w:id="271" w:author="作者">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作者"/>
                <w:sz w:val="12"/>
                <w:szCs w:val="12"/>
              </w:rPr>
            </w:pPr>
            <w:del w:id="273" w:author="作者">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作者"/>
                <w:sz w:val="12"/>
                <w:szCs w:val="12"/>
              </w:rPr>
            </w:pPr>
            <w:del w:id="275"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作者"/>
                <w:sz w:val="12"/>
                <w:szCs w:val="12"/>
              </w:rPr>
            </w:pPr>
            <w:del w:id="277" w:author="作者">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作者"/>
                <w:sz w:val="12"/>
                <w:szCs w:val="12"/>
              </w:rPr>
            </w:pPr>
            <w:del w:id="279" w:author="作者">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作者"/>
                <w:sz w:val="12"/>
                <w:szCs w:val="12"/>
              </w:rPr>
            </w:pPr>
            <w:del w:id="281" w:author="作者">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作者"/>
                <w:sz w:val="12"/>
                <w:szCs w:val="12"/>
              </w:rPr>
            </w:pPr>
            <w:del w:id="283"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作者"/>
                <w:sz w:val="12"/>
                <w:szCs w:val="12"/>
              </w:rPr>
            </w:pPr>
            <w:del w:id="285" w:author="作者">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作者"/>
                <w:sz w:val="12"/>
                <w:szCs w:val="12"/>
              </w:rPr>
            </w:pPr>
            <w:del w:id="287" w:author="作者">
              <w:r w:rsidRPr="004E6927" w:rsidDel="00912666">
                <w:rPr>
                  <w:sz w:val="12"/>
                  <w:szCs w:val="12"/>
                </w:rPr>
                <w:lastRenderedPageBreak/>
                <w:delText xml:space="preserve">        reducedMIMO-LayersFR1-DL   MIMO-LayersDL,</w:delText>
              </w:r>
            </w:del>
          </w:p>
          <w:p w14:paraId="04767C18" w14:textId="615A2921" w:rsidR="00386591" w:rsidRPr="004E6927" w:rsidDel="00912666" w:rsidRDefault="00386591" w:rsidP="004E6927">
            <w:pPr>
              <w:pStyle w:val="PL"/>
              <w:rPr>
                <w:del w:id="288" w:author="作者"/>
                <w:sz w:val="12"/>
                <w:szCs w:val="12"/>
              </w:rPr>
            </w:pPr>
            <w:del w:id="289" w:author="作者">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作者"/>
                <w:sz w:val="12"/>
                <w:szCs w:val="12"/>
              </w:rPr>
            </w:pPr>
            <w:del w:id="291" w:author="作者">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作者"/>
                <w:sz w:val="12"/>
                <w:szCs w:val="12"/>
              </w:rPr>
            </w:pPr>
            <w:del w:id="293" w:author="作者">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作者"/>
                <w:sz w:val="12"/>
                <w:szCs w:val="12"/>
              </w:rPr>
            </w:pPr>
            <w:del w:id="295" w:author="作者">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作者"/>
                <w:sz w:val="12"/>
                <w:szCs w:val="12"/>
              </w:rPr>
            </w:pPr>
            <w:del w:id="297" w:author="作者">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作者"/>
                <w:sz w:val="12"/>
                <w:szCs w:val="12"/>
              </w:rPr>
            </w:pPr>
            <w:del w:id="299" w:author="作者">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作者"/>
                <w:sz w:val="12"/>
                <w:szCs w:val="12"/>
              </w:rPr>
            </w:pPr>
            <w:del w:id="301" w:author="作者">
              <w:r w:rsidRPr="004E6927" w:rsidDel="00912666">
                <w:rPr>
                  <w:sz w:val="12"/>
                  <w:szCs w:val="12"/>
                </w:rPr>
                <w:delText>}</w:delText>
              </w:r>
            </w:del>
          </w:p>
          <w:p w14:paraId="1FD330E0" w14:textId="6F921250" w:rsidR="00386591" w:rsidRPr="00982657" w:rsidDel="00912666" w:rsidRDefault="00386591" w:rsidP="00982657">
            <w:pPr>
              <w:pStyle w:val="PL"/>
              <w:rPr>
                <w:del w:id="302" w:author="作者"/>
                <w:sz w:val="12"/>
                <w:szCs w:val="12"/>
              </w:rPr>
            </w:pPr>
          </w:p>
          <w:p w14:paraId="182C2E3C" w14:textId="06C7580F" w:rsidR="00386591" w:rsidRPr="00B852A3" w:rsidDel="00912666" w:rsidRDefault="00386591" w:rsidP="00A46AD3">
            <w:pPr>
              <w:pStyle w:val="PL"/>
              <w:rPr>
                <w:del w:id="303" w:author="作者"/>
                <w:sz w:val="12"/>
                <w:szCs w:val="12"/>
              </w:rPr>
            </w:pPr>
            <w:del w:id="304" w:author="作者">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作者"/>
                <w:sz w:val="12"/>
                <w:szCs w:val="12"/>
              </w:rPr>
            </w:pPr>
            <w:del w:id="306" w:author="作者">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作者"/>
                <w:sz w:val="12"/>
                <w:szCs w:val="12"/>
              </w:rPr>
            </w:pPr>
            <w:del w:id="308" w:author="作者">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作者"/>
                <w:sz w:val="12"/>
                <w:szCs w:val="12"/>
              </w:rPr>
            </w:pPr>
            <w:del w:id="310" w:author="作者">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作者"/>
                <w:sz w:val="12"/>
                <w:szCs w:val="12"/>
              </w:rPr>
            </w:pPr>
            <w:del w:id="312" w:author="作者">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作者"/>
                <w:sz w:val="12"/>
                <w:szCs w:val="12"/>
              </w:rPr>
            </w:pPr>
            <w:del w:id="314" w:author="作者">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作者"/>
                <w:sz w:val="12"/>
                <w:szCs w:val="12"/>
              </w:rPr>
            </w:pPr>
            <w:del w:id="316" w:author="作者">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作者"/>
                <w:sz w:val="12"/>
                <w:szCs w:val="12"/>
              </w:rPr>
            </w:pPr>
            <w:del w:id="318" w:author="作者">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作者"/>
                <w:sz w:val="12"/>
                <w:szCs w:val="12"/>
              </w:rPr>
            </w:pPr>
            <w:del w:id="320" w:author="作者">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作者"/>
                <w:sz w:val="12"/>
                <w:szCs w:val="12"/>
              </w:rPr>
            </w:pPr>
            <w:del w:id="322" w:author="作者">
              <w:r w:rsidRPr="00B852A3" w:rsidDel="00912666">
                <w:rPr>
                  <w:sz w:val="12"/>
                  <w:szCs w:val="12"/>
                </w:rPr>
                <w:delText>}</w:delText>
              </w:r>
            </w:del>
          </w:p>
          <w:p w14:paraId="57F2C585" w14:textId="40889B27" w:rsidR="00386591" w:rsidRPr="00B852A3" w:rsidDel="00912666" w:rsidRDefault="00386591" w:rsidP="00A46AD3">
            <w:pPr>
              <w:pStyle w:val="PL"/>
              <w:rPr>
                <w:del w:id="323" w:author="作者"/>
                <w:sz w:val="12"/>
                <w:szCs w:val="12"/>
              </w:rPr>
            </w:pPr>
            <w:del w:id="324" w:author="作者">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作者"/>
                <w:sz w:val="12"/>
                <w:szCs w:val="12"/>
              </w:rPr>
            </w:pPr>
            <w:del w:id="326" w:author="作者">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作者"/>
                <w:sz w:val="12"/>
                <w:szCs w:val="12"/>
              </w:rPr>
            </w:pPr>
            <w:del w:id="328" w:author="作者">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作者"/>
                <w:sz w:val="12"/>
                <w:szCs w:val="12"/>
              </w:rPr>
            </w:pPr>
            <w:del w:id="330" w:author="作者">
              <w:r w:rsidRPr="00A46AD3" w:rsidDel="00912666">
                <w:rPr>
                  <w:sz w:val="12"/>
                  <w:szCs w:val="12"/>
                </w:rPr>
                <w:delText>}</w:delText>
              </w:r>
            </w:del>
          </w:p>
          <w:p w14:paraId="48165756" w14:textId="4C4478B5" w:rsidR="00386591" w:rsidRPr="00A46AD3" w:rsidDel="00912666" w:rsidRDefault="00386591" w:rsidP="00A46AD3">
            <w:pPr>
              <w:pStyle w:val="PL"/>
              <w:rPr>
                <w:del w:id="331" w:author="作者"/>
                <w:sz w:val="12"/>
                <w:szCs w:val="12"/>
              </w:rPr>
            </w:pPr>
          </w:p>
          <w:p w14:paraId="1C215084" w14:textId="5EE21B6A" w:rsidR="00386591" w:rsidRPr="00A46AD3" w:rsidDel="00912666" w:rsidRDefault="00386591" w:rsidP="00A46AD3">
            <w:pPr>
              <w:pStyle w:val="PL"/>
              <w:rPr>
                <w:del w:id="332" w:author="作者"/>
                <w:sz w:val="12"/>
                <w:szCs w:val="12"/>
              </w:rPr>
            </w:pPr>
            <w:del w:id="333" w:author="作者">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作者"/>
                <w:sz w:val="12"/>
                <w:szCs w:val="12"/>
              </w:rPr>
            </w:pPr>
            <w:del w:id="335" w:author="作者">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作者"/>
                <w:sz w:val="12"/>
                <w:szCs w:val="12"/>
              </w:rPr>
            </w:pPr>
            <w:del w:id="337" w:author="作者">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作者"/>
                <w:sz w:val="12"/>
                <w:szCs w:val="12"/>
              </w:rPr>
            </w:pPr>
            <w:del w:id="339" w:author="作者">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作者"/>
                <w:sz w:val="12"/>
                <w:szCs w:val="12"/>
              </w:rPr>
            </w:pPr>
            <w:del w:id="341" w:author="作者">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作者"/>
                <w:sz w:val="12"/>
                <w:szCs w:val="12"/>
              </w:rPr>
            </w:pPr>
            <w:del w:id="343" w:author="作者">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作者"/>
                <w:sz w:val="12"/>
                <w:szCs w:val="12"/>
              </w:rPr>
            </w:pPr>
            <w:del w:id="345" w:author="作者">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作者"/>
                <w:sz w:val="12"/>
                <w:szCs w:val="12"/>
              </w:rPr>
            </w:pPr>
            <w:del w:id="347" w:author="作者">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作者"/>
                <w:sz w:val="12"/>
                <w:szCs w:val="12"/>
              </w:rPr>
            </w:pPr>
            <w:del w:id="349" w:author="作者">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作者"/>
                <w:rFonts w:asciiTheme="minorHAnsi" w:eastAsia="Arial Unicode MS" w:hAnsiTheme="minorHAnsi" w:cstheme="minorHAnsi"/>
                <w:sz w:val="20"/>
              </w:rPr>
            </w:pPr>
            <w:del w:id="351" w:author="作者">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作者"/>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作者"/>
                <w:rFonts w:asciiTheme="minorHAnsi" w:eastAsia="Arial Unicode MS" w:hAnsiTheme="minorHAnsi" w:cstheme="minorHAnsi"/>
                <w:noProof/>
                <w:sz w:val="20"/>
                <w:lang w:val="en-US"/>
              </w:rPr>
            </w:pPr>
            <w:del w:id="354" w:author="作者">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作者"/>
                <w:rFonts w:asciiTheme="minorHAnsi" w:eastAsia="Arial Unicode MS" w:hAnsiTheme="minorHAnsi" w:cstheme="minorHAnsi"/>
                <w:noProof/>
                <w:sz w:val="20"/>
                <w:lang w:val="en-US"/>
              </w:rPr>
            </w:pPr>
            <w:del w:id="356" w:author="作者">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作者"/>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作者"/>
                <w:rFonts w:asciiTheme="minorHAnsi" w:eastAsia="Arial Unicode MS" w:hAnsiTheme="minorHAnsi" w:cstheme="minorHAnsi"/>
                <w:sz w:val="20"/>
                <w:lang w:val="en-US"/>
              </w:rPr>
            </w:pPr>
            <w:del w:id="359" w:author="作者">
              <w:r w:rsidRPr="00386591"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77AF858E" w14:textId="7E0EFA33" w:rsidTr="00386591">
        <w:trPr>
          <w:del w:id="360" w:author="作者"/>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作者"/>
                <w:rFonts w:asciiTheme="minorHAnsi" w:hAnsiTheme="minorHAnsi" w:cstheme="minorHAnsi"/>
                <w:sz w:val="20"/>
              </w:rPr>
            </w:pPr>
            <w:del w:id="362" w:author="作者">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作者"/>
                <w:rFonts w:asciiTheme="minorHAnsi" w:eastAsia="等线" w:hAnsiTheme="minorHAnsi" w:cstheme="minorHAnsi"/>
                <w:lang w:eastAsia="zh-CN"/>
              </w:rPr>
            </w:pPr>
            <w:del w:id="364" w:author="作者">
              <w:r w:rsidDel="00912666">
                <w:rPr>
                  <w:rFonts w:asciiTheme="minorHAnsi" w:eastAsia="等线"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作者"/>
                <w:rFonts w:asciiTheme="minorHAnsi" w:eastAsia="Arial Unicode MS" w:hAnsiTheme="minorHAnsi" w:cstheme="minorHAnsi"/>
                <w:sz w:val="20"/>
                <w:lang w:val="en-US"/>
              </w:rPr>
            </w:pPr>
            <w:del w:id="366"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作者"/>
                <w:rFonts w:asciiTheme="minorHAnsi" w:eastAsia="等线" w:hAnsiTheme="minorHAnsi" w:cstheme="minorHAnsi"/>
                <w:sz w:val="20"/>
              </w:rPr>
            </w:pPr>
            <w:del w:id="368" w:author="作者">
              <w:r w:rsidRPr="00481F89" w:rsidDel="00912666">
                <w:rPr>
                  <w:rFonts w:asciiTheme="minorHAnsi" w:eastAsia="等线"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afa"/>
              <w:numPr>
                <w:ilvl w:val="0"/>
                <w:numId w:val="9"/>
              </w:numPr>
              <w:spacing w:line="276" w:lineRule="auto"/>
              <w:jc w:val="left"/>
              <w:rPr>
                <w:del w:id="369" w:author="作者"/>
                <w:rFonts w:asciiTheme="minorHAnsi" w:eastAsia="等线" w:hAnsiTheme="minorHAnsi" w:cstheme="minorHAnsi"/>
                <w:sz w:val="20"/>
              </w:rPr>
            </w:pPr>
            <w:del w:id="370" w:author="作者">
              <w:r w:rsidRPr="00481F89" w:rsidDel="00912666">
                <w:rPr>
                  <w:rFonts w:asciiTheme="minorHAnsi" w:eastAsia="等线" w:hAnsiTheme="minorHAnsi" w:cstheme="minorHAnsi"/>
                  <w:sz w:val="20"/>
                </w:rPr>
                <w:delText>reducedBW-FR1-UL</w:delText>
              </w:r>
            </w:del>
          </w:p>
          <w:p w14:paraId="06785AE5" w14:textId="0D9E0D07" w:rsidR="00386591" w:rsidRPr="00481F89" w:rsidDel="00912666" w:rsidRDefault="00386591" w:rsidP="009E4C0F">
            <w:pPr>
              <w:pStyle w:val="afa"/>
              <w:numPr>
                <w:ilvl w:val="0"/>
                <w:numId w:val="9"/>
              </w:numPr>
              <w:spacing w:line="276" w:lineRule="auto"/>
              <w:jc w:val="left"/>
              <w:rPr>
                <w:del w:id="371" w:author="作者"/>
                <w:rFonts w:asciiTheme="minorHAnsi" w:eastAsia="等线" w:hAnsiTheme="minorHAnsi" w:cstheme="minorHAnsi"/>
                <w:sz w:val="20"/>
              </w:rPr>
            </w:pPr>
            <w:del w:id="372" w:author="作者">
              <w:r w:rsidRPr="00481F89" w:rsidDel="00912666">
                <w:rPr>
                  <w:rFonts w:asciiTheme="minorHAnsi" w:eastAsia="等线" w:hAnsiTheme="minorHAnsi" w:cstheme="minorHAnsi"/>
                  <w:sz w:val="20"/>
                </w:rPr>
                <w:delText>reducedBW-FR1-DL</w:delText>
              </w:r>
            </w:del>
          </w:p>
          <w:p w14:paraId="549D03FA" w14:textId="0E209C46" w:rsidR="00386591" w:rsidRPr="00481F89" w:rsidDel="00912666" w:rsidRDefault="00386591" w:rsidP="009E4C0F">
            <w:pPr>
              <w:pStyle w:val="afa"/>
              <w:numPr>
                <w:ilvl w:val="0"/>
                <w:numId w:val="9"/>
              </w:numPr>
              <w:spacing w:line="276" w:lineRule="auto"/>
              <w:jc w:val="left"/>
              <w:rPr>
                <w:del w:id="373" w:author="作者"/>
                <w:rFonts w:asciiTheme="minorHAnsi" w:eastAsia="等线" w:hAnsiTheme="minorHAnsi" w:cstheme="minorHAnsi"/>
                <w:sz w:val="20"/>
              </w:rPr>
            </w:pPr>
            <w:del w:id="374" w:author="作者">
              <w:r w:rsidRPr="00481F89" w:rsidDel="00912666">
                <w:rPr>
                  <w:rFonts w:asciiTheme="minorHAnsi" w:eastAsia="等线" w:hAnsiTheme="minorHAnsi" w:cstheme="minorHAnsi"/>
                  <w:sz w:val="20"/>
                </w:rPr>
                <w:delText>reducedBW-FR2-UL</w:delText>
              </w:r>
            </w:del>
          </w:p>
          <w:p w14:paraId="26AE5FDE" w14:textId="756540B7" w:rsidR="00386591" w:rsidRPr="00481F89" w:rsidDel="00912666" w:rsidRDefault="00386591" w:rsidP="009E4C0F">
            <w:pPr>
              <w:pStyle w:val="afa"/>
              <w:numPr>
                <w:ilvl w:val="0"/>
                <w:numId w:val="9"/>
              </w:numPr>
              <w:spacing w:line="276" w:lineRule="auto"/>
              <w:jc w:val="left"/>
              <w:rPr>
                <w:del w:id="375" w:author="作者"/>
                <w:rFonts w:asciiTheme="minorHAnsi" w:eastAsia="等线" w:hAnsiTheme="minorHAnsi" w:cstheme="minorHAnsi"/>
                <w:sz w:val="20"/>
              </w:rPr>
            </w:pPr>
            <w:del w:id="376" w:author="作者">
              <w:r w:rsidRPr="00481F89" w:rsidDel="00912666">
                <w:rPr>
                  <w:rFonts w:asciiTheme="minorHAnsi" w:eastAsia="等线" w:hAnsiTheme="minorHAnsi" w:cstheme="minorHAnsi"/>
                  <w:sz w:val="20"/>
                </w:rPr>
                <w:lastRenderedPageBreak/>
                <w:delText>reducedBW-FR2-DL</w:delText>
              </w:r>
            </w:del>
          </w:p>
          <w:p w14:paraId="7F7E26AB" w14:textId="220E5065" w:rsidR="00386591" w:rsidRPr="00481F89" w:rsidDel="00912666" w:rsidRDefault="00386591" w:rsidP="009E4C0F">
            <w:pPr>
              <w:pStyle w:val="afa"/>
              <w:numPr>
                <w:ilvl w:val="0"/>
                <w:numId w:val="9"/>
              </w:numPr>
              <w:spacing w:line="276" w:lineRule="auto"/>
              <w:jc w:val="left"/>
              <w:rPr>
                <w:del w:id="377" w:author="作者"/>
                <w:rFonts w:asciiTheme="minorHAnsi" w:eastAsia="等线" w:hAnsiTheme="minorHAnsi" w:cstheme="minorHAnsi"/>
                <w:sz w:val="20"/>
              </w:rPr>
            </w:pPr>
            <w:del w:id="378" w:author="作者">
              <w:r w:rsidRPr="00481F89" w:rsidDel="00912666">
                <w:rPr>
                  <w:rFonts w:asciiTheme="minorHAnsi" w:eastAsia="等线" w:hAnsiTheme="minorHAnsi" w:cstheme="minorHAnsi"/>
                  <w:sz w:val="20"/>
                </w:rPr>
                <w:delText>reducedCCsDL</w:delText>
              </w:r>
            </w:del>
          </w:p>
          <w:p w14:paraId="259E68B5" w14:textId="1693D686" w:rsidR="00386591" w:rsidRPr="00481F89" w:rsidDel="00912666" w:rsidRDefault="00386591" w:rsidP="009E4C0F">
            <w:pPr>
              <w:pStyle w:val="afa"/>
              <w:numPr>
                <w:ilvl w:val="0"/>
                <w:numId w:val="9"/>
              </w:numPr>
              <w:spacing w:line="276" w:lineRule="auto"/>
              <w:jc w:val="left"/>
              <w:rPr>
                <w:del w:id="379" w:author="作者"/>
                <w:rFonts w:asciiTheme="minorHAnsi" w:eastAsia="等线" w:hAnsiTheme="minorHAnsi" w:cstheme="minorHAnsi"/>
                <w:sz w:val="20"/>
              </w:rPr>
            </w:pPr>
            <w:del w:id="380" w:author="作者">
              <w:r w:rsidRPr="00481F89" w:rsidDel="00912666">
                <w:rPr>
                  <w:rFonts w:asciiTheme="minorHAnsi" w:eastAsia="等线" w:hAnsiTheme="minorHAnsi" w:cstheme="minorHAnsi"/>
                  <w:sz w:val="20"/>
                </w:rPr>
                <w:delText>reducedCCsUL</w:delText>
              </w:r>
            </w:del>
          </w:p>
          <w:p w14:paraId="6B8DCCF0" w14:textId="610F2C69" w:rsidR="00386591" w:rsidRPr="00481F89" w:rsidDel="00912666" w:rsidRDefault="00386591" w:rsidP="009E4C0F">
            <w:pPr>
              <w:pStyle w:val="afa"/>
              <w:numPr>
                <w:ilvl w:val="0"/>
                <w:numId w:val="9"/>
              </w:numPr>
              <w:spacing w:line="276" w:lineRule="auto"/>
              <w:jc w:val="left"/>
              <w:rPr>
                <w:del w:id="381" w:author="作者"/>
                <w:rFonts w:asciiTheme="minorHAnsi" w:eastAsia="等线" w:hAnsiTheme="minorHAnsi" w:cstheme="minorHAnsi"/>
                <w:sz w:val="20"/>
              </w:rPr>
            </w:pPr>
            <w:del w:id="382" w:author="作者">
              <w:r w:rsidRPr="00481F89" w:rsidDel="00912666">
                <w:rPr>
                  <w:rFonts w:asciiTheme="minorHAnsi" w:eastAsia="等线" w:hAnsiTheme="minorHAnsi" w:cstheme="minorHAnsi"/>
                  <w:sz w:val="20"/>
                </w:rPr>
                <w:delText>reducedMIMO-LayersFR1-DL</w:delText>
              </w:r>
            </w:del>
          </w:p>
          <w:p w14:paraId="39FC0621" w14:textId="72B8B872" w:rsidR="00386591" w:rsidRPr="00481F89" w:rsidDel="00912666" w:rsidRDefault="00386591" w:rsidP="009E4C0F">
            <w:pPr>
              <w:pStyle w:val="afa"/>
              <w:numPr>
                <w:ilvl w:val="0"/>
                <w:numId w:val="9"/>
              </w:numPr>
              <w:spacing w:line="276" w:lineRule="auto"/>
              <w:jc w:val="left"/>
              <w:rPr>
                <w:del w:id="383" w:author="作者"/>
                <w:rFonts w:asciiTheme="minorHAnsi" w:eastAsia="等线" w:hAnsiTheme="minorHAnsi" w:cstheme="minorHAnsi"/>
                <w:sz w:val="20"/>
              </w:rPr>
            </w:pPr>
            <w:del w:id="384" w:author="作者">
              <w:r w:rsidRPr="00481F89" w:rsidDel="00912666">
                <w:rPr>
                  <w:rFonts w:asciiTheme="minorHAnsi" w:eastAsia="等线" w:hAnsiTheme="minorHAnsi" w:cstheme="minorHAnsi"/>
                  <w:sz w:val="20"/>
                </w:rPr>
                <w:delText>reducedMIMO-LayersFR1-UL</w:delText>
              </w:r>
            </w:del>
          </w:p>
          <w:p w14:paraId="1483EC0B" w14:textId="22FD2705" w:rsidR="00386591" w:rsidRPr="00481F89" w:rsidDel="00912666" w:rsidRDefault="00386591" w:rsidP="009E4C0F">
            <w:pPr>
              <w:pStyle w:val="afa"/>
              <w:numPr>
                <w:ilvl w:val="0"/>
                <w:numId w:val="9"/>
              </w:numPr>
              <w:spacing w:line="276" w:lineRule="auto"/>
              <w:jc w:val="left"/>
              <w:rPr>
                <w:del w:id="385" w:author="作者"/>
                <w:rFonts w:asciiTheme="minorHAnsi" w:eastAsia="等线" w:hAnsiTheme="minorHAnsi" w:cstheme="minorHAnsi"/>
                <w:sz w:val="20"/>
              </w:rPr>
            </w:pPr>
            <w:del w:id="386" w:author="作者">
              <w:r w:rsidRPr="00481F89" w:rsidDel="00912666">
                <w:rPr>
                  <w:rFonts w:asciiTheme="minorHAnsi" w:eastAsia="等线" w:hAnsiTheme="minorHAnsi" w:cstheme="minorHAnsi"/>
                  <w:sz w:val="20"/>
                </w:rPr>
                <w:delText>reducedMIMO-LayersFR2-DL</w:delText>
              </w:r>
            </w:del>
          </w:p>
          <w:p w14:paraId="2403237C" w14:textId="65819614" w:rsidR="00386591" w:rsidRPr="00481F89" w:rsidDel="00912666" w:rsidRDefault="00386591" w:rsidP="009E4C0F">
            <w:pPr>
              <w:pStyle w:val="afa"/>
              <w:numPr>
                <w:ilvl w:val="0"/>
                <w:numId w:val="9"/>
              </w:numPr>
              <w:spacing w:line="276" w:lineRule="auto"/>
              <w:jc w:val="left"/>
              <w:rPr>
                <w:del w:id="387" w:author="作者"/>
                <w:rFonts w:asciiTheme="minorHAnsi" w:eastAsia="等线" w:hAnsiTheme="minorHAnsi" w:cstheme="minorHAnsi"/>
                <w:sz w:val="20"/>
              </w:rPr>
            </w:pPr>
            <w:del w:id="388" w:author="作者">
              <w:r w:rsidRPr="00481F89" w:rsidDel="00912666">
                <w:rPr>
                  <w:rFonts w:asciiTheme="minorHAnsi" w:eastAsia="等线" w:hAnsiTheme="minorHAnsi" w:cstheme="minorHAnsi"/>
                  <w:sz w:val="20"/>
                </w:rPr>
                <w:delText>reducedMIMO-LayersFR2-UL</w:delText>
              </w:r>
            </w:del>
          </w:p>
          <w:p w14:paraId="5639E7A4" w14:textId="37677BBF" w:rsidR="00386591" w:rsidRPr="00481F89" w:rsidDel="00912666" w:rsidRDefault="00386591" w:rsidP="00481F89">
            <w:pPr>
              <w:pStyle w:val="TAL"/>
              <w:rPr>
                <w:del w:id="389" w:author="作者"/>
                <w:b/>
                <w:i/>
              </w:rPr>
            </w:pPr>
          </w:p>
          <w:p w14:paraId="3E1DB765" w14:textId="6B5A9C6A" w:rsidR="00386591" w:rsidRPr="00AE248F" w:rsidDel="00912666" w:rsidRDefault="00386591" w:rsidP="00AE248F">
            <w:pPr>
              <w:spacing w:line="276" w:lineRule="auto"/>
              <w:jc w:val="left"/>
              <w:rPr>
                <w:del w:id="390" w:author="作者"/>
                <w:rFonts w:asciiTheme="minorHAnsi" w:eastAsia="等线" w:hAnsiTheme="minorHAnsi" w:cstheme="minorHAnsi"/>
                <w:sz w:val="20"/>
              </w:rPr>
            </w:pPr>
            <w:del w:id="391" w:author="作者">
              <w:r w:rsidDel="00912666">
                <w:rPr>
                  <w:rFonts w:asciiTheme="minorHAnsi" w:eastAsia="等线" w:hAnsiTheme="minorHAnsi" w:cstheme="minorHAnsi"/>
                  <w:sz w:val="20"/>
                </w:rPr>
                <w:delText xml:space="preserve">we have discussed the issue on whether </w:delText>
              </w:r>
              <w:r w:rsidRPr="00AE248F" w:rsidDel="00912666">
                <w:rPr>
                  <w:rFonts w:asciiTheme="minorHAnsi" w:eastAsia="等线"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等线" w:hAnsiTheme="minorHAnsi" w:cstheme="minorHAnsi"/>
                  <w:sz w:val="20"/>
                </w:rPr>
                <w:delText>, but has not reach conclusion</w:delText>
              </w:r>
              <w:r w:rsidRPr="00AE248F" w:rsidDel="00912666">
                <w:rPr>
                  <w:rFonts w:asciiTheme="minorHAnsi" w:eastAsia="等线"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作者"/>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作者"/>
                <w:rFonts w:asciiTheme="minorHAnsi" w:eastAsia="等线" w:hAnsiTheme="minorHAnsi" w:cstheme="minorHAnsi"/>
                <w:sz w:val="20"/>
                <w:lang w:val="en-GB"/>
              </w:rPr>
            </w:pPr>
            <w:del w:id="394" w:author="作者">
              <w:r w:rsidDel="00912666">
                <w:rPr>
                  <w:rFonts w:asciiTheme="minorHAnsi" w:eastAsia="等线" w:hAnsiTheme="minorHAnsi" w:cstheme="minorHAnsi"/>
                  <w:sz w:val="20"/>
                  <w:lang w:val="en-GB"/>
                </w:rPr>
                <w:lastRenderedPageBreak/>
                <w:delText>Remove the following field description.</w:delText>
              </w:r>
            </w:del>
          </w:p>
          <w:p w14:paraId="66BD68E1" w14:textId="228539B3" w:rsidR="00386591" w:rsidDel="00912666" w:rsidRDefault="00386591" w:rsidP="006A6A4E">
            <w:pPr>
              <w:pStyle w:val="PL"/>
              <w:rPr>
                <w:del w:id="395" w:author="作者"/>
                <w:lang w:eastAsia="en-GB"/>
              </w:rPr>
            </w:pPr>
            <w:del w:id="396" w:author="作者">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作者"/>
                <w:lang w:eastAsia="en-GB"/>
              </w:rPr>
            </w:pPr>
            <w:del w:id="398" w:author="作者">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作者"/>
                <w:lang w:eastAsia="en-GB"/>
              </w:rPr>
            </w:pPr>
            <w:del w:id="400" w:author="作者">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w:delText>
              </w:r>
              <w:r w:rsidRPr="00F537EB" w:rsidDel="00912666">
                <w:rPr>
                  <w:lang w:eastAsia="en-GB"/>
                </w:rPr>
                <w:lastRenderedPageBreak/>
                <w:delText>configuration when indicated to address power savings.</w:delText>
              </w:r>
            </w:del>
          </w:p>
          <w:p w14:paraId="0CF2B860" w14:textId="22D7B606" w:rsidR="00386591" w:rsidDel="00912666" w:rsidRDefault="00386591" w:rsidP="006A6A4E">
            <w:pPr>
              <w:pStyle w:val="PL"/>
              <w:rPr>
                <w:del w:id="401" w:author="作者"/>
                <w:lang w:eastAsia="en-GB"/>
              </w:rPr>
            </w:pPr>
            <w:del w:id="402" w:author="作者">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作者"/>
                <w:rFonts w:asciiTheme="minorHAnsi" w:eastAsia="等线" w:hAnsiTheme="minorHAnsi" w:cstheme="minorHAnsi"/>
                <w:sz w:val="20"/>
                <w:lang w:val="en-GB"/>
              </w:rPr>
            </w:pPr>
            <w:del w:id="404" w:author="作者">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作者"/>
                <w:rFonts w:asciiTheme="minorHAnsi" w:eastAsia="Arial Unicode MS" w:hAnsiTheme="minorHAnsi" w:cstheme="minorHAnsi"/>
                <w:sz w:val="20"/>
                <w:lang w:val="en-US"/>
              </w:rPr>
            </w:pPr>
            <w:del w:id="406" w:author="作者">
              <w:r w:rsidRPr="00A00FA3" w:rsidDel="00912666">
                <w:rPr>
                  <w:rFonts w:asciiTheme="minorHAnsi" w:eastAsia="Arial Unicode MS" w:hAnsiTheme="minorHAnsi" w:cstheme="minorHAnsi"/>
                  <w:sz w:val="20"/>
                  <w:lang w:val="en-US"/>
                </w:rPr>
                <w:lastRenderedPageBreak/>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作者"/>
                <w:rFonts w:asciiTheme="minorHAnsi" w:eastAsia="Arial Unicode MS" w:hAnsiTheme="minorHAnsi" w:cstheme="minorHAnsi"/>
                <w:sz w:val="20"/>
                <w:lang w:val="en-US"/>
              </w:rPr>
            </w:pPr>
            <w:del w:id="408" w:author="作者">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作者"/>
                <w:rFonts w:asciiTheme="minorHAnsi" w:eastAsia="Arial Unicode MS" w:hAnsiTheme="minorHAnsi" w:cstheme="minorHAnsi"/>
                <w:sz w:val="20"/>
                <w:lang w:val="en-US"/>
              </w:rPr>
            </w:pPr>
            <w:del w:id="410" w:author="作者">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w:delText>
              </w:r>
              <w:r w:rsidRPr="007C56E0" w:rsidDel="00912666">
                <w:rPr>
                  <w:rFonts w:asciiTheme="minorHAnsi" w:eastAsia="Arial Unicode MS" w:hAnsiTheme="minorHAnsi" w:cstheme="minorHAnsi"/>
                  <w:sz w:val="20"/>
                  <w:lang w:val="en-US"/>
                </w:rPr>
                <w:lastRenderedPageBreak/>
                <w:delText xml:space="preserve">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作者"/>
                <w:rFonts w:asciiTheme="minorHAnsi" w:eastAsia="Arial Unicode MS" w:hAnsiTheme="minorHAnsi" w:cstheme="minorHAnsi"/>
                <w:sz w:val="20"/>
                <w:lang w:val="en-US"/>
              </w:rPr>
            </w:pPr>
            <w:del w:id="412" w:author="作者">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作者"/>
                <w:rFonts w:asciiTheme="minorHAnsi" w:eastAsia="Arial Unicode MS" w:hAnsiTheme="minorHAnsi" w:cstheme="minorHAnsi"/>
                <w:sz w:val="20"/>
                <w:lang w:val="en-US"/>
              </w:rPr>
            </w:pPr>
            <w:del w:id="414" w:author="作者">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作者"/>
                <w:rFonts w:asciiTheme="minorHAnsi" w:eastAsia="Arial Unicode MS" w:hAnsiTheme="minorHAnsi" w:cstheme="minorHAnsi"/>
                <w:sz w:val="20"/>
                <w:lang w:val="en-US"/>
              </w:rPr>
            </w:pPr>
            <w:del w:id="416" w:author="作者">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作者"/>
                <w:rFonts w:asciiTheme="minorHAnsi" w:eastAsia="Arial Unicode MS" w:hAnsiTheme="minorHAnsi" w:cstheme="minorHAnsi"/>
                <w:sz w:val="20"/>
                <w:lang w:val="en-US"/>
              </w:rPr>
            </w:pPr>
            <w:del w:id="418" w:author="作者">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作者"/>
                <w:rFonts w:asciiTheme="minorHAnsi" w:eastAsia="Arial Unicode MS" w:hAnsiTheme="minorHAnsi" w:cstheme="minorHAnsi"/>
                <w:sz w:val="20"/>
                <w:lang w:val="en-US"/>
              </w:rPr>
            </w:pPr>
            <w:del w:id="420" w:author="作者">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作者"/>
                <w:rFonts w:asciiTheme="minorHAnsi" w:eastAsia="Arial Unicode MS" w:hAnsiTheme="minorHAnsi" w:cstheme="minorHAnsi"/>
                <w:sz w:val="20"/>
                <w:lang w:val="en-US"/>
              </w:rPr>
            </w:pPr>
            <w:del w:id="422" w:author="作者">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作者"/>
                <w:b/>
                <w:bCs/>
                <w:i/>
                <w:iCs/>
              </w:rPr>
            </w:pPr>
            <w:del w:id="424" w:author="作者">
              <w:r w:rsidDel="00912666">
                <w:rPr>
                  <w:b/>
                  <w:bCs/>
                  <w:i/>
                  <w:iCs/>
                </w:rPr>
                <w:delText>Discussions</w:delText>
              </w:r>
            </w:del>
          </w:p>
          <w:p w14:paraId="122D2A3C" w14:textId="4627CC2A" w:rsidR="00386591" w:rsidDel="00912666" w:rsidRDefault="00386591" w:rsidP="00E95CEB">
            <w:pPr>
              <w:pStyle w:val="Doc-text2"/>
              <w:rPr>
                <w:del w:id="425" w:author="作者"/>
                <w:i/>
                <w:iCs/>
              </w:rPr>
            </w:pPr>
            <w:del w:id="426" w:author="作者">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作者"/>
                <w:i/>
                <w:iCs/>
              </w:rPr>
            </w:pPr>
          </w:p>
          <w:p w14:paraId="7C161EFB" w14:textId="26516375" w:rsidR="00386591" w:rsidRPr="00386591" w:rsidDel="00912666" w:rsidRDefault="00386591" w:rsidP="00386591">
            <w:pPr>
              <w:pStyle w:val="Doc-text2"/>
              <w:ind w:left="0" w:firstLine="0"/>
              <w:rPr>
                <w:del w:id="428" w:author="作者"/>
                <w:iCs/>
              </w:rPr>
            </w:pPr>
            <w:del w:id="429" w:author="作者">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作者"/>
                <w:rFonts w:asciiTheme="minorHAnsi" w:eastAsia="Arial Unicode MS" w:hAnsiTheme="minorHAnsi" w:cstheme="minorHAnsi"/>
                <w:sz w:val="20"/>
                <w:lang w:val="en-US"/>
              </w:rPr>
            </w:pPr>
            <w:del w:id="431" w:author="作者">
              <w:r w:rsidRPr="00386591"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150A2C6A" w14:textId="09A8E083" w:rsidTr="00386591">
        <w:trPr>
          <w:del w:id="432" w:author="作者"/>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作者"/>
                <w:rFonts w:asciiTheme="minorHAnsi" w:hAnsiTheme="minorHAnsi" w:cstheme="minorHAnsi"/>
                <w:sz w:val="20"/>
              </w:rPr>
            </w:pPr>
            <w:del w:id="434" w:author="作者">
              <w:r w:rsidDel="00912666">
                <w:rPr>
                  <w:rFonts w:asciiTheme="minorHAnsi" w:hAnsiTheme="minorHAnsi" w:cstheme="minorHAnsi" w:hint="eastAsia"/>
                  <w:sz w:val="20"/>
                </w:rPr>
                <w:delText>C</w:delText>
              </w:r>
            </w:del>
            <w:ins w:id="435" w:author="作者">
              <w:del w:id="436" w:author="作者">
                <w:r w:rsidDel="00912666">
                  <w:rPr>
                    <w:rFonts w:asciiTheme="minorHAnsi" w:hAnsiTheme="minorHAnsi" w:cstheme="minorHAnsi"/>
                    <w:sz w:val="20"/>
                  </w:rPr>
                  <w:delText>301</w:delText>
                </w:r>
              </w:del>
            </w:ins>
            <w:del w:id="437" w:author="作者">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作者"/>
                <w:rFonts w:asciiTheme="minorHAnsi" w:eastAsia="宋体" w:hAnsiTheme="minorHAnsi" w:cstheme="minorHAnsi"/>
                <w:lang w:eastAsia="zh-CN"/>
              </w:rPr>
            </w:pPr>
            <w:del w:id="43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作者"/>
                <w:rFonts w:asciiTheme="minorHAnsi" w:eastAsia="Arial Unicode MS" w:hAnsiTheme="minorHAnsi" w:cstheme="minorHAnsi"/>
                <w:sz w:val="20"/>
                <w:lang w:val="en-US"/>
              </w:rPr>
            </w:pPr>
            <w:del w:id="441" w:author="作者">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作者"/>
                <w:rFonts w:asciiTheme="minorHAnsi" w:hAnsiTheme="minorHAnsi" w:cstheme="minorHAnsi"/>
                <w:sz w:val="20"/>
              </w:rPr>
            </w:pPr>
            <w:del w:id="443" w:author="作者">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w:delText>
              </w:r>
              <w:r w:rsidDel="00912666">
                <w:rPr>
                  <w:rFonts w:asciiTheme="minorHAnsi" w:hAnsiTheme="minorHAnsi" w:cstheme="minorHAnsi" w:hint="eastAsia"/>
                  <w:sz w:val="20"/>
                </w:rPr>
                <w:lastRenderedPageBreak/>
                <w:delText xml:space="preserve">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等线"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等线"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等线"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作者"/>
                <w:rFonts w:asciiTheme="minorHAnsi" w:hAnsiTheme="minorHAnsi" w:cstheme="minorHAnsi"/>
                <w:sz w:val="20"/>
              </w:rPr>
            </w:pPr>
            <w:del w:id="445" w:author="作者">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作者"/>
                <w:rFonts w:asciiTheme="minorHAnsi" w:eastAsia="宋体" w:hAnsiTheme="minorHAnsi" w:cstheme="minorHAnsi"/>
                <w:sz w:val="20"/>
                <w:lang w:val="en-GB"/>
              </w:rPr>
            </w:pPr>
            <w:del w:id="447" w:author="作者">
              <w:r w:rsidDel="00912666">
                <w:rPr>
                  <w:rFonts w:asciiTheme="minorHAnsi" w:eastAsia="宋体" w:hAnsiTheme="minorHAnsi" w:cstheme="minorHAnsi" w:hint="eastAsia"/>
                  <w:sz w:val="20"/>
                  <w:lang w:val="en-GB"/>
                </w:rPr>
                <w:lastRenderedPageBreak/>
                <w:delText xml:space="preserve">Take </w:delText>
              </w:r>
              <w:r w:rsidRPr="0054021C" w:rsidDel="00912666">
                <w:rPr>
                  <w:rFonts w:asciiTheme="minorHAnsi" w:eastAsia="宋体" w:hAnsiTheme="minorHAnsi" w:cstheme="minorHAnsi"/>
                  <w:sz w:val="20"/>
                  <w:lang w:val="en-GB"/>
                </w:rPr>
                <w:delText xml:space="preserve">DRX </w:delText>
              </w:r>
              <w:r w:rsidDel="00912666">
                <w:rPr>
                  <w:rFonts w:asciiTheme="minorHAnsi" w:eastAsia="宋体" w:hAnsiTheme="minorHAnsi" w:cstheme="minorHAnsi" w:hint="eastAsia"/>
                  <w:sz w:val="20"/>
                  <w:lang w:val="en-GB"/>
                </w:rPr>
                <w:delText>preference</w:delText>
              </w:r>
              <w:r w:rsidRPr="0054021C" w:rsidDel="00912666">
                <w:rPr>
                  <w:rFonts w:asciiTheme="minorHAnsi" w:eastAsia="宋体" w:hAnsiTheme="minorHAnsi" w:cstheme="minorHAnsi"/>
                  <w:sz w:val="20"/>
                  <w:lang w:val="en-GB"/>
                </w:rPr>
                <w:delText xml:space="preserve"> of a cell group for power saving</w:delText>
              </w:r>
              <w:r w:rsidDel="00912666">
                <w:rPr>
                  <w:rFonts w:asciiTheme="minorHAnsi" w:eastAsia="宋体" w:hAnsiTheme="minorHAnsi" w:cstheme="minorHAnsi" w:hint="eastAsia"/>
                  <w:sz w:val="20"/>
                  <w:lang w:val="en-GB"/>
                </w:rPr>
                <w:delText xml:space="preserve"> as an example as follows. The similar change need also to be applied to </w:delText>
              </w:r>
              <w:r w:rsidRPr="00D36B7B" w:rsidDel="00912666">
                <w:rPr>
                  <w:rFonts w:asciiTheme="minorHAnsi" w:eastAsia="宋体" w:hAnsiTheme="minorHAnsi" w:cstheme="minorHAnsi"/>
                  <w:sz w:val="20"/>
                  <w:lang w:val="en-GB"/>
                </w:rPr>
                <w:delText>preference on the maximum aggregated bandwidth</w:delText>
              </w:r>
              <w:r w:rsidDel="00912666">
                <w:rPr>
                  <w:rFonts w:asciiTheme="minorHAnsi" w:eastAsia="宋体" w:hAnsiTheme="minorHAnsi" w:cstheme="minorHAnsi" w:hint="eastAsia"/>
                  <w:sz w:val="20"/>
                  <w:lang w:val="en-GB"/>
                </w:rPr>
                <w:delText xml:space="preserve"> for </w:delText>
              </w:r>
              <w:r w:rsidDel="00912666">
                <w:rPr>
                  <w:rFonts w:asciiTheme="minorHAnsi" w:eastAsia="宋体" w:hAnsiTheme="minorHAnsi" w:cstheme="minorHAnsi" w:hint="eastAsia"/>
                  <w:sz w:val="20"/>
                  <w:lang w:val="en-GB"/>
                </w:rPr>
                <w:lastRenderedPageBreak/>
                <w:delText xml:space="preserve">power saving, </w:delText>
              </w:r>
              <w:r w:rsidRPr="00D36B7B" w:rsidDel="00912666">
                <w:rPr>
                  <w:rFonts w:asciiTheme="minorHAnsi" w:eastAsia="宋体" w:hAnsiTheme="minorHAnsi" w:cstheme="minorHAnsi"/>
                  <w:sz w:val="20"/>
                  <w:lang w:val="en-GB"/>
                </w:rPr>
                <w:delText>preference on the maximum number of secondary component carriers</w:delText>
              </w:r>
              <w:r w:rsidDel="00912666">
                <w:rPr>
                  <w:rFonts w:asciiTheme="minorHAnsi" w:eastAsia="宋体" w:hAnsiTheme="minorHAnsi" w:cstheme="minorHAnsi" w:hint="eastAsia"/>
                  <w:sz w:val="20"/>
                  <w:lang w:val="en-GB"/>
                </w:rPr>
                <w:delText xml:space="preserve"> for power saving, </w:delText>
              </w:r>
              <w:r w:rsidRPr="00D36B7B" w:rsidDel="00912666">
                <w:rPr>
                  <w:rFonts w:asciiTheme="minorHAnsi" w:eastAsia="宋体" w:hAnsiTheme="minorHAnsi" w:cstheme="minorHAnsi"/>
                  <w:sz w:val="20"/>
                  <w:lang w:val="en-GB"/>
                </w:rPr>
                <w:delText>preference on the maximum number of MIMO layers</w:delText>
              </w:r>
              <w:r w:rsidDel="00912666">
                <w:rPr>
                  <w:rFonts w:asciiTheme="minorHAnsi" w:eastAsia="宋体" w:hAnsiTheme="minorHAnsi" w:cstheme="minorHAnsi" w:hint="eastAsia"/>
                  <w:sz w:val="20"/>
                  <w:lang w:val="en-GB"/>
                </w:rPr>
                <w:delText xml:space="preserve"> for power saving, and </w:delText>
              </w:r>
              <w:r w:rsidRPr="00D36B7B" w:rsidDel="00912666">
                <w:rPr>
                  <w:rFonts w:asciiTheme="minorHAnsi" w:eastAsia="宋体" w:hAnsiTheme="minorHAnsi" w:cstheme="minorHAnsi"/>
                  <w:sz w:val="20"/>
                  <w:lang w:val="en-GB"/>
                </w:rPr>
                <w:delText>preference on the minimum scheduling offset for cross-slot scheduling</w:delText>
              </w:r>
              <w:r w:rsidDel="00912666">
                <w:rPr>
                  <w:rFonts w:asciiTheme="minorHAnsi" w:eastAsia="宋体"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作者"/>
                <w:rFonts w:eastAsia="宋体"/>
              </w:rPr>
            </w:pPr>
            <w:del w:id="449" w:author="作者">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宋体" w:hint="eastAsia"/>
                </w:rPr>
                <w:delText xml:space="preserve"> </w:delText>
              </w:r>
              <w:r w:rsidRPr="00D36B7B" w:rsidDel="00912666">
                <w:rPr>
                  <w:rFonts w:eastAsia="宋体"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宋体" w:hint="eastAsia"/>
                  <w:color w:val="FF0000"/>
                  <w:u w:val="single"/>
                </w:rPr>
                <w:delText>having a</w:delText>
              </w:r>
              <w:r w:rsidDel="00912666">
                <w:rPr>
                  <w:rFonts w:eastAsia="宋体" w:hint="eastAsia"/>
                </w:rPr>
                <w:delText xml:space="preserve"> </w:delText>
              </w:r>
              <w:r w:rsidRPr="00F537EB" w:rsidDel="00912666">
                <w:delText xml:space="preserve">preference on DRX parameters </w:delText>
              </w:r>
              <w:r w:rsidRPr="00D36B7B" w:rsidDel="00912666">
                <w:rPr>
                  <w:rFonts w:eastAsia="宋体" w:hint="eastAsia"/>
                  <w:color w:val="FF0000"/>
                  <w:u w:val="single"/>
                </w:rPr>
                <w:delText>for power saving</w:delText>
              </w:r>
              <w:r w:rsidDel="00912666">
                <w:rPr>
                  <w:rFonts w:eastAsia="宋体"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作者"/>
                <w:rFonts w:eastAsia="宋体"/>
              </w:rPr>
            </w:pPr>
          </w:p>
          <w:p w14:paraId="2EC379EF" w14:textId="1CD3A5D5" w:rsidR="00386591" w:rsidDel="00912666" w:rsidRDefault="00386591" w:rsidP="0054021C">
            <w:pPr>
              <w:pStyle w:val="PL"/>
              <w:rPr>
                <w:del w:id="451" w:author="作者"/>
                <w:rFonts w:eastAsia="宋体"/>
              </w:rPr>
            </w:pPr>
          </w:p>
          <w:p w14:paraId="6695C169" w14:textId="6D5CEC6C" w:rsidR="00386591" w:rsidRPr="00F537EB" w:rsidDel="00912666" w:rsidRDefault="00386591" w:rsidP="00D36B7B">
            <w:pPr>
              <w:pStyle w:val="B1"/>
              <w:rPr>
                <w:del w:id="452" w:author="作者"/>
              </w:rPr>
            </w:pPr>
            <w:del w:id="453"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作者"/>
              </w:rPr>
            </w:pPr>
            <w:del w:id="455" w:author="作者">
              <w:r w:rsidRPr="00F537EB" w:rsidDel="00912666">
                <w:delText>2&gt;</w:delText>
              </w:r>
              <w:r w:rsidRPr="00F537EB" w:rsidDel="00912666">
                <w:tab/>
                <w:delText xml:space="preserve">if </w:delText>
              </w:r>
              <w:r w:rsidRPr="00D36B7B" w:rsidDel="00912666">
                <w:rPr>
                  <w:rFonts w:eastAsia="宋体" w:hint="eastAsia"/>
                  <w:color w:val="FF0000"/>
                  <w:u w:val="single"/>
                  <w:lang w:eastAsia="zh-CN"/>
                </w:rPr>
                <w:delText>the UE ha</w:delText>
              </w:r>
              <w:r w:rsidDel="00912666">
                <w:rPr>
                  <w:rFonts w:eastAsia="宋体"/>
                  <w:color w:val="FF0000"/>
                  <w:u w:val="single"/>
                  <w:lang w:eastAsia="zh-CN"/>
                </w:rPr>
                <w:delText>s</w:delText>
              </w:r>
              <w:r w:rsidRPr="00D36B7B" w:rsidDel="00912666">
                <w:rPr>
                  <w:rFonts w:eastAsia="宋体" w:hint="eastAsia"/>
                  <w:color w:val="FF0000"/>
                  <w:u w:val="single"/>
                  <w:lang w:eastAsia="zh-CN"/>
                </w:rPr>
                <w:delText xml:space="preserve"> a preference on DRX parameters </w:delText>
              </w:r>
              <w:r w:rsidDel="00912666">
                <w:rPr>
                  <w:rFonts w:eastAsia="宋体" w:hint="eastAsia"/>
                  <w:color w:val="FF0000"/>
                  <w:u w:val="single"/>
                  <w:lang w:eastAsia="zh-CN"/>
                </w:rPr>
                <w:delText xml:space="preserve">of the cell group </w:delText>
              </w:r>
              <w:r w:rsidRPr="00D36B7B" w:rsidDel="00912666">
                <w:rPr>
                  <w:rFonts w:eastAsia="宋体" w:hint="eastAsia"/>
                  <w:color w:val="FF0000"/>
                  <w:u w:val="single"/>
                  <w:lang w:eastAsia="zh-CN"/>
                </w:rPr>
                <w:delText>and</w:delText>
              </w:r>
              <w:r w:rsidDel="00912666">
                <w:rPr>
                  <w:rFonts w:eastAsia="宋体"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作者"/>
              </w:rPr>
            </w:pPr>
            <w:del w:id="457"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作者"/>
              </w:rPr>
            </w:pPr>
            <w:del w:id="459" w:author="作者">
              <w:r w:rsidRPr="00F537EB" w:rsidDel="00912666">
                <w:lastRenderedPageBreak/>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作者"/>
              </w:rPr>
            </w:pPr>
            <w:del w:id="461"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作者"/>
                <w:rFonts w:asciiTheme="minorHAnsi" w:eastAsia="宋体"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作者"/>
                <w:rFonts w:asciiTheme="minorHAnsi" w:eastAsia="Arial Unicode MS" w:hAnsiTheme="minorHAnsi" w:cstheme="minorHAnsi"/>
                <w:sz w:val="20"/>
                <w:lang w:val="en-US"/>
              </w:rPr>
            </w:pPr>
            <w:del w:id="464" w:author="作者">
              <w:r w:rsidRPr="00A00FA3" w:rsidDel="00912666">
                <w:rPr>
                  <w:rFonts w:asciiTheme="minorHAnsi" w:eastAsia="Arial Unicode MS" w:hAnsiTheme="minorHAnsi" w:cstheme="minorHAnsi"/>
                  <w:sz w:val="20"/>
                  <w:lang w:val="en-US"/>
                </w:rPr>
                <w:lastRenderedPageBreak/>
                <w:delText xml:space="preserve">[MTK] This needs further discussion. In principle, we are ok with such a change. However we would like to understand NW vendors views on this, i.e. when UAI in configured for power savings (except </w:delText>
              </w:r>
              <w:r w:rsidRPr="00A00FA3" w:rsidDel="00912666">
                <w:rPr>
                  <w:rFonts w:asciiTheme="minorHAnsi" w:eastAsia="Arial Unicode MS" w:hAnsiTheme="minorHAnsi" w:cstheme="minorHAnsi"/>
                  <w:sz w:val="20"/>
                  <w:lang w:val="en-US"/>
                </w:rPr>
                <w:lastRenderedPageBreak/>
                <w:delText>release assistance), what should the UE behaviour be:</w:delText>
              </w:r>
            </w:del>
          </w:p>
          <w:p w14:paraId="074871EE" w14:textId="2CA97824" w:rsidR="00386591" w:rsidDel="00912666" w:rsidRDefault="00386591" w:rsidP="00A00FA3">
            <w:pPr>
              <w:pStyle w:val="afa"/>
              <w:keepNext/>
              <w:numPr>
                <w:ilvl w:val="0"/>
                <w:numId w:val="15"/>
              </w:numPr>
              <w:adjustRightInd/>
              <w:spacing w:after="0" w:line="240" w:lineRule="auto"/>
              <w:jc w:val="left"/>
              <w:textAlignment w:val="auto"/>
              <w:rPr>
                <w:del w:id="465" w:author="作者"/>
                <w:rFonts w:asciiTheme="minorHAnsi" w:eastAsia="Arial Unicode MS" w:hAnsiTheme="minorHAnsi" w:cstheme="minorHAnsi"/>
                <w:sz w:val="20"/>
                <w:lang w:val="en-US"/>
              </w:rPr>
            </w:pPr>
            <w:del w:id="466" w:author="作者">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afa"/>
              <w:keepNext/>
              <w:numPr>
                <w:ilvl w:val="0"/>
                <w:numId w:val="15"/>
              </w:numPr>
              <w:adjustRightInd/>
              <w:spacing w:after="0" w:line="240" w:lineRule="auto"/>
              <w:jc w:val="left"/>
              <w:textAlignment w:val="auto"/>
              <w:rPr>
                <w:del w:id="467" w:author="作者"/>
                <w:rFonts w:asciiTheme="minorHAnsi" w:eastAsia="Arial Unicode MS" w:hAnsiTheme="minorHAnsi" w:cstheme="minorHAnsi"/>
                <w:sz w:val="20"/>
                <w:lang w:val="en-US"/>
              </w:rPr>
            </w:pPr>
            <w:del w:id="468" w:author="作者">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作者"/>
                <w:rFonts w:asciiTheme="minorHAnsi" w:eastAsia="Arial Unicode MS" w:hAnsiTheme="minorHAnsi" w:cstheme="minorHAnsi"/>
                <w:sz w:val="20"/>
                <w:lang w:val="en-US"/>
              </w:rPr>
            </w:pPr>
            <w:del w:id="470" w:author="作者">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作者"/>
                <w:rFonts w:asciiTheme="minorHAnsi" w:eastAsia="Arial Unicode MS" w:hAnsiTheme="minorHAnsi" w:cstheme="minorHAnsi"/>
                <w:sz w:val="20"/>
                <w:lang w:val="en-US"/>
              </w:rPr>
            </w:pPr>
            <w:del w:id="472" w:author="作者">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作者"/>
                <w:rFonts w:asciiTheme="minorHAnsi" w:eastAsia="Arial Unicode MS" w:hAnsiTheme="minorHAnsi" w:cstheme="minorHAnsi"/>
                <w:sz w:val="20"/>
                <w:lang w:val="en-US"/>
              </w:rPr>
            </w:pPr>
            <w:del w:id="474" w:author="作者">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作者"/>
                <w:rFonts w:asciiTheme="minorHAnsi" w:eastAsia="Arial Unicode MS" w:hAnsiTheme="minorHAnsi" w:cstheme="minorHAnsi"/>
                <w:sz w:val="20"/>
                <w:lang w:val="en-US"/>
              </w:rPr>
            </w:pPr>
            <w:del w:id="476" w:author="作者">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作者"/>
                <w:rFonts w:asciiTheme="minorHAnsi" w:eastAsia="Arial Unicode MS" w:hAnsiTheme="minorHAnsi" w:cstheme="minorHAnsi"/>
                <w:sz w:val="20"/>
                <w:lang w:val="en-US"/>
              </w:rPr>
            </w:pPr>
            <w:del w:id="478" w:author="作者">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作者"/>
                <w:rFonts w:asciiTheme="minorHAnsi" w:eastAsia="Arial Unicode MS" w:hAnsiTheme="minorHAnsi" w:cstheme="minorHAnsi"/>
                <w:sz w:val="20"/>
                <w:lang w:val="en-US"/>
              </w:rPr>
            </w:pPr>
            <w:del w:id="480" w:author="作者">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作者"/>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作者"/>
                <w:rFonts w:asciiTheme="minorHAnsi" w:eastAsia="Arial Unicode MS" w:hAnsiTheme="minorHAnsi" w:cstheme="minorHAnsi"/>
                <w:sz w:val="20"/>
                <w:lang w:val="en-US"/>
              </w:rPr>
            </w:pPr>
            <w:del w:id="483" w:author="作者">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作者"/>
                <w:rFonts w:asciiTheme="minorHAnsi" w:eastAsia="Arial Unicode MS" w:hAnsiTheme="minorHAnsi" w:cstheme="minorHAnsi"/>
                <w:sz w:val="20"/>
                <w:lang w:val="en-US"/>
              </w:rPr>
            </w:pPr>
            <w:del w:id="485" w:author="作者">
              <w:r w:rsidRPr="00386591"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15AADC86" w14:textId="2DB78916" w:rsidTr="00386591">
        <w:trPr>
          <w:del w:id="486" w:author="作者"/>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作者"/>
                <w:rFonts w:asciiTheme="minorHAnsi" w:hAnsiTheme="minorHAnsi" w:cstheme="minorHAnsi"/>
                <w:sz w:val="20"/>
              </w:rPr>
            </w:pPr>
            <w:del w:id="488" w:author="作者">
              <w:r w:rsidDel="00912666">
                <w:rPr>
                  <w:rFonts w:asciiTheme="minorHAnsi" w:hAnsiTheme="minorHAnsi" w:cstheme="minorHAnsi" w:hint="eastAsia"/>
                  <w:sz w:val="20"/>
                </w:rPr>
                <w:lastRenderedPageBreak/>
                <w:delText>C</w:delText>
              </w:r>
            </w:del>
            <w:ins w:id="489" w:author="作者">
              <w:del w:id="490" w:author="作者">
                <w:r w:rsidDel="00912666">
                  <w:rPr>
                    <w:rFonts w:asciiTheme="minorHAnsi" w:hAnsiTheme="minorHAnsi" w:cstheme="minorHAnsi"/>
                    <w:sz w:val="20"/>
                  </w:rPr>
                  <w:delText>302</w:delText>
                </w:r>
              </w:del>
            </w:ins>
            <w:del w:id="491" w:author="作者">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作者"/>
                <w:rFonts w:asciiTheme="minorHAnsi" w:eastAsia="宋体" w:hAnsiTheme="minorHAnsi" w:cstheme="minorHAnsi"/>
                <w:lang w:eastAsia="zh-CN"/>
              </w:rPr>
            </w:pPr>
            <w:del w:id="493"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作者"/>
                <w:rFonts w:asciiTheme="minorHAnsi" w:eastAsia="Arial Unicode MS" w:hAnsiTheme="minorHAnsi" w:cstheme="minorHAnsi"/>
                <w:sz w:val="20"/>
                <w:lang w:val="en-US"/>
              </w:rPr>
            </w:pPr>
            <w:del w:id="495" w:author="作者">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作者"/>
                <w:rFonts w:asciiTheme="minorHAnsi" w:hAnsiTheme="minorHAnsi" w:cstheme="minorHAnsi"/>
                <w:sz w:val="20"/>
              </w:rPr>
            </w:pPr>
            <w:del w:id="497" w:author="作者">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作者"/>
                <w:rFonts w:eastAsia="宋体"/>
                <w:lang w:eastAsia="zh-CN"/>
              </w:rPr>
            </w:pPr>
            <w:del w:id="499" w:author="作者">
              <w:r w:rsidDel="00912666">
                <w:rPr>
                  <w:rFonts w:eastAsia="宋体" w:hint="eastAsia"/>
                  <w:lang w:eastAsia="zh-CN"/>
                </w:rPr>
                <w:delText xml:space="preserve">Take filed descriptions of </w:delText>
              </w:r>
              <w:r w:rsidRPr="003E563D" w:rsidDel="00912666">
                <w:rPr>
                  <w:rFonts w:eastAsia="宋体"/>
                  <w:i/>
                  <w:lang w:eastAsia="zh-CN"/>
                </w:rPr>
                <w:delText>minSchedulingOffsetPreference</w:delText>
              </w:r>
              <w:r w:rsidDel="00912666">
                <w:rPr>
                  <w:rFonts w:eastAsia="宋体" w:hint="eastAsia"/>
                  <w:lang w:eastAsia="zh-CN"/>
                </w:rPr>
                <w:delText>,</w:delText>
              </w:r>
              <w:r w:rsidDel="00912666">
                <w:delText xml:space="preserve"> </w:delText>
              </w:r>
              <w:r w:rsidRPr="003E563D" w:rsidDel="00912666">
                <w:rPr>
                  <w:rFonts w:eastAsia="宋体"/>
                  <w:i/>
                  <w:lang w:eastAsia="zh-CN"/>
                </w:rPr>
                <w:delText>preferredDRX-InactivityTimer</w:delText>
              </w:r>
              <w:r w:rsidDel="00912666">
                <w:rPr>
                  <w:rFonts w:eastAsia="宋体" w:hint="eastAsia"/>
                  <w:lang w:eastAsia="zh-CN"/>
                </w:rPr>
                <w:delText xml:space="preserve">, </w:delText>
              </w:r>
              <w:r w:rsidRPr="003E563D" w:rsidDel="00912666">
                <w:rPr>
                  <w:rFonts w:eastAsia="宋体"/>
                  <w:i/>
                  <w:lang w:eastAsia="zh-CN"/>
                </w:rPr>
                <w:delText>preferredK0</w:delText>
              </w:r>
              <w:r w:rsidDel="00912666">
                <w:rPr>
                  <w:rFonts w:eastAsia="宋体" w:hint="eastAsia"/>
                  <w:lang w:eastAsia="zh-CN"/>
                </w:rPr>
                <w:delText xml:space="preserve">, </w:delText>
              </w:r>
              <w:r w:rsidRPr="003E563D" w:rsidDel="00912666">
                <w:rPr>
                  <w:rFonts w:eastAsia="宋体"/>
                  <w:i/>
                  <w:lang w:eastAsia="zh-CN"/>
                </w:rPr>
                <w:delText>reducedMIMO-LayersFR1-DL</w:delText>
              </w:r>
              <w:r w:rsidDel="00912666">
                <w:rPr>
                  <w:rFonts w:eastAsia="宋体" w:hint="eastAsia"/>
                  <w:lang w:eastAsia="zh-CN"/>
                </w:rPr>
                <w:delText xml:space="preserve"> as examples:</w:delText>
              </w:r>
            </w:del>
          </w:p>
          <w:p w14:paraId="64E65638" w14:textId="7323F86B" w:rsidR="00386591" w:rsidRPr="00F537EB" w:rsidDel="00912666" w:rsidRDefault="00386591" w:rsidP="003E563D">
            <w:pPr>
              <w:pStyle w:val="TAL"/>
              <w:rPr>
                <w:del w:id="500" w:author="作者"/>
                <w:b/>
                <w:i/>
              </w:rPr>
            </w:pPr>
            <w:del w:id="501" w:author="作者">
              <w:r w:rsidRPr="00F537EB" w:rsidDel="00912666">
                <w:rPr>
                  <w:b/>
                  <w:i/>
                </w:rPr>
                <w:delText>minSchedulingOffsetPreference</w:delText>
              </w:r>
            </w:del>
          </w:p>
          <w:p w14:paraId="0A4E1DA1" w14:textId="0771DAAE" w:rsidR="00386591" w:rsidDel="00912666" w:rsidRDefault="00386591" w:rsidP="003E563D">
            <w:pPr>
              <w:pStyle w:val="PL"/>
              <w:rPr>
                <w:del w:id="502" w:author="作者"/>
                <w:rFonts w:eastAsia="宋体"/>
              </w:rPr>
            </w:pPr>
            <w:del w:id="503" w:author="作者">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作者"/>
                <w:szCs w:val="18"/>
              </w:rPr>
            </w:pPr>
            <w:del w:id="505" w:author="作者">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作者"/>
                <w:rFonts w:eastAsia="宋体"/>
              </w:rPr>
            </w:pPr>
            <w:del w:id="507" w:author="作者">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作者"/>
                <w:szCs w:val="18"/>
              </w:rPr>
            </w:pPr>
            <w:del w:id="509" w:author="作者">
              <w:r w:rsidRPr="00F537EB" w:rsidDel="00912666">
                <w:rPr>
                  <w:b/>
                  <w:bCs/>
                  <w:i/>
                  <w:iCs/>
                  <w:lang w:eastAsia="zh-CN"/>
                </w:rPr>
                <w:delText>preferredK0</w:delText>
              </w:r>
            </w:del>
          </w:p>
          <w:p w14:paraId="7858A102" w14:textId="7FA172DF" w:rsidR="00386591" w:rsidDel="00912666" w:rsidRDefault="00386591" w:rsidP="003E563D">
            <w:pPr>
              <w:pStyle w:val="PL"/>
              <w:rPr>
                <w:del w:id="510" w:author="作者"/>
                <w:rFonts w:eastAsia="宋体"/>
              </w:rPr>
            </w:pPr>
            <w:del w:id="511" w:author="作者">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作者"/>
                <w:b/>
                <w:i/>
                <w:noProof/>
                <w:lang w:eastAsia="en-GB"/>
              </w:rPr>
            </w:pPr>
            <w:del w:id="513" w:author="作者">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作者"/>
                <w:rFonts w:asciiTheme="minorHAnsi" w:eastAsia="宋体" w:hAnsiTheme="minorHAnsi" w:cstheme="minorHAnsi"/>
                <w:sz w:val="20"/>
                <w:lang w:val="en-GB"/>
              </w:rPr>
            </w:pPr>
            <w:del w:id="515" w:author="作者">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宋体" w:hint="eastAsia"/>
                </w:rPr>
                <w:delText xml:space="preserve"> </w:delText>
              </w:r>
              <w:r w:rsidRPr="003E563D" w:rsidDel="00912666">
                <w:rPr>
                  <w:rFonts w:eastAsia="宋体"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w:delText>
              </w:r>
              <w:r w:rsidRPr="00F537EB" w:rsidDel="00912666">
                <w:rPr>
                  <w:lang w:eastAsia="en-GB"/>
                </w:rPr>
                <w:lastRenderedPageBreak/>
                <w:delText xml:space="preserve">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作者"/>
                <w:rFonts w:asciiTheme="minorHAnsi" w:eastAsia="Arial Unicode MS" w:hAnsiTheme="minorHAnsi" w:cstheme="minorHAnsi"/>
                <w:sz w:val="20"/>
                <w:lang w:val="en-US"/>
              </w:rPr>
            </w:pPr>
            <w:del w:id="517" w:author="作者">
              <w:r w:rsidRPr="00A00FA3" w:rsidDel="00912666">
                <w:rPr>
                  <w:rFonts w:asciiTheme="minorHAnsi" w:eastAsia="Arial Unicode MS" w:hAnsiTheme="minorHAnsi" w:cstheme="minorHAnsi"/>
                  <w:sz w:val="20"/>
                  <w:lang w:val="en-US"/>
                </w:rPr>
                <w:lastRenderedPageBreak/>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作者"/>
                <w:rFonts w:asciiTheme="minorHAnsi" w:eastAsia="Arial Unicode MS" w:hAnsiTheme="minorHAnsi" w:cstheme="minorHAnsi"/>
                <w:sz w:val="20"/>
                <w:lang w:val="en-US"/>
              </w:rPr>
            </w:pPr>
            <w:del w:id="519" w:author="作者">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作者"/>
                <w:rFonts w:asciiTheme="minorHAnsi" w:eastAsia="Arial Unicode MS" w:hAnsiTheme="minorHAnsi" w:cstheme="minorHAnsi"/>
                <w:sz w:val="20"/>
                <w:lang w:val="en-US"/>
              </w:rPr>
            </w:pPr>
            <w:del w:id="521" w:author="作者">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作者"/>
                <w:rFonts w:asciiTheme="minorHAnsi" w:eastAsia="Arial Unicode MS" w:hAnsiTheme="minorHAnsi" w:cstheme="minorHAnsi"/>
                <w:sz w:val="20"/>
                <w:lang w:val="en-US"/>
              </w:rPr>
            </w:pPr>
            <w:del w:id="523" w:author="作者">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作者"/>
                <w:rFonts w:asciiTheme="minorHAnsi" w:eastAsia="Arial Unicode MS" w:hAnsiTheme="minorHAnsi" w:cstheme="minorHAnsi"/>
                <w:sz w:val="20"/>
                <w:lang w:val="en-US"/>
              </w:rPr>
            </w:pPr>
            <w:del w:id="525" w:author="作者">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作者"/>
                <w:rFonts w:asciiTheme="minorHAnsi" w:eastAsia="Arial Unicode MS" w:hAnsiTheme="minorHAnsi" w:cstheme="minorHAnsi"/>
                <w:sz w:val="20"/>
                <w:lang w:val="en-US"/>
              </w:rPr>
            </w:pPr>
            <w:del w:id="527" w:author="作者">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作者"/>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作者"/>
                <w:rFonts w:asciiTheme="minorHAnsi" w:eastAsia="Arial Unicode MS" w:hAnsiTheme="minorHAnsi" w:cstheme="minorHAnsi"/>
                <w:sz w:val="20"/>
                <w:lang w:val="en-US"/>
              </w:rPr>
            </w:pPr>
            <w:del w:id="530" w:author="作者">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作者"/>
                <w:rFonts w:asciiTheme="minorHAnsi" w:eastAsia="Arial Unicode MS" w:hAnsiTheme="minorHAnsi" w:cstheme="minorHAnsi"/>
                <w:sz w:val="20"/>
                <w:lang w:val="en-US"/>
              </w:rPr>
            </w:pPr>
            <w:del w:id="532" w:author="作者">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作者"/>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作者"/>
                <w:rFonts w:asciiTheme="minorHAnsi" w:hAnsiTheme="minorHAnsi" w:cstheme="minorHAnsi"/>
                <w:sz w:val="20"/>
              </w:rPr>
            </w:pPr>
            <w:bookmarkStart w:id="535" w:name="_Hlk41388031"/>
            <w:del w:id="536" w:author="作者">
              <w:r w:rsidDel="00912666">
                <w:rPr>
                  <w:rFonts w:asciiTheme="minorHAnsi" w:hAnsiTheme="minorHAnsi" w:cstheme="minorHAnsi"/>
                  <w:sz w:val="20"/>
                </w:rPr>
                <w:delText>E2</w:delText>
              </w:r>
            </w:del>
            <w:ins w:id="537" w:author="作者">
              <w:del w:id="538" w:author="作者">
                <w:r w:rsidDel="00912666">
                  <w:rPr>
                    <w:rFonts w:asciiTheme="minorHAnsi" w:hAnsiTheme="minorHAnsi" w:cstheme="minorHAnsi"/>
                    <w:sz w:val="20"/>
                  </w:rPr>
                  <w:delText>65</w:delText>
                </w:r>
              </w:del>
            </w:ins>
            <w:bookmarkEnd w:id="535"/>
            <w:del w:id="539" w:author="作者">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作者"/>
                <w:rFonts w:asciiTheme="minorHAnsi" w:eastAsia="宋体" w:hAnsiTheme="minorHAnsi" w:cstheme="minorHAnsi"/>
                <w:lang w:eastAsia="zh-CN"/>
              </w:rPr>
            </w:pPr>
            <w:del w:id="54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作者"/>
                <w:rFonts w:asciiTheme="minorHAnsi" w:eastAsia="Arial Unicode MS" w:hAnsiTheme="minorHAnsi" w:cstheme="minorHAnsi"/>
                <w:sz w:val="20"/>
                <w:lang w:val="en-US"/>
              </w:rPr>
            </w:pPr>
            <w:del w:id="543" w:author="作者">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4" w:author="作者"/>
                <w:rFonts w:asciiTheme="minorHAnsi" w:hAnsiTheme="minorHAnsi" w:cstheme="minorHAnsi"/>
              </w:rPr>
            </w:pPr>
            <w:del w:id="545" w:author="作者">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6" w:author="作者"/>
                <w:rFonts w:asciiTheme="minorHAnsi" w:hAnsiTheme="minorHAnsi" w:cstheme="minorHAnsi"/>
              </w:rPr>
            </w:pPr>
            <w:del w:id="547" w:author="作者">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48" w:author="作者"/>
                <w:rFonts w:asciiTheme="minorHAnsi" w:hAnsiTheme="minorHAnsi" w:cstheme="minorHAnsi"/>
              </w:rPr>
            </w:pPr>
            <w:del w:id="549" w:author="作者">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afa"/>
              <w:numPr>
                <w:ilvl w:val="0"/>
                <w:numId w:val="10"/>
              </w:numPr>
              <w:overflowPunct/>
              <w:autoSpaceDE/>
              <w:autoSpaceDN/>
              <w:adjustRightInd/>
              <w:spacing w:before="240" w:after="180" w:line="259" w:lineRule="auto"/>
              <w:textAlignment w:val="auto"/>
              <w:outlineLvl w:val="0"/>
              <w:rPr>
                <w:del w:id="550" w:author="作者"/>
                <w:rFonts w:asciiTheme="minorHAnsi" w:hAnsiTheme="minorHAnsi" w:cstheme="minorHAnsi"/>
              </w:rPr>
            </w:pPr>
            <w:del w:id="551" w:author="作者">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作者"/>
                <w:rFonts w:eastAsia="宋体"/>
                <w:lang w:eastAsia="zh-CN"/>
              </w:rPr>
            </w:pPr>
            <w:del w:id="553" w:author="作者">
              <w:r w:rsidDel="00912666">
                <w:rPr>
                  <w:rFonts w:eastAsia="宋体"/>
                  <w:lang w:eastAsia="zh-CN"/>
                </w:rPr>
                <w:delText>Remove “connected”:</w:delText>
              </w:r>
            </w:del>
          </w:p>
          <w:p w14:paraId="3E261F05" w14:textId="16D420F3" w:rsidR="00386591" w:rsidRPr="00F537EB" w:rsidDel="00912666" w:rsidRDefault="00386591" w:rsidP="00D075E2">
            <w:pPr>
              <w:pStyle w:val="PL"/>
              <w:rPr>
                <w:del w:id="554" w:author="作者"/>
              </w:rPr>
            </w:pPr>
            <w:del w:id="555" w:author="作者">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作者"/>
                <w:rFonts w:eastAsia="宋体"/>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作者"/>
                <w:rFonts w:asciiTheme="minorHAnsi" w:eastAsia="Arial Unicode MS" w:hAnsiTheme="minorHAnsi" w:cstheme="minorHAnsi"/>
                <w:sz w:val="20"/>
                <w:lang w:val="en-US"/>
              </w:rPr>
            </w:pPr>
            <w:del w:id="558" w:author="作者">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作者"/>
                <w:rFonts w:asciiTheme="minorHAnsi" w:eastAsia="Arial Unicode MS" w:hAnsiTheme="minorHAnsi" w:cstheme="minorHAnsi"/>
                <w:sz w:val="20"/>
                <w:lang w:val="en-US"/>
              </w:rPr>
            </w:pPr>
            <w:del w:id="560" w:author="作者">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作者"/>
                <w:rFonts w:asciiTheme="minorHAnsi" w:eastAsia="Arial Unicode MS" w:hAnsiTheme="minorHAnsi" w:cstheme="minorHAnsi"/>
                <w:sz w:val="20"/>
                <w:lang w:val="en-US"/>
              </w:rPr>
            </w:pPr>
            <w:del w:id="562" w:author="作者">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作者"/>
                <w:rFonts w:asciiTheme="minorHAnsi" w:eastAsia="Arial Unicode MS" w:hAnsiTheme="minorHAnsi" w:cstheme="minorHAnsi"/>
                <w:sz w:val="20"/>
                <w:lang w:val="en-US"/>
              </w:rPr>
            </w:pPr>
            <w:del w:id="564" w:author="作者">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作者"/>
                <w:rFonts w:asciiTheme="minorHAnsi" w:eastAsia="Arial Unicode MS" w:hAnsiTheme="minorHAnsi" w:cstheme="minorHAnsi"/>
                <w:sz w:val="20"/>
                <w:lang w:val="en-US"/>
              </w:rPr>
            </w:pPr>
            <w:del w:id="566" w:author="作者">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作者"/>
                <w:rFonts w:asciiTheme="minorHAnsi" w:eastAsia="Arial Unicode MS" w:hAnsiTheme="minorHAnsi" w:cstheme="minorHAnsi"/>
                <w:sz w:val="20"/>
                <w:lang w:val="en-US"/>
              </w:rPr>
            </w:pPr>
            <w:del w:id="569" w:author="作者">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作者"/>
                <w:rFonts w:asciiTheme="minorHAnsi" w:eastAsia="Arial Unicode MS" w:hAnsiTheme="minorHAnsi" w:cstheme="minorHAnsi"/>
                <w:sz w:val="20"/>
                <w:lang w:val="en-US"/>
              </w:rPr>
            </w:pPr>
            <w:del w:id="571" w:author="作者">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作者"/>
                <w:rFonts w:asciiTheme="minorHAnsi" w:eastAsia="Arial Unicode MS" w:hAnsiTheme="minorHAnsi" w:cstheme="minorHAnsi"/>
                <w:sz w:val="20"/>
                <w:lang w:val="en-US"/>
              </w:rPr>
            </w:pPr>
            <w:del w:id="573" w:author="作者">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作者"/>
                <w:rFonts w:asciiTheme="minorHAnsi" w:eastAsia="Arial Unicode MS" w:hAnsiTheme="minorHAnsi" w:cstheme="minorHAnsi"/>
                <w:sz w:val="20"/>
                <w:lang w:val="en-US"/>
              </w:rPr>
            </w:pPr>
            <w:del w:id="575" w:author="作者">
              <w:r w:rsidDel="00912666">
                <w:rPr>
                  <w:rFonts w:asciiTheme="minorHAnsi" w:eastAsia="Arial Unicode MS" w:hAnsiTheme="minorHAnsi" w:cstheme="minorHAnsi"/>
                  <w:sz w:val="20"/>
                  <w:lang w:val="en-US"/>
                </w:rPr>
                <w:delText xml:space="preserve">PS: we never had a substantial discussion, i.e. many times the comment is just that we want it (i.e. we figure it out later if we need or want it in the UE implementation, i.e. there is no drawback </w:delText>
              </w:r>
              <w:r w:rsidDel="00912666">
                <w:rPr>
                  <w:rFonts w:asciiTheme="minorHAnsi" w:eastAsia="Arial Unicode MS" w:hAnsiTheme="minorHAnsi" w:cstheme="minorHAnsi"/>
                  <w:sz w:val="20"/>
                  <w:lang w:val="en-US"/>
                </w:rPr>
                <w:lastRenderedPageBreak/>
                <w:delText>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作者"/>
                <w:rFonts w:asciiTheme="minorHAnsi" w:eastAsia="Arial Unicode MS" w:hAnsiTheme="minorHAnsi" w:cstheme="minorHAnsi"/>
                <w:sz w:val="20"/>
                <w:lang w:val="en-US"/>
              </w:rPr>
            </w:pPr>
            <w:del w:id="577" w:author="作者">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作者"/>
                <w:rFonts w:asciiTheme="minorHAnsi" w:eastAsia="Arial Unicode MS" w:hAnsiTheme="minorHAnsi" w:cstheme="minorHAnsi"/>
                <w:sz w:val="20"/>
                <w:lang w:val="en-US"/>
              </w:rPr>
            </w:pPr>
            <w:del w:id="579" w:author="作者">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作者"/>
                <w:rFonts w:asciiTheme="minorHAnsi" w:eastAsia="Arial Unicode MS" w:hAnsiTheme="minorHAnsi" w:cstheme="minorHAnsi"/>
                <w:sz w:val="20"/>
                <w:lang w:val="en-US"/>
              </w:rPr>
            </w:pPr>
            <w:del w:id="581" w:author="作者">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作者"/>
                <w:rFonts w:asciiTheme="minorHAnsi" w:eastAsia="Arial Unicode MS" w:hAnsiTheme="minorHAnsi" w:cstheme="minorHAnsi"/>
                <w:sz w:val="20"/>
                <w:lang w:val="en-US"/>
              </w:rPr>
            </w:pPr>
            <w:del w:id="583" w:author="作者">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作者"/>
                <w:rFonts w:asciiTheme="minorHAnsi" w:eastAsia="Arial Unicode MS" w:hAnsiTheme="minorHAnsi" w:cstheme="minorHAnsi"/>
                <w:sz w:val="20"/>
                <w:lang w:val="en-US"/>
              </w:rPr>
            </w:pPr>
            <w:del w:id="585" w:author="作者">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w:delText>
              </w:r>
              <w:r w:rsidDel="00912666">
                <w:rPr>
                  <w:rFonts w:asciiTheme="minorHAnsi" w:eastAsia="Arial Unicode MS" w:hAnsiTheme="minorHAnsi" w:cstheme="minorHAnsi"/>
                  <w:sz w:val="20"/>
                  <w:lang w:val="en-US"/>
                </w:rPr>
                <w:lastRenderedPageBreak/>
                <w:delText>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作者"/>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作者"/>
                <w:rFonts w:asciiTheme="minorHAnsi" w:eastAsia="Arial Unicode MS" w:hAnsiTheme="minorHAnsi" w:cstheme="minorHAnsi"/>
                <w:sz w:val="20"/>
                <w:lang w:val="en-US"/>
              </w:rPr>
            </w:pPr>
            <w:del w:id="588" w:author="作者">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作者"/>
                <w:rFonts w:asciiTheme="minorHAnsi" w:eastAsia="Arial Unicode MS" w:hAnsiTheme="minorHAnsi" w:cstheme="minorHAnsi"/>
                <w:sz w:val="20"/>
                <w:lang w:val="en-US"/>
              </w:rPr>
            </w:pPr>
            <w:del w:id="590" w:author="作者">
              <w:r w:rsidDel="00912666">
                <w:rPr>
                  <w:rFonts w:asciiTheme="minorHAnsi" w:eastAsia="Arial Unicode MS" w:hAnsiTheme="minorHAnsi" w:cstheme="minorHAnsi"/>
                  <w:sz w:val="20"/>
                  <w:lang w:val="en-US"/>
                </w:rPr>
                <w:lastRenderedPageBreak/>
                <w:delText>DiscMeet</w:delText>
              </w:r>
            </w:del>
          </w:p>
        </w:tc>
      </w:tr>
      <w:tr w:rsidR="00386591" w:rsidRPr="00523AFD" w:rsidDel="00912666" w14:paraId="7DCB1E1D" w14:textId="770C27B2" w:rsidTr="00386591">
        <w:trPr>
          <w:del w:id="591" w:author="作者"/>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作者"/>
                <w:del w:id="593" w:author="作者"/>
                <w:rFonts w:asciiTheme="minorHAnsi" w:hAnsiTheme="minorHAnsi" w:cstheme="minorHAnsi"/>
                <w:sz w:val="20"/>
              </w:rPr>
            </w:pPr>
            <w:del w:id="594" w:author="作者">
              <w:r w:rsidDel="00912666">
                <w:rPr>
                  <w:rFonts w:asciiTheme="minorHAnsi" w:hAnsiTheme="minorHAnsi" w:cstheme="minorHAnsi"/>
                  <w:sz w:val="20"/>
                </w:rPr>
                <w:lastRenderedPageBreak/>
                <w:delText>Huawei</w:delText>
              </w:r>
            </w:del>
          </w:p>
          <w:p w14:paraId="291B839D" w14:textId="4AF11D38" w:rsidR="00386591" w:rsidDel="00912666" w:rsidRDefault="00386591" w:rsidP="00ED7679">
            <w:pPr>
              <w:spacing w:line="276" w:lineRule="auto"/>
              <w:jc w:val="left"/>
              <w:rPr>
                <w:del w:id="595" w:author="作者"/>
                <w:rFonts w:asciiTheme="minorHAnsi" w:hAnsiTheme="minorHAnsi" w:cstheme="minorHAnsi"/>
                <w:sz w:val="20"/>
              </w:rPr>
            </w:pPr>
            <w:ins w:id="596" w:author="作者">
              <w:del w:id="597" w:author="作者">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作者"/>
                <w:rFonts w:asciiTheme="minorHAnsi" w:eastAsia="宋体" w:hAnsiTheme="minorHAnsi" w:cstheme="minorHAnsi"/>
                <w:lang w:eastAsia="zh-CN"/>
              </w:rPr>
            </w:pPr>
            <w:del w:id="59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作者"/>
                <w:rFonts w:asciiTheme="minorHAnsi" w:eastAsia="Arial Unicode MS" w:hAnsiTheme="minorHAnsi" w:cstheme="minorHAnsi"/>
                <w:sz w:val="20"/>
                <w:lang w:val="en-US"/>
              </w:rPr>
            </w:pPr>
            <w:del w:id="601" w:author="作者">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作者"/>
                <w:rFonts w:asciiTheme="minorHAnsi" w:hAnsiTheme="minorHAnsi" w:cstheme="minorHAnsi"/>
              </w:rPr>
            </w:pPr>
            <w:del w:id="603" w:author="作者">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作者"/>
              </w:rPr>
            </w:pPr>
            <w:del w:id="605" w:author="作者">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作者"/>
              </w:rPr>
            </w:pPr>
            <w:del w:id="607" w:author="作者">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作者"/>
              </w:rPr>
            </w:pPr>
            <w:del w:id="609" w:author="作者">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作者"/>
              </w:rPr>
            </w:pPr>
            <w:del w:id="611" w:author="作者">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作者"/>
                <w:rFonts w:asciiTheme="minorHAnsi" w:hAnsiTheme="minorHAnsi" w:cstheme="minorHAnsi"/>
              </w:rPr>
            </w:pPr>
            <w:del w:id="613" w:author="作者">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作者"/>
                <w:rFonts w:ascii="Courier New" w:eastAsia="Times New Roman" w:hAnsi="Courier New"/>
                <w:noProof/>
                <w:sz w:val="16"/>
                <w:lang w:eastAsia="en-GB"/>
              </w:rPr>
            </w:pPr>
            <w:del w:id="615" w:author="作者">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作者"/>
                <w:rFonts w:ascii="Courier New" w:eastAsia="Times New Roman" w:hAnsi="Courier New"/>
                <w:noProof/>
                <w:sz w:val="16"/>
                <w:lang w:eastAsia="en-GB"/>
              </w:rPr>
            </w:pPr>
            <w:del w:id="617" w:author="作者">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作者"/>
                <w:rFonts w:ascii="Courier New" w:eastAsia="Times New Roman" w:hAnsi="Courier New"/>
                <w:noProof/>
                <w:sz w:val="16"/>
                <w:lang w:eastAsia="en-GB"/>
              </w:rPr>
            </w:pPr>
            <w:del w:id="619" w:author="作者">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作者"/>
                <w:rFonts w:ascii="Courier New" w:eastAsia="Times New Roman" w:hAnsi="Courier New"/>
                <w:noProof/>
                <w:sz w:val="16"/>
                <w:lang w:eastAsia="en-GB"/>
              </w:rPr>
            </w:pPr>
            <w:del w:id="621" w:author="作者">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作者"/>
                <w:rFonts w:ascii="Courier New" w:eastAsia="Times New Roman" w:hAnsi="Courier New"/>
                <w:noProof/>
                <w:sz w:val="16"/>
                <w:lang w:eastAsia="en-GB"/>
              </w:rPr>
            </w:pPr>
            <w:del w:id="623" w:author="作者">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作者"/>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作者"/>
                <w:rFonts w:asciiTheme="minorHAnsi" w:hAnsiTheme="minorHAnsi" w:cstheme="minorHAnsi"/>
              </w:rPr>
            </w:pPr>
            <w:del w:id="626" w:author="作者">
              <w:r w:rsidDel="00912666">
                <w:rPr>
                  <w:rFonts w:asciiTheme="minorHAnsi" w:hAnsiTheme="minorHAnsi" w:cstheme="minorHAnsi"/>
                </w:rPr>
                <w:lastRenderedPageBreak/>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作者"/>
                <w:rFonts w:asciiTheme="minorHAnsi" w:hAnsiTheme="minorHAnsi" w:cstheme="minorHAnsi"/>
              </w:rPr>
            </w:pPr>
            <w:del w:id="628" w:author="作者">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作者"/>
                <w:rFonts w:ascii="Courier New" w:eastAsia="Times New Roman" w:hAnsi="Courier New"/>
                <w:noProof/>
                <w:sz w:val="16"/>
                <w:lang w:eastAsia="en-GB"/>
              </w:rPr>
            </w:pPr>
            <w:del w:id="630" w:author="作者">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作者"/>
                <w:rFonts w:ascii="Courier New" w:eastAsia="Times New Roman" w:hAnsi="Courier New"/>
                <w:noProof/>
                <w:sz w:val="16"/>
                <w:lang w:eastAsia="en-GB"/>
              </w:rPr>
            </w:pPr>
            <w:del w:id="632" w:author="作者">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作者"/>
                <w:rFonts w:ascii="Courier New" w:eastAsia="Times New Roman" w:hAnsi="Courier New"/>
                <w:noProof/>
                <w:sz w:val="16"/>
                <w:lang w:eastAsia="en-GB"/>
              </w:rPr>
            </w:pPr>
            <w:del w:id="634" w:author="作者">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作者"/>
                <w:rFonts w:ascii="Courier New" w:eastAsia="Times New Roman" w:hAnsi="Courier New"/>
                <w:noProof/>
                <w:sz w:val="16"/>
                <w:lang w:eastAsia="en-GB"/>
              </w:rPr>
            </w:pPr>
            <w:del w:id="636" w:author="作者">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作者"/>
                <w:rFonts w:ascii="Courier New" w:eastAsia="Times New Roman" w:hAnsi="Courier New"/>
                <w:noProof/>
                <w:sz w:val="16"/>
                <w:lang w:eastAsia="en-GB"/>
              </w:rPr>
            </w:pPr>
            <w:del w:id="638" w:author="作者">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作者"/>
                <w:rFonts w:ascii="Courier New" w:eastAsia="Times New Roman" w:hAnsi="Courier New"/>
                <w:noProof/>
                <w:sz w:val="16"/>
                <w:lang w:val="fr-FR" w:eastAsia="en-GB"/>
              </w:rPr>
            </w:pPr>
            <w:del w:id="640" w:author="作者">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作者"/>
                <w:rFonts w:ascii="Courier New" w:eastAsia="Times New Roman" w:hAnsi="Courier New"/>
                <w:noProof/>
                <w:sz w:val="16"/>
                <w:lang w:val="fr-FR" w:eastAsia="en-GB"/>
              </w:rPr>
            </w:pPr>
            <w:del w:id="642" w:author="作者">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作者"/>
                <w:rFonts w:ascii="Courier New" w:eastAsia="Times New Roman" w:hAnsi="Courier New"/>
                <w:noProof/>
                <w:sz w:val="16"/>
                <w:lang w:eastAsia="en-GB"/>
              </w:rPr>
            </w:pPr>
            <w:del w:id="644" w:author="作者">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作者"/>
                <w:rFonts w:ascii="Courier New" w:eastAsia="Times New Roman" w:hAnsi="Courier New"/>
                <w:noProof/>
                <w:sz w:val="16"/>
                <w:lang w:eastAsia="en-GB"/>
              </w:rPr>
            </w:pPr>
            <w:del w:id="646" w:author="作者">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作者"/>
                <w:rFonts w:ascii="Courier New" w:eastAsia="Times New Roman" w:hAnsi="Courier New"/>
                <w:noProof/>
                <w:sz w:val="16"/>
                <w:lang w:eastAsia="en-GB"/>
              </w:rPr>
            </w:pPr>
            <w:del w:id="648" w:author="作者">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作者"/>
                <w:rFonts w:ascii="Courier New" w:eastAsia="Times New Roman" w:hAnsi="Courier New"/>
                <w:noProof/>
                <w:sz w:val="16"/>
                <w:lang w:eastAsia="en-GB"/>
              </w:rPr>
            </w:pPr>
            <w:del w:id="650" w:author="作者">
              <w:r w:rsidRPr="001759B9" w:rsidDel="00912666">
                <w:rPr>
                  <w:rFonts w:ascii="Courier New" w:eastAsia="Times New Roman" w:hAnsi="Courier New"/>
                  <w:noProof/>
                  <w:sz w:val="16"/>
                  <w:lang w:eastAsia="en-GB"/>
                </w:rPr>
                <w:lastRenderedPageBreak/>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作者"/>
                <w:rFonts w:ascii="Courier New" w:eastAsia="Times New Roman" w:hAnsi="Courier New"/>
                <w:noProof/>
                <w:sz w:val="16"/>
                <w:lang w:eastAsia="en-GB"/>
              </w:rPr>
            </w:pPr>
            <w:del w:id="652" w:author="作者">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作者"/>
                <w:rFonts w:ascii="Courier New" w:eastAsia="Times New Roman" w:hAnsi="Courier New"/>
                <w:noProof/>
                <w:sz w:val="16"/>
                <w:lang w:eastAsia="en-GB"/>
              </w:rPr>
            </w:pPr>
            <w:del w:id="654" w:author="作者">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作者"/>
                <w:rFonts w:ascii="Courier New" w:eastAsia="Times New Roman" w:hAnsi="Courier New"/>
                <w:noProof/>
                <w:sz w:val="16"/>
                <w:lang w:eastAsia="en-GB"/>
              </w:rPr>
            </w:pPr>
            <w:del w:id="656" w:author="作者">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作者"/>
                <w:rFonts w:ascii="Courier New" w:eastAsia="Times New Roman" w:hAnsi="Courier New"/>
                <w:noProof/>
                <w:sz w:val="16"/>
                <w:lang w:eastAsia="en-GB"/>
              </w:rPr>
            </w:pPr>
            <w:del w:id="658" w:author="作者">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作者"/>
                <w:rFonts w:ascii="Courier New" w:eastAsia="Times New Roman" w:hAnsi="Courier New"/>
                <w:noProof/>
                <w:sz w:val="16"/>
                <w:lang w:eastAsia="en-GB"/>
              </w:rPr>
            </w:pPr>
            <w:del w:id="660" w:author="作者">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作者"/>
                <w:rFonts w:ascii="Courier New" w:eastAsia="Times New Roman" w:hAnsi="Courier New"/>
                <w:noProof/>
                <w:sz w:val="16"/>
                <w:lang w:eastAsia="en-GB"/>
              </w:rPr>
            </w:pPr>
            <w:del w:id="662" w:author="作者">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作者"/>
                <w:rFonts w:ascii="Courier New" w:eastAsia="Times New Roman" w:hAnsi="Courier New"/>
                <w:noProof/>
                <w:sz w:val="16"/>
                <w:lang w:eastAsia="en-GB"/>
              </w:rPr>
            </w:pPr>
            <w:del w:id="664" w:author="作者">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作者"/>
                <w:rFonts w:ascii="Courier New" w:eastAsia="Times New Roman" w:hAnsi="Courier New"/>
                <w:noProof/>
                <w:sz w:val="16"/>
                <w:lang w:eastAsia="en-GB"/>
              </w:rPr>
            </w:pPr>
            <w:del w:id="666" w:author="作者">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作者"/>
                <w:rFonts w:ascii="Courier New" w:eastAsia="Times New Roman" w:hAnsi="Courier New"/>
                <w:noProof/>
                <w:sz w:val="16"/>
                <w:lang w:eastAsia="en-GB"/>
              </w:rPr>
            </w:pPr>
            <w:del w:id="668" w:author="作者">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作者"/>
                <w:rFonts w:ascii="Courier New" w:eastAsia="Times New Roman" w:hAnsi="Courier New"/>
                <w:noProof/>
                <w:sz w:val="16"/>
                <w:lang w:eastAsia="en-GB"/>
              </w:rPr>
            </w:pPr>
            <w:del w:id="670" w:author="作者">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作者"/>
                <w:rFonts w:ascii="Courier New" w:eastAsia="Times New Roman" w:hAnsi="Courier New"/>
                <w:noProof/>
                <w:sz w:val="16"/>
                <w:lang w:eastAsia="en-GB"/>
              </w:rPr>
            </w:pPr>
            <w:del w:id="672" w:author="作者">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作者"/>
                <w:rFonts w:ascii="Courier New" w:eastAsia="Times New Roman" w:hAnsi="Courier New"/>
                <w:noProof/>
                <w:sz w:val="16"/>
                <w:lang w:eastAsia="en-GB"/>
              </w:rPr>
            </w:pPr>
            <w:del w:id="674" w:author="作者">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作者"/>
                <w:rFonts w:ascii="Courier New" w:eastAsia="Times New Roman" w:hAnsi="Courier New"/>
                <w:noProof/>
                <w:sz w:val="16"/>
                <w:lang w:eastAsia="en-GB"/>
              </w:rPr>
            </w:pPr>
            <w:del w:id="676" w:author="作者">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作者"/>
                <w:rFonts w:ascii="Courier New" w:eastAsia="Times New Roman" w:hAnsi="Courier New"/>
                <w:noProof/>
                <w:sz w:val="16"/>
                <w:lang w:eastAsia="en-GB"/>
              </w:rPr>
            </w:pPr>
            <w:del w:id="678" w:author="作者">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作者"/>
                <w:rFonts w:ascii="Courier New" w:eastAsia="Times New Roman" w:hAnsi="Courier New"/>
                <w:noProof/>
                <w:color w:val="FF0000"/>
                <w:sz w:val="16"/>
                <w:u w:val="single"/>
                <w:lang w:eastAsia="en-GB"/>
              </w:rPr>
            </w:pPr>
            <w:del w:id="680" w:author="作者">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作者"/>
                <w:rFonts w:ascii="Courier New" w:eastAsia="Times New Roman" w:hAnsi="Courier New"/>
                <w:noProof/>
                <w:color w:val="FF0000"/>
                <w:sz w:val="16"/>
                <w:u w:val="single"/>
                <w:lang w:eastAsia="en-GB"/>
              </w:rPr>
            </w:pPr>
            <w:del w:id="682" w:author="作者">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作者"/>
                <w:rFonts w:ascii="Courier New" w:eastAsia="Times New Roman" w:hAnsi="Courier New"/>
                <w:noProof/>
                <w:color w:val="FF0000"/>
                <w:sz w:val="16"/>
                <w:u w:val="single"/>
                <w:lang w:eastAsia="en-GB"/>
              </w:rPr>
            </w:pPr>
            <w:del w:id="684" w:author="作者">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作者"/>
                <w:rFonts w:ascii="Courier New" w:eastAsia="Times New Roman" w:hAnsi="Courier New"/>
                <w:noProof/>
                <w:color w:val="FF0000"/>
                <w:sz w:val="16"/>
                <w:u w:val="single"/>
                <w:lang w:eastAsia="en-GB"/>
              </w:rPr>
            </w:pPr>
            <w:del w:id="686" w:author="作者">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作者"/>
                <w:rFonts w:ascii="Courier New" w:eastAsia="Times New Roman" w:hAnsi="Courier New"/>
                <w:noProof/>
                <w:color w:val="FF0000"/>
                <w:sz w:val="16"/>
                <w:u w:val="single"/>
                <w:lang w:eastAsia="en-GB"/>
              </w:rPr>
            </w:pPr>
            <w:del w:id="688" w:author="作者">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作者"/>
                <w:rFonts w:ascii="Courier New" w:eastAsia="Times New Roman" w:hAnsi="Courier New"/>
                <w:noProof/>
                <w:color w:val="FF0000"/>
                <w:sz w:val="16"/>
                <w:u w:val="single"/>
                <w:lang w:eastAsia="en-GB"/>
              </w:rPr>
            </w:pPr>
            <w:del w:id="690" w:author="作者">
              <w:r w:rsidRPr="001759B9" w:rsidDel="00912666">
                <w:rPr>
                  <w:rFonts w:ascii="Courier New" w:eastAsia="Times New Roman" w:hAnsi="Courier New"/>
                  <w:noProof/>
                  <w:color w:val="FF0000"/>
                  <w:sz w:val="16"/>
                  <w:u w:val="single"/>
                  <w:lang w:eastAsia="en-GB"/>
                </w:rPr>
                <w:lastRenderedPageBreak/>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作者"/>
                <w:rFonts w:ascii="Courier New" w:eastAsia="Times New Roman" w:hAnsi="Courier New"/>
                <w:noProof/>
                <w:color w:val="FF0000"/>
                <w:sz w:val="16"/>
                <w:u w:val="single"/>
                <w:lang w:eastAsia="en-GB"/>
              </w:rPr>
            </w:pPr>
            <w:del w:id="692" w:author="作者">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作者"/>
                <w:rFonts w:ascii="Courier New" w:eastAsia="Times New Roman" w:hAnsi="Courier New"/>
                <w:noProof/>
                <w:sz w:val="16"/>
                <w:lang w:eastAsia="en-GB"/>
              </w:rPr>
            </w:pPr>
            <w:del w:id="694" w:author="作者">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作者"/>
                <w:rFonts w:ascii="Courier New" w:eastAsia="Times New Roman" w:hAnsi="Courier New"/>
                <w:noProof/>
                <w:sz w:val="16"/>
                <w:lang w:eastAsia="en-GB"/>
              </w:rPr>
            </w:pPr>
            <w:del w:id="696" w:author="作者">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作者"/>
                <w:rFonts w:ascii="Courier New" w:eastAsia="Times New Roman" w:hAnsi="Courier New"/>
                <w:noProof/>
                <w:sz w:val="16"/>
                <w:lang w:eastAsia="en-GB"/>
              </w:rPr>
            </w:pPr>
            <w:del w:id="698" w:author="作者">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作者"/>
                <w:rFonts w:ascii="Courier New" w:eastAsia="Times New Roman" w:hAnsi="Courier New"/>
                <w:noProof/>
                <w:sz w:val="16"/>
                <w:lang w:eastAsia="en-GB"/>
              </w:rPr>
            </w:pPr>
            <w:del w:id="700" w:author="作者">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作者"/>
              </w:rPr>
            </w:pPr>
            <w:del w:id="702" w:author="作者">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作者"/>
                <w:rFonts w:asciiTheme="minorHAnsi" w:eastAsia="Arial Unicode MS" w:hAnsiTheme="minorHAnsi" w:cstheme="minorHAnsi"/>
                <w:sz w:val="20"/>
                <w:lang w:val="en-US"/>
              </w:rPr>
            </w:pPr>
            <w:del w:id="704" w:author="作者">
              <w:r w:rsidRPr="00A00FA3" w:rsidDel="00912666">
                <w:rPr>
                  <w:rFonts w:asciiTheme="minorHAnsi" w:eastAsia="Arial Unicode MS" w:hAnsiTheme="minorHAnsi" w:cstheme="minorHAnsi"/>
                  <w:sz w:val="20"/>
                  <w:lang w:val="en-US"/>
                </w:rPr>
                <w:lastRenderedPageBreak/>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作者"/>
                <w:rFonts w:asciiTheme="minorHAnsi" w:eastAsia="Arial Unicode MS" w:hAnsiTheme="minorHAnsi" w:cstheme="minorHAnsi"/>
                <w:sz w:val="20"/>
                <w:lang w:val="en-US"/>
              </w:rPr>
            </w:pPr>
            <w:del w:id="706" w:author="作者">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作者"/>
                <w:rFonts w:asciiTheme="minorHAnsi" w:eastAsia="Arial Unicode MS" w:hAnsiTheme="minorHAnsi" w:cstheme="minorHAnsi"/>
                <w:sz w:val="20"/>
                <w:lang w:val="en-US"/>
              </w:rPr>
            </w:pPr>
            <w:del w:id="708" w:author="作者">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作者"/>
                <w:rFonts w:asciiTheme="minorHAnsi" w:eastAsia="Arial Unicode MS" w:hAnsiTheme="minorHAnsi" w:cstheme="minorHAnsi"/>
                <w:sz w:val="20"/>
                <w:lang w:val="en-US"/>
              </w:rPr>
            </w:pPr>
            <w:del w:id="710" w:author="作者">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作者"/>
                <w:rFonts w:asciiTheme="minorHAnsi" w:eastAsia="Arial Unicode MS" w:hAnsiTheme="minorHAnsi" w:cstheme="minorHAnsi"/>
                <w:sz w:val="20"/>
                <w:lang w:val="en-US"/>
              </w:rPr>
            </w:pPr>
            <w:del w:id="712" w:author="作者">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作者"/>
                <w:rFonts w:asciiTheme="minorHAnsi" w:eastAsia="Arial Unicode MS" w:hAnsiTheme="minorHAnsi" w:cstheme="minorHAnsi"/>
                <w:sz w:val="20"/>
                <w:lang w:val="en-US"/>
              </w:rPr>
            </w:pPr>
            <w:del w:id="714" w:author="作者">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作者"/>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作者"/>
                <w:rFonts w:asciiTheme="minorHAnsi" w:eastAsia="Arial Unicode MS" w:hAnsiTheme="minorHAnsi" w:cstheme="minorHAnsi"/>
                <w:sz w:val="20"/>
                <w:lang w:val="en-US"/>
              </w:rPr>
            </w:pPr>
            <w:del w:id="717" w:author="作者">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作者"/>
                <w:rFonts w:asciiTheme="minorHAnsi" w:eastAsia="Arial Unicode MS" w:hAnsiTheme="minorHAnsi" w:cstheme="minorHAnsi"/>
                <w:sz w:val="20"/>
                <w:lang w:val="en-US"/>
              </w:rPr>
            </w:pPr>
            <w:del w:id="719" w:author="作者">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作者"/>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作者"/>
                <w:rFonts w:asciiTheme="minorHAnsi" w:hAnsiTheme="minorHAnsi" w:cstheme="minorHAnsi"/>
                <w:sz w:val="20"/>
              </w:rPr>
            </w:pPr>
            <w:del w:id="722" w:author="作者">
              <w:r w:rsidDel="00912666">
                <w:rPr>
                  <w:rFonts w:asciiTheme="minorHAnsi" w:hAnsiTheme="minorHAnsi" w:cstheme="minorHAnsi"/>
                  <w:sz w:val="20"/>
                </w:rPr>
                <w:lastRenderedPageBreak/>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作者"/>
                <w:rFonts w:asciiTheme="minorHAnsi" w:eastAsia="宋体" w:hAnsiTheme="minorHAnsi" w:cstheme="minorHAnsi"/>
                <w:lang w:eastAsia="zh-CN"/>
              </w:rPr>
            </w:pPr>
            <w:del w:id="724"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作者"/>
                <w:rFonts w:asciiTheme="minorHAnsi" w:eastAsia="Arial Unicode MS" w:hAnsiTheme="minorHAnsi" w:cstheme="minorHAnsi"/>
                <w:sz w:val="20"/>
                <w:lang w:val="en-US"/>
              </w:rPr>
            </w:pPr>
            <w:del w:id="726" w:author="作者">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作者"/>
                <w:rFonts w:asciiTheme="minorHAnsi" w:hAnsiTheme="minorHAnsi" w:cstheme="minorHAnsi"/>
              </w:rPr>
            </w:pPr>
            <w:del w:id="728" w:author="作者">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ae"/>
              <w:rPr>
                <w:del w:id="729" w:author="作者"/>
                <w:sz w:val="20"/>
                <w:lang w:eastAsia="en-US"/>
              </w:rPr>
            </w:pPr>
            <w:del w:id="730" w:author="作者">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作者"/>
                <w:lang w:val="en-US"/>
              </w:rPr>
            </w:pPr>
            <w:del w:id="732" w:author="作者">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作者"/>
                <w:sz w:val="22"/>
                <w:szCs w:val="22"/>
              </w:rPr>
            </w:pPr>
            <w:del w:id="734" w:author="作者">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作者"/>
              </w:rPr>
            </w:pPr>
            <w:del w:id="736" w:author="作者">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作者"/>
                <w:rFonts w:asciiTheme="minorHAnsi" w:eastAsia="Arial Unicode MS" w:hAnsiTheme="minorHAnsi" w:cstheme="minorHAnsi"/>
                <w:sz w:val="20"/>
                <w:lang w:val="en-US"/>
              </w:rPr>
            </w:pPr>
            <w:del w:id="739" w:author="作者">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作者"/>
                <w:rFonts w:asciiTheme="minorHAnsi" w:eastAsia="Arial Unicode MS" w:hAnsiTheme="minorHAnsi" w:cstheme="minorHAnsi"/>
                <w:sz w:val="20"/>
                <w:lang w:val="en-US"/>
              </w:rPr>
            </w:pPr>
            <w:del w:id="741" w:author="作者">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作者"/>
                <w:rFonts w:asciiTheme="minorHAnsi" w:eastAsia="Arial Unicode MS" w:hAnsiTheme="minorHAnsi" w:cstheme="minorHAnsi"/>
                <w:sz w:val="20"/>
                <w:lang w:val="en-US"/>
              </w:rPr>
            </w:pPr>
            <w:del w:id="743" w:author="作者">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作者"/>
                <w:rFonts w:asciiTheme="minorHAnsi" w:eastAsia="Arial Unicode MS" w:hAnsiTheme="minorHAnsi" w:cstheme="minorHAnsi"/>
                <w:sz w:val="20"/>
                <w:lang w:val="en-US"/>
              </w:rPr>
            </w:pPr>
            <w:del w:id="745" w:author="作者">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作者"/>
                <w:rFonts w:asciiTheme="minorHAnsi" w:eastAsia="Arial Unicode MS" w:hAnsiTheme="minorHAnsi" w:cstheme="minorHAnsi"/>
                <w:sz w:val="20"/>
                <w:lang w:val="en-US"/>
              </w:rPr>
            </w:pPr>
            <w:del w:id="747" w:author="作者">
              <w:r w:rsidDel="00912666">
                <w:rPr>
                  <w:rFonts w:asciiTheme="minorHAnsi" w:eastAsia="Arial Unicode MS" w:hAnsiTheme="minorHAnsi" w:cstheme="minorHAnsi"/>
                  <w:sz w:val="20"/>
                  <w:lang w:val="en-US"/>
                </w:rPr>
                <w:delText>[ERI] Agree. PS: There is also QC contribution (</w:delText>
              </w:r>
              <w:r w:rsidR="005E1044" w:rsidDel="00912666">
                <w:rPr>
                  <w:rStyle w:val="af2"/>
                  <w:rFonts w:asciiTheme="minorHAnsi" w:eastAsia="Arial Unicode MS" w:hAnsiTheme="minorHAnsi" w:cstheme="minorHAnsi"/>
                  <w:sz w:val="20"/>
                  <w:lang w:val="en-US"/>
                </w:rPr>
                <w:fldChar w:fldCharType="begin"/>
              </w:r>
              <w:r w:rsidR="005E1044" w:rsidDel="00912666">
                <w:rPr>
                  <w:rStyle w:val="af2"/>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af2"/>
                  <w:rFonts w:asciiTheme="minorHAnsi" w:eastAsia="Arial Unicode MS" w:hAnsiTheme="minorHAnsi" w:cstheme="minorHAnsi"/>
                  <w:sz w:val="20"/>
                  <w:lang w:val="en-US"/>
                </w:rPr>
                <w:fldChar w:fldCharType="separate"/>
              </w:r>
              <w:r w:rsidDel="00912666">
                <w:rPr>
                  <w:rStyle w:val="af2"/>
                  <w:rFonts w:asciiTheme="minorHAnsi" w:eastAsia="Arial Unicode MS" w:hAnsiTheme="minorHAnsi" w:cstheme="minorHAnsi"/>
                  <w:sz w:val="20"/>
                  <w:lang w:val="en-US"/>
                </w:rPr>
                <w:delText>R2-2005636</w:delText>
              </w:r>
              <w:r w:rsidR="005E1044" w:rsidDel="00912666">
                <w:rPr>
                  <w:rStyle w:val="af2"/>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作者"/>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作者"/>
                <w:rFonts w:asciiTheme="minorHAnsi" w:eastAsia="Arial Unicode MS" w:hAnsiTheme="minorHAnsi" w:cstheme="minorHAnsi"/>
                <w:sz w:val="20"/>
                <w:lang w:val="en-US"/>
              </w:rPr>
            </w:pPr>
            <w:del w:id="750" w:author="作者">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作者"/>
                <w:rFonts w:asciiTheme="minorHAnsi" w:eastAsia="Arial Unicode MS" w:hAnsiTheme="minorHAnsi" w:cstheme="minorHAnsi"/>
                <w:sz w:val="20"/>
                <w:lang w:val="en-US"/>
              </w:rPr>
            </w:pPr>
            <w:del w:id="752" w:author="作者">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作者"/>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作者"/>
                <w:rFonts w:asciiTheme="minorHAnsi" w:hAnsiTheme="minorHAnsi" w:cstheme="minorHAnsi"/>
                <w:sz w:val="20"/>
              </w:rPr>
            </w:pPr>
            <w:del w:id="755" w:author="作者">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作者"/>
                <w:rFonts w:asciiTheme="minorHAnsi" w:eastAsia="宋体" w:hAnsiTheme="minorHAnsi" w:cstheme="minorHAnsi"/>
                <w:lang w:eastAsia="zh-CN"/>
              </w:rPr>
            </w:pPr>
            <w:del w:id="757"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作者"/>
                <w:rFonts w:asciiTheme="minorHAnsi" w:eastAsia="Arial Unicode MS" w:hAnsiTheme="minorHAnsi" w:cstheme="minorHAnsi"/>
                <w:sz w:val="20"/>
                <w:lang w:val="en-US"/>
              </w:rPr>
            </w:pPr>
            <w:del w:id="759" w:author="作者">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ae"/>
              <w:rPr>
                <w:del w:id="760" w:author="作者"/>
                <w:sz w:val="20"/>
                <w:lang w:eastAsia="en-US"/>
              </w:rPr>
            </w:pPr>
            <w:del w:id="761" w:author="作者">
              <w:r w:rsidDel="00912666">
                <w:delText xml:space="preserve">The </w:delText>
              </w:r>
              <w:r w:rsidDel="00912666">
                <w:rPr>
                  <w:i/>
                  <w:iCs/>
                </w:rPr>
                <w:delText>ueAssistanceInformation</w:delText>
              </w:r>
              <w:r w:rsidDel="00912666">
                <w:delText xml:space="preserve"> (included in HandoverPreparationInformation as part of the inter-node RRC message) </w:delText>
              </w:r>
              <w:r w:rsidDel="00912666">
                <w:lastRenderedPageBreak/>
                <w:delText>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ae"/>
              <w:rPr>
                <w:del w:id="762" w:author="作者"/>
                <w:sz w:val="20"/>
                <w:lang w:eastAsia="en-US"/>
              </w:rPr>
            </w:pPr>
            <w:del w:id="763" w:author="作者">
              <w:r w:rsidDel="00912666">
                <w:lastRenderedPageBreak/>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作者"/>
                <w:rFonts w:ascii="Courier New" w:hAnsi="Courier New" w:cs="Courier New"/>
                <w:sz w:val="16"/>
                <w:szCs w:val="16"/>
                <w:lang w:eastAsia="en-GB"/>
              </w:rPr>
            </w:pPr>
            <w:del w:id="765" w:author="作者">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作者"/>
                <w:rFonts w:ascii="Courier New" w:hAnsi="Courier New" w:cs="Courier New"/>
                <w:sz w:val="16"/>
                <w:szCs w:val="16"/>
                <w:lang w:eastAsia="en-GB"/>
              </w:rPr>
            </w:pPr>
            <w:del w:id="767" w:author="作者">
              <w:r w:rsidRPr="00F005CB" w:rsidDel="00912666">
                <w:rPr>
                  <w:rFonts w:ascii="Courier New" w:hAnsi="Courier New" w:cs="Courier New"/>
                  <w:color w:val="000000"/>
                  <w:sz w:val="16"/>
                  <w:szCs w:val="16"/>
                  <w:lang w:eastAsia="en-GB"/>
                </w:rPr>
                <w:lastRenderedPageBreak/>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作者"/>
                <w:rFonts w:ascii="Courier New" w:hAnsi="Courier New" w:cs="Courier New"/>
                <w:sz w:val="16"/>
                <w:szCs w:val="16"/>
                <w:lang w:eastAsia="en-GB"/>
              </w:rPr>
            </w:pPr>
            <w:del w:id="769" w:author="作者">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作者"/>
                <w:rFonts w:ascii="Courier New" w:hAnsi="Courier New" w:cs="Courier New"/>
                <w:sz w:val="16"/>
                <w:szCs w:val="16"/>
                <w:lang w:eastAsia="en-GB"/>
              </w:rPr>
            </w:pPr>
            <w:del w:id="771" w:author="作者">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作者"/>
                <w:rFonts w:ascii="Courier New" w:hAnsi="Courier New" w:cs="Courier New"/>
                <w:sz w:val="16"/>
                <w:szCs w:val="16"/>
                <w:lang w:eastAsia="en-GB"/>
              </w:rPr>
            </w:pPr>
            <w:del w:id="773" w:author="作者">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作者"/>
                <w:rFonts w:ascii="Courier New" w:hAnsi="Courier New" w:cs="Courier New"/>
                <w:sz w:val="16"/>
                <w:szCs w:val="16"/>
                <w:lang w:eastAsia="en-GB"/>
              </w:rPr>
            </w:pPr>
            <w:del w:id="775" w:author="作者">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作者"/>
                <w:rFonts w:ascii="Courier New" w:hAnsi="Courier New" w:cs="Courier New"/>
                <w:sz w:val="16"/>
                <w:szCs w:val="16"/>
                <w:lang w:eastAsia="en-GB"/>
              </w:rPr>
            </w:pPr>
            <w:del w:id="777" w:author="作者">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作者"/>
                <w:rFonts w:ascii="Courier New" w:hAnsi="Courier New" w:cs="Courier New"/>
                <w:sz w:val="16"/>
                <w:szCs w:val="16"/>
                <w:lang w:eastAsia="en-GB"/>
              </w:rPr>
            </w:pPr>
            <w:del w:id="779" w:author="作者">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作者"/>
                <w:rFonts w:ascii="Courier New" w:hAnsi="Courier New" w:cs="Courier New"/>
                <w:sz w:val="16"/>
                <w:szCs w:val="16"/>
                <w:lang w:eastAsia="en-GB"/>
              </w:rPr>
            </w:pPr>
            <w:del w:id="781" w:author="作者">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作者"/>
                <w:rFonts w:ascii="Courier New" w:hAnsi="Courier New" w:cs="Courier New"/>
                <w:sz w:val="16"/>
                <w:szCs w:val="16"/>
                <w:lang w:eastAsia="en-GB"/>
              </w:rPr>
            </w:pPr>
            <w:del w:id="783" w:author="作者">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作者"/>
                <w:rFonts w:ascii="Courier New" w:hAnsi="Courier New" w:cs="Courier New"/>
                <w:sz w:val="16"/>
                <w:szCs w:val="16"/>
                <w:lang w:eastAsia="en-GB"/>
              </w:rPr>
            </w:pPr>
            <w:del w:id="785" w:author="作者">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作者"/>
                <w:rFonts w:ascii="Courier New" w:hAnsi="Courier New" w:cs="Courier New"/>
                <w:sz w:val="16"/>
                <w:szCs w:val="16"/>
                <w:lang w:eastAsia="en-GB"/>
              </w:rPr>
            </w:pPr>
            <w:del w:id="787" w:author="作者">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作者"/>
                <w:rFonts w:ascii="Courier New" w:hAnsi="Courier New" w:cs="Courier New"/>
                <w:sz w:val="16"/>
                <w:szCs w:val="16"/>
                <w:lang w:eastAsia="en-GB"/>
              </w:rPr>
            </w:pPr>
            <w:del w:id="789" w:author="作者">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作者"/>
                <w:rFonts w:ascii="Courier New" w:hAnsi="Courier New" w:cs="Courier New"/>
                <w:sz w:val="16"/>
                <w:szCs w:val="16"/>
                <w:lang w:eastAsia="en-GB"/>
              </w:rPr>
            </w:pPr>
            <w:del w:id="791" w:author="作者">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作者"/>
                <w:rFonts w:ascii="Courier New" w:hAnsi="Courier New" w:cs="Courier New"/>
                <w:sz w:val="16"/>
                <w:szCs w:val="16"/>
                <w:lang w:eastAsia="en-GB"/>
              </w:rPr>
            </w:pPr>
            <w:del w:id="793" w:author="作者">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作者"/>
                <w:rFonts w:ascii="Courier New" w:hAnsi="Courier New" w:cs="Courier New"/>
                <w:color w:val="FF0000"/>
                <w:sz w:val="16"/>
                <w:szCs w:val="16"/>
                <w:highlight w:val="yellow"/>
                <w:u w:val="single"/>
                <w:lang w:eastAsia="en-GB"/>
              </w:rPr>
            </w:pPr>
            <w:del w:id="795" w:author="作者">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作者"/>
                <w:rFonts w:ascii="Courier New" w:hAnsi="Courier New" w:cs="Courier New"/>
                <w:color w:val="FF0000"/>
                <w:sz w:val="16"/>
                <w:szCs w:val="16"/>
                <w:u w:val="single"/>
                <w:lang w:eastAsia="en-GB"/>
              </w:rPr>
            </w:pPr>
            <w:del w:id="797" w:author="作者">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作者"/>
                <w:rFonts w:ascii="Courier New" w:hAnsi="Courier New" w:cs="Courier New"/>
                <w:sz w:val="16"/>
                <w:szCs w:val="16"/>
                <w:lang w:eastAsia="en-GB"/>
              </w:rPr>
            </w:pPr>
            <w:del w:id="799" w:author="作者">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作者"/>
                <w:rFonts w:ascii="Courier New" w:hAnsi="Courier New" w:cs="Courier New"/>
                <w:sz w:val="16"/>
                <w:szCs w:val="16"/>
                <w:lang w:eastAsia="en-GB"/>
              </w:rPr>
            </w:pPr>
            <w:del w:id="801" w:author="作者">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作者"/>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作者"/>
                <w:rFonts w:asciiTheme="minorHAnsi" w:eastAsia="Arial Unicode MS" w:hAnsiTheme="minorHAnsi" w:cstheme="minorHAnsi"/>
                <w:sz w:val="20"/>
                <w:lang w:val="en-US"/>
              </w:rPr>
            </w:pPr>
            <w:del w:id="804" w:author="作者">
              <w:r w:rsidRPr="00A00FA3" w:rsidDel="00912666">
                <w:rPr>
                  <w:rFonts w:asciiTheme="minorHAnsi" w:eastAsia="Arial Unicode MS" w:hAnsiTheme="minorHAnsi" w:cstheme="minorHAnsi"/>
                  <w:sz w:val="20"/>
                  <w:lang w:val="en-US"/>
                </w:rPr>
                <w:lastRenderedPageBreak/>
                <w:delText xml:space="preserve">[MTK] This comes down to whether the MCG keeps track of the SCG UE assistance information or not. Such a clarification could be useful, but we </w:delText>
              </w:r>
              <w:r w:rsidRPr="00A00FA3" w:rsidDel="00912666">
                <w:rPr>
                  <w:rFonts w:asciiTheme="minorHAnsi" w:eastAsia="Arial Unicode MS" w:hAnsiTheme="minorHAnsi" w:cstheme="minorHAnsi"/>
                  <w:sz w:val="20"/>
                  <w:lang w:val="en-US"/>
                </w:rPr>
                <w:lastRenderedPageBreak/>
                <w:delText>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作者"/>
                <w:rFonts w:asciiTheme="minorHAnsi" w:eastAsia="Arial Unicode MS" w:hAnsiTheme="minorHAnsi" w:cstheme="minorHAnsi"/>
                <w:sz w:val="20"/>
                <w:lang w:val="en-US"/>
              </w:rPr>
            </w:pPr>
            <w:del w:id="806" w:author="作者">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作者"/>
                <w:rFonts w:asciiTheme="minorHAnsi" w:eastAsia="Arial Unicode MS" w:hAnsiTheme="minorHAnsi" w:cstheme="minorHAnsi"/>
                <w:sz w:val="20"/>
                <w:lang w:val="en-US"/>
              </w:rPr>
            </w:pPr>
            <w:del w:id="808" w:author="作者">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作者"/>
                <w:rFonts w:asciiTheme="minorHAnsi" w:eastAsia="Arial Unicode MS" w:hAnsiTheme="minorHAnsi" w:cstheme="minorHAnsi"/>
                <w:sz w:val="20"/>
                <w:lang w:val="en-US"/>
              </w:rPr>
            </w:pPr>
            <w:bookmarkStart w:id="810" w:name="_Hlk41388115"/>
            <w:del w:id="811" w:author="作者">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作者"/>
                <w:rFonts w:asciiTheme="minorHAnsi" w:eastAsia="Arial Unicode MS" w:hAnsiTheme="minorHAnsi" w:cstheme="minorHAnsi"/>
                <w:sz w:val="20"/>
                <w:lang w:val="en-US"/>
              </w:rPr>
            </w:pPr>
            <w:del w:id="813" w:author="作者">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作者"/>
                <w:rFonts w:asciiTheme="minorHAnsi" w:eastAsia="Arial Unicode MS" w:hAnsiTheme="minorHAnsi" w:cstheme="minorHAnsi"/>
                <w:sz w:val="20"/>
                <w:lang w:val="en-US"/>
              </w:rPr>
            </w:pPr>
            <w:del w:id="815" w:author="作者">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作者"/>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作者"/>
                <w:rFonts w:asciiTheme="minorHAnsi" w:eastAsia="Arial Unicode MS" w:hAnsiTheme="minorHAnsi" w:cstheme="minorHAnsi"/>
                <w:sz w:val="20"/>
                <w:lang w:val="en-US"/>
              </w:rPr>
            </w:pPr>
            <w:del w:id="818" w:author="作者">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作者"/>
                <w:rFonts w:asciiTheme="minorHAnsi" w:eastAsia="Arial Unicode MS" w:hAnsiTheme="minorHAnsi" w:cstheme="minorHAnsi"/>
                <w:sz w:val="20"/>
                <w:lang w:val="en-US"/>
              </w:rPr>
            </w:pPr>
            <w:del w:id="820" w:author="作者">
              <w:r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53FDB0B7" w14:textId="423A191D" w:rsidTr="00386591">
        <w:trPr>
          <w:del w:id="821" w:author="作者"/>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作者"/>
                <w:rFonts w:asciiTheme="minorHAnsi" w:hAnsiTheme="minorHAnsi" w:cstheme="minorHAnsi"/>
                <w:sz w:val="20"/>
              </w:rPr>
            </w:pPr>
            <w:del w:id="823" w:author="作者">
              <w:r w:rsidDel="00912666">
                <w:rPr>
                  <w:rFonts w:asciiTheme="minorHAnsi" w:hAnsiTheme="minorHAnsi" w:cstheme="minorHAnsi"/>
                  <w:sz w:val="20"/>
                </w:rPr>
                <w:lastRenderedPageBreak/>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作者"/>
                <w:rFonts w:asciiTheme="minorHAnsi" w:eastAsia="宋体" w:hAnsiTheme="minorHAnsi" w:cstheme="minorHAnsi"/>
                <w:lang w:eastAsia="zh-CN"/>
              </w:rPr>
            </w:pPr>
            <w:del w:id="82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作者"/>
                <w:rFonts w:asciiTheme="minorHAnsi" w:eastAsia="Arial Unicode MS" w:hAnsiTheme="minorHAnsi" w:cstheme="minorHAnsi"/>
                <w:sz w:val="20"/>
                <w:lang w:val="en-US"/>
              </w:rPr>
            </w:pPr>
            <w:del w:id="827" w:author="作者">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作者"/>
                <w:rFonts w:asciiTheme="minorHAnsi" w:hAnsiTheme="minorHAnsi" w:cstheme="minorHAnsi"/>
              </w:rPr>
            </w:pPr>
            <w:del w:id="829" w:author="作者">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ae"/>
              <w:rPr>
                <w:del w:id="830" w:author="作者"/>
                <w:sz w:val="20"/>
                <w:lang w:eastAsia="en-US"/>
              </w:rPr>
            </w:pPr>
            <w:del w:id="831" w:author="作者">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作者"/>
                <w:lang w:val="en-US"/>
              </w:rPr>
            </w:pPr>
            <w:del w:id="833" w:author="作者">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作者"/>
                <w:sz w:val="22"/>
                <w:szCs w:val="22"/>
              </w:rPr>
            </w:pPr>
            <w:del w:id="835"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作者"/>
              </w:rPr>
            </w:pPr>
            <w:del w:id="837" w:author="作者">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作者"/>
              </w:rPr>
            </w:pPr>
            <w:del w:id="839"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作者"/>
              </w:rPr>
            </w:pPr>
            <w:del w:id="841" w:author="作者">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作者"/>
              </w:rPr>
            </w:pPr>
            <w:del w:id="843"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作者"/>
              </w:rPr>
            </w:pPr>
            <w:del w:id="845" w:author="作者">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作者"/>
              </w:rPr>
            </w:pPr>
            <w:del w:id="847"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作者"/>
              </w:rPr>
            </w:pPr>
            <w:del w:id="849" w:author="作者">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作者"/>
              </w:rPr>
            </w:pPr>
            <w:del w:id="851" w:author="作者">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作者"/>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作者"/>
                <w:rFonts w:asciiTheme="minorHAnsi" w:eastAsia="Arial Unicode MS" w:hAnsiTheme="minorHAnsi" w:cstheme="minorHAnsi"/>
                <w:sz w:val="20"/>
                <w:lang w:val="en-US"/>
              </w:rPr>
            </w:pPr>
            <w:del w:id="854" w:author="作者">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作者"/>
                <w:rFonts w:asciiTheme="minorHAnsi" w:eastAsia="Arial Unicode MS" w:hAnsiTheme="minorHAnsi" w:cstheme="minorHAnsi"/>
                <w:sz w:val="20"/>
                <w:lang w:val="en-US"/>
              </w:rPr>
            </w:pPr>
            <w:del w:id="856" w:author="作者">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作者"/>
                <w:rFonts w:asciiTheme="minorHAnsi" w:eastAsia="Arial Unicode MS" w:hAnsiTheme="minorHAnsi" w:cstheme="minorHAnsi"/>
                <w:sz w:val="20"/>
                <w:lang w:val="en-US"/>
              </w:rPr>
            </w:pPr>
            <w:del w:id="858" w:author="作者">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作者"/>
                <w:rFonts w:asciiTheme="minorHAnsi" w:eastAsia="Arial Unicode MS" w:hAnsiTheme="minorHAnsi" w:cstheme="minorHAnsi"/>
                <w:sz w:val="20"/>
                <w:lang w:val="en-US"/>
              </w:rPr>
            </w:pPr>
            <w:del w:id="860" w:author="作者">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作者"/>
                <w:rFonts w:asciiTheme="minorHAnsi" w:eastAsia="Arial Unicode MS" w:hAnsiTheme="minorHAnsi" w:cstheme="minorHAnsi"/>
                <w:sz w:val="20"/>
                <w:lang w:val="en-US"/>
              </w:rPr>
            </w:pPr>
            <w:del w:id="862" w:author="作者">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作者"/>
                <w:rFonts w:asciiTheme="minorHAnsi" w:eastAsia="Arial Unicode MS" w:hAnsiTheme="minorHAnsi" w:cstheme="minorHAnsi"/>
                <w:sz w:val="20"/>
                <w:lang w:val="en-US"/>
              </w:rPr>
            </w:pPr>
            <w:del w:id="864" w:author="作者">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作者"/>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作者"/>
                <w:rFonts w:asciiTheme="minorHAnsi" w:eastAsia="Arial Unicode MS" w:hAnsiTheme="minorHAnsi" w:cstheme="minorHAnsi"/>
                <w:sz w:val="20"/>
                <w:lang w:val="en-US"/>
              </w:rPr>
            </w:pPr>
            <w:del w:id="867" w:author="作者">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作者"/>
                <w:rFonts w:asciiTheme="minorHAnsi" w:eastAsia="Arial Unicode MS" w:hAnsiTheme="minorHAnsi" w:cstheme="minorHAnsi"/>
                <w:sz w:val="20"/>
                <w:lang w:val="en-US"/>
              </w:rPr>
            </w:pPr>
            <w:del w:id="869" w:author="作者">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作者"/>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作者"/>
                <w:rFonts w:asciiTheme="minorHAnsi" w:hAnsiTheme="minorHAnsi" w:cstheme="minorHAnsi"/>
                <w:sz w:val="20"/>
              </w:rPr>
            </w:pPr>
            <w:bookmarkStart w:id="872" w:name="_Hlk40860890"/>
            <w:del w:id="873" w:author="作者">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作者"/>
                <w:rFonts w:asciiTheme="minorHAnsi" w:eastAsia="宋体" w:hAnsiTheme="minorHAnsi" w:cstheme="minorHAnsi"/>
                <w:lang w:eastAsia="zh-CN"/>
              </w:rPr>
            </w:pPr>
            <w:del w:id="87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作者"/>
                <w:rFonts w:asciiTheme="minorHAnsi" w:eastAsia="Arial Unicode MS" w:hAnsiTheme="minorHAnsi" w:cstheme="minorHAnsi"/>
                <w:sz w:val="20"/>
                <w:lang w:val="en-US"/>
              </w:rPr>
            </w:pPr>
            <w:del w:id="877" w:author="作者">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lastRenderedPageBreak/>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ae"/>
              <w:rPr>
                <w:del w:id="878" w:author="作者"/>
              </w:rPr>
            </w:pPr>
            <w:del w:id="879" w:author="作者">
              <w:r w:rsidDel="00912666">
                <w:lastRenderedPageBreak/>
                <w:delText xml:space="preserve">In section 5.3.5.4 “secondary cell group release”, there is a general statement indicating “release the SCG configuration”, and we wanted to check with companies whether there is a need or not to add explicit reference </w:delText>
              </w:r>
              <w:r w:rsidDel="00912666">
                <w:lastRenderedPageBreak/>
                <w:delText xml:space="preserve">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ae"/>
              <w:rPr>
                <w:del w:id="880" w:author="作者"/>
                <w:color w:val="00B0F0"/>
              </w:rPr>
            </w:pPr>
            <w:del w:id="881" w:author="作者">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ae"/>
              <w:rPr>
                <w:del w:id="882" w:author="作者"/>
                <w:sz w:val="20"/>
                <w:lang w:val="en-US" w:eastAsia="en-US"/>
              </w:rPr>
            </w:pPr>
            <w:del w:id="883" w:author="作者">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作者"/>
                <w:rFonts w:asciiTheme="minorHAnsi" w:hAnsiTheme="minorHAnsi" w:cstheme="minorHAnsi"/>
              </w:rPr>
            </w:pPr>
            <w:del w:id="885" w:author="作者">
              <w:r w:rsidDel="00912666">
                <w:lastRenderedPageBreak/>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drx-PreferenceConfig, maxBW-</w:delText>
              </w:r>
              <w:r w:rsidDel="00912666">
                <w:rPr>
                  <w:i/>
                  <w:iCs/>
                </w:rPr>
                <w:lastRenderedPageBreak/>
                <w:delText xml:space="preserve">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作者"/>
                <w:rFonts w:asciiTheme="minorHAnsi" w:eastAsia="Arial Unicode MS" w:hAnsiTheme="minorHAnsi" w:cstheme="minorHAnsi"/>
                <w:sz w:val="20"/>
                <w:lang w:val="en-US"/>
              </w:rPr>
            </w:pPr>
            <w:del w:id="887" w:author="作者">
              <w:r w:rsidDel="00912666">
                <w:rPr>
                  <w:rFonts w:asciiTheme="minorHAnsi" w:eastAsia="Arial Unicode MS" w:hAnsiTheme="minorHAnsi" w:cstheme="minorHAnsi"/>
                  <w:sz w:val="20"/>
                  <w:lang w:val="en-US"/>
                </w:rPr>
                <w:lastRenderedPageBreak/>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w:delText>
              </w:r>
              <w:r w:rsidDel="00912666">
                <w:rPr>
                  <w:rFonts w:asciiTheme="minorHAnsi" w:eastAsia="Arial Unicode MS" w:hAnsiTheme="minorHAnsi" w:cstheme="minorHAnsi"/>
                  <w:sz w:val="20"/>
                  <w:lang w:val="en-US"/>
                </w:rPr>
                <w:lastRenderedPageBreak/>
                <w:delText xml:space="preserve">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作者"/>
                <w:rFonts w:asciiTheme="minorHAnsi" w:eastAsia="Arial Unicode MS" w:hAnsiTheme="minorHAnsi" w:cstheme="minorHAnsi"/>
                <w:sz w:val="20"/>
                <w:lang w:val="en-US"/>
              </w:rPr>
            </w:pPr>
            <w:del w:id="889" w:author="作者">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作者"/>
                <w:rFonts w:asciiTheme="minorHAnsi" w:eastAsia="Arial Unicode MS" w:hAnsiTheme="minorHAnsi" w:cstheme="minorHAnsi"/>
                <w:sz w:val="20"/>
                <w:lang w:val="en-US"/>
              </w:rPr>
            </w:pPr>
            <w:del w:id="891" w:author="作者">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作者"/>
                <w:rFonts w:asciiTheme="minorHAnsi" w:eastAsia="Arial Unicode MS" w:hAnsiTheme="minorHAnsi" w:cstheme="minorHAnsi"/>
                <w:sz w:val="20"/>
                <w:lang w:val="en-US"/>
              </w:rPr>
            </w:pPr>
            <w:del w:id="893" w:author="作者">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作者"/>
                <w:rFonts w:asciiTheme="minorHAnsi" w:eastAsia="Arial Unicode MS" w:hAnsiTheme="minorHAnsi" w:cstheme="minorHAnsi"/>
                <w:sz w:val="20"/>
                <w:lang w:val="en-US"/>
              </w:rPr>
            </w:pPr>
            <w:del w:id="895" w:author="作者">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作者"/>
              </w:rPr>
            </w:pPr>
            <w:del w:id="897" w:author="作者">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作者"/>
                <w:rFonts w:asciiTheme="minorHAnsi" w:eastAsia="Arial Unicode MS" w:hAnsiTheme="minorHAnsi" w:cstheme="minorHAnsi"/>
                <w:sz w:val="20"/>
              </w:rPr>
            </w:pPr>
            <w:del w:id="899" w:author="作者">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作者"/>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作者"/>
                <w:rFonts w:asciiTheme="minorHAnsi" w:eastAsia="Arial Unicode MS" w:hAnsiTheme="minorHAnsi" w:cstheme="minorHAnsi"/>
                <w:sz w:val="20"/>
              </w:rPr>
            </w:pPr>
            <w:del w:id="902" w:author="作者">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作者"/>
                <w:rFonts w:asciiTheme="minorHAnsi" w:eastAsia="Arial Unicode MS" w:hAnsiTheme="minorHAnsi" w:cstheme="minorHAnsi"/>
                <w:sz w:val="20"/>
                <w:lang w:val="en-US"/>
              </w:rPr>
            </w:pPr>
            <w:del w:id="904" w:author="作者">
              <w:r w:rsidDel="00912666">
                <w:rPr>
                  <w:rFonts w:asciiTheme="minorHAnsi" w:eastAsia="Arial Unicode MS" w:hAnsiTheme="minorHAnsi" w:cstheme="minorHAnsi"/>
                  <w:sz w:val="20"/>
                  <w:lang w:val="en-US"/>
                </w:rPr>
                <w:lastRenderedPageBreak/>
                <w:delText>PropAgree</w:delText>
              </w:r>
            </w:del>
          </w:p>
        </w:tc>
      </w:tr>
      <w:bookmarkEnd w:id="872"/>
      <w:tr w:rsidR="00386591" w:rsidRPr="00523AFD" w:rsidDel="00912666" w14:paraId="141100E7" w14:textId="555B8D48" w:rsidTr="00386591">
        <w:trPr>
          <w:del w:id="905" w:author="作者"/>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作者"/>
                <w:rFonts w:asciiTheme="minorHAnsi" w:hAnsiTheme="minorHAnsi" w:cstheme="minorHAnsi"/>
                <w:sz w:val="20"/>
              </w:rPr>
            </w:pPr>
            <w:del w:id="907"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作者"/>
                <w:rFonts w:asciiTheme="minorHAnsi" w:eastAsia="宋体" w:hAnsiTheme="minorHAnsi" w:cstheme="minorHAnsi"/>
                <w:lang w:eastAsia="zh-CN"/>
              </w:rPr>
            </w:pPr>
            <w:del w:id="909"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作者"/>
                <w:rFonts w:asciiTheme="minorHAnsi" w:eastAsia="Arial Unicode MS" w:hAnsiTheme="minorHAnsi" w:cstheme="minorHAnsi"/>
                <w:sz w:val="20"/>
                <w:lang w:val="en-US"/>
              </w:rPr>
            </w:pPr>
            <w:del w:id="911" w:author="作者">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作者"/>
                <w:rFonts w:asciiTheme="minorHAnsi" w:hAnsiTheme="minorHAnsi" w:cstheme="minorHAnsi"/>
                <w:lang w:val="en-US"/>
              </w:rPr>
            </w:pPr>
            <w:del w:id="913" w:author="作者">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作者"/>
                <w:rFonts w:asciiTheme="minorHAnsi" w:hAnsiTheme="minorHAnsi" w:cstheme="minorHAnsi"/>
              </w:rPr>
            </w:pPr>
            <w:del w:id="916"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作者"/>
                <w:rFonts w:eastAsia="Times New Roman"/>
                <w:sz w:val="20"/>
                <w:lang w:eastAsia="ja-JP"/>
              </w:rPr>
            </w:pPr>
            <w:del w:id="918" w:author="作者">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作者"/>
                <w:rFonts w:eastAsia="Times New Roman"/>
                <w:sz w:val="20"/>
                <w:lang w:eastAsia="ja-JP"/>
              </w:rPr>
            </w:pPr>
            <w:del w:id="920" w:author="作者">
              <w:r w:rsidRPr="003B4DD1" w:rsidDel="00912666">
                <w:rPr>
                  <w:rFonts w:eastAsia="Times New Roman"/>
                  <w:sz w:val="20"/>
                  <w:lang w:eastAsia="ja-JP"/>
                </w:rPr>
                <w:delText xml:space="preserve">A UE capable of providing its preference on the maximum aggregated bandwidth of a cell group for power saving in </w:delText>
              </w:r>
              <w:r w:rsidRPr="003B4DD1" w:rsidDel="00912666">
                <w:rPr>
                  <w:rFonts w:eastAsia="Times New Roman"/>
                  <w:sz w:val="20"/>
                  <w:lang w:eastAsia="ja-JP"/>
                </w:rPr>
                <w:lastRenderedPageBreak/>
                <w:delText xml:space="preserve">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作者"/>
                <w:rFonts w:eastAsia="Times New Roman"/>
                <w:sz w:val="20"/>
                <w:lang w:eastAsia="ja-JP"/>
              </w:rPr>
            </w:pPr>
            <w:del w:id="922" w:author="作者">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作者"/>
                <w:rFonts w:eastAsia="Times New Roman"/>
                <w:sz w:val="20"/>
                <w:lang w:eastAsia="ja-JP"/>
              </w:rPr>
            </w:pPr>
            <w:del w:id="924" w:author="作者">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作者"/>
                <w:rFonts w:eastAsia="Yu Mincho"/>
                <w:sz w:val="20"/>
                <w:lang w:eastAsia="ja-JP"/>
              </w:rPr>
            </w:pPr>
            <w:del w:id="926" w:author="作者">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作者"/>
                <w:rFonts w:asciiTheme="minorHAnsi" w:eastAsia="Arial Unicode MS" w:hAnsiTheme="minorHAnsi" w:cstheme="minorHAnsi"/>
                <w:sz w:val="20"/>
                <w:lang w:val="en-US"/>
              </w:rPr>
            </w:pPr>
            <w:del w:id="928" w:author="作者">
              <w:r w:rsidRPr="007950DA" w:rsidDel="00912666">
                <w:rPr>
                  <w:rFonts w:asciiTheme="minorHAnsi" w:eastAsia="Arial Unicode MS" w:hAnsiTheme="minorHAnsi" w:cstheme="minorHAnsi"/>
                  <w:sz w:val="20"/>
                  <w:lang w:val="en-US"/>
                </w:rPr>
                <w:lastRenderedPageBreak/>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作者"/>
                <w:rFonts w:eastAsia="Times New Roman"/>
                <w:i/>
                <w:sz w:val="20"/>
                <w:lang w:eastAsia="ja-JP"/>
              </w:rPr>
            </w:pPr>
            <w:del w:id="930" w:author="作者">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作者"/>
                <w:rFonts w:asciiTheme="minorHAnsi" w:eastAsia="Arial Unicode MS" w:hAnsiTheme="minorHAnsi" w:cstheme="minorHAnsi"/>
                <w:sz w:val="20"/>
                <w:lang w:val="en-US"/>
              </w:rPr>
            </w:pPr>
            <w:del w:id="932" w:author="作者">
              <w:r w:rsidDel="00912666">
                <w:rPr>
                  <w:rFonts w:asciiTheme="minorHAnsi" w:eastAsia="Arial Unicode MS" w:hAnsiTheme="minorHAnsi" w:cstheme="minorHAnsi"/>
                  <w:sz w:val="20"/>
                  <w:lang w:val="en-US"/>
                </w:rPr>
                <w:lastRenderedPageBreak/>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作者"/>
                <w:rFonts w:asciiTheme="minorHAnsi" w:eastAsia="Arial Unicode MS" w:hAnsiTheme="minorHAnsi" w:cstheme="minorHAnsi"/>
                <w:sz w:val="20"/>
                <w:lang w:val="en-US"/>
              </w:rPr>
            </w:pPr>
            <w:del w:id="934" w:author="作者">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作者"/>
                <w:rFonts w:asciiTheme="minorHAnsi" w:eastAsia="Arial Unicode MS" w:hAnsiTheme="minorHAnsi" w:cstheme="minorHAnsi"/>
                <w:sz w:val="20"/>
                <w:lang w:val="en-US"/>
              </w:rPr>
            </w:pPr>
            <w:del w:id="936" w:author="作者">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作者"/>
                <w:rFonts w:asciiTheme="minorHAnsi" w:eastAsia="Arial Unicode MS" w:hAnsiTheme="minorHAnsi" w:cstheme="minorHAnsi"/>
                <w:sz w:val="20"/>
                <w:lang w:val="en-US"/>
              </w:rPr>
            </w:pPr>
            <w:del w:id="938" w:author="作者">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作者"/>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作者"/>
                <w:rFonts w:asciiTheme="minorHAnsi" w:eastAsia="Arial Unicode MS" w:hAnsiTheme="minorHAnsi" w:cstheme="minorHAnsi"/>
                <w:sz w:val="20"/>
                <w:lang w:val="en-US"/>
              </w:rPr>
            </w:pPr>
            <w:del w:id="941" w:author="作者">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作者"/>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作者"/>
                <w:rFonts w:asciiTheme="minorHAnsi" w:eastAsia="Arial Unicode MS" w:hAnsiTheme="minorHAnsi" w:cstheme="minorHAnsi"/>
                <w:sz w:val="20"/>
                <w:lang w:val="en-US"/>
              </w:rPr>
            </w:pPr>
            <w:del w:id="944" w:author="作者">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作者"/>
                <w:rFonts w:asciiTheme="minorHAnsi" w:eastAsia="Arial Unicode MS" w:hAnsiTheme="minorHAnsi" w:cstheme="minorHAnsi"/>
                <w:sz w:val="20"/>
                <w:lang w:val="en-US"/>
              </w:rPr>
            </w:pPr>
            <w:del w:id="946" w:author="作者">
              <w:r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5125A780" w14:textId="0BAD6E8B" w:rsidTr="00386591">
        <w:trPr>
          <w:del w:id="947" w:author="作者"/>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作者"/>
                <w:rFonts w:asciiTheme="minorHAnsi" w:hAnsiTheme="minorHAnsi" w:cstheme="minorHAnsi"/>
                <w:sz w:val="20"/>
              </w:rPr>
            </w:pPr>
            <w:del w:id="949" w:author="作者">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作者"/>
                <w:rFonts w:asciiTheme="minorHAnsi" w:eastAsia="宋体" w:hAnsiTheme="minorHAnsi" w:cstheme="minorHAnsi"/>
                <w:lang w:eastAsia="zh-CN"/>
              </w:rPr>
            </w:pPr>
            <w:del w:id="951"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作者"/>
                <w:rFonts w:asciiTheme="minorHAnsi" w:eastAsia="Arial Unicode MS" w:hAnsiTheme="minorHAnsi" w:cstheme="minorHAnsi"/>
                <w:sz w:val="20"/>
                <w:lang w:val="en-US"/>
              </w:rPr>
            </w:pPr>
            <w:del w:id="953" w:author="作者">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作者"/>
                <w:rFonts w:asciiTheme="minorHAnsi" w:hAnsiTheme="minorHAnsi" w:cstheme="minorHAnsi"/>
                <w:lang w:val="en-US"/>
              </w:rPr>
            </w:pPr>
            <w:del w:id="955" w:author="作者">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作者"/>
                <w:rFonts w:asciiTheme="minorHAnsi" w:hAnsiTheme="minorHAnsi" w:cstheme="minorHAnsi"/>
              </w:rPr>
            </w:pPr>
            <w:del w:id="957"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作者"/>
              </w:rPr>
            </w:pPr>
            <w:del w:id="959" w:author="作者">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作者"/>
              </w:rPr>
            </w:pPr>
            <w:del w:id="961" w:author="作者">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作者"/>
              </w:rPr>
            </w:pPr>
            <w:del w:id="963" w:author="作者">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作者"/>
              </w:rPr>
            </w:pPr>
            <w:del w:id="965" w:author="作者">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作者"/>
              </w:rPr>
            </w:pPr>
            <w:del w:id="967" w:author="作者">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作者"/>
                <w:rFonts w:asciiTheme="minorHAnsi" w:hAnsiTheme="minorHAnsi" w:cstheme="minorHAnsi"/>
              </w:rPr>
            </w:pPr>
            <w:del w:id="969" w:author="作者">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作者"/>
                <w:rFonts w:asciiTheme="minorHAnsi" w:eastAsia="Arial Unicode MS" w:hAnsiTheme="minorHAnsi" w:cstheme="minorHAnsi"/>
                <w:sz w:val="20"/>
                <w:lang w:val="en-US"/>
              </w:rPr>
            </w:pPr>
            <w:del w:id="971" w:author="作者">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作者"/>
                <w:rFonts w:asciiTheme="minorHAnsi" w:eastAsia="Arial Unicode MS" w:hAnsiTheme="minorHAnsi" w:cstheme="minorHAnsi"/>
                <w:sz w:val="20"/>
                <w:lang w:val="en-US"/>
              </w:rPr>
            </w:pPr>
            <w:del w:id="973" w:author="作者">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作者"/>
                <w:rFonts w:asciiTheme="minorHAnsi" w:eastAsia="Arial Unicode MS" w:hAnsiTheme="minorHAnsi" w:cstheme="minorHAnsi"/>
                <w:sz w:val="20"/>
                <w:lang w:val="en-US"/>
              </w:rPr>
            </w:pPr>
            <w:del w:id="975" w:author="作者">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作者"/>
                <w:rFonts w:asciiTheme="minorHAnsi" w:eastAsia="Arial Unicode MS" w:hAnsiTheme="minorHAnsi" w:cstheme="minorHAnsi"/>
                <w:sz w:val="20"/>
                <w:lang w:val="en-US"/>
              </w:rPr>
            </w:pPr>
            <w:del w:id="977" w:author="作者">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作者"/>
                <w:rFonts w:asciiTheme="minorHAnsi" w:eastAsia="Arial Unicode MS" w:hAnsiTheme="minorHAnsi" w:cstheme="minorHAnsi"/>
                <w:sz w:val="20"/>
                <w:lang w:val="en-US"/>
              </w:rPr>
            </w:pPr>
            <w:del w:id="979" w:author="作者">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作者"/>
                <w:rFonts w:asciiTheme="minorHAnsi" w:eastAsia="Arial Unicode MS" w:hAnsiTheme="minorHAnsi" w:cstheme="minorHAnsi"/>
                <w:sz w:val="20"/>
                <w:lang w:val="en-US"/>
              </w:rPr>
            </w:pPr>
            <w:del w:id="981" w:author="作者">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作者"/>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作者"/>
                <w:rFonts w:asciiTheme="minorHAnsi" w:eastAsia="Arial Unicode MS" w:hAnsiTheme="minorHAnsi" w:cstheme="minorHAnsi"/>
                <w:sz w:val="20"/>
                <w:lang w:val="en-US"/>
              </w:rPr>
            </w:pPr>
            <w:del w:id="984" w:author="作者">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作者"/>
                <w:rFonts w:asciiTheme="minorHAnsi" w:eastAsia="Arial Unicode MS" w:hAnsiTheme="minorHAnsi" w:cstheme="minorHAnsi"/>
                <w:sz w:val="20"/>
                <w:lang w:val="en-US"/>
              </w:rPr>
            </w:pPr>
            <w:del w:id="986" w:author="作者">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作者"/>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作者"/>
                <w:rFonts w:asciiTheme="minorHAnsi" w:hAnsiTheme="minorHAnsi" w:cstheme="minorHAnsi"/>
                <w:sz w:val="20"/>
              </w:rPr>
            </w:pPr>
            <w:del w:id="989" w:author="作者">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作者"/>
                <w:rFonts w:asciiTheme="minorHAnsi" w:eastAsia="宋体" w:hAnsiTheme="minorHAnsi" w:cstheme="minorHAnsi"/>
                <w:lang w:eastAsia="zh-CN"/>
              </w:rPr>
            </w:pPr>
            <w:del w:id="991"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作者"/>
                <w:rFonts w:asciiTheme="minorHAnsi" w:eastAsia="Arial Unicode MS" w:hAnsiTheme="minorHAnsi" w:cstheme="minorHAnsi"/>
                <w:sz w:val="20"/>
                <w:lang w:val="en-US"/>
              </w:rPr>
            </w:pPr>
            <w:del w:id="993" w:author="作者">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作者"/>
                <w:rFonts w:asciiTheme="minorHAnsi" w:hAnsiTheme="minorHAnsi" w:cstheme="minorHAnsi"/>
                <w:lang w:val="en-US"/>
              </w:rPr>
            </w:pPr>
            <w:del w:id="995" w:author="作者">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作者"/>
                <w:rFonts w:asciiTheme="minorHAnsi" w:hAnsiTheme="minorHAnsi" w:cstheme="minorHAnsi"/>
              </w:rPr>
            </w:pPr>
            <w:del w:id="997"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作者"/>
              </w:rPr>
            </w:pPr>
            <w:del w:id="999" w:author="作者">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作者"/>
              </w:rPr>
            </w:pPr>
            <w:del w:id="1001" w:author="作者">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作者"/>
              </w:rPr>
            </w:pPr>
            <w:del w:id="1003" w:author="作者">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作者"/>
              </w:rPr>
            </w:pPr>
            <w:del w:id="1005" w:author="作者">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作者"/>
              </w:rPr>
            </w:pPr>
            <w:del w:id="1007" w:author="作者">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作者"/>
                <w:rFonts w:asciiTheme="minorHAnsi" w:hAnsiTheme="minorHAnsi" w:cstheme="minorHAnsi"/>
              </w:rPr>
            </w:pPr>
            <w:del w:id="1009" w:author="作者">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作者"/>
                <w:rFonts w:asciiTheme="minorHAnsi" w:eastAsia="Arial Unicode MS" w:hAnsiTheme="minorHAnsi" w:cstheme="minorHAnsi"/>
                <w:sz w:val="20"/>
                <w:lang w:val="en-US"/>
              </w:rPr>
            </w:pPr>
            <w:del w:id="1011" w:author="作者">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作者"/>
                <w:rFonts w:asciiTheme="minorHAnsi" w:eastAsia="Arial Unicode MS" w:hAnsiTheme="minorHAnsi" w:cstheme="minorHAnsi"/>
                <w:sz w:val="20"/>
                <w:lang w:val="en-US"/>
              </w:rPr>
            </w:pPr>
            <w:del w:id="1013" w:author="作者">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作者"/>
                <w:rFonts w:asciiTheme="minorHAnsi" w:eastAsia="Arial Unicode MS" w:hAnsiTheme="minorHAnsi" w:cstheme="minorHAnsi"/>
                <w:sz w:val="20"/>
                <w:lang w:val="en-US"/>
              </w:rPr>
            </w:pPr>
            <w:del w:id="1015" w:author="作者">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作者"/>
                <w:rFonts w:asciiTheme="minorHAnsi" w:eastAsia="Arial Unicode MS" w:hAnsiTheme="minorHAnsi" w:cstheme="minorHAnsi"/>
                <w:sz w:val="20"/>
                <w:lang w:val="en-US"/>
              </w:rPr>
            </w:pPr>
            <w:del w:id="1017" w:author="作者">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作者"/>
                <w:rFonts w:asciiTheme="minorHAnsi" w:eastAsia="Arial Unicode MS" w:hAnsiTheme="minorHAnsi" w:cstheme="minorHAnsi"/>
                <w:sz w:val="20"/>
                <w:lang w:val="en-US"/>
              </w:rPr>
            </w:pPr>
            <w:del w:id="1019" w:author="作者">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作者"/>
                <w:rFonts w:asciiTheme="minorHAnsi" w:eastAsia="Arial Unicode MS" w:hAnsiTheme="minorHAnsi" w:cstheme="minorHAnsi"/>
                <w:sz w:val="20"/>
                <w:lang w:val="en-US"/>
              </w:rPr>
            </w:pPr>
            <w:del w:id="1021" w:author="作者">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作者"/>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作者"/>
                <w:rFonts w:asciiTheme="minorHAnsi" w:eastAsia="Arial Unicode MS" w:hAnsiTheme="minorHAnsi" w:cstheme="minorHAnsi"/>
                <w:sz w:val="20"/>
                <w:lang w:val="en-US"/>
              </w:rPr>
            </w:pPr>
            <w:del w:id="1024" w:author="作者">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作者"/>
                <w:rFonts w:asciiTheme="minorHAnsi" w:eastAsia="Arial Unicode MS" w:hAnsiTheme="minorHAnsi" w:cstheme="minorHAnsi"/>
                <w:sz w:val="20"/>
                <w:lang w:val="en-US"/>
              </w:rPr>
            </w:pPr>
            <w:del w:id="1026" w:author="作者">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作者"/>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作者"/>
                <w:rFonts w:asciiTheme="minorHAnsi" w:hAnsiTheme="minorHAnsi" w:cstheme="minorHAnsi"/>
                <w:sz w:val="20"/>
              </w:rPr>
            </w:pPr>
            <w:bookmarkStart w:id="1029" w:name="_Hlk40860903"/>
            <w:del w:id="1030" w:author="作者">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作者"/>
                <w:rFonts w:asciiTheme="minorHAnsi" w:eastAsia="宋体" w:hAnsiTheme="minorHAnsi" w:cstheme="minorHAnsi"/>
                <w:lang w:eastAsia="zh-CN"/>
              </w:rPr>
            </w:pPr>
            <w:del w:id="1032" w:author="作者">
              <w:r w:rsidDel="00912666">
                <w:rPr>
                  <w:rFonts w:asciiTheme="minorHAnsi" w:eastAsia="宋体"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作者"/>
                <w:rFonts w:asciiTheme="minorHAnsi" w:eastAsia="Arial Unicode MS" w:hAnsiTheme="minorHAnsi" w:cstheme="minorHAnsi"/>
                <w:sz w:val="20"/>
                <w:lang w:val="en-US"/>
              </w:rPr>
            </w:pPr>
            <w:del w:id="1034" w:author="作者">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作者"/>
                <w:rFonts w:asciiTheme="minorHAnsi" w:hAnsiTheme="minorHAnsi" w:cstheme="minorHAnsi"/>
                <w:lang w:val="en-US"/>
              </w:rPr>
            </w:pPr>
            <w:del w:id="1036" w:author="作者">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作者"/>
                <w:rFonts w:asciiTheme="minorHAnsi" w:hAnsiTheme="minorHAnsi" w:cstheme="minorHAnsi"/>
              </w:rPr>
            </w:pPr>
            <w:del w:id="1038" w:author="作者">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作者"/>
              </w:rPr>
            </w:pPr>
            <w:del w:id="1040" w:author="作者">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作者"/>
              </w:rPr>
            </w:pPr>
            <w:del w:id="1042" w:author="作者">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作者"/>
              </w:rPr>
            </w:pPr>
            <w:del w:id="1044" w:author="作者">
              <w:r w:rsidRPr="00F537EB" w:rsidDel="00912666">
                <w:lastRenderedPageBreak/>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作者"/>
              </w:rPr>
            </w:pPr>
            <w:del w:id="1046" w:author="作者">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作者"/>
              </w:rPr>
            </w:pPr>
            <w:del w:id="1048" w:author="作者">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作者"/>
                <w:rFonts w:asciiTheme="minorHAnsi" w:eastAsia="Arial Unicode MS" w:hAnsiTheme="minorHAnsi" w:cstheme="minorHAnsi"/>
                <w:color w:val="00B0F0"/>
                <w:sz w:val="20"/>
                <w:lang w:val="en-US"/>
              </w:rPr>
            </w:pPr>
            <w:del w:id="1050" w:author="作者">
              <w:r w:rsidRPr="00D73AFF" w:rsidDel="00912666">
                <w:rPr>
                  <w:rFonts w:asciiTheme="minorHAnsi" w:eastAsia="Arial Unicode MS" w:hAnsiTheme="minorHAnsi" w:cstheme="minorHAnsi"/>
                  <w:color w:val="00B0F0"/>
                  <w:sz w:val="20"/>
                  <w:lang w:val="en-US"/>
                </w:rPr>
                <w:lastRenderedPageBreak/>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作者"/>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作者"/>
                <w:rFonts w:asciiTheme="minorHAnsi" w:eastAsia="Arial Unicode MS" w:hAnsiTheme="minorHAnsi" w:cstheme="minorHAnsi"/>
                <w:sz w:val="20"/>
                <w:lang w:val="en-US"/>
              </w:rPr>
            </w:pPr>
            <w:del w:id="1053" w:author="作者">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lastRenderedPageBreak/>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作者"/>
                <w:rFonts w:asciiTheme="minorHAnsi" w:eastAsia="Arial Unicode MS" w:hAnsiTheme="minorHAnsi" w:cstheme="minorHAnsi"/>
                <w:sz w:val="20"/>
                <w:lang w:val="en-US"/>
              </w:rPr>
            </w:pPr>
            <w:del w:id="1055" w:author="作者">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作者"/>
              </w:rPr>
            </w:pPr>
            <w:del w:id="1057" w:author="作者">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作者"/>
              </w:rPr>
            </w:pPr>
            <w:del w:id="1059" w:author="作者">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afa"/>
              <w:keepNext/>
              <w:numPr>
                <w:ilvl w:val="0"/>
                <w:numId w:val="11"/>
              </w:numPr>
              <w:adjustRightInd/>
              <w:spacing w:after="0" w:line="240" w:lineRule="auto"/>
              <w:ind w:left="176" w:hanging="218"/>
              <w:jc w:val="left"/>
              <w:textAlignment w:val="auto"/>
              <w:rPr>
                <w:del w:id="1060" w:author="作者"/>
                <w:rFonts w:asciiTheme="minorHAnsi" w:eastAsia="Arial Unicode MS" w:hAnsiTheme="minorHAnsi" w:cstheme="minorHAnsi"/>
                <w:sz w:val="20"/>
                <w:lang w:val="en-US"/>
              </w:rPr>
            </w:pPr>
            <w:del w:id="1061" w:author="作者">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afa"/>
              <w:keepNext/>
              <w:numPr>
                <w:ilvl w:val="0"/>
                <w:numId w:val="11"/>
              </w:numPr>
              <w:adjustRightInd/>
              <w:spacing w:after="0" w:line="240" w:lineRule="auto"/>
              <w:ind w:left="176" w:hanging="218"/>
              <w:jc w:val="left"/>
              <w:textAlignment w:val="auto"/>
              <w:rPr>
                <w:del w:id="1062" w:author="作者"/>
                <w:rFonts w:asciiTheme="minorHAnsi" w:eastAsia="Arial Unicode MS" w:hAnsiTheme="minorHAnsi" w:cstheme="minorHAnsi"/>
                <w:sz w:val="20"/>
                <w:lang w:val="en-US"/>
              </w:rPr>
            </w:pPr>
            <w:del w:id="1063" w:author="作者">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作者"/>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作者"/>
                <w:rFonts w:asciiTheme="minorHAnsi" w:eastAsia="Arial Unicode MS" w:hAnsiTheme="minorHAnsi" w:cstheme="minorHAnsi"/>
                <w:sz w:val="20"/>
                <w:lang w:val="en-US"/>
              </w:rPr>
            </w:pPr>
            <w:del w:id="1066" w:author="作者">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作者"/>
              </w:rPr>
            </w:pPr>
            <w:del w:id="1068" w:author="作者">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作者"/>
                <w:lang w:val="en-GB"/>
              </w:rPr>
            </w:pPr>
          </w:p>
          <w:p w14:paraId="4D58DFE2" w14:textId="7A026701" w:rsidR="00386591" w:rsidDel="00912666" w:rsidRDefault="00386591" w:rsidP="007950DA">
            <w:pPr>
              <w:pStyle w:val="B1"/>
              <w:ind w:left="0" w:firstLine="0"/>
              <w:rPr>
                <w:del w:id="1070" w:author="作者"/>
                <w:rFonts w:asciiTheme="minorHAnsi" w:eastAsia="Arial Unicode MS" w:hAnsiTheme="minorHAnsi" w:cstheme="minorHAnsi"/>
                <w:lang w:val="en-US" w:eastAsia="zh-CN"/>
              </w:rPr>
            </w:pPr>
            <w:del w:id="1071" w:author="作者">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作者"/>
                <w:rFonts w:asciiTheme="minorHAnsi" w:eastAsia="Arial Unicode MS" w:hAnsiTheme="minorHAnsi" w:cstheme="minorHAnsi"/>
                <w:lang w:val="en-US"/>
              </w:rPr>
            </w:pPr>
            <w:del w:id="1073" w:author="作者">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作者"/>
                <w:rFonts w:asciiTheme="minorHAnsi" w:eastAsia="Arial Unicode MS" w:hAnsiTheme="minorHAnsi" w:cstheme="minorHAnsi"/>
                <w:lang w:val="en-US"/>
              </w:rPr>
            </w:pPr>
            <w:del w:id="1075" w:author="作者">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作者"/>
                <w:rFonts w:asciiTheme="minorHAnsi" w:eastAsia="Arial Unicode MS" w:hAnsiTheme="minorHAnsi" w:cstheme="minorHAnsi"/>
                <w:lang w:val="en-US"/>
              </w:rPr>
            </w:pPr>
            <w:del w:id="1077" w:author="作者">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作者"/>
                <w:lang w:val="en-GB"/>
              </w:rPr>
            </w:pPr>
            <w:del w:id="1079" w:author="作者">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作者"/>
                <w:rFonts w:asciiTheme="minorHAnsi" w:eastAsia="Arial Unicode MS" w:hAnsiTheme="minorHAnsi" w:cstheme="minorHAnsi"/>
                <w:color w:val="00B0F0"/>
                <w:sz w:val="20"/>
                <w:lang w:val="en-US"/>
              </w:rPr>
            </w:pPr>
            <w:del w:id="1081" w:author="作者">
              <w:r w:rsidDel="00912666">
                <w:rPr>
                  <w:rFonts w:asciiTheme="minorHAnsi" w:eastAsia="Arial Unicode MS" w:hAnsiTheme="minorHAnsi" w:cstheme="minorHAnsi"/>
                  <w:sz w:val="20"/>
                  <w:lang w:val="en-US"/>
                </w:rPr>
                <w:lastRenderedPageBreak/>
                <w:delText>Duplicate of I203</w:delText>
              </w:r>
            </w:del>
          </w:p>
        </w:tc>
      </w:tr>
      <w:bookmarkEnd w:id="1029"/>
      <w:tr w:rsidR="00386591" w:rsidRPr="00523AFD" w:rsidDel="00912666" w14:paraId="27DD1303" w14:textId="29F70B1E" w:rsidTr="00386591">
        <w:trPr>
          <w:del w:id="1082" w:author="作者"/>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作者"/>
                <w:rFonts w:asciiTheme="minorHAnsi" w:hAnsiTheme="minorHAnsi" w:cstheme="minorHAnsi"/>
                <w:sz w:val="20"/>
              </w:rPr>
            </w:pPr>
            <w:del w:id="1084" w:author="作者">
              <w:r w:rsidDel="00912666">
                <w:rPr>
                  <w:rFonts w:asciiTheme="minorHAnsi" w:hAnsiTheme="minorHAnsi" w:cstheme="minorHAnsi"/>
                  <w:sz w:val="20"/>
                </w:rPr>
                <w:lastRenderedPageBreak/>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作者"/>
                <w:rFonts w:asciiTheme="minorHAnsi" w:eastAsia="宋体" w:hAnsiTheme="minorHAnsi" w:cstheme="minorHAnsi"/>
                <w:lang w:eastAsia="zh-CN"/>
              </w:rPr>
            </w:pPr>
            <w:del w:id="1086"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作者"/>
                <w:rFonts w:asciiTheme="minorHAnsi" w:eastAsia="Arial Unicode MS" w:hAnsiTheme="minorHAnsi" w:cstheme="minorHAnsi"/>
                <w:sz w:val="20"/>
                <w:lang w:val="en-US"/>
              </w:rPr>
            </w:pPr>
            <w:del w:id="1088" w:author="作者">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作者"/>
                <w:rFonts w:asciiTheme="minorHAnsi" w:hAnsiTheme="minorHAnsi" w:cstheme="minorHAnsi"/>
                <w:lang w:val="en-US"/>
              </w:rPr>
            </w:pPr>
            <w:del w:id="1090" w:author="作者">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作者"/>
                <w:rFonts w:asciiTheme="minorHAnsi" w:hAnsiTheme="minorHAnsi" w:cstheme="minorHAnsi"/>
              </w:rPr>
            </w:pPr>
            <w:del w:id="1092" w:author="作者">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作者"/>
                <w:rFonts w:asciiTheme="minorHAnsi" w:eastAsia="Arial Unicode MS" w:hAnsiTheme="minorHAnsi" w:cstheme="minorHAnsi"/>
                <w:sz w:val="20"/>
                <w:lang w:val="en-US"/>
              </w:rPr>
            </w:pPr>
            <w:del w:id="1094" w:author="作者">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作者"/>
                <w:rFonts w:asciiTheme="minorHAnsi" w:eastAsia="Arial Unicode MS" w:hAnsiTheme="minorHAnsi" w:cstheme="minorHAnsi"/>
                <w:sz w:val="20"/>
                <w:lang w:val="en-US"/>
              </w:rPr>
            </w:pPr>
            <w:del w:id="1096" w:author="作者">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作者"/>
                <w:rFonts w:asciiTheme="minorHAnsi" w:eastAsia="Arial Unicode MS" w:hAnsiTheme="minorHAnsi" w:cstheme="minorHAnsi"/>
                <w:sz w:val="20"/>
                <w:lang w:val="en-US"/>
              </w:rPr>
            </w:pPr>
            <w:del w:id="1098" w:author="作者">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作者"/>
                <w:rFonts w:asciiTheme="minorHAnsi" w:eastAsia="Arial Unicode MS" w:hAnsiTheme="minorHAnsi" w:cstheme="minorHAnsi"/>
                <w:sz w:val="20"/>
                <w:lang w:val="en-US" w:eastAsia="ko-KR"/>
              </w:rPr>
            </w:pPr>
            <w:del w:id="1100" w:author="作者">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作者"/>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作者"/>
                <w:rFonts w:asciiTheme="minorHAnsi" w:eastAsia="Arial Unicode MS" w:hAnsiTheme="minorHAnsi" w:cstheme="minorHAnsi"/>
                <w:i/>
                <w:sz w:val="20"/>
                <w:lang w:val="en-US" w:eastAsia="ko-KR"/>
              </w:rPr>
            </w:pPr>
            <w:del w:id="1103" w:author="作者">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作者"/>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作者"/>
                <w:rFonts w:asciiTheme="minorHAnsi" w:eastAsia="Arial Unicode MS" w:hAnsiTheme="minorHAnsi" w:cstheme="minorHAnsi"/>
                <w:sz w:val="20"/>
                <w:lang w:val="en-US" w:eastAsia="ko-KR"/>
              </w:rPr>
            </w:pPr>
            <w:del w:id="1106" w:author="作者">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作者"/>
                <w:rFonts w:asciiTheme="minorHAnsi" w:eastAsia="Arial Unicode MS" w:hAnsiTheme="minorHAnsi" w:cstheme="minorHAnsi"/>
                <w:sz w:val="20"/>
                <w:lang w:val="en-US" w:eastAsia="ko-KR"/>
              </w:rPr>
            </w:pPr>
            <w:del w:id="1108" w:author="作者">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作者"/>
                <w:rFonts w:asciiTheme="minorHAnsi" w:eastAsia="Arial Unicode MS" w:hAnsiTheme="minorHAnsi" w:cstheme="minorHAnsi"/>
                <w:sz w:val="20"/>
                <w:lang w:val="en-US"/>
              </w:rPr>
            </w:pPr>
            <w:del w:id="1110" w:author="作者">
              <w:r w:rsidDel="00912666">
                <w:rPr>
                  <w:rFonts w:asciiTheme="minorHAnsi" w:eastAsia="Arial Unicode MS" w:hAnsiTheme="minorHAnsi" w:cstheme="minorHAnsi"/>
                  <w:sz w:val="20"/>
                  <w:lang w:val="en-US"/>
                </w:rPr>
                <w:delText xml:space="preserve">[ERI] We do not see the need for a new IE. This is clarified in the procedure text in 5.3.5.9, i.e. that </w:delText>
              </w:r>
              <w:r w:rsidDel="00912666">
                <w:rPr>
                  <w:rFonts w:asciiTheme="minorHAnsi" w:eastAsia="Arial Unicode MS" w:hAnsiTheme="minorHAnsi" w:cstheme="minorHAnsi"/>
                  <w:sz w:val="20"/>
                  <w:lang w:val="en-US"/>
                </w:rPr>
                <w:lastRenderedPageBreak/>
                <w:delText>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作者"/>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作者"/>
                <w:rFonts w:asciiTheme="minorHAnsi" w:eastAsia="Arial Unicode MS" w:hAnsiTheme="minorHAnsi" w:cstheme="minorHAnsi"/>
                <w:sz w:val="20"/>
                <w:lang w:val="en-US"/>
              </w:rPr>
            </w:pPr>
            <w:del w:id="1113" w:author="作者">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作者"/>
                <w:rFonts w:asciiTheme="minorHAnsi" w:eastAsia="Arial Unicode MS" w:hAnsiTheme="minorHAnsi" w:cstheme="minorHAnsi"/>
                <w:sz w:val="20"/>
                <w:lang w:val="en-US"/>
              </w:rPr>
            </w:pPr>
            <w:del w:id="1115" w:author="作者">
              <w:r w:rsidRPr="00A22B05" w:rsidDel="00912666">
                <w:rPr>
                  <w:rFonts w:asciiTheme="minorHAnsi" w:eastAsia="Arial Unicode MS" w:hAnsiTheme="minorHAnsi" w:cstheme="minorHAnsi"/>
                  <w:sz w:val="20"/>
                  <w:lang w:val="en-US"/>
                </w:rPr>
                <w:lastRenderedPageBreak/>
                <w:delText>Clarify in the field description of otherConfig that only some parameter can be configured for the SCG</w:delText>
              </w:r>
            </w:del>
          </w:p>
        </w:tc>
      </w:tr>
      <w:tr w:rsidR="00386591" w:rsidRPr="00523AFD" w:rsidDel="00912666" w14:paraId="6C034A9D" w14:textId="2FFA20D5" w:rsidTr="00386591">
        <w:trPr>
          <w:del w:id="1116" w:author="作者"/>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作者"/>
                <w:rFonts w:asciiTheme="minorHAnsi" w:hAnsiTheme="minorHAnsi" w:cstheme="minorHAnsi"/>
                <w:sz w:val="20"/>
              </w:rPr>
            </w:pPr>
            <w:del w:id="1118" w:author="作者">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作者"/>
                <w:rFonts w:asciiTheme="minorHAnsi" w:eastAsia="宋体" w:hAnsiTheme="minorHAnsi" w:cstheme="minorHAnsi"/>
                <w:lang w:eastAsia="zh-CN"/>
              </w:rPr>
            </w:pPr>
            <w:del w:id="1120"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作者"/>
                <w:rFonts w:asciiTheme="minorHAnsi" w:eastAsia="Arial Unicode MS" w:hAnsiTheme="minorHAnsi" w:cstheme="minorHAnsi"/>
                <w:sz w:val="20"/>
                <w:lang w:val="en-US"/>
              </w:rPr>
            </w:pPr>
            <w:del w:id="1122" w:author="作者">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ae"/>
              <w:rPr>
                <w:del w:id="1123" w:author="作者"/>
              </w:rPr>
            </w:pPr>
            <w:del w:id="1124" w:author="作者">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作者"/>
                <w:lang w:val="en-US"/>
              </w:rPr>
            </w:pPr>
            <w:del w:id="1127" w:author="作者">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作者"/>
                <w:rFonts w:asciiTheme="minorHAnsi" w:hAnsiTheme="minorHAnsi" w:cstheme="minorHAnsi"/>
              </w:rPr>
            </w:pPr>
            <w:del w:id="1129" w:author="作者">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作者"/>
                <w:rFonts w:asciiTheme="minorHAnsi" w:eastAsia="Arial Unicode MS" w:hAnsiTheme="minorHAnsi" w:cstheme="minorHAnsi"/>
                <w:sz w:val="20"/>
                <w:lang w:val="en-US"/>
              </w:rPr>
            </w:pPr>
            <w:del w:id="1131" w:author="作者">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作者"/>
                <w:rFonts w:asciiTheme="minorHAnsi" w:eastAsia="Arial Unicode MS" w:hAnsiTheme="minorHAnsi" w:cstheme="minorHAnsi"/>
                <w:sz w:val="20"/>
                <w:lang w:val="en-US"/>
              </w:rPr>
            </w:pPr>
            <w:del w:id="1133" w:author="作者">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作者"/>
              </w:rPr>
            </w:pPr>
            <w:del w:id="1135" w:author="作者">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作者"/>
                <w:rFonts w:asciiTheme="minorHAnsi" w:eastAsia="Arial Unicode MS" w:hAnsiTheme="minorHAnsi" w:cstheme="minorHAnsi"/>
                <w:sz w:val="20"/>
                <w:lang w:val="en-US"/>
              </w:rPr>
            </w:pPr>
            <w:del w:id="1137" w:author="作者">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作者"/>
                <w:rFonts w:asciiTheme="minorHAnsi" w:eastAsiaTheme="minorEastAsia" w:hAnsiTheme="minorHAnsi" w:cstheme="minorHAnsi"/>
                <w:sz w:val="20"/>
                <w:lang w:eastAsia="ko-KR"/>
              </w:rPr>
            </w:pPr>
            <w:del w:id="1139" w:author="作者">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作者"/>
                <w:rFonts w:eastAsiaTheme="minorEastAsia"/>
                <w:lang w:eastAsia="ko-KR"/>
              </w:rPr>
            </w:pPr>
            <w:del w:id="1141" w:author="作者">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作者"/>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作者"/>
                <w:rFonts w:asciiTheme="minorHAnsi" w:eastAsia="Arial Unicode MS" w:hAnsiTheme="minorHAnsi" w:cstheme="minorHAnsi"/>
                <w:sz w:val="20"/>
                <w:lang w:val="en-US"/>
              </w:rPr>
            </w:pPr>
            <w:del w:id="1144" w:author="作者">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作者"/>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作者"/>
                <w:rFonts w:asciiTheme="minorHAnsi" w:eastAsia="Arial Unicode MS" w:hAnsiTheme="minorHAnsi" w:cstheme="minorHAnsi"/>
                <w:sz w:val="20"/>
                <w:lang w:val="en-US"/>
              </w:rPr>
            </w:pPr>
            <w:del w:id="1147" w:author="作者">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作者"/>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作者"/>
                <w:rFonts w:asciiTheme="minorHAnsi" w:hAnsiTheme="minorHAnsi" w:cstheme="minorHAnsi"/>
                <w:sz w:val="20"/>
              </w:rPr>
            </w:pPr>
            <w:del w:id="1150" w:author="作者">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作者"/>
                <w:rFonts w:asciiTheme="minorHAnsi" w:eastAsia="宋体" w:hAnsiTheme="minorHAnsi" w:cstheme="minorHAnsi"/>
                <w:lang w:eastAsia="zh-CN"/>
              </w:rPr>
            </w:pPr>
            <w:del w:id="1152"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作者"/>
                <w:rFonts w:asciiTheme="minorHAnsi" w:eastAsia="Arial Unicode MS" w:hAnsiTheme="minorHAnsi" w:cstheme="minorHAnsi"/>
                <w:sz w:val="20"/>
                <w:lang w:val="en-US"/>
              </w:rPr>
            </w:pPr>
            <w:del w:id="1154" w:author="作者">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ae"/>
              <w:rPr>
                <w:del w:id="1155" w:author="作者"/>
              </w:rPr>
            </w:pPr>
            <w:del w:id="1156" w:author="作者">
              <w:r w:rsidDel="00912666">
                <w:delText xml:space="preserve"> In RAN2#109bis-e meeting, we agreed that “When reporting a ‘feature’, the all parameters that the UE has a preference for are included. Parameters that are not included are interpreted as the UE having no </w:delText>
              </w:r>
              <w:r w:rsidDel="00912666">
                <w:lastRenderedPageBreak/>
                <w:delText>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作者"/>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作者"/>
                <w:lang w:val="en-US"/>
              </w:rPr>
            </w:pPr>
          </w:p>
          <w:p w14:paraId="094F4B77" w14:textId="19B1EA34" w:rsidR="00386591" w:rsidRPr="007148C8" w:rsidDel="00912666" w:rsidRDefault="00386591" w:rsidP="002831E4">
            <w:pPr>
              <w:rPr>
                <w:del w:id="1159" w:author="作者"/>
                <w:lang w:val="en-US"/>
              </w:rPr>
            </w:pPr>
            <w:del w:id="1160" w:author="作者">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xml:space="preserve">: “Parameters that are not included are </w:delText>
              </w:r>
              <w:r w:rsidRPr="007148C8" w:rsidDel="00912666">
                <w:rPr>
                  <w:lang w:val="en-US"/>
                </w:rPr>
                <w:lastRenderedPageBreak/>
                <w:delText>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作者"/>
                <w:rFonts w:asciiTheme="minorHAnsi" w:eastAsia="Arial Unicode MS" w:hAnsiTheme="minorHAnsi" w:cstheme="minorHAnsi"/>
                <w:sz w:val="20"/>
                <w:lang w:val="en-US"/>
              </w:rPr>
            </w:pPr>
            <w:del w:id="1163" w:author="作者">
              <w:r w:rsidDel="00912666">
                <w:rPr>
                  <w:rFonts w:asciiTheme="minorHAnsi" w:eastAsia="Arial Unicode MS" w:hAnsiTheme="minorHAnsi" w:cstheme="minorHAnsi"/>
                  <w:sz w:val="20"/>
                  <w:lang w:val="en-US"/>
                </w:rPr>
                <w:lastRenderedPageBreak/>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作者"/>
                <w:rFonts w:asciiTheme="minorHAnsi" w:eastAsia="Arial Unicode MS" w:hAnsiTheme="minorHAnsi" w:cstheme="minorHAnsi"/>
                <w:sz w:val="20"/>
                <w:lang w:val="en-US"/>
              </w:rPr>
            </w:pPr>
            <w:del w:id="1165" w:author="作者">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作者"/>
                <w:rFonts w:asciiTheme="minorHAnsi" w:eastAsia="Arial Unicode MS" w:hAnsiTheme="minorHAnsi" w:cstheme="minorHAnsi"/>
                <w:sz w:val="20"/>
                <w:lang w:val="en-US"/>
              </w:rPr>
            </w:pPr>
            <w:del w:id="1167" w:author="作者">
              <w:r w:rsidDel="00912666">
                <w:rPr>
                  <w:rFonts w:asciiTheme="minorHAnsi" w:eastAsia="Arial Unicode MS" w:hAnsiTheme="minorHAnsi" w:cstheme="minorHAnsi"/>
                  <w:sz w:val="20"/>
                  <w:lang w:val="en-US"/>
                </w:rPr>
                <w:delText xml:space="preserve">[Intel] we are OK if this points wants to be further clarified for future usage. We are open if this were </w:delText>
              </w:r>
              <w:r w:rsidDel="00912666">
                <w:rPr>
                  <w:rFonts w:asciiTheme="minorHAnsi" w:eastAsia="Arial Unicode MS" w:hAnsiTheme="minorHAnsi" w:cstheme="minorHAnsi"/>
                  <w:sz w:val="20"/>
                  <w:lang w:val="en-US"/>
                </w:rPr>
                <w:lastRenderedPageBreak/>
                <w:delText>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作者"/>
                <w:rFonts w:asciiTheme="minorHAnsi" w:eastAsia="Arial Unicode MS" w:hAnsiTheme="minorHAnsi" w:cstheme="minorHAnsi"/>
                <w:sz w:val="20"/>
                <w:lang w:val="en-US"/>
              </w:rPr>
            </w:pPr>
            <w:del w:id="1169" w:author="作者">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作者"/>
                <w:rFonts w:asciiTheme="minorHAnsi" w:eastAsia="Arial Unicode MS" w:hAnsiTheme="minorHAnsi" w:cstheme="minorHAnsi"/>
                <w:sz w:val="20"/>
                <w:lang w:val="en-US"/>
              </w:rPr>
            </w:pPr>
            <w:del w:id="1171" w:author="作者">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作者"/>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作者"/>
                <w:rFonts w:asciiTheme="minorHAnsi" w:eastAsia="Arial Unicode MS" w:hAnsiTheme="minorHAnsi" w:cstheme="minorHAnsi"/>
                <w:sz w:val="20"/>
                <w:lang w:val="en-US"/>
              </w:rPr>
            </w:pPr>
            <w:del w:id="1174" w:author="作者">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作者"/>
                <w:rFonts w:asciiTheme="minorHAnsi" w:eastAsia="Arial Unicode MS" w:hAnsiTheme="minorHAnsi" w:cstheme="minorHAnsi"/>
                <w:sz w:val="20"/>
                <w:lang w:val="en-US"/>
              </w:rPr>
            </w:pPr>
            <w:del w:id="1176" w:author="作者">
              <w:r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717C3A36" w14:textId="6BF9BC7D" w:rsidTr="00386591">
        <w:trPr>
          <w:del w:id="1177" w:author="作者"/>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作者"/>
                <w:rFonts w:asciiTheme="minorHAnsi" w:hAnsiTheme="minorHAnsi" w:cstheme="minorHAnsi"/>
                <w:sz w:val="20"/>
              </w:rPr>
            </w:pPr>
            <w:del w:id="1179" w:author="作者">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作者"/>
                <w:rFonts w:asciiTheme="minorHAnsi" w:eastAsia="宋体" w:hAnsiTheme="minorHAnsi" w:cstheme="minorHAnsi"/>
                <w:lang w:eastAsia="zh-CN"/>
              </w:rPr>
            </w:pPr>
            <w:del w:id="118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作者"/>
                <w:rFonts w:asciiTheme="minorHAnsi" w:eastAsia="Arial Unicode MS" w:hAnsiTheme="minorHAnsi" w:cstheme="minorHAnsi"/>
                <w:sz w:val="20"/>
                <w:lang w:val="en-US"/>
              </w:rPr>
            </w:pPr>
            <w:del w:id="1183" w:author="作者">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ae"/>
              <w:rPr>
                <w:del w:id="1184" w:author="作者"/>
              </w:rPr>
            </w:pPr>
            <w:del w:id="1185" w:author="作者">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作者"/>
                <w:lang w:val="en-US"/>
              </w:rPr>
            </w:pPr>
            <w:del w:id="1187" w:author="作者">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作者"/>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作者"/>
                <w:rFonts w:asciiTheme="minorHAnsi" w:eastAsia="Arial Unicode MS" w:hAnsiTheme="minorHAnsi" w:cstheme="minorHAnsi"/>
                <w:sz w:val="20"/>
                <w:lang w:val="en-US"/>
              </w:rPr>
            </w:pPr>
            <w:del w:id="1190" w:author="作者">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作者"/>
                <w:rFonts w:asciiTheme="minorHAnsi" w:eastAsia="Arial Unicode MS" w:hAnsiTheme="minorHAnsi" w:cstheme="minorHAnsi"/>
                <w:sz w:val="20"/>
                <w:lang w:val="en-US"/>
              </w:rPr>
            </w:pPr>
            <w:del w:id="1192" w:author="作者">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作者"/>
                <w:rFonts w:asciiTheme="minorHAnsi" w:eastAsia="Arial Unicode MS" w:hAnsiTheme="minorHAnsi" w:cstheme="minorHAnsi"/>
                <w:sz w:val="20"/>
                <w:lang w:val="en-US"/>
              </w:rPr>
            </w:pPr>
            <w:del w:id="1194" w:author="作者">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作者"/>
                <w:rFonts w:asciiTheme="minorHAnsi" w:eastAsia="Arial Unicode MS" w:hAnsiTheme="minorHAnsi" w:cstheme="minorHAnsi"/>
                <w:sz w:val="20"/>
                <w:lang w:val="en-US"/>
              </w:rPr>
            </w:pPr>
            <w:del w:id="1196" w:author="作者">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作者"/>
                <w:rFonts w:asciiTheme="minorHAnsi" w:eastAsia="Arial Unicode MS" w:hAnsiTheme="minorHAnsi" w:cstheme="minorHAnsi"/>
                <w:sz w:val="20"/>
                <w:lang w:val="en-US"/>
              </w:rPr>
            </w:pPr>
            <w:del w:id="1198" w:author="作者">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作者"/>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作者"/>
                <w:rFonts w:asciiTheme="minorHAnsi" w:eastAsia="Arial Unicode MS" w:hAnsiTheme="minorHAnsi" w:cstheme="minorHAnsi"/>
                <w:sz w:val="20"/>
                <w:lang w:val="en-US"/>
              </w:rPr>
            </w:pPr>
            <w:del w:id="1201" w:author="作者">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作者"/>
                <w:rFonts w:asciiTheme="minorHAnsi" w:eastAsia="Arial Unicode MS" w:hAnsiTheme="minorHAnsi" w:cstheme="minorHAnsi"/>
                <w:sz w:val="20"/>
                <w:lang w:val="en-US"/>
              </w:rPr>
            </w:pPr>
            <w:del w:id="1203" w:author="作者">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作者"/>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作者"/>
                <w:rFonts w:asciiTheme="minorHAnsi" w:hAnsiTheme="minorHAnsi" w:cstheme="minorHAnsi"/>
                <w:sz w:val="20"/>
              </w:rPr>
            </w:pPr>
            <w:del w:id="1206" w:author="作者">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作者"/>
                <w:rFonts w:asciiTheme="minorHAnsi" w:eastAsia="宋体" w:hAnsiTheme="minorHAnsi" w:cstheme="minorHAnsi"/>
                <w:lang w:eastAsia="zh-CN"/>
              </w:rPr>
            </w:pPr>
            <w:del w:id="1208"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作者"/>
                <w:rFonts w:asciiTheme="minorHAnsi" w:eastAsia="Arial Unicode MS" w:hAnsiTheme="minorHAnsi" w:cstheme="minorHAnsi"/>
                <w:sz w:val="20"/>
                <w:lang w:val="en-US"/>
              </w:rPr>
            </w:pPr>
            <w:del w:id="1210" w:author="作者">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作者"/>
                <w:lang w:val="en-US"/>
              </w:rPr>
            </w:pPr>
            <w:del w:id="1212" w:author="作者">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ae"/>
              <w:rPr>
                <w:del w:id="1213" w:author="作者"/>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作者"/>
                <w:lang w:val="en-US"/>
              </w:rPr>
            </w:pPr>
            <w:del w:id="1215" w:author="作者">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作者"/>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作者"/>
                <w:rFonts w:asciiTheme="minorHAnsi" w:eastAsia="Arial Unicode MS" w:hAnsiTheme="minorHAnsi" w:cstheme="minorHAnsi"/>
                <w:sz w:val="20"/>
                <w:lang w:val="en-US"/>
              </w:rPr>
            </w:pPr>
            <w:del w:id="1218" w:author="作者">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作者"/>
                <w:rFonts w:asciiTheme="minorHAnsi" w:eastAsia="Arial Unicode MS" w:hAnsiTheme="minorHAnsi" w:cstheme="minorHAnsi"/>
                <w:sz w:val="20"/>
                <w:lang w:val="en-US"/>
              </w:rPr>
            </w:pPr>
            <w:del w:id="1220" w:author="作者">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作者"/>
                <w:rFonts w:asciiTheme="minorHAnsi" w:eastAsia="Arial Unicode MS" w:hAnsiTheme="minorHAnsi" w:cstheme="minorHAnsi"/>
                <w:sz w:val="20"/>
                <w:lang w:val="en-US"/>
              </w:rPr>
            </w:pPr>
            <w:bookmarkStart w:id="1222" w:name="_Hlk41342125"/>
            <w:del w:id="1223" w:author="作者">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作者"/>
                <w:rFonts w:asciiTheme="minorHAnsi" w:eastAsia="Arial Unicode MS" w:hAnsiTheme="minorHAnsi" w:cstheme="minorHAnsi"/>
                <w:sz w:val="20"/>
                <w:lang w:val="en-US"/>
              </w:rPr>
            </w:pPr>
            <w:del w:id="1225" w:author="作者">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作者"/>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作者"/>
                <w:rFonts w:asciiTheme="minorHAnsi" w:eastAsia="Arial Unicode MS" w:hAnsiTheme="minorHAnsi" w:cstheme="minorHAnsi"/>
                <w:sz w:val="20"/>
                <w:lang w:val="en-US"/>
              </w:rPr>
            </w:pPr>
            <w:del w:id="1228" w:author="作者">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作者"/>
                <w:rFonts w:asciiTheme="minorHAnsi" w:eastAsia="Arial Unicode MS" w:hAnsiTheme="minorHAnsi" w:cstheme="minorHAnsi"/>
                <w:sz w:val="20"/>
                <w:lang w:val="en-US"/>
              </w:rPr>
            </w:pPr>
            <w:del w:id="1230" w:author="作者">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作者"/>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作者"/>
                <w:rFonts w:asciiTheme="minorHAnsi" w:hAnsiTheme="minorHAnsi" w:cstheme="minorHAnsi"/>
                <w:sz w:val="20"/>
              </w:rPr>
            </w:pPr>
            <w:del w:id="1233" w:author="作者">
              <w:r w:rsidDel="00912666">
                <w:rPr>
                  <w:rFonts w:asciiTheme="minorHAnsi" w:hAnsiTheme="minorHAnsi" w:cstheme="minorHAnsi"/>
                  <w:sz w:val="20"/>
                </w:rPr>
                <w:lastRenderedPageBreak/>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作者"/>
                <w:rFonts w:asciiTheme="minorHAnsi" w:eastAsia="宋体" w:hAnsiTheme="minorHAnsi" w:cstheme="minorHAnsi"/>
                <w:lang w:eastAsia="zh-CN"/>
              </w:rPr>
            </w:pPr>
            <w:del w:id="1235"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作者"/>
                <w:rFonts w:asciiTheme="minorHAnsi" w:eastAsia="Arial Unicode MS" w:hAnsiTheme="minorHAnsi" w:cstheme="minorHAnsi"/>
                <w:sz w:val="20"/>
                <w:lang w:val="en-US"/>
              </w:rPr>
            </w:pPr>
            <w:del w:id="1237" w:author="作者">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作者"/>
                <w:lang w:val="en-US"/>
              </w:rPr>
            </w:pPr>
            <w:del w:id="1239" w:author="作者">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作者"/>
                <w:lang w:val="en-US"/>
              </w:rPr>
            </w:pPr>
            <w:del w:id="1241" w:author="作者">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作者"/>
                <w:rFonts w:asciiTheme="minorHAnsi" w:eastAsia="Arial Unicode MS" w:hAnsiTheme="minorHAnsi" w:cstheme="minorHAnsi"/>
                <w:sz w:val="20"/>
                <w:lang w:val="en-US"/>
              </w:rPr>
            </w:pPr>
            <w:del w:id="1243" w:author="作者">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作者"/>
                <w:rFonts w:asciiTheme="minorHAnsi" w:eastAsia="Arial Unicode MS" w:hAnsiTheme="minorHAnsi" w:cstheme="minorHAnsi"/>
                <w:sz w:val="20"/>
                <w:lang w:val="en-US"/>
              </w:rPr>
            </w:pPr>
            <w:del w:id="1245" w:author="作者">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作者"/>
                <w:rFonts w:asciiTheme="minorHAnsi" w:eastAsia="Arial Unicode MS" w:hAnsiTheme="minorHAnsi" w:cstheme="minorHAnsi"/>
                <w:sz w:val="20"/>
                <w:lang w:val="en-US"/>
              </w:rPr>
            </w:pPr>
            <w:del w:id="1247" w:author="作者">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作者"/>
                <w:rFonts w:asciiTheme="minorHAnsi" w:eastAsia="Arial Unicode MS" w:hAnsiTheme="minorHAnsi" w:cstheme="minorHAnsi"/>
                <w:sz w:val="20"/>
                <w:lang w:val="en-US"/>
              </w:rPr>
            </w:pPr>
            <w:del w:id="1249" w:author="作者">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作者"/>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作者"/>
                <w:rFonts w:asciiTheme="minorHAnsi" w:eastAsia="Arial Unicode MS" w:hAnsiTheme="minorHAnsi" w:cstheme="minorHAnsi"/>
                <w:sz w:val="20"/>
                <w:lang w:val="en-US"/>
              </w:rPr>
            </w:pPr>
            <w:del w:id="1252" w:author="作者">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作者"/>
                <w:rFonts w:asciiTheme="minorHAnsi" w:eastAsia="Arial Unicode MS" w:hAnsiTheme="minorHAnsi" w:cstheme="minorHAnsi"/>
                <w:sz w:val="20"/>
                <w:lang w:val="en-US"/>
              </w:rPr>
            </w:pPr>
            <w:del w:id="1254" w:author="作者">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作者"/>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作者"/>
                <w:rFonts w:asciiTheme="minorHAnsi" w:hAnsiTheme="minorHAnsi" w:cstheme="minorHAnsi"/>
                <w:sz w:val="20"/>
              </w:rPr>
            </w:pPr>
            <w:del w:id="1257" w:author="作者">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作者"/>
                <w:rFonts w:asciiTheme="minorHAnsi" w:hAnsiTheme="minorHAnsi" w:cstheme="minorHAnsi"/>
                <w:sz w:val="20"/>
              </w:rPr>
            </w:pPr>
            <w:del w:id="1259" w:author="作者">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作者"/>
                <w:rFonts w:asciiTheme="minorHAnsi" w:eastAsia="宋体" w:hAnsiTheme="minorHAnsi" w:cstheme="minorHAnsi"/>
                <w:lang w:eastAsia="zh-CN"/>
              </w:rPr>
            </w:pPr>
            <w:del w:id="1261" w:author="作者">
              <w:r w:rsidDel="00912666">
                <w:rPr>
                  <w:rFonts w:asciiTheme="minorHAnsi" w:eastAsia="宋体"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作者"/>
                <w:rFonts w:asciiTheme="minorHAnsi" w:eastAsia="Arial Unicode MS" w:hAnsiTheme="minorHAnsi" w:cstheme="minorHAnsi"/>
                <w:sz w:val="20"/>
                <w:lang w:val="en-US"/>
              </w:rPr>
            </w:pPr>
            <w:del w:id="1263" w:author="作者">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作者"/>
                <w:rFonts w:asciiTheme="minorHAnsi" w:hAnsiTheme="minorHAnsi" w:cstheme="minorHAnsi"/>
                <w:lang w:val="en-US"/>
              </w:rPr>
            </w:pPr>
            <w:del w:id="1265" w:author="作者">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w:delText>
              </w:r>
              <w:r w:rsidDel="00912666">
                <w:lastRenderedPageBreak/>
                <w:delText xml:space="preserve">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作者"/>
              </w:rPr>
            </w:pPr>
            <w:del w:id="1267" w:author="作者">
              <w:r w:rsidDel="00912666">
                <w:lastRenderedPageBreak/>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作者"/>
                <w:rFonts w:asciiTheme="minorHAnsi" w:hAnsiTheme="minorHAnsi" w:cstheme="minorHAnsi"/>
              </w:rPr>
            </w:pPr>
            <w:del w:id="1269" w:author="作者">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作者"/>
              </w:rPr>
            </w:pPr>
            <w:del w:id="1271" w:author="作者">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作者">
              <w:del w:id="1273" w:author="作者">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作者"/>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作者"/>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作者"/>
                <w:rFonts w:asciiTheme="minorHAnsi" w:eastAsia="Arial Unicode MS" w:hAnsiTheme="minorHAnsi" w:cstheme="minorHAnsi"/>
                <w:sz w:val="20"/>
                <w:lang w:val="en-US"/>
              </w:rPr>
            </w:pPr>
            <w:del w:id="1277" w:author="作者">
              <w:r w:rsidDel="00912666">
                <w:rPr>
                  <w:rFonts w:asciiTheme="minorHAnsi" w:eastAsia="Arial Unicode MS" w:hAnsiTheme="minorHAnsi" w:cstheme="minorHAnsi"/>
                  <w:sz w:val="20"/>
                  <w:lang w:val="en-US"/>
                </w:rPr>
                <w:lastRenderedPageBreak/>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作者"/>
                <w:rFonts w:asciiTheme="minorHAnsi" w:eastAsia="Arial Unicode MS" w:hAnsiTheme="minorHAnsi" w:cstheme="minorHAnsi"/>
                <w:sz w:val="20"/>
                <w:lang w:val="en-US"/>
              </w:rPr>
            </w:pPr>
            <w:del w:id="1279" w:author="作者">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作者"/>
                <w:rFonts w:asciiTheme="minorHAnsi" w:eastAsia="Arial Unicode MS" w:hAnsiTheme="minorHAnsi" w:cstheme="minorHAnsi"/>
                <w:sz w:val="20"/>
                <w:lang w:val="en-US"/>
              </w:rPr>
            </w:pPr>
            <w:del w:id="1281" w:author="作者">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作者"/>
                <w:rFonts w:asciiTheme="minorHAnsi" w:eastAsia="Arial Unicode MS" w:hAnsiTheme="minorHAnsi" w:cstheme="minorHAnsi"/>
                <w:sz w:val="20"/>
                <w:lang w:val="en-US"/>
              </w:rPr>
            </w:pPr>
            <w:del w:id="1283" w:author="作者">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作者"/>
                <w:rFonts w:asciiTheme="minorHAnsi" w:eastAsia="Arial Unicode MS" w:hAnsiTheme="minorHAnsi" w:cstheme="minorHAnsi"/>
                <w:lang w:val="en-US"/>
              </w:rPr>
            </w:pPr>
            <w:del w:id="1285" w:author="作者">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作者"/>
                <w:del w:id="1287" w:author="作者"/>
                <w:rFonts w:ascii="Times New Roman" w:hAnsi="Times New Roman"/>
                <w:sz w:val="16"/>
                <w:szCs w:val="16"/>
              </w:rPr>
            </w:pPr>
            <w:del w:id="1288" w:author="作者">
              <w:r w:rsidRPr="0008102E" w:rsidDel="00912666">
                <w:rPr>
                  <w:rFonts w:ascii="Times New Roman" w:hAnsi="Times New Roman"/>
                  <w:sz w:val="16"/>
                  <w:szCs w:val="16"/>
                </w:rPr>
                <w:lastRenderedPageBreak/>
                <w:delText xml:space="preserve">maximum aggregated bandwidth preference for power saving of the cell group as zero for both FR1 and FR2, or </w:delText>
              </w:r>
            </w:del>
            <w:ins w:id="1289" w:author="作者">
              <w:del w:id="1290" w:author="作者">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作者">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作者"/>
                <w:rFonts w:eastAsia="Arial Unicode MS" w:cs="Arial"/>
                <w:lang w:val="en-US"/>
              </w:rPr>
            </w:pPr>
            <w:del w:id="1293" w:author="作者">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作者"/>
                <w:rFonts w:eastAsia="Arial Unicode MS" w:cs="Arial"/>
                <w:lang w:val="en-US"/>
              </w:rPr>
            </w:pPr>
          </w:p>
          <w:p w14:paraId="595B5DAD" w14:textId="135F2B59" w:rsidR="00A22B05" w:rsidRPr="00441626" w:rsidDel="00912666" w:rsidRDefault="00A22B05" w:rsidP="00A22B05">
            <w:pPr>
              <w:pStyle w:val="ReviewText"/>
              <w:ind w:left="0"/>
              <w:rPr>
                <w:del w:id="1295" w:author="作者"/>
                <w:rFonts w:eastAsia="Arial Unicode MS" w:cs="Arial"/>
                <w:lang w:val="en-US"/>
              </w:rPr>
            </w:pPr>
            <w:del w:id="1296" w:author="作者">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作者"/>
                <w:rFonts w:asciiTheme="minorHAnsi" w:eastAsia="Arial Unicode MS" w:hAnsiTheme="minorHAnsi" w:cstheme="minorHAnsi"/>
                <w:sz w:val="20"/>
                <w:lang w:val="en-US"/>
              </w:rPr>
            </w:pPr>
            <w:del w:id="1298" w:author="作者">
              <w:r w:rsidDel="00912666">
                <w:rPr>
                  <w:rFonts w:asciiTheme="minorHAnsi" w:eastAsia="Arial Unicode MS" w:hAnsiTheme="minorHAnsi" w:cstheme="minorHAnsi"/>
                  <w:sz w:val="20"/>
                  <w:lang w:val="en-US"/>
                </w:rPr>
                <w:lastRenderedPageBreak/>
                <w:delText>For further discussion</w:delText>
              </w:r>
            </w:del>
          </w:p>
        </w:tc>
      </w:tr>
      <w:bookmarkEnd w:id="35"/>
    </w:tbl>
    <w:p w14:paraId="29134F4B" w14:textId="089228F0" w:rsidR="005D529E" w:rsidRPr="00F7266F" w:rsidDel="00912666" w:rsidRDefault="005D529E" w:rsidP="00A07DFD">
      <w:pPr>
        <w:jc w:val="left"/>
        <w:rPr>
          <w:del w:id="1299" w:author="作者"/>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作者"/>
          <w:rFonts w:asciiTheme="minorHAnsi" w:hAnsiTheme="minorHAnsi" w:cstheme="minorHAnsi"/>
          <w:b/>
          <w:bCs/>
          <w:sz w:val="20"/>
          <w:szCs w:val="18"/>
          <w:lang w:val="en-US"/>
        </w:rPr>
      </w:pPr>
    </w:p>
    <w:p w14:paraId="5B0371A2" w14:textId="057640F8" w:rsidR="00F7266F" w:rsidRPr="00F7266F" w:rsidDel="00912666" w:rsidRDefault="00F7266F" w:rsidP="00F7266F">
      <w:pPr>
        <w:pStyle w:val="1"/>
        <w:rPr>
          <w:del w:id="1301" w:author="作者"/>
          <w:rFonts w:asciiTheme="minorHAnsi" w:hAnsiTheme="minorHAnsi" w:cstheme="minorHAnsi"/>
        </w:rPr>
      </w:pPr>
      <w:del w:id="1302" w:author="作者">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作者"/>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rsidDel="00912666" w14:paraId="071182D1" w14:textId="05EDC023" w:rsidTr="00735510">
        <w:trPr>
          <w:tblHeader/>
          <w:del w:id="1304" w:author="作者"/>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作者"/>
                <w:rFonts w:asciiTheme="minorHAnsi" w:hAnsiTheme="minorHAnsi" w:cstheme="minorHAnsi"/>
                <w:b/>
                <w:sz w:val="20"/>
              </w:rPr>
            </w:pPr>
            <w:del w:id="1306" w:author="作者">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作者"/>
                <w:rFonts w:asciiTheme="minorHAnsi" w:hAnsiTheme="minorHAnsi" w:cstheme="minorHAnsi"/>
                <w:b/>
                <w:sz w:val="20"/>
              </w:rPr>
            </w:pPr>
            <w:del w:id="1308" w:author="作者">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作者"/>
                <w:rFonts w:asciiTheme="minorHAnsi" w:hAnsiTheme="minorHAnsi" w:cstheme="minorHAnsi"/>
                <w:b/>
                <w:sz w:val="20"/>
              </w:rPr>
            </w:pPr>
            <w:del w:id="1310" w:author="作者">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作者"/>
                <w:rFonts w:asciiTheme="minorHAnsi" w:hAnsiTheme="minorHAnsi" w:cstheme="minorHAnsi"/>
                <w:b/>
                <w:sz w:val="20"/>
              </w:rPr>
            </w:pPr>
            <w:del w:id="1312" w:author="作者">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作者"/>
                <w:rFonts w:asciiTheme="minorHAnsi" w:hAnsiTheme="minorHAnsi" w:cstheme="minorHAnsi"/>
                <w:b/>
                <w:sz w:val="20"/>
              </w:rPr>
            </w:pPr>
            <w:del w:id="1314" w:author="作者">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作者"/>
                <w:rFonts w:asciiTheme="minorHAnsi" w:hAnsiTheme="minorHAnsi" w:cstheme="minorHAnsi"/>
                <w:b/>
                <w:sz w:val="20"/>
              </w:rPr>
            </w:pPr>
            <w:del w:id="1316" w:author="作者">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作者"/>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作者"/>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作者"/>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作者"/>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作者"/>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作者"/>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作者"/>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作者"/>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作者"/>
          <w:rFonts w:asciiTheme="minorHAnsi" w:hAnsiTheme="minorHAnsi" w:cstheme="minorHAnsi"/>
          <w:b/>
          <w:bCs/>
          <w:sz w:val="20"/>
          <w:szCs w:val="18"/>
          <w:lang w:val="en-US"/>
        </w:rPr>
      </w:pPr>
    </w:p>
    <w:p w14:paraId="5CB22443" w14:textId="26EF2684" w:rsidR="003E22C1" w:rsidDel="00912666" w:rsidRDefault="00E87680" w:rsidP="00861B0A">
      <w:pPr>
        <w:pStyle w:val="1"/>
        <w:rPr>
          <w:del w:id="1326" w:author="作者"/>
          <w:rFonts w:asciiTheme="minorHAnsi" w:hAnsiTheme="minorHAnsi" w:cstheme="minorHAnsi"/>
        </w:rPr>
      </w:pPr>
      <w:del w:id="1327" w:author="作者">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作者"/>
          <w:rFonts w:asciiTheme="minorHAnsi" w:hAnsiTheme="minorHAnsi" w:cstheme="minorHAnsi"/>
          <w:i/>
          <w:szCs w:val="22"/>
          <w:u w:val="single"/>
        </w:rPr>
      </w:pPr>
      <w:del w:id="1329" w:author="作者">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作者"/>
          <w:rFonts w:asciiTheme="minorHAnsi" w:hAnsiTheme="minorHAnsi" w:cstheme="minorHAnsi"/>
          <w:b/>
          <w:szCs w:val="22"/>
        </w:rPr>
      </w:pPr>
      <w:del w:id="1331" w:author="作者">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作者"/>
          <w:rFonts w:asciiTheme="minorHAnsi" w:hAnsiTheme="minorHAnsi" w:cstheme="minorHAnsi"/>
          <w:b/>
          <w:szCs w:val="22"/>
        </w:rPr>
      </w:pPr>
      <w:del w:id="1333" w:author="作者">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作者"/>
          <w:rFonts w:asciiTheme="minorHAnsi" w:hAnsiTheme="minorHAnsi" w:cstheme="minorHAnsi"/>
          <w:b/>
          <w:szCs w:val="22"/>
        </w:rPr>
      </w:pPr>
      <w:del w:id="1335" w:author="作者">
        <w:r w:rsidRPr="00E87680" w:rsidDel="00912666">
          <w:rPr>
            <w:rFonts w:asciiTheme="minorHAnsi" w:hAnsiTheme="minorHAnsi" w:cstheme="minorHAnsi"/>
            <w:b/>
            <w:szCs w:val="22"/>
          </w:rPr>
          <w:lastRenderedPageBreak/>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作者"/>
          <w:rFonts w:asciiTheme="minorHAnsi" w:hAnsiTheme="minorHAnsi" w:cstheme="minorHAnsi"/>
          <w:b/>
          <w:szCs w:val="22"/>
        </w:rPr>
      </w:pPr>
      <w:del w:id="1337" w:author="作者">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作者"/>
          <w:rFonts w:asciiTheme="minorHAnsi" w:hAnsiTheme="minorHAnsi" w:cstheme="minorHAnsi"/>
          <w:b/>
          <w:szCs w:val="22"/>
        </w:rPr>
      </w:pPr>
      <w:del w:id="1339" w:author="作者">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作者"/>
          <w:rFonts w:asciiTheme="minorHAnsi" w:hAnsiTheme="minorHAnsi" w:cstheme="minorHAnsi"/>
          <w:b/>
          <w:szCs w:val="22"/>
        </w:rPr>
      </w:pPr>
      <w:del w:id="1341" w:author="作者">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作者"/>
          <w:rFonts w:asciiTheme="minorHAnsi" w:hAnsiTheme="minorHAnsi" w:cstheme="minorHAnsi"/>
          <w:b/>
          <w:szCs w:val="22"/>
        </w:rPr>
      </w:pPr>
      <w:del w:id="1343" w:author="作者">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作者"/>
          <w:rFonts w:asciiTheme="minorHAnsi" w:hAnsiTheme="minorHAnsi" w:cstheme="minorHAnsi"/>
          <w:b/>
          <w:szCs w:val="22"/>
        </w:rPr>
      </w:pPr>
      <w:del w:id="1345" w:author="作者">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作者"/>
          <w:rFonts w:asciiTheme="minorHAnsi" w:hAnsiTheme="minorHAnsi" w:cstheme="minorHAnsi"/>
          <w:b/>
          <w:szCs w:val="22"/>
        </w:rPr>
      </w:pPr>
      <w:del w:id="1347" w:author="作者">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作者"/>
          <w:rFonts w:asciiTheme="minorHAnsi" w:hAnsiTheme="minorHAnsi" w:cstheme="minorHAnsi"/>
          <w:b/>
          <w:szCs w:val="22"/>
        </w:rPr>
      </w:pPr>
      <w:del w:id="1349" w:author="作者">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作者"/>
          <w:rFonts w:asciiTheme="minorHAnsi" w:hAnsiTheme="minorHAnsi" w:cstheme="minorHAnsi"/>
          <w:b/>
          <w:szCs w:val="22"/>
        </w:rPr>
      </w:pPr>
      <w:del w:id="1351" w:author="作者">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作者"/>
          <w:rFonts w:asciiTheme="minorHAnsi" w:hAnsiTheme="minorHAnsi" w:cstheme="minorHAnsi"/>
          <w:b/>
          <w:szCs w:val="22"/>
        </w:rPr>
      </w:pPr>
      <w:del w:id="1353" w:author="作者">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作者"/>
          <w:rFonts w:asciiTheme="minorHAnsi" w:hAnsiTheme="minorHAnsi" w:cstheme="minorHAnsi"/>
          <w:szCs w:val="22"/>
        </w:rPr>
      </w:pPr>
    </w:p>
    <w:p w14:paraId="3AB720EF" w14:textId="47C7D8CE" w:rsidR="00527DAF" w:rsidRPr="00E87680" w:rsidDel="00912666" w:rsidRDefault="00527DAF" w:rsidP="00F7266F">
      <w:pPr>
        <w:rPr>
          <w:del w:id="1355" w:author="作者"/>
          <w:rFonts w:asciiTheme="minorHAnsi" w:hAnsiTheme="minorHAnsi" w:cstheme="minorHAnsi"/>
          <w:i/>
          <w:szCs w:val="22"/>
          <w:u w:val="single"/>
        </w:rPr>
      </w:pPr>
      <w:del w:id="1356" w:author="作者">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作者"/>
          <w:rFonts w:asciiTheme="minorHAnsi" w:hAnsiTheme="minorHAnsi" w:cstheme="minorHAnsi"/>
          <w:b/>
          <w:szCs w:val="22"/>
        </w:rPr>
      </w:pPr>
      <w:del w:id="1358" w:author="作者">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作者">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作者">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1361" w:author="作者">
              <w:r>
                <w:rPr>
                  <w:rFonts w:asciiTheme="minorHAnsi" w:eastAsia="等线" w:hAnsiTheme="minorHAnsi" w:cstheme="minorHAnsi" w:hint="eastAsia"/>
                  <w:sz w:val="22"/>
                  <w:szCs w:val="22"/>
                  <w:lang w:eastAsia="zh-CN"/>
                </w:rPr>
                <w:t>Y</w:t>
              </w:r>
              <w:r>
                <w:rPr>
                  <w:rFonts w:asciiTheme="minorHAnsi" w:eastAsia="等线"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作者">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作者">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作者">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等线"/>
                  <w:i/>
                </w:rPr>
                <w:t>maxMIMO-Layers</w:t>
              </w:r>
              <w:r>
                <w:rPr>
                  <w:rFonts w:asciiTheme="minorHAnsi" w:hAnsiTheme="minorHAnsi" w:cstheme="minorBidi"/>
                  <w:color w:val="44546A" w:themeColor="dark2"/>
                  <w:szCs w:val="22"/>
                </w:rPr>
                <w:t xml:space="preserve"> in </w:t>
              </w:r>
              <w:r>
                <w:rPr>
                  <w:rFonts w:eastAsia="等线"/>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等线"/>
                  <w:i/>
                </w:rPr>
                <w:t>maxMIMO-Layers-r16</w:t>
              </w:r>
              <w:r>
                <w:rPr>
                  <w:rFonts w:asciiTheme="minorHAnsi" w:hAnsiTheme="minorHAnsi" w:cstheme="minorBidi"/>
                  <w:color w:val="44546A" w:themeColor="dark2"/>
                  <w:szCs w:val="22"/>
                </w:rPr>
                <w:t xml:space="preserve"> in </w:t>
              </w:r>
              <w:r>
                <w:rPr>
                  <w:rFonts w:eastAsia="等线"/>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作者">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作者">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作者">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作者">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作者">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作者">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等线" w:hAnsiTheme="minorHAnsi" w:cstheme="minorHAnsi"/>
                <w:sz w:val="22"/>
                <w:szCs w:val="22"/>
                <w:lang w:eastAsia="zh-CN"/>
              </w:rPr>
            </w:pPr>
            <w:ins w:id="1371" w:author="作者">
              <w:r>
                <w:rPr>
                  <w:rFonts w:asciiTheme="minorHAnsi" w:eastAsia="等线"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作者">
              <w:r w:rsidRPr="00873A9D">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作者">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作者"/>
                <w:rFonts w:asciiTheme="minorHAnsi" w:eastAsia="Arial Unicode MS" w:hAnsiTheme="minorHAnsi" w:cstheme="minorHAnsi"/>
                <w:szCs w:val="22"/>
                <w:lang w:val="en-US"/>
              </w:rPr>
            </w:pPr>
            <w:ins w:id="1375" w:author="作者">
              <w:r>
                <w:rPr>
                  <w:rFonts w:asciiTheme="minorHAnsi" w:eastAsia="Arial Unicode MS" w:hAnsiTheme="minorHAnsi" w:cstheme="minorHAnsi"/>
                  <w:szCs w:val="22"/>
                  <w:lang w:val="en-US"/>
                </w:rPr>
                <w:t>We think the intention for a UE to report a prefered</w:t>
              </w:r>
              <w:r>
                <w:rPr>
                  <w:rFonts w:asciiTheme="minorHAnsi" w:eastAsia="Arial Unicode MS" w:hAnsiTheme="minorHAnsi" w:cstheme="minorHAnsi"/>
                  <w:szCs w:val="22"/>
                  <w:lang w:val="en-US"/>
                </w:rPr>
                <w:t xml:space="preserve"> maximum number of MIMO layer</w:t>
              </w:r>
              <w:r>
                <w:rPr>
                  <w:rFonts w:asciiTheme="minorHAnsi" w:eastAsia="Arial Unicode MS" w:hAnsiTheme="minorHAnsi" w:cstheme="minorHAnsi"/>
                  <w:szCs w:val="22"/>
                  <w:lang w:val="en-US"/>
                </w:rPr>
                <w:t xml:space="preserve"> is</w:t>
              </w:r>
              <w:r>
                <w:rPr>
                  <w:rFonts w:asciiTheme="minorHAnsi" w:eastAsia="Arial Unicode MS" w:hAnsiTheme="minorHAnsi" w:cstheme="minorHAnsi"/>
                  <w:szCs w:val="22"/>
                  <w:lang w:val="en-US"/>
                </w:rPr>
                <w:t xml:space="preserve"> </w:t>
              </w:r>
              <w:r>
                <w:rPr>
                  <w:rFonts w:asciiTheme="minorHAnsi" w:eastAsia="Arial Unicode MS" w:hAnsiTheme="minorHAnsi" w:cstheme="minorHAnsi"/>
                  <w:szCs w:val="22"/>
                  <w:lang w:val="en-US"/>
                </w:rPr>
                <w:t xml:space="preserve">the UE prefers a </w:t>
              </w:r>
              <w:r>
                <w:rPr>
                  <w:rFonts w:asciiTheme="minorHAnsi" w:eastAsia="Arial Unicode MS" w:hAnsiTheme="minorHAnsi" w:cstheme="minorHAnsi"/>
                  <w:szCs w:val="22"/>
                  <w:lang w:val="en-US"/>
                </w:rPr>
                <w:t>maximum number of MIMO layer</w:t>
              </w:r>
              <w:r>
                <w:rPr>
                  <w:rFonts w:asciiTheme="minorHAnsi" w:eastAsia="Arial Unicode MS" w:hAnsiTheme="minorHAnsi" w:cstheme="minorHAnsi"/>
                  <w:szCs w:val="22"/>
                  <w:lang w:val="en-US"/>
                </w:rPr>
                <w:t xml:space="preserve">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w:t>
              </w:r>
              <w:r>
                <w:rPr>
                  <w:rFonts w:asciiTheme="minorHAnsi" w:eastAsia="Arial Unicode MS" w:hAnsiTheme="minorHAnsi" w:cstheme="minorHAnsi"/>
                  <w:szCs w:val="22"/>
                  <w:lang w:val="en-US"/>
                </w:rPr>
                <w:t>maximum number of MIMO layer</w:t>
              </w:r>
              <w:r>
                <w:rPr>
                  <w:rFonts w:asciiTheme="minorHAnsi" w:eastAsia="Arial Unicode MS" w:hAnsiTheme="minorHAnsi" w:cstheme="minorHAnsi"/>
                  <w:szCs w:val="22"/>
                  <w:lang w:val="en-US"/>
                </w:rPr>
                <w:t xml:space="preserve">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hint="eastAsia"/>
                <w:szCs w:val="22"/>
                <w:lang w:val="en-US"/>
              </w:rPr>
            </w:pPr>
            <w:ins w:id="1376" w:author="作者">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77" w:author="作者">
        <w:r>
          <w:rPr>
            <w:rFonts w:eastAsia="Times New Roman"/>
            <w:sz w:val="20"/>
            <w:lang w:eastAsia="ja-JP"/>
          </w:rPr>
          <w:t>, if configured,</w:t>
        </w:r>
      </w:ins>
      <w:r w:rsidRPr="005E5A17">
        <w:rPr>
          <w:rFonts w:eastAsia="Times New Roman"/>
          <w:sz w:val="20"/>
          <w:lang w:eastAsia="ja-JP"/>
        </w:rPr>
        <w:t xml:space="preserve"> as zero for both FR1 and FR2, </w:t>
      </w:r>
      <w:del w:id="1378" w:author="作者">
        <w:r w:rsidRPr="005E5A17" w:rsidDel="005E5A17">
          <w:rPr>
            <w:rFonts w:eastAsia="Times New Roman"/>
            <w:sz w:val="20"/>
            <w:lang w:eastAsia="ja-JP"/>
          </w:rPr>
          <w:delText xml:space="preserve">or </w:delText>
        </w:r>
      </w:del>
      <w:ins w:id="1379" w:author="作者">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80" w:author="作者">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81" w:author="作者">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82"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83" w:author="作者">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84" w:author="作者">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85"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86"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87" w:author="作者">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88"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89"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90" w:author="作者"/>
                <w:rFonts w:asciiTheme="minorHAnsi" w:eastAsia="Arial Unicode MS" w:hAnsiTheme="minorHAnsi" w:cstheme="minorHAnsi"/>
                <w:szCs w:val="22"/>
                <w:lang w:val="en-US"/>
              </w:rPr>
            </w:pPr>
            <w:ins w:id="1391" w:author="作者">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92" w:author="作者">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393" w:author="作者">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394"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395"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396" w:author="作者">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397"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398" w:author="作者">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399" w:author="作者">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00" w:author="作者">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01" w:author="作者"/>
                <w:rFonts w:asciiTheme="minorHAnsi" w:eastAsia="Arial Unicode MS" w:hAnsiTheme="minorHAnsi" w:cstheme="minorHAnsi"/>
                <w:szCs w:val="22"/>
                <w:lang w:val="en-US"/>
              </w:rPr>
            </w:pPr>
            <w:ins w:id="1402" w:author="作者">
              <w:r>
                <w:rPr>
                  <w:rFonts w:asciiTheme="minorHAnsi" w:eastAsia="Arial Unicode MS" w:hAnsiTheme="minorHAnsi" w:cstheme="minorHAnsi"/>
                  <w:szCs w:val="22"/>
                  <w:lang w:val="en-US"/>
                </w:rPr>
                <w:t xml:space="preserve">According to aggreement in RAN2#109e, </w:t>
              </w:r>
              <w:bookmarkStart w:id="1403" w:name="_GoBack"/>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04" w:author="作者">
              <w:r>
                <w:rPr>
                  <w:rFonts w:asciiTheme="minorHAnsi" w:eastAsia="Arial Unicode MS" w:hAnsiTheme="minorHAnsi" w:cstheme="minorHAnsi"/>
                  <w:szCs w:val="22"/>
                  <w:lang w:val="en-US"/>
                </w:rPr>
                <w:t>We see no need to clarify for this.</w:t>
              </w:r>
            </w:ins>
            <w:bookmarkEnd w:id="1403"/>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lastRenderedPageBreak/>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05" w:author="作者">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06" w:author="作者">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07" w:author="作者">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08" w:author="作者">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09" w:author="作者">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10" w:author="作者">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lastRenderedPageBreak/>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11" w:author="作者">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1412" w:author="作者">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13" w:author="作者">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14"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15" w:author="作者">
              <w:r>
                <w:rPr>
                  <w:rFonts w:asciiTheme="minorHAnsi" w:eastAsia="宋体"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16" w:author="作者">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17"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18" w:author="作者">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19" w:author="作者"/>
                <w:rFonts w:asciiTheme="minorHAnsi" w:eastAsia="Arial Unicode MS" w:hAnsiTheme="minorHAnsi" w:cstheme="minorHAnsi"/>
                <w:szCs w:val="22"/>
                <w:lang w:val="en-US"/>
              </w:rPr>
            </w:pPr>
            <w:ins w:id="1420" w:author="作者">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21" w:author="作者">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710CA">
        <w:trPr>
          <w:trHeight w:val="400"/>
          <w:tblHeader/>
          <w:ins w:id="1422" w:author="作者"/>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710CA">
            <w:pPr>
              <w:spacing w:line="276" w:lineRule="auto"/>
              <w:jc w:val="left"/>
              <w:rPr>
                <w:ins w:id="1423" w:author="作者"/>
                <w:rFonts w:asciiTheme="minorHAnsi" w:hAnsiTheme="minorHAnsi" w:cstheme="minorHAnsi"/>
                <w:szCs w:val="22"/>
              </w:rPr>
            </w:pPr>
            <w:ins w:id="1424" w:author="作者">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710CA">
            <w:pPr>
              <w:pStyle w:val="B2"/>
              <w:tabs>
                <w:tab w:val="left" w:pos="434"/>
              </w:tabs>
              <w:ind w:left="0" w:firstLine="0"/>
              <w:rPr>
                <w:ins w:id="1425" w:author="作者"/>
                <w:rFonts w:asciiTheme="minorHAnsi" w:hAnsiTheme="minorHAnsi" w:cstheme="minorHAnsi"/>
                <w:sz w:val="22"/>
                <w:szCs w:val="22"/>
                <w:lang w:eastAsia="en-GB"/>
              </w:rPr>
            </w:pPr>
            <w:ins w:id="1426" w:author="作者">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710CA">
            <w:pPr>
              <w:spacing w:line="276" w:lineRule="auto"/>
              <w:jc w:val="left"/>
              <w:rPr>
                <w:ins w:id="1427" w:author="作者"/>
                <w:rFonts w:asciiTheme="minorHAnsi" w:eastAsia="Arial Unicode MS" w:hAnsiTheme="minorHAnsi" w:cstheme="minorHAnsi"/>
                <w:szCs w:val="22"/>
                <w:lang w:val="en-US"/>
              </w:rPr>
            </w:pPr>
            <w:ins w:id="1428" w:author="作者">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29" w:author="作者">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30" w:author="作者">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31" w:author="作者">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32" w:author="作者">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33" w:author="作者">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1434" w:author="作者"/>
          <w:rFonts w:asciiTheme="minorHAnsi" w:hAnsiTheme="minorHAnsi" w:cstheme="minorHAnsi"/>
          <w:sz w:val="22"/>
          <w:szCs w:val="22"/>
          <w:u w:val="single"/>
        </w:rPr>
      </w:pPr>
      <w:ins w:id="1435" w:author="作者">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1436" w:author="作者"/>
          <w:lang w:eastAsia="x-none"/>
        </w:rPr>
      </w:pPr>
      <w:ins w:id="1437" w:author="作者">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38" w:author="作者"/>
          <w:szCs w:val="16"/>
        </w:rPr>
      </w:pPr>
    </w:p>
    <w:p w14:paraId="1BBB4DF1" w14:textId="5A9CEFF4" w:rsidR="00571852" w:rsidRDefault="00571852" w:rsidP="00293DF3">
      <w:pPr>
        <w:pStyle w:val="PL"/>
        <w:rPr>
          <w:ins w:id="1439" w:author="作者"/>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40" w:author="作者"/>
          <w:szCs w:val="16"/>
        </w:rPr>
      </w:pPr>
      <w:ins w:id="1441" w:author="作者">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42" w:author="作者"/>
          <w:szCs w:val="16"/>
        </w:rPr>
      </w:pPr>
      <w:ins w:id="1443" w:author="作者">
        <w:r w:rsidRPr="00293DF3">
          <w:rPr>
            <w:szCs w:val="16"/>
          </w:rPr>
          <w:t xml:space="preserve">    reducedMaxCCs         SEQUENCE {</w:t>
        </w:r>
      </w:ins>
    </w:p>
    <w:p w14:paraId="350B8F54" w14:textId="77777777" w:rsidR="00293DF3" w:rsidRPr="00293DF3" w:rsidRDefault="00293DF3" w:rsidP="00293DF3">
      <w:pPr>
        <w:pStyle w:val="PL"/>
        <w:rPr>
          <w:ins w:id="1444" w:author="作者"/>
          <w:szCs w:val="16"/>
        </w:rPr>
      </w:pPr>
      <w:ins w:id="1445" w:author="作者">
        <w:r w:rsidRPr="00293DF3">
          <w:rPr>
            <w:szCs w:val="16"/>
          </w:rPr>
          <w:t xml:space="preserve">        reducedCCsDL       INTEGER (0..31),</w:t>
        </w:r>
      </w:ins>
    </w:p>
    <w:p w14:paraId="17865F89" w14:textId="77777777" w:rsidR="00293DF3" w:rsidRPr="00293DF3" w:rsidRDefault="00293DF3" w:rsidP="00293DF3">
      <w:pPr>
        <w:pStyle w:val="PL"/>
        <w:rPr>
          <w:ins w:id="1446" w:author="作者"/>
          <w:szCs w:val="16"/>
        </w:rPr>
      </w:pPr>
      <w:ins w:id="1447" w:author="作者">
        <w:r w:rsidRPr="00293DF3">
          <w:rPr>
            <w:szCs w:val="16"/>
          </w:rPr>
          <w:t xml:space="preserve">        reducedCCsUL       INTEGER (0..31)</w:t>
        </w:r>
      </w:ins>
    </w:p>
    <w:p w14:paraId="190BD254" w14:textId="77777777" w:rsidR="00293DF3" w:rsidRPr="00293DF3" w:rsidRDefault="00293DF3" w:rsidP="00293DF3">
      <w:pPr>
        <w:pStyle w:val="PL"/>
        <w:rPr>
          <w:ins w:id="1448" w:author="作者"/>
          <w:szCs w:val="16"/>
        </w:rPr>
      </w:pPr>
      <w:ins w:id="1449" w:author="作者">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50" w:author="作者"/>
          <w:szCs w:val="16"/>
        </w:rPr>
      </w:pPr>
      <w:ins w:id="1451" w:author="作者">
        <w:r w:rsidRPr="00293DF3">
          <w:rPr>
            <w:szCs w:val="16"/>
          </w:rPr>
          <w:t xml:space="preserve">    reducedMaxBW-FR1       SEQUENCE {</w:t>
        </w:r>
      </w:ins>
    </w:p>
    <w:p w14:paraId="49394A09" w14:textId="77777777" w:rsidR="00293DF3" w:rsidRPr="00293DF3" w:rsidRDefault="00293DF3" w:rsidP="00293DF3">
      <w:pPr>
        <w:pStyle w:val="PL"/>
        <w:rPr>
          <w:ins w:id="1452" w:author="作者"/>
          <w:szCs w:val="16"/>
        </w:rPr>
      </w:pPr>
      <w:ins w:id="1453" w:author="作者">
        <w:r w:rsidRPr="00293DF3">
          <w:rPr>
            <w:szCs w:val="16"/>
          </w:rPr>
          <w:t xml:space="preserve">        reducedBW-FR1-DL   ReducedAggregatedBandwid,</w:t>
        </w:r>
      </w:ins>
    </w:p>
    <w:p w14:paraId="35DA213F" w14:textId="77777777" w:rsidR="00293DF3" w:rsidRPr="00293DF3" w:rsidRDefault="00293DF3" w:rsidP="00293DF3">
      <w:pPr>
        <w:pStyle w:val="PL"/>
        <w:rPr>
          <w:ins w:id="1454" w:author="作者"/>
          <w:szCs w:val="16"/>
        </w:rPr>
      </w:pPr>
      <w:ins w:id="1455" w:author="作者">
        <w:r w:rsidRPr="00293DF3">
          <w:rPr>
            <w:szCs w:val="16"/>
          </w:rPr>
          <w:t xml:space="preserve">        reducedBW-FR1-UL   ReducedAggregatedBandwid</w:t>
        </w:r>
      </w:ins>
    </w:p>
    <w:p w14:paraId="0C3A4FE5" w14:textId="77777777" w:rsidR="00293DF3" w:rsidRPr="00293DF3" w:rsidRDefault="00293DF3" w:rsidP="00293DF3">
      <w:pPr>
        <w:pStyle w:val="PL"/>
        <w:rPr>
          <w:ins w:id="1456" w:author="作者"/>
          <w:szCs w:val="16"/>
        </w:rPr>
      </w:pPr>
      <w:ins w:id="1457" w:author="作者">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58" w:author="作者"/>
          <w:szCs w:val="16"/>
        </w:rPr>
      </w:pPr>
      <w:ins w:id="1459" w:author="作者">
        <w:r w:rsidRPr="00293DF3">
          <w:rPr>
            <w:szCs w:val="16"/>
          </w:rPr>
          <w:t xml:space="preserve">    reducedMaxBW-FR2       SEQUENCE {</w:t>
        </w:r>
      </w:ins>
    </w:p>
    <w:p w14:paraId="104C4600" w14:textId="77777777" w:rsidR="00293DF3" w:rsidRPr="00293DF3" w:rsidRDefault="00293DF3" w:rsidP="00293DF3">
      <w:pPr>
        <w:pStyle w:val="PL"/>
        <w:rPr>
          <w:ins w:id="1460" w:author="作者"/>
          <w:szCs w:val="16"/>
        </w:rPr>
      </w:pPr>
      <w:ins w:id="1461" w:author="作者">
        <w:r w:rsidRPr="00293DF3">
          <w:rPr>
            <w:szCs w:val="16"/>
          </w:rPr>
          <w:t xml:space="preserve">        reducedBW-FR2-DL   ReducedAggregatedBandwh,</w:t>
        </w:r>
      </w:ins>
    </w:p>
    <w:p w14:paraId="59261855" w14:textId="77777777" w:rsidR="00293DF3" w:rsidRPr="00293DF3" w:rsidRDefault="00293DF3" w:rsidP="00293DF3">
      <w:pPr>
        <w:pStyle w:val="PL"/>
        <w:rPr>
          <w:ins w:id="1462" w:author="作者"/>
          <w:szCs w:val="16"/>
        </w:rPr>
      </w:pPr>
      <w:ins w:id="1463" w:author="作者">
        <w:r w:rsidRPr="00293DF3">
          <w:rPr>
            <w:szCs w:val="16"/>
          </w:rPr>
          <w:t xml:space="preserve">        reducedBW-FR2-UL   ReducedAggregatedBandwih</w:t>
        </w:r>
      </w:ins>
    </w:p>
    <w:p w14:paraId="258066C6" w14:textId="77777777" w:rsidR="00293DF3" w:rsidRPr="00293DF3" w:rsidRDefault="00293DF3" w:rsidP="00293DF3">
      <w:pPr>
        <w:pStyle w:val="PL"/>
        <w:rPr>
          <w:ins w:id="1464" w:author="作者"/>
          <w:szCs w:val="16"/>
        </w:rPr>
      </w:pPr>
      <w:ins w:id="1465" w:author="作者">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66" w:author="作者"/>
          <w:szCs w:val="16"/>
        </w:rPr>
      </w:pPr>
      <w:ins w:id="1467" w:author="作者">
        <w:r w:rsidRPr="00293DF3">
          <w:rPr>
            <w:szCs w:val="16"/>
          </w:rPr>
          <w:t xml:space="preserve">    reducedMaxMIMO-LayersFR1     SEQUENCE {</w:t>
        </w:r>
      </w:ins>
    </w:p>
    <w:p w14:paraId="1B42FA3F" w14:textId="77777777" w:rsidR="00293DF3" w:rsidRPr="00293DF3" w:rsidRDefault="00293DF3" w:rsidP="00293DF3">
      <w:pPr>
        <w:pStyle w:val="PL"/>
        <w:rPr>
          <w:ins w:id="1468" w:author="作者"/>
          <w:szCs w:val="16"/>
        </w:rPr>
      </w:pPr>
      <w:ins w:id="1469" w:author="作者">
        <w:r w:rsidRPr="00293DF3">
          <w:rPr>
            <w:szCs w:val="16"/>
          </w:rPr>
          <w:t xml:space="preserve">        reducedMIMO-LayersFR1-DL   MIMO-LayersDL,</w:t>
        </w:r>
      </w:ins>
    </w:p>
    <w:p w14:paraId="73871647" w14:textId="77777777" w:rsidR="00293DF3" w:rsidRPr="00293DF3" w:rsidRDefault="00293DF3" w:rsidP="00293DF3">
      <w:pPr>
        <w:pStyle w:val="PL"/>
        <w:rPr>
          <w:ins w:id="1470" w:author="作者"/>
          <w:szCs w:val="16"/>
        </w:rPr>
      </w:pPr>
      <w:ins w:id="1471" w:author="作者">
        <w:r w:rsidRPr="00293DF3">
          <w:rPr>
            <w:szCs w:val="16"/>
          </w:rPr>
          <w:t xml:space="preserve">        reducedMIMO-LayersFR1-UL   MIMO-LayersUL</w:t>
        </w:r>
      </w:ins>
    </w:p>
    <w:p w14:paraId="206EA85E" w14:textId="77777777" w:rsidR="00293DF3" w:rsidRPr="00293DF3" w:rsidRDefault="00293DF3" w:rsidP="00293DF3">
      <w:pPr>
        <w:pStyle w:val="PL"/>
        <w:rPr>
          <w:ins w:id="1472" w:author="作者"/>
          <w:szCs w:val="16"/>
        </w:rPr>
      </w:pPr>
      <w:ins w:id="1473" w:author="作者">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74" w:author="作者"/>
          <w:szCs w:val="16"/>
        </w:rPr>
      </w:pPr>
      <w:ins w:id="1475" w:author="作者">
        <w:r w:rsidRPr="00293DF3">
          <w:rPr>
            <w:szCs w:val="16"/>
          </w:rPr>
          <w:t xml:space="preserve">    reducedMaxMIMO-LayersFR2       SEQUENCE {</w:t>
        </w:r>
      </w:ins>
    </w:p>
    <w:p w14:paraId="6FED29CB" w14:textId="77777777" w:rsidR="00293DF3" w:rsidRPr="00293DF3" w:rsidRDefault="00293DF3" w:rsidP="00293DF3">
      <w:pPr>
        <w:pStyle w:val="PL"/>
        <w:rPr>
          <w:ins w:id="1476" w:author="作者"/>
          <w:szCs w:val="16"/>
        </w:rPr>
      </w:pPr>
      <w:ins w:id="1477" w:author="作者">
        <w:r w:rsidRPr="00293DF3">
          <w:rPr>
            <w:szCs w:val="16"/>
          </w:rPr>
          <w:t xml:space="preserve">        reducedMIMO-LayersFR2-DL  MIMO-LayersDL,</w:t>
        </w:r>
      </w:ins>
    </w:p>
    <w:p w14:paraId="78693ED0" w14:textId="77777777" w:rsidR="00293DF3" w:rsidRPr="00293DF3" w:rsidRDefault="00293DF3" w:rsidP="00293DF3">
      <w:pPr>
        <w:pStyle w:val="PL"/>
        <w:rPr>
          <w:ins w:id="1478" w:author="作者"/>
          <w:szCs w:val="16"/>
        </w:rPr>
      </w:pPr>
      <w:ins w:id="1479" w:author="作者">
        <w:r w:rsidRPr="00293DF3">
          <w:rPr>
            <w:szCs w:val="16"/>
          </w:rPr>
          <w:t xml:space="preserve">        reducedMIMO-LayersFR2-UL  MIMO-LayersUL</w:t>
        </w:r>
      </w:ins>
    </w:p>
    <w:p w14:paraId="789BAB51" w14:textId="77777777" w:rsidR="00293DF3" w:rsidRPr="00293DF3" w:rsidRDefault="00293DF3" w:rsidP="00293DF3">
      <w:pPr>
        <w:pStyle w:val="PL"/>
        <w:rPr>
          <w:ins w:id="1480" w:author="作者"/>
          <w:szCs w:val="16"/>
        </w:rPr>
      </w:pPr>
      <w:ins w:id="1481" w:author="作者">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482" w:author="作者"/>
          <w:szCs w:val="16"/>
        </w:rPr>
      </w:pPr>
      <w:ins w:id="1483" w:author="作者">
        <w:r w:rsidRPr="00293DF3">
          <w:rPr>
            <w:szCs w:val="16"/>
          </w:rPr>
          <w:t>}</w:t>
        </w:r>
      </w:ins>
    </w:p>
    <w:p w14:paraId="63E8211C" w14:textId="77777777" w:rsidR="00293DF3" w:rsidRPr="00293DF3" w:rsidRDefault="00293DF3" w:rsidP="00293DF3">
      <w:pPr>
        <w:pStyle w:val="PL"/>
        <w:rPr>
          <w:ins w:id="1484" w:author="作者"/>
          <w:szCs w:val="16"/>
        </w:rPr>
      </w:pPr>
    </w:p>
    <w:p w14:paraId="111DA365" w14:textId="589AD5E9" w:rsidR="00571852" w:rsidRPr="00571852" w:rsidRDefault="00571852" w:rsidP="00293DF3">
      <w:pPr>
        <w:pStyle w:val="PL"/>
        <w:rPr>
          <w:ins w:id="1485" w:author="作者"/>
          <w:b/>
          <w:bCs/>
          <w:szCs w:val="16"/>
        </w:rPr>
      </w:pPr>
      <w:ins w:id="1486" w:author="作者">
        <w:r w:rsidRPr="00571852">
          <w:rPr>
            <w:b/>
            <w:bCs/>
            <w:szCs w:val="16"/>
          </w:rPr>
          <w:t>Power Saving:</w:t>
        </w:r>
      </w:ins>
    </w:p>
    <w:p w14:paraId="5B4B2CC0" w14:textId="42A6B940" w:rsidR="00293DF3" w:rsidRPr="00293DF3" w:rsidRDefault="00293DF3" w:rsidP="00293DF3">
      <w:pPr>
        <w:pStyle w:val="PL"/>
        <w:rPr>
          <w:ins w:id="1487" w:author="作者"/>
          <w:szCs w:val="16"/>
        </w:rPr>
      </w:pPr>
      <w:ins w:id="1488" w:author="作者">
        <w:r w:rsidRPr="00293DF3">
          <w:rPr>
            <w:szCs w:val="16"/>
          </w:rPr>
          <w:t>MaxBW-Preference-r16 ::=      SEQUENCE {</w:t>
        </w:r>
      </w:ins>
    </w:p>
    <w:p w14:paraId="6E00AC12" w14:textId="77777777" w:rsidR="00293DF3" w:rsidRPr="00293DF3" w:rsidRDefault="00293DF3" w:rsidP="00293DF3">
      <w:pPr>
        <w:pStyle w:val="PL"/>
        <w:rPr>
          <w:ins w:id="1489" w:author="作者"/>
          <w:szCs w:val="16"/>
        </w:rPr>
      </w:pPr>
      <w:ins w:id="1490" w:author="作者">
        <w:r w:rsidRPr="00293DF3">
          <w:rPr>
            <w:szCs w:val="16"/>
          </w:rPr>
          <w:t xml:space="preserve">    reducedMaxBW-FR1-r16      SEQUENCE {</w:t>
        </w:r>
      </w:ins>
    </w:p>
    <w:p w14:paraId="2AD62514" w14:textId="77777777" w:rsidR="00293DF3" w:rsidRPr="00293DF3" w:rsidRDefault="00293DF3" w:rsidP="00293DF3">
      <w:pPr>
        <w:pStyle w:val="PL"/>
        <w:rPr>
          <w:ins w:id="1491" w:author="作者"/>
          <w:szCs w:val="16"/>
        </w:rPr>
      </w:pPr>
      <w:ins w:id="1492" w:author="作者">
        <w:r w:rsidRPr="00293DF3">
          <w:rPr>
            <w:szCs w:val="16"/>
          </w:rPr>
          <w:t xml:space="preserve">        reducedBW-FR1-DL-r16 ReducedAggregatedBandw,</w:t>
        </w:r>
      </w:ins>
    </w:p>
    <w:p w14:paraId="74593186" w14:textId="77777777" w:rsidR="00293DF3" w:rsidRPr="00293DF3" w:rsidRDefault="00293DF3" w:rsidP="00293DF3">
      <w:pPr>
        <w:pStyle w:val="PL"/>
        <w:rPr>
          <w:ins w:id="1493" w:author="作者"/>
          <w:szCs w:val="16"/>
        </w:rPr>
      </w:pPr>
      <w:ins w:id="1494" w:author="作者">
        <w:r w:rsidRPr="00293DF3">
          <w:rPr>
            <w:szCs w:val="16"/>
          </w:rPr>
          <w:t xml:space="preserve">        reducedBW-FR1-UL-r16 ReducedAggregatedBand</w:t>
        </w:r>
      </w:ins>
    </w:p>
    <w:p w14:paraId="1CCDE9E7" w14:textId="77777777" w:rsidR="00293DF3" w:rsidRPr="00293DF3" w:rsidRDefault="00293DF3" w:rsidP="00293DF3">
      <w:pPr>
        <w:pStyle w:val="PL"/>
        <w:rPr>
          <w:ins w:id="1495" w:author="作者"/>
          <w:szCs w:val="16"/>
        </w:rPr>
      </w:pPr>
      <w:ins w:id="1496" w:author="作者">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497" w:author="作者"/>
          <w:szCs w:val="16"/>
        </w:rPr>
      </w:pPr>
      <w:ins w:id="1498" w:author="作者">
        <w:r w:rsidRPr="00293DF3">
          <w:rPr>
            <w:szCs w:val="16"/>
          </w:rPr>
          <w:t xml:space="preserve">    reducedMaxBW-FR2-r16       SEQUENCE {</w:t>
        </w:r>
      </w:ins>
    </w:p>
    <w:p w14:paraId="7C50C35C" w14:textId="77777777" w:rsidR="00293DF3" w:rsidRPr="00293DF3" w:rsidRDefault="00293DF3" w:rsidP="00293DF3">
      <w:pPr>
        <w:pStyle w:val="PL"/>
        <w:rPr>
          <w:ins w:id="1499" w:author="作者"/>
          <w:szCs w:val="16"/>
        </w:rPr>
      </w:pPr>
      <w:ins w:id="1500" w:author="作者">
        <w:r w:rsidRPr="00293DF3">
          <w:rPr>
            <w:szCs w:val="16"/>
          </w:rPr>
          <w:t xml:space="preserve">        reducedBW-FR2-DL-r16 ReducedAggregatedBandw,</w:t>
        </w:r>
      </w:ins>
    </w:p>
    <w:p w14:paraId="41638E7E" w14:textId="77777777" w:rsidR="00293DF3" w:rsidRPr="00293DF3" w:rsidRDefault="00293DF3" w:rsidP="00293DF3">
      <w:pPr>
        <w:pStyle w:val="PL"/>
        <w:rPr>
          <w:ins w:id="1501" w:author="作者"/>
          <w:szCs w:val="16"/>
        </w:rPr>
      </w:pPr>
      <w:ins w:id="1502" w:author="作者">
        <w:r w:rsidRPr="00293DF3">
          <w:rPr>
            <w:szCs w:val="16"/>
          </w:rPr>
          <w:t xml:space="preserve">        reducedBW-FR2-UL-r16 ReducedAggregatedBandw</w:t>
        </w:r>
      </w:ins>
    </w:p>
    <w:p w14:paraId="235E4B2C" w14:textId="77777777" w:rsidR="00293DF3" w:rsidRPr="00293DF3" w:rsidRDefault="00293DF3" w:rsidP="00293DF3">
      <w:pPr>
        <w:pStyle w:val="PL"/>
        <w:rPr>
          <w:ins w:id="1503" w:author="作者"/>
          <w:szCs w:val="16"/>
        </w:rPr>
      </w:pPr>
      <w:ins w:id="1504" w:author="作者">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05" w:author="作者"/>
          <w:szCs w:val="16"/>
        </w:rPr>
      </w:pPr>
      <w:ins w:id="1506" w:author="作者">
        <w:r w:rsidRPr="00293DF3">
          <w:rPr>
            <w:szCs w:val="16"/>
          </w:rPr>
          <w:t>}</w:t>
        </w:r>
      </w:ins>
    </w:p>
    <w:p w14:paraId="269EF78C" w14:textId="77777777" w:rsidR="00293DF3" w:rsidRPr="00293DF3" w:rsidRDefault="00293DF3" w:rsidP="00293DF3">
      <w:pPr>
        <w:pStyle w:val="PL"/>
        <w:rPr>
          <w:ins w:id="1507" w:author="作者"/>
          <w:szCs w:val="16"/>
        </w:rPr>
      </w:pPr>
      <w:ins w:id="1508" w:author="作者">
        <w:r w:rsidRPr="00293DF3">
          <w:rPr>
            <w:szCs w:val="16"/>
          </w:rPr>
          <w:t>MaxCC-Preference-r16 ::=  SEQUENCE {</w:t>
        </w:r>
      </w:ins>
    </w:p>
    <w:p w14:paraId="3B8B8A4E" w14:textId="77777777" w:rsidR="00293DF3" w:rsidRPr="00293DF3" w:rsidRDefault="00293DF3" w:rsidP="00293DF3">
      <w:pPr>
        <w:pStyle w:val="PL"/>
        <w:rPr>
          <w:ins w:id="1509" w:author="作者"/>
          <w:szCs w:val="16"/>
        </w:rPr>
      </w:pPr>
      <w:ins w:id="1510" w:author="作者">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11" w:author="作者"/>
          <w:szCs w:val="16"/>
        </w:rPr>
      </w:pPr>
      <w:ins w:id="1512" w:author="作者">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13" w:author="作者"/>
          <w:szCs w:val="16"/>
        </w:rPr>
      </w:pPr>
      <w:ins w:id="1514" w:author="作者">
        <w:r w:rsidRPr="00293DF3">
          <w:rPr>
            <w:szCs w:val="16"/>
          </w:rPr>
          <w:t>}</w:t>
        </w:r>
      </w:ins>
    </w:p>
    <w:p w14:paraId="1EBBF224" w14:textId="77777777" w:rsidR="00293DF3" w:rsidRPr="00293DF3" w:rsidRDefault="00293DF3" w:rsidP="00293DF3">
      <w:pPr>
        <w:pStyle w:val="PL"/>
        <w:rPr>
          <w:ins w:id="1515" w:author="作者"/>
          <w:szCs w:val="16"/>
        </w:rPr>
      </w:pPr>
      <w:ins w:id="1516" w:author="作者">
        <w:r w:rsidRPr="00293DF3">
          <w:rPr>
            <w:szCs w:val="16"/>
          </w:rPr>
          <w:t>MaxMIMO-LayerPreference-r16 ::=  SEQUENCE {</w:t>
        </w:r>
      </w:ins>
    </w:p>
    <w:p w14:paraId="2B450A59" w14:textId="77777777" w:rsidR="00293DF3" w:rsidRPr="00293DF3" w:rsidRDefault="00293DF3" w:rsidP="00293DF3">
      <w:pPr>
        <w:pStyle w:val="PL"/>
        <w:rPr>
          <w:ins w:id="1517" w:author="作者"/>
          <w:szCs w:val="16"/>
        </w:rPr>
      </w:pPr>
      <w:ins w:id="1518" w:author="作者">
        <w:r w:rsidRPr="00293DF3">
          <w:rPr>
            <w:szCs w:val="16"/>
          </w:rPr>
          <w:t xml:space="preserve">    reducedMaxMIMO-LayersFR1-r16   SEQUENCE {</w:t>
        </w:r>
      </w:ins>
    </w:p>
    <w:p w14:paraId="12AAC5D0" w14:textId="77777777" w:rsidR="00293DF3" w:rsidRPr="00293DF3" w:rsidRDefault="00293DF3" w:rsidP="00293DF3">
      <w:pPr>
        <w:pStyle w:val="PL"/>
        <w:rPr>
          <w:ins w:id="1519" w:author="作者"/>
          <w:szCs w:val="16"/>
        </w:rPr>
      </w:pPr>
      <w:ins w:id="1520" w:author="作者">
        <w:r w:rsidRPr="00293DF3">
          <w:rPr>
            <w:szCs w:val="16"/>
          </w:rPr>
          <w:t xml:space="preserve">        reducedMIMO-LayersFR1-DL-r16 INTEGER (1..8),</w:t>
        </w:r>
      </w:ins>
    </w:p>
    <w:p w14:paraId="3C7368FF" w14:textId="77777777" w:rsidR="00293DF3" w:rsidRPr="00293DF3" w:rsidRDefault="00293DF3" w:rsidP="00293DF3">
      <w:pPr>
        <w:pStyle w:val="PL"/>
        <w:rPr>
          <w:ins w:id="1521" w:author="作者"/>
          <w:szCs w:val="16"/>
        </w:rPr>
      </w:pPr>
      <w:ins w:id="1522" w:author="作者">
        <w:r w:rsidRPr="00293DF3">
          <w:rPr>
            <w:szCs w:val="16"/>
          </w:rPr>
          <w:t xml:space="preserve">        reducedMIMO-LayersFR1-UL-r16 INTEGER (1..4)</w:t>
        </w:r>
      </w:ins>
    </w:p>
    <w:p w14:paraId="328FCD76" w14:textId="77777777" w:rsidR="00293DF3" w:rsidRPr="00293DF3" w:rsidRDefault="00293DF3" w:rsidP="00293DF3">
      <w:pPr>
        <w:pStyle w:val="PL"/>
        <w:rPr>
          <w:ins w:id="1523" w:author="作者"/>
          <w:szCs w:val="16"/>
        </w:rPr>
      </w:pPr>
      <w:ins w:id="1524" w:author="作者">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25" w:author="作者"/>
          <w:szCs w:val="16"/>
        </w:rPr>
      </w:pPr>
      <w:ins w:id="1526" w:author="作者">
        <w:r w:rsidRPr="00293DF3">
          <w:rPr>
            <w:szCs w:val="16"/>
          </w:rPr>
          <w:t xml:space="preserve">    reducedMaxMIMO-LayersFR2-r16        SEQUENCE {</w:t>
        </w:r>
      </w:ins>
    </w:p>
    <w:p w14:paraId="4E2EC8BC" w14:textId="77777777" w:rsidR="00293DF3" w:rsidRPr="00293DF3" w:rsidRDefault="00293DF3" w:rsidP="00293DF3">
      <w:pPr>
        <w:pStyle w:val="PL"/>
        <w:rPr>
          <w:ins w:id="1527" w:author="作者"/>
          <w:szCs w:val="16"/>
        </w:rPr>
      </w:pPr>
      <w:ins w:id="1528" w:author="作者">
        <w:r w:rsidRPr="00293DF3">
          <w:rPr>
            <w:szCs w:val="16"/>
          </w:rPr>
          <w:t xml:space="preserve">        reducedMIMO-LayersFR2-DL-r16 INTEGER (1..8),</w:t>
        </w:r>
      </w:ins>
    </w:p>
    <w:p w14:paraId="73D7B82C" w14:textId="77777777" w:rsidR="00293DF3" w:rsidRPr="00293DF3" w:rsidRDefault="00293DF3" w:rsidP="00293DF3">
      <w:pPr>
        <w:pStyle w:val="PL"/>
        <w:rPr>
          <w:ins w:id="1529" w:author="作者"/>
          <w:szCs w:val="16"/>
        </w:rPr>
      </w:pPr>
      <w:ins w:id="1530" w:author="作者">
        <w:r w:rsidRPr="00293DF3">
          <w:rPr>
            <w:szCs w:val="16"/>
          </w:rPr>
          <w:t xml:space="preserve">        reducedMIMO-LayersFR2-UL-r16 INTEGER (1..4)</w:t>
        </w:r>
      </w:ins>
    </w:p>
    <w:p w14:paraId="35C1750F" w14:textId="77777777" w:rsidR="00293DF3" w:rsidRPr="00293DF3" w:rsidRDefault="00293DF3" w:rsidP="00293DF3">
      <w:pPr>
        <w:pStyle w:val="PL"/>
        <w:rPr>
          <w:ins w:id="1531" w:author="作者"/>
          <w:szCs w:val="16"/>
        </w:rPr>
      </w:pPr>
      <w:ins w:id="1532" w:author="作者">
        <w:r w:rsidRPr="00293DF3">
          <w:rPr>
            <w:szCs w:val="16"/>
          </w:rPr>
          <w:t xml:space="preserve">    } </w:t>
        </w:r>
        <w:r w:rsidRPr="00293DF3">
          <w:rPr>
            <w:szCs w:val="16"/>
            <w:highlight w:val="green"/>
          </w:rPr>
          <w:t>OPTIONAL</w:t>
        </w:r>
      </w:ins>
    </w:p>
    <w:p w14:paraId="5BDFEB81" w14:textId="2134C52A" w:rsidR="00A13244" w:rsidRDefault="00293DF3" w:rsidP="00293DF3">
      <w:pPr>
        <w:rPr>
          <w:ins w:id="1533" w:author="作者"/>
          <w:sz w:val="16"/>
          <w:szCs w:val="16"/>
        </w:rPr>
      </w:pPr>
      <w:ins w:id="1534" w:author="作者">
        <w:r w:rsidRPr="00293DF3">
          <w:rPr>
            <w:sz w:val="16"/>
            <w:szCs w:val="16"/>
          </w:rPr>
          <w:t>}</w:t>
        </w:r>
      </w:ins>
    </w:p>
    <w:p w14:paraId="25D63DE8" w14:textId="77777777" w:rsidR="00571852" w:rsidRDefault="00571852" w:rsidP="00D06EBD">
      <w:pPr>
        <w:rPr>
          <w:ins w:id="1535" w:author="作者"/>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36" w:author="作者"/>
          <w:lang w:eastAsia="x-none"/>
        </w:rPr>
      </w:pPr>
      <w:ins w:id="1537" w:author="作者">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38" w:author="作者"/>
          <w:szCs w:val="16"/>
          <w:lang w:eastAsia="en-GB"/>
        </w:rPr>
      </w:pPr>
      <w:ins w:id="1539" w:author="作者">
        <w:r>
          <w:lastRenderedPageBreak/>
          <w:t>MaxCC-Preference-r16 ::=  SEQUENCE {</w:t>
        </w:r>
      </w:ins>
    </w:p>
    <w:p w14:paraId="0F1D1D37" w14:textId="77777777" w:rsidR="00553C43" w:rsidRDefault="00553C43" w:rsidP="00553C43">
      <w:pPr>
        <w:pStyle w:val="PL"/>
        <w:rPr>
          <w:ins w:id="1540" w:author="作者"/>
          <w:sz w:val="20"/>
        </w:rPr>
      </w:pPr>
      <w:ins w:id="1541" w:author="作者">
        <w:r>
          <w:t xml:space="preserve">    </w:t>
        </w:r>
        <w:commentRangeStart w:id="1542"/>
        <w:r>
          <w:t>reducedCCs</w:t>
        </w:r>
      </w:ins>
      <w:commentRangeEnd w:id="1542"/>
      <w:r w:rsidR="00BE07CD">
        <w:rPr>
          <w:rStyle w:val="ad"/>
          <w:rFonts w:ascii="Times New Roman" w:eastAsia="宋体" w:hAnsi="Times New Roman"/>
          <w:noProof w:val="0"/>
          <w:lang w:val="en-GB" w:eastAsia="x-none"/>
        </w:rPr>
        <w:commentReference w:id="1542"/>
      </w:r>
      <w:ins w:id="1543" w:author="作者">
        <w:r>
          <w:t>             SEQUENCE {</w:t>
        </w:r>
      </w:ins>
    </w:p>
    <w:p w14:paraId="6AF6786E" w14:textId="77777777" w:rsidR="00553C43" w:rsidRDefault="00553C43" w:rsidP="00553C43">
      <w:pPr>
        <w:pStyle w:val="PL"/>
        <w:rPr>
          <w:ins w:id="1544" w:author="作者"/>
        </w:rPr>
      </w:pPr>
      <w:ins w:id="1545" w:author="作者">
        <w:r>
          <w:t>       reducedCCsDL-r16      INTEGER (0..31),</w:t>
        </w:r>
      </w:ins>
    </w:p>
    <w:p w14:paraId="0C770FAC" w14:textId="77777777" w:rsidR="00553C43" w:rsidRDefault="00553C43" w:rsidP="00553C43">
      <w:pPr>
        <w:pStyle w:val="PL"/>
        <w:rPr>
          <w:ins w:id="1546" w:author="作者"/>
        </w:rPr>
      </w:pPr>
      <w:ins w:id="1547" w:author="作者">
        <w:r>
          <w:t xml:space="preserve">        reducedCCsUL-r16      INTEGER (0..31) </w:t>
        </w:r>
      </w:ins>
    </w:p>
    <w:p w14:paraId="4EA0E8C3" w14:textId="77777777" w:rsidR="00553C43" w:rsidRDefault="00553C43" w:rsidP="00553C43">
      <w:pPr>
        <w:pStyle w:val="PL"/>
        <w:rPr>
          <w:ins w:id="1548" w:author="作者"/>
        </w:rPr>
      </w:pPr>
      <w:ins w:id="1549" w:author="作者">
        <w:r>
          <w:t xml:space="preserve">    } </w:t>
        </w:r>
      </w:ins>
    </w:p>
    <w:p w14:paraId="0E0E7249" w14:textId="77777777" w:rsidR="00553C43" w:rsidRDefault="00553C43" w:rsidP="00553C43">
      <w:pPr>
        <w:pStyle w:val="PL"/>
        <w:rPr>
          <w:ins w:id="1550" w:author="作者"/>
        </w:rPr>
      </w:pPr>
      <w:ins w:id="1551" w:author="作者">
        <w:r>
          <w:t xml:space="preserve">} </w:t>
        </w:r>
        <w:r w:rsidRPr="00553C43">
          <w:rPr>
            <w:highlight w:val="green"/>
          </w:rPr>
          <w:t>OPTIONAL</w:t>
        </w:r>
      </w:ins>
    </w:p>
    <w:p w14:paraId="007CAF95" w14:textId="00631676" w:rsidR="00D06EBD" w:rsidRDefault="00D06EBD" w:rsidP="00293DF3">
      <w:pPr>
        <w:rPr>
          <w:ins w:id="1552" w:author="作者"/>
          <w:rFonts w:asciiTheme="minorHAnsi" w:hAnsiTheme="minorHAnsi" w:cstheme="minorHAnsi"/>
          <w:sz w:val="16"/>
          <w:szCs w:val="16"/>
        </w:rPr>
      </w:pPr>
    </w:p>
    <w:p w14:paraId="1491A579" w14:textId="47BD322F" w:rsidR="00553C43" w:rsidRDefault="00553C43" w:rsidP="00553C43">
      <w:pPr>
        <w:rPr>
          <w:ins w:id="1553" w:author="作者"/>
          <w:lang w:eastAsia="x-none"/>
        </w:rPr>
      </w:pPr>
      <w:ins w:id="1554" w:author="作者">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a"/>
        <w:numPr>
          <w:ilvl w:val="0"/>
          <w:numId w:val="18"/>
        </w:numPr>
        <w:rPr>
          <w:ins w:id="1555" w:author="作者"/>
          <w:lang w:eastAsia="x-none"/>
        </w:rPr>
      </w:pPr>
      <w:ins w:id="1556" w:author="作者">
        <w:r>
          <w:rPr>
            <w:lang w:eastAsia="x-none"/>
          </w:rPr>
          <w:t>Keep MaxCC IE as is</w:t>
        </w:r>
      </w:ins>
    </w:p>
    <w:p w14:paraId="4785B30E" w14:textId="05D91F3E" w:rsidR="00553C43" w:rsidRPr="007A505C" w:rsidRDefault="00FB09DD" w:rsidP="00553C43">
      <w:pPr>
        <w:pStyle w:val="afa"/>
        <w:numPr>
          <w:ilvl w:val="0"/>
          <w:numId w:val="18"/>
        </w:numPr>
        <w:rPr>
          <w:ins w:id="1557" w:author="作者"/>
          <w:lang w:eastAsia="x-none"/>
        </w:rPr>
      </w:pPr>
      <w:ins w:id="1558" w:author="作者">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559" w:author="作者"/>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60" w:author="作者"/>
                <w:rFonts w:asciiTheme="minorHAnsi" w:hAnsiTheme="minorHAnsi" w:cstheme="minorHAnsi"/>
                <w:b/>
                <w:szCs w:val="22"/>
              </w:rPr>
            </w:pPr>
            <w:ins w:id="1561" w:author="作者">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62" w:author="作者"/>
                <w:rFonts w:asciiTheme="minorHAnsi" w:hAnsiTheme="minorHAnsi" w:cstheme="minorHAnsi"/>
                <w:b/>
                <w:szCs w:val="22"/>
              </w:rPr>
            </w:pPr>
            <w:ins w:id="1563" w:author="作者">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64" w:author="作者"/>
                <w:rFonts w:asciiTheme="minorHAnsi" w:hAnsiTheme="minorHAnsi" w:cstheme="minorHAnsi"/>
                <w:b/>
                <w:szCs w:val="22"/>
              </w:rPr>
            </w:pPr>
            <w:ins w:id="1565" w:author="作者">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66" w:author="作者"/>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67" w:author="作者"/>
                <w:rFonts w:asciiTheme="minorHAnsi" w:hAnsiTheme="minorHAnsi" w:cstheme="minorHAnsi"/>
                <w:szCs w:val="22"/>
              </w:rPr>
            </w:pPr>
            <w:ins w:id="1568" w:author="作者">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69" w:author="作者"/>
                <w:rFonts w:asciiTheme="minorHAnsi" w:hAnsiTheme="minorHAnsi" w:cstheme="minorHAnsi"/>
                <w:sz w:val="22"/>
                <w:szCs w:val="22"/>
                <w:lang w:eastAsia="en-GB"/>
              </w:rPr>
            </w:pPr>
            <w:ins w:id="1570"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71" w:author="作者"/>
                <w:rFonts w:asciiTheme="minorHAnsi" w:eastAsia="Arial Unicode MS" w:hAnsiTheme="minorHAnsi" w:cstheme="minorHAnsi"/>
                <w:szCs w:val="22"/>
                <w:lang w:val="en-US"/>
              </w:rPr>
            </w:pPr>
            <w:ins w:id="1572" w:author="作者">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73" w:author="作者"/>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74" w:author="作者"/>
                <w:rFonts w:asciiTheme="minorHAnsi" w:hAnsiTheme="minorHAnsi" w:cstheme="minorHAnsi"/>
                <w:szCs w:val="22"/>
              </w:rPr>
            </w:pPr>
            <w:ins w:id="1575"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76" w:author="作者"/>
                <w:rFonts w:asciiTheme="minorHAnsi" w:eastAsia="等线" w:hAnsiTheme="minorHAnsi" w:cstheme="minorHAnsi"/>
                <w:sz w:val="22"/>
                <w:szCs w:val="22"/>
                <w:lang w:eastAsia="zh-CN"/>
              </w:rPr>
            </w:pPr>
            <w:ins w:id="1577" w:author="作者">
              <w:r>
                <w:rPr>
                  <w:rFonts w:asciiTheme="minorHAnsi" w:eastAsia="等线" w:hAnsiTheme="minorHAnsi" w:cstheme="minorHAnsi" w:hint="eastAsia"/>
                  <w:sz w:val="22"/>
                  <w:szCs w:val="22"/>
                  <w:lang w:eastAsia="zh-CN"/>
                </w:rPr>
                <w:t>1</w:t>
              </w:r>
              <w:r>
                <w:rPr>
                  <w:rFonts w:asciiTheme="minorHAnsi" w:eastAsia="等线"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78" w:author="作者"/>
                <w:rFonts w:asciiTheme="minorHAnsi" w:eastAsia="Arial Unicode MS" w:hAnsiTheme="minorHAnsi" w:cstheme="minorHAnsi"/>
                <w:szCs w:val="22"/>
                <w:lang w:val="en-US"/>
              </w:rPr>
            </w:pPr>
            <w:ins w:id="1579" w:author="作者">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80" w:author="作者"/>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81" w:author="作者"/>
                <w:rFonts w:asciiTheme="minorHAnsi" w:hAnsiTheme="minorHAnsi" w:cstheme="minorHAnsi"/>
                <w:szCs w:val="22"/>
              </w:rPr>
            </w:pPr>
            <w:ins w:id="1582" w:author="作者">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583" w:author="作者"/>
                <w:rFonts w:asciiTheme="minorHAnsi" w:hAnsiTheme="minorHAnsi" w:cstheme="minorHAnsi"/>
                <w:sz w:val="22"/>
                <w:szCs w:val="22"/>
                <w:lang w:eastAsia="en-GB"/>
              </w:rPr>
            </w:pPr>
            <w:ins w:id="1584"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585" w:author="作者"/>
                <w:rFonts w:asciiTheme="minorHAnsi" w:eastAsia="Arial Unicode MS" w:hAnsiTheme="minorHAnsi" w:cstheme="minorHAnsi"/>
                <w:szCs w:val="22"/>
                <w:lang w:val="en-US"/>
              </w:rPr>
            </w:pPr>
            <w:ins w:id="1586" w:author="作者">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1587" w:author="作者"/>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588" w:author="作者"/>
                <w:rFonts w:asciiTheme="minorHAnsi" w:hAnsiTheme="minorHAnsi" w:cstheme="minorHAnsi"/>
                <w:szCs w:val="22"/>
              </w:rPr>
            </w:pPr>
            <w:ins w:id="1589" w:author="作者">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590" w:author="作者"/>
                <w:rFonts w:asciiTheme="minorHAnsi" w:hAnsiTheme="minorHAnsi" w:cstheme="minorHAnsi"/>
                <w:sz w:val="22"/>
                <w:szCs w:val="22"/>
                <w:lang w:eastAsia="en-GB"/>
              </w:rPr>
            </w:pPr>
            <w:ins w:id="1591" w:author="作者">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592" w:author="作者"/>
                <w:rFonts w:asciiTheme="minorHAnsi" w:eastAsia="Arial Unicode MS" w:hAnsiTheme="minorHAnsi" w:cstheme="minorHAnsi"/>
                <w:szCs w:val="22"/>
                <w:lang w:val="en-US"/>
              </w:rPr>
            </w:pPr>
            <w:ins w:id="1593" w:author="作者">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594" w:author="作者"/>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595" w:author="作者"/>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596" w:author="作者"/>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597" w:author="作者"/>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sidRPr="00BE07CD">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710CA">
        <w:trPr>
          <w:trHeight w:val="400"/>
          <w:tblHeader/>
          <w:ins w:id="1598" w:author="作者"/>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710CA">
            <w:pPr>
              <w:spacing w:line="276" w:lineRule="auto"/>
              <w:jc w:val="left"/>
              <w:rPr>
                <w:ins w:id="1599" w:author="作者"/>
                <w:rFonts w:asciiTheme="minorHAnsi" w:hAnsiTheme="minorHAnsi" w:cstheme="minorHAnsi"/>
                <w:szCs w:val="22"/>
              </w:rPr>
            </w:pPr>
            <w:ins w:id="1600" w:author="作者">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710CA">
            <w:pPr>
              <w:pStyle w:val="B2"/>
              <w:tabs>
                <w:tab w:val="left" w:pos="434"/>
              </w:tabs>
              <w:ind w:left="0" w:firstLine="0"/>
              <w:rPr>
                <w:ins w:id="1601" w:author="作者"/>
                <w:rFonts w:asciiTheme="minorHAnsi" w:hAnsiTheme="minorHAnsi" w:cstheme="minorHAnsi"/>
                <w:sz w:val="22"/>
                <w:szCs w:val="22"/>
                <w:lang w:eastAsia="en-GB"/>
              </w:rPr>
            </w:pPr>
            <w:ins w:id="1602" w:author="作者">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710CA">
            <w:pPr>
              <w:spacing w:line="276" w:lineRule="auto"/>
              <w:jc w:val="left"/>
              <w:rPr>
                <w:ins w:id="1603" w:author="作者"/>
                <w:rFonts w:asciiTheme="minorHAnsi" w:eastAsia="Arial Unicode MS" w:hAnsiTheme="minorHAnsi" w:cstheme="minorHAnsi"/>
                <w:szCs w:val="22"/>
                <w:lang w:val="en-US"/>
              </w:rPr>
            </w:pPr>
            <w:ins w:id="1604" w:author="作者">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2314F4" w:rsidRPr="005E5A17" w14:paraId="1E085360" w14:textId="77777777" w:rsidTr="00005E1B">
        <w:trPr>
          <w:trHeight w:val="400"/>
          <w:tblHeader/>
          <w:ins w:id="1605" w:author="作者"/>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06" w:author="作者"/>
                <w:rFonts w:asciiTheme="minorHAnsi" w:hAnsiTheme="minorHAnsi" w:cstheme="minorHAnsi"/>
                <w:szCs w:val="22"/>
              </w:rPr>
            </w:pPr>
            <w:ins w:id="1607" w:author="作者">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08" w:author="作者"/>
                <w:rFonts w:asciiTheme="minorHAnsi" w:eastAsia="等线" w:hAnsiTheme="minorHAnsi" w:cstheme="minorHAnsi"/>
                <w:sz w:val="22"/>
                <w:szCs w:val="22"/>
                <w:lang w:eastAsia="zh-CN"/>
              </w:rPr>
            </w:pPr>
            <w:ins w:id="1609" w:author="作者">
              <w:r>
                <w:rPr>
                  <w:rFonts w:asciiTheme="minorHAnsi" w:eastAsia="等线"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10" w:author="作者"/>
                <w:rFonts w:asciiTheme="minorHAnsi" w:eastAsia="Arial Unicode MS" w:hAnsiTheme="minorHAnsi" w:cstheme="minorHAnsi"/>
                <w:szCs w:val="22"/>
                <w:lang w:val="en-US"/>
              </w:rPr>
            </w:pPr>
            <w:ins w:id="1611" w:author="作者">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12" w:author="作者"/>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13" w:author="作者"/>
                <w:rFonts w:asciiTheme="minorHAnsi" w:hAnsiTheme="minorHAnsi" w:cstheme="minorHAnsi"/>
                <w:szCs w:val="22"/>
              </w:rPr>
            </w:pPr>
            <w:ins w:id="1614" w:author="作者">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15" w:author="作者"/>
                <w:rFonts w:asciiTheme="minorHAnsi" w:hAnsiTheme="minorHAnsi" w:cstheme="minorHAnsi"/>
                <w:sz w:val="22"/>
                <w:szCs w:val="22"/>
                <w:lang w:eastAsia="en-GB"/>
              </w:rPr>
            </w:pPr>
            <w:ins w:id="1616" w:author="作者">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17" w:author="作者"/>
                <w:rFonts w:asciiTheme="minorHAnsi" w:eastAsia="Arial Unicode MS" w:hAnsiTheme="minorHAnsi" w:cstheme="minorHAnsi"/>
                <w:szCs w:val="22"/>
                <w:lang w:val="en-US"/>
              </w:rPr>
            </w:pPr>
            <w:ins w:id="1618" w:author="作者">
              <w:r>
                <w:rPr>
                  <w:rFonts w:asciiTheme="minorHAnsi" w:eastAsia="Arial Unicode MS" w:hAnsiTheme="minorHAnsi" w:cstheme="minorHAnsi"/>
                  <w:szCs w:val="22"/>
                  <w:lang w:val="en-US"/>
                </w:rPr>
                <w:t xml:space="preserve">To MediaTek: Based on our understanding, the intention is to define </w:t>
              </w:r>
              <w:r w:rsidRPr="0020637B">
                <w:rPr>
                  <w:rFonts w:asciiTheme="minorHAnsi" w:eastAsia="Arial Unicode MS" w:hAnsiTheme="minorHAnsi" w:cstheme="minorHAnsi"/>
                  <w:szCs w:val="22"/>
                  <w:lang w:val="en-US"/>
                </w:rPr>
                <w:t>reducedCCs</w:t>
              </w:r>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19" w:author="作者"/>
                <w:szCs w:val="16"/>
                <w:lang w:eastAsia="en-GB"/>
              </w:rPr>
            </w:pPr>
            <w:ins w:id="1620" w:author="作者">
              <w:r>
                <w:t>MaxCC-Preference-r16 ::=  SEQUENCE {</w:t>
              </w:r>
            </w:ins>
          </w:p>
          <w:p w14:paraId="6295D100" w14:textId="77777777" w:rsidR="00901BDB" w:rsidRDefault="00901BDB" w:rsidP="00901BDB">
            <w:pPr>
              <w:pStyle w:val="PL"/>
              <w:rPr>
                <w:ins w:id="1621" w:author="作者"/>
                <w:sz w:val="20"/>
              </w:rPr>
            </w:pPr>
            <w:ins w:id="1622" w:author="作者">
              <w:r>
                <w:t>    reducedCCs             SEQUENCE {</w:t>
              </w:r>
            </w:ins>
          </w:p>
          <w:p w14:paraId="287FE663" w14:textId="77777777" w:rsidR="00901BDB" w:rsidRDefault="00901BDB" w:rsidP="00901BDB">
            <w:pPr>
              <w:pStyle w:val="PL"/>
              <w:rPr>
                <w:ins w:id="1623" w:author="作者"/>
              </w:rPr>
            </w:pPr>
            <w:ins w:id="1624" w:author="作者">
              <w:r>
                <w:t>       reducedCCsDL-r16      INTEGER (0..31),</w:t>
              </w:r>
            </w:ins>
          </w:p>
          <w:p w14:paraId="4DB62155" w14:textId="77777777" w:rsidR="00901BDB" w:rsidRDefault="00901BDB" w:rsidP="00901BDB">
            <w:pPr>
              <w:pStyle w:val="PL"/>
              <w:rPr>
                <w:ins w:id="1625" w:author="作者"/>
              </w:rPr>
            </w:pPr>
            <w:ins w:id="1626" w:author="作者">
              <w:r>
                <w:t xml:space="preserve">        reducedCCsUL-r16      INTEGER (0..31) </w:t>
              </w:r>
            </w:ins>
          </w:p>
          <w:p w14:paraId="5F298AA6" w14:textId="77777777" w:rsidR="00901BDB" w:rsidRDefault="00901BDB" w:rsidP="00901BDB">
            <w:pPr>
              <w:pStyle w:val="PL"/>
              <w:rPr>
                <w:ins w:id="1627" w:author="作者"/>
              </w:rPr>
            </w:pPr>
            <w:ins w:id="1628" w:author="作者">
              <w:r>
                <w:t xml:space="preserve">    } </w:t>
              </w:r>
              <w:r w:rsidRPr="00553C43">
                <w:rPr>
                  <w:highlight w:val="green"/>
                </w:rPr>
                <w:t>OPTIONAL</w:t>
              </w:r>
            </w:ins>
          </w:p>
          <w:p w14:paraId="57B8FB2A" w14:textId="77777777" w:rsidR="00901BDB" w:rsidRDefault="00901BDB" w:rsidP="00901BDB">
            <w:pPr>
              <w:pStyle w:val="PL"/>
              <w:rPr>
                <w:ins w:id="1629" w:author="作者"/>
              </w:rPr>
            </w:pPr>
            <w:ins w:id="1630" w:author="作者">
              <w:r>
                <w:t xml:space="preserve">} </w:t>
              </w:r>
            </w:ins>
          </w:p>
          <w:p w14:paraId="5BA06A8D" w14:textId="77777777" w:rsidR="00901BDB" w:rsidRPr="005E5A17" w:rsidRDefault="00901BDB" w:rsidP="00901BDB">
            <w:pPr>
              <w:spacing w:line="276" w:lineRule="auto"/>
              <w:jc w:val="left"/>
              <w:rPr>
                <w:ins w:id="1631" w:author="作者"/>
                <w:rFonts w:asciiTheme="minorHAnsi" w:eastAsia="Arial Unicode MS" w:hAnsiTheme="minorHAnsi" w:cstheme="minorHAnsi"/>
                <w:szCs w:val="22"/>
                <w:lang w:val="en-US"/>
              </w:rPr>
            </w:pPr>
          </w:p>
        </w:tc>
      </w:tr>
      <w:tr w:rsidR="002314F4" w:rsidRPr="005E5A17" w14:paraId="29F7B4E4" w14:textId="77777777" w:rsidTr="00005E1B">
        <w:trPr>
          <w:trHeight w:val="400"/>
          <w:tblHeader/>
          <w:ins w:id="1632" w:author="作者"/>
        </w:trPr>
        <w:tc>
          <w:tcPr>
            <w:tcW w:w="507" w:type="pct"/>
            <w:tcBorders>
              <w:top w:val="single" w:sz="4" w:space="0" w:color="auto"/>
              <w:left w:val="single" w:sz="4" w:space="0" w:color="auto"/>
              <w:bottom w:val="single" w:sz="4" w:space="0" w:color="auto"/>
              <w:right w:val="single" w:sz="4" w:space="0" w:color="auto"/>
            </w:tcBorders>
          </w:tcPr>
          <w:p w14:paraId="77CA55E0" w14:textId="77777777" w:rsidR="002314F4" w:rsidRPr="005E5A17" w:rsidRDefault="002314F4" w:rsidP="002314F4">
            <w:pPr>
              <w:spacing w:line="276" w:lineRule="auto"/>
              <w:jc w:val="left"/>
              <w:rPr>
                <w:ins w:id="1633"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2314F4" w:rsidRPr="005E5A17" w:rsidRDefault="002314F4" w:rsidP="002314F4">
            <w:pPr>
              <w:pStyle w:val="B2"/>
              <w:tabs>
                <w:tab w:val="left" w:pos="434"/>
              </w:tabs>
              <w:ind w:left="0" w:firstLine="0"/>
              <w:rPr>
                <w:ins w:id="1634"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2314F4" w:rsidRPr="005E5A17" w:rsidRDefault="002314F4" w:rsidP="002314F4">
            <w:pPr>
              <w:spacing w:line="276" w:lineRule="auto"/>
              <w:jc w:val="left"/>
              <w:rPr>
                <w:ins w:id="1635" w:author="作者"/>
                <w:rFonts w:asciiTheme="minorHAnsi" w:eastAsia="Arial Unicode MS" w:hAnsiTheme="minorHAnsi" w:cstheme="minorHAnsi"/>
                <w:szCs w:val="22"/>
                <w:lang w:val="en-US"/>
              </w:rPr>
            </w:pPr>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099794CA" w:rsidR="00694AE3" w:rsidRPr="006A6E99" w:rsidDel="00912666" w:rsidRDefault="00694AE3" w:rsidP="00912666">
      <w:pPr>
        <w:rPr>
          <w:del w:id="1636" w:author="作者"/>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1C115B41" w:rsidR="00F7266F" w:rsidDel="00912666" w:rsidRDefault="00345AE4" w:rsidP="00912666">
      <w:pPr>
        <w:rPr>
          <w:del w:id="1637" w:author="作者"/>
          <w:rFonts w:asciiTheme="minorHAnsi" w:hAnsiTheme="minorHAnsi" w:cstheme="minorHAnsi"/>
        </w:rPr>
      </w:pPr>
      <w:del w:id="1638" w:author="作者">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639" w:author="作者"/>
          <w:rFonts w:asciiTheme="minorHAnsi" w:hAnsiTheme="minorHAnsi" w:cstheme="minorHAnsi"/>
        </w:rPr>
      </w:pPr>
      <w:bookmarkStart w:id="1640" w:name="_Ref40218093"/>
      <w:del w:id="1641" w:author="作者">
        <w:r w:rsidDel="00912666">
          <w:rPr>
            <w:rFonts w:asciiTheme="minorHAnsi" w:hAnsiTheme="minorHAnsi" w:cstheme="minorHAnsi"/>
          </w:rPr>
          <w:lastRenderedPageBreak/>
          <w:delText xml:space="preserve">R2-2003125 - </w:delText>
        </w:r>
        <w:r w:rsidRPr="00F7266F" w:rsidDel="00912666">
          <w:rPr>
            <w:rFonts w:asciiTheme="minorHAnsi" w:hAnsiTheme="minorHAnsi" w:cstheme="minorHAnsi"/>
          </w:rPr>
          <w:delText>CR for 38.331 for Power Savings</w:delText>
        </w:r>
        <w:bookmarkEnd w:id="1640"/>
      </w:del>
    </w:p>
    <w:p w14:paraId="6FC355AE" w14:textId="4A98E5E9" w:rsidR="00F7266F" w:rsidDel="00912666" w:rsidRDefault="00F7266F" w:rsidP="00912666">
      <w:pPr>
        <w:rPr>
          <w:del w:id="1642" w:author="作者"/>
          <w:rFonts w:asciiTheme="minorHAnsi" w:hAnsiTheme="minorHAnsi" w:cstheme="minorHAnsi"/>
        </w:rPr>
      </w:pPr>
      <w:bookmarkStart w:id="1643" w:name="_Ref40218095"/>
      <w:del w:id="1644" w:author="作者">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643"/>
      </w:del>
    </w:p>
    <w:p w14:paraId="38E86F45" w14:textId="28B58AC7" w:rsidR="006A6E99" w:rsidRPr="00F7266F" w:rsidRDefault="006A6E99" w:rsidP="00912666">
      <w:pPr>
        <w:rPr>
          <w:rFonts w:asciiTheme="minorHAnsi" w:hAnsiTheme="minorHAnsi" w:cstheme="minorHAnsi"/>
        </w:rPr>
      </w:pPr>
      <w:bookmarkStart w:id="1645" w:name="_Ref40218682"/>
      <w:del w:id="1646" w:author="作者">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645"/>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2" w:author="作者" w:initials="A">
    <w:p w14:paraId="586C963A" w14:textId="1670AF36" w:rsidR="00BE07CD" w:rsidRDefault="00BE07CD">
      <w:pPr>
        <w:pStyle w:val="ae"/>
      </w:pPr>
      <w:r>
        <w:rPr>
          <w:rStyle w:val="ad"/>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56A6" w14:textId="77777777" w:rsidR="00C87EDF" w:rsidRDefault="00C87EDF">
      <w:pPr>
        <w:spacing w:after="0" w:line="240" w:lineRule="auto"/>
      </w:pPr>
      <w:r>
        <w:separator/>
      </w:r>
    </w:p>
  </w:endnote>
  <w:endnote w:type="continuationSeparator" w:id="0">
    <w:p w14:paraId="270F53D7" w14:textId="77777777" w:rsidR="00C87EDF" w:rsidRDefault="00C87EDF">
      <w:pPr>
        <w:spacing w:after="0" w:line="240" w:lineRule="auto"/>
      </w:pPr>
      <w:r>
        <w:continuationSeparator/>
      </w:r>
    </w:p>
  </w:endnote>
  <w:endnote w:type="continuationNotice" w:id="1">
    <w:p w14:paraId="0E2709FC" w14:textId="77777777" w:rsidR="00C87EDF" w:rsidRDefault="00C8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0A0D" w14:textId="77777777" w:rsidR="00C87EDF" w:rsidRDefault="00C87EDF">
      <w:pPr>
        <w:spacing w:after="0" w:line="240" w:lineRule="auto"/>
      </w:pPr>
      <w:r>
        <w:separator/>
      </w:r>
    </w:p>
  </w:footnote>
  <w:footnote w:type="continuationSeparator" w:id="0">
    <w:p w14:paraId="4C29FB8A" w14:textId="77777777" w:rsidR="00C87EDF" w:rsidRDefault="00C87EDF">
      <w:pPr>
        <w:spacing w:after="0" w:line="240" w:lineRule="auto"/>
      </w:pPr>
      <w:r>
        <w:continuationSeparator/>
      </w:r>
    </w:p>
  </w:footnote>
  <w:footnote w:type="continuationNotice" w:id="1">
    <w:p w14:paraId="01D472F1" w14:textId="77777777" w:rsidR="00C87EDF" w:rsidRDefault="00C87E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宋体"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AE3"/>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uiPriority w:val="9"/>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qFormat/>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703220"/>
    <w:rPr>
      <w:rFonts w:ascii="Times New Roman" w:eastAsia="宋体"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批注框文本 字符"/>
    <w:link w:val="a8"/>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宋体"/>
      <w:sz w:val="18"/>
      <w:szCs w:val="18"/>
      <w:lang w:eastAsia="x-none"/>
    </w:rPr>
  </w:style>
  <w:style w:type="character" w:customStyle="1" w:styleId="ab">
    <w:name w:val="文档结构图 字符"/>
    <w:link w:val="aa"/>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nhideWhenUsed/>
    <w:qFormat/>
    <w:rsid w:val="00EE198E"/>
    <w:rPr>
      <w:sz w:val="21"/>
      <w:szCs w:val="21"/>
    </w:rPr>
  </w:style>
  <w:style w:type="paragraph" w:styleId="ae">
    <w:name w:val="annotation text"/>
    <w:basedOn w:val="a"/>
    <w:link w:val="af"/>
    <w:unhideWhenUsed/>
    <w:qFormat/>
    <w:rsid w:val="00EE198E"/>
    <w:pPr>
      <w:jc w:val="left"/>
    </w:pPr>
    <w:rPr>
      <w:lang w:eastAsia="x-none"/>
    </w:rPr>
  </w:style>
  <w:style w:type="character" w:customStyle="1" w:styleId="af">
    <w:name w:val="批注文字 字符"/>
    <w:link w:val="ae"/>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批注主题 字符"/>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7">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8">
    <w:name w:val="Body Text"/>
    <w:basedOn w:val="a"/>
    <w:link w:val="af9"/>
    <w:qFormat/>
    <w:rsid w:val="00352FE6"/>
    <w:pPr>
      <w:spacing w:line="240" w:lineRule="auto"/>
    </w:pPr>
    <w:rPr>
      <w:rFonts w:ascii="Arial" w:eastAsia="Times New Roman" w:hAnsi="Arial"/>
      <w:sz w:val="20"/>
    </w:rPr>
  </w:style>
  <w:style w:type="character" w:customStyle="1" w:styleId="af9">
    <w:name w:val="正文文本 字符"/>
    <w:link w:val="af8"/>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a">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1"/>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1"/>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1">
    <w:name w:val="List 3"/>
    <w:basedOn w:val="a"/>
    <w:uiPriority w:val="99"/>
    <w:semiHidden/>
    <w:unhideWhenUsed/>
    <w:rsid w:val="00CD43CD"/>
    <w:pPr>
      <w:ind w:left="1080" w:hanging="360"/>
      <w:contextualSpacing/>
    </w:pPr>
  </w:style>
  <w:style w:type="paragraph" w:styleId="41">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10907</Words>
  <Characters>62170</Characters>
  <Application>Microsoft Office Word</Application>
  <DocSecurity>0</DocSecurity>
  <Lines>518</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2020-06-03T08:58:00Z</dcterms:created>
  <dcterms:modified xsi:type="dcterms:W3CDTF">2020-06-03T09:59:00Z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