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7467" w14:textId="514BADB0"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912666">
        <w:rPr>
          <w:rFonts w:asciiTheme="minorHAnsi" w:hAnsiTheme="minorHAnsi" w:cstheme="minorHAnsi"/>
          <w:b/>
          <w:bCs/>
          <w:color w:val="000000"/>
          <w:kern w:val="2"/>
          <w:sz w:val="24"/>
        </w:rPr>
        <w:t>0xxxx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4196355D"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45034A">
        <w:rPr>
          <w:rFonts w:asciiTheme="minorHAnsi" w:eastAsia="MS Mincho" w:hAnsiTheme="minorHAnsi" w:cstheme="minorHAnsi"/>
          <w:b/>
          <w:bCs/>
          <w:sz w:val="24"/>
        </w:rPr>
        <w:t>6.11.3</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3F1FF11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912666" w:rsidRPr="00912666">
        <w:rPr>
          <w:rFonts w:asciiTheme="minorHAnsi" w:hAnsiTheme="minorHAnsi" w:cstheme="minorHAnsi"/>
          <w:b/>
          <w:bCs/>
          <w:sz w:val="24"/>
          <w:lang w:val="en-US" w:eastAsia="en-US"/>
        </w:rPr>
        <w:t>[AT110-e][504][PowSav] CP Open and ASN.1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1AE2A493" w:rsidR="00703220" w:rsidRPr="00F7266F" w:rsidDel="00912666" w:rsidRDefault="00F7266F" w:rsidP="00F7266F">
      <w:pPr>
        <w:pStyle w:val="1"/>
        <w:jc w:val="left"/>
        <w:rPr>
          <w:del w:id="0" w:author="作者"/>
          <w:rFonts w:asciiTheme="minorHAnsi" w:hAnsiTheme="minorHAnsi" w:cstheme="minorHAnsi"/>
        </w:rPr>
      </w:pPr>
      <w:bookmarkStart w:id="1" w:name="_Ref165266342"/>
      <w:del w:id="2" w:author="作者">
        <w:r w:rsidDel="00912666">
          <w:rPr>
            <w:rFonts w:asciiTheme="minorHAnsi" w:hAnsiTheme="minorHAnsi" w:cstheme="minorHAnsi"/>
          </w:rPr>
          <w:lastRenderedPageBreak/>
          <w:delText>1</w:delText>
        </w:r>
        <w:r w:rsidDel="00912666">
          <w:rPr>
            <w:rFonts w:asciiTheme="minorHAnsi" w:hAnsiTheme="minorHAnsi" w:cstheme="minorHAnsi"/>
          </w:rPr>
          <w:tab/>
        </w:r>
        <w:r w:rsidR="00703220" w:rsidRPr="00F7266F" w:rsidDel="00912666">
          <w:rPr>
            <w:rFonts w:asciiTheme="minorHAnsi" w:hAnsiTheme="minorHAnsi" w:cstheme="minorHAnsi"/>
          </w:rPr>
          <w:delText>Introduction</w:delText>
        </w:r>
        <w:bookmarkEnd w:id="1"/>
      </w:del>
    </w:p>
    <w:p w14:paraId="57A66D7C" w14:textId="0D6FDA2C" w:rsidR="003E22C1" w:rsidRPr="00523AFD" w:rsidDel="00912666" w:rsidRDefault="00970058" w:rsidP="00B45A76">
      <w:pPr>
        <w:spacing w:beforeLines="50" w:before="120" w:line="240" w:lineRule="auto"/>
        <w:jc w:val="left"/>
        <w:rPr>
          <w:del w:id="3" w:author="作者"/>
          <w:rFonts w:asciiTheme="minorHAnsi" w:hAnsiTheme="minorHAnsi" w:cstheme="minorHAnsi"/>
          <w:szCs w:val="22"/>
        </w:rPr>
      </w:pPr>
      <w:del w:id="4" w:author="作者">
        <w:r w:rsidRPr="00523AFD" w:rsidDel="00912666">
          <w:rPr>
            <w:rFonts w:asciiTheme="minorHAnsi" w:hAnsiTheme="minorHAnsi" w:cstheme="minorHAnsi"/>
            <w:szCs w:val="22"/>
          </w:rPr>
          <w:delText>Th</w:delText>
        </w:r>
        <w:r w:rsidR="003E22C1" w:rsidRPr="00523AFD" w:rsidDel="00912666">
          <w:rPr>
            <w:rFonts w:asciiTheme="minorHAnsi" w:hAnsiTheme="minorHAnsi" w:cstheme="minorHAnsi"/>
            <w:szCs w:val="22"/>
          </w:rPr>
          <w:delText xml:space="preserve">is document </w:delText>
        </w:r>
        <w:r w:rsidR="00F7266F" w:rsidRPr="00523AFD" w:rsidDel="00912666">
          <w:rPr>
            <w:rFonts w:asciiTheme="minorHAnsi" w:hAnsiTheme="minorHAnsi" w:cstheme="minorHAnsi"/>
            <w:szCs w:val="22"/>
          </w:rPr>
          <w:delText xml:space="preserve">is to </w:delText>
        </w:r>
        <w:r w:rsidR="003E22C1" w:rsidRPr="00523AFD" w:rsidDel="00912666">
          <w:rPr>
            <w:rFonts w:asciiTheme="minorHAnsi" w:hAnsiTheme="minorHAnsi" w:cstheme="minorHAnsi"/>
            <w:szCs w:val="22"/>
          </w:rPr>
          <w:delText xml:space="preserve">capture </w:delText>
        </w:r>
        <w:r w:rsidR="005169F2" w:rsidRPr="00523AFD" w:rsidDel="00912666">
          <w:rPr>
            <w:rFonts w:asciiTheme="minorHAnsi" w:hAnsiTheme="minorHAnsi" w:cstheme="minorHAnsi"/>
            <w:szCs w:val="22"/>
          </w:rPr>
          <w:delText>open</w:delText>
        </w:r>
        <w:r w:rsidR="003E22C1" w:rsidRPr="00523AFD" w:rsidDel="00912666">
          <w:rPr>
            <w:rFonts w:asciiTheme="minorHAnsi" w:hAnsiTheme="minorHAnsi" w:cstheme="minorHAnsi"/>
            <w:szCs w:val="22"/>
          </w:rPr>
          <w:delText xml:space="preserve"> issues </w:delText>
        </w:r>
        <w:r w:rsidR="005169F2" w:rsidRPr="00523AFD" w:rsidDel="00912666">
          <w:rPr>
            <w:rFonts w:asciiTheme="minorHAnsi" w:hAnsiTheme="minorHAnsi" w:cstheme="minorHAnsi"/>
            <w:szCs w:val="22"/>
          </w:rPr>
          <w:delText xml:space="preserve">and </w:delText>
        </w:r>
        <w:r w:rsidR="00F7266F" w:rsidRPr="00523AFD" w:rsidDel="00912666">
          <w:rPr>
            <w:rFonts w:asciiTheme="minorHAnsi" w:hAnsiTheme="minorHAnsi" w:cstheme="minorHAnsi"/>
            <w:szCs w:val="22"/>
          </w:rPr>
          <w:delText xml:space="preserve">identify solutions as part of </w:delText>
        </w:r>
        <w:r w:rsidR="003E22C1" w:rsidRPr="00523AFD" w:rsidDel="00912666">
          <w:rPr>
            <w:rFonts w:asciiTheme="minorHAnsi" w:hAnsiTheme="minorHAnsi" w:cstheme="minorHAnsi"/>
            <w:szCs w:val="22"/>
          </w:rPr>
          <w:delText xml:space="preserve">the following email discussion: </w:delText>
        </w:r>
      </w:del>
    </w:p>
    <w:p w14:paraId="5BFBA5DC" w14:textId="4F358D1E" w:rsidR="00F7266F" w:rsidRPr="00523AFD" w:rsidDel="00912666" w:rsidRDefault="00F7266F" w:rsidP="00F7266F">
      <w:pPr>
        <w:pStyle w:val="EmailDiscussion"/>
        <w:rPr>
          <w:del w:id="5" w:author="作者"/>
          <w:rFonts w:asciiTheme="minorHAnsi" w:hAnsiTheme="minorHAnsi" w:cstheme="minorHAnsi"/>
          <w:sz w:val="22"/>
          <w:szCs w:val="22"/>
          <w:lang w:val="en-US"/>
        </w:rPr>
      </w:pPr>
      <w:del w:id="6" w:author="作者">
        <w:r w:rsidRPr="00523AFD" w:rsidDel="00912666">
          <w:rPr>
            <w:rFonts w:asciiTheme="minorHAnsi" w:hAnsiTheme="minorHAnsi" w:cstheme="minorHAnsi"/>
            <w:sz w:val="22"/>
            <w:szCs w:val="22"/>
          </w:rPr>
          <w:delText>[Post109bis-e]</w:delText>
        </w:r>
        <w:r w:rsidRPr="00DD6580" w:rsidDel="00912666">
          <w:rPr>
            <w:rFonts w:asciiTheme="minorHAnsi" w:hAnsiTheme="minorHAnsi" w:cstheme="minorHAnsi"/>
            <w:sz w:val="22"/>
            <w:szCs w:val="22"/>
            <w:lang w:val="en-US"/>
          </w:rPr>
          <w:delText>[939]</w:delText>
        </w:r>
        <w:r w:rsidRPr="00523AFD" w:rsidDel="00912666">
          <w:rPr>
            <w:rFonts w:asciiTheme="minorHAnsi" w:hAnsiTheme="minorHAnsi" w:cstheme="minorHAnsi"/>
            <w:sz w:val="22"/>
            <w:szCs w:val="22"/>
          </w:rPr>
          <w:delText>[PowSav] RRC open issues (Mediatek)</w:delText>
        </w:r>
      </w:del>
    </w:p>
    <w:p w14:paraId="6016E11B" w14:textId="6A2069AC" w:rsidR="00F7266F" w:rsidRPr="00523AFD" w:rsidDel="00912666" w:rsidRDefault="00F7266F" w:rsidP="00F7266F">
      <w:pPr>
        <w:pStyle w:val="EmailDiscussion2"/>
        <w:rPr>
          <w:del w:id="7" w:author="作者"/>
          <w:rFonts w:asciiTheme="minorHAnsi" w:hAnsiTheme="minorHAnsi" w:cstheme="minorHAnsi"/>
          <w:sz w:val="22"/>
          <w:szCs w:val="22"/>
        </w:rPr>
      </w:pPr>
      <w:del w:id="8" w:author="作者">
        <w:r w:rsidRPr="00523AFD" w:rsidDel="00912666">
          <w:rPr>
            <w:rFonts w:asciiTheme="minorHAnsi" w:hAnsiTheme="minorHAnsi" w:cstheme="minorHAnsi"/>
            <w:sz w:val="22"/>
            <w:szCs w:val="22"/>
          </w:rPr>
          <w:tab/>
          <w:delText xml:space="preserve">Address stage-3 remaining open issues. Capture identified NEW, if any, stage-3 corrections/issues from ASN.1 review.  Issues that have already been discussed and not pursued should not be brought up again.  </w:delText>
        </w:r>
      </w:del>
    </w:p>
    <w:p w14:paraId="68C6B022" w14:textId="14406040" w:rsidR="00F7266F" w:rsidRPr="00523AFD" w:rsidDel="00912666" w:rsidRDefault="00F7266F" w:rsidP="00F7266F">
      <w:pPr>
        <w:pStyle w:val="EmailDiscussion2"/>
        <w:rPr>
          <w:del w:id="9" w:author="作者"/>
          <w:rFonts w:asciiTheme="minorHAnsi" w:hAnsiTheme="minorHAnsi" w:cstheme="minorHAnsi"/>
          <w:sz w:val="22"/>
          <w:szCs w:val="22"/>
        </w:rPr>
      </w:pPr>
      <w:del w:id="10" w:author="作者">
        <w:r w:rsidRPr="00523AFD" w:rsidDel="00912666">
          <w:rPr>
            <w:rFonts w:asciiTheme="minorHAnsi" w:hAnsiTheme="minorHAnsi" w:cstheme="minorHAnsi"/>
            <w:bCs/>
            <w:sz w:val="22"/>
            <w:szCs w:val="22"/>
          </w:rPr>
          <w:delText>      Intended outcome:</w:delText>
        </w:r>
        <w:r w:rsidRPr="00523AFD" w:rsidDel="00912666">
          <w:rPr>
            <w:rFonts w:asciiTheme="minorHAnsi" w:hAnsiTheme="minorHAnsi" w:cstheme="minorHAnsi"/>
            <w:sz w:val="22"/>
            <w:szCs w:val="22"/>
          </w:rPr>
          <w:delText xml:space="preserve"> Agreable proposals and CR for 38.331 addressing open issues </w:delText>
        </w:r>
      </w:del>
    </w:p>
    <w:p w14:paraId="295FF4B3" w14:textId="22669266" w:rsidR="00F7266F" w:rsidRPr="00523AFD" w:rsidDel="00912666" w:rsidRDefault="00F7266F" w:rsidP="00F7266F">
      <w:pPr>
        <w:pStyle w:val="EmailDiscussion2"/>
        <w:rPr>
          <w:del w:id="11" w:author="作者"/>
          <w:rFonts w:asciiTheme="minorHAnsi" w:hAnsiTheme="minorHAnsi" w:cstheme="minorHAnsi"/>
          <w:sz w:val="22"/>
          <w:szCs w:val="22"/>
        </w:rPr>
      </w:pPr>
      <w:del w:id="12" w:author="作者">
        <w:r w:rsidRPr="00523AFD" w:rsidDel="00912666">
          <w:rPr>
            <w:rFonts w:asciiTheme="minorHAnsi" w:hAnsiTheme="minorHAnsi" w:cstheme="minorHAnsi"/>
            <w:sz w:val="22"/>
            <w:szCs w:val="22"/>
          </w:rPr>
          <w:delText xml:space="preserve">      </w:delText>
        </w:r>
        <w:r w:rsidRPr="003A1982" w:rsidDel="00912666">
          <w:rPr>
            <w:rFonts w:asciiTheme="minorHAnsi" w:hAnsiTheme="minorHAnsi" w:cstheme="minorHAnsi"/>
            <w:sz w:val="22"/>
            <w:szCs w:val="22"/>
            <w:highlight w:val="yellow"/>
          </w:rPr>
          <w:delText>Deadline: Next Meeting, ASN.1 review schedule</w:delText>
        </w:r>
      </w:del>
    </w:p>
    <w:p w14:paraId="24DD896E" w14:textId="540B04F5" w:rsidR="00E05CD9" w:rsidRPr="00523AFD" w:rsidDel="00912666" w:rsidRDefault="00E05CD9" w:rsidP="00E05CD9">
      <w:pPr>
        <w:pStyle w:val="EmailDiscussion2"/>
        <w:rPr>
          <w:del w:id="13" w:author="作者"/>
          <w:rFonts w:asciiTheme="minorHAnsi" w:hAnsiTheme="minorHAnsi" w:cstheme="minorHAnsi"/>
          <w:sz w:val="22"/>
          <w:szCs w:val="22"/>
        </w:rPr>
      </w:pPr>
    </w:p>
    <w:p w14:paraId="07E4864D" w14:textId="17C54F91" w:rsidR="002E31BB" w:rsidRPr="00523AFD" w:rsidDel="00912666" w:rsidRDefault="00F7266F" w:rsidP="006A6E99">
      <w:pPr>
        <w:spacing w:beforeLines="50" w:before="120" w:line="240" w:lineRule="auto"/>
        <w:jc w:val="left"/>
        <w:rPr>
          <w:del w:id="14" w:author="作者"/>
          <w:rFonts w:asciiTheme="minorHAnsi" w:hAnsiTheme="minorHAnsi" w:cstheme="minorHAnsi"/>
          <w:szCs w:val="22"/>
        </w:rPr>
      </w:pPr>
      <w:del w:id="15" w:author="作者">
        <w:r w:rsidRPr="00523AFD" w:rsidDel="00912666">
          <w:rPr>
            <w:rFonts w:asciiTheme="minorHAnsi" w:hAnsiTheme="minorHAnsi" w:cstheme="minorHAnsi"/>
            <w:szCs w:val="22"/>
          </w:rPr>
          <w:delText>Companies are encouraged to raise n</w:delText>
        </w:r>
        <w:r w:rsidR="00BD67B5" w:rsidRPr="00523AFD" w:rsidDel="00912666">
          <w:rPr>
            <w:rFonts w:asciiTheme="minorHAnsi" w:hAnsiTheme="minorHAnsi" w:cstheme="minorHAnsi"/>
            <w:szCs w:val="22"/>
          </w:rPr>
          <w:delText>ew or</w:delText>
        </w:r>
        <w:r w:rsidR="00533BE8" w:rsidRPr="00523AFD" w:rsidDel="00912666">
          <w:rPr>
            <w:rFonts w:asciiTheme="minorHAnsi" w:hAnsiTheme="minorHAnsi" w:cstheme="minorHAnsi"/>
            <w:szCs w:val="22"/>
          </w:rPr>
          <w:delText xml:space="preserve"> open issues </w:delText>
        </w:r>
        <w:r w:rsidRPr="00523AFD" w:rsidDel="00912666">
          <w:rPr>
            <w:rFonts w:asciiTheme="minorHAnsi" w:hAnsiTheme="minorHAnsi" w:cstheme="minorHAnsi"/>
            <w:szCs w:val="22"/>
          </w:rPr>
          <w:delText xml:space="preserve">with the NR and LTE RRC CRs for power savings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_Ref40218093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[1]</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_Ref40218095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[2]</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in this document</w:delText>
        </w:r>
        <w:r w:rsidRPr="00523AFD" w:rsidDel="00912666">
          <w:rPr>
            <w:rFonts w:asciiTheme="minorHAnsi" w:hAnsiTheme="minorHAnsi" w:cstheme="minorHAnsi"/>
            <w:szCs w:val="22"/>
          </w:rPr>
          <w:delText xml:space="preserve">. </w:delText>
        </w:r>
        <w:r w:rsidR="006A6E99" w:rsidRPr="00523AFD" w:rsidDel="00912666">
          <w:rPr>
            <w:rFonts w:asciiTheme="minorHAnsi" w:hAnsiTheme="minorHAnsi" w:cstheme="minorHAnsi"/>
            <w:szCs w:val="22"/>
          </w:rPr>
          <w:delText xml:space="preserve">Please also note the ASN.1 review plan as outlined in </w:delText>
        </w:r>
        <w:r w:rsidR="006A6E99" w:rsidRPr="00523AFD" w:rsidDel="00912666">
          <w:rPr>
            <w:rFonts w:asciiTheme="minorHAnsi" w:hAnsiTheme="minorHAnsi" w:cstheme="minorHAnsi"/>
            <w:szCs w:val="22"/>
          </w:rPr>
          <w:fldChar w:fldCharType="begin"/>
        </w:r>
        <w:r w:rsidR="006A6E99" w:rsidRPr="00523AFD" w:rsidDel="00912666">
          <w:rPr>
            <w:rFonts w:asciiTheme="minorHAnsi" w:hAnsiTheme="minorHAnsi" w:cstheme="minorHAnsi"/>
            <w:szCs w:val="22"/>
          </w:rPr>
          <w:delInstrText xml:space="preserve"> REF _Ref40218682 \r \h </w:delInstrText>
        </w:r>
        <w:r w:rsidR="00523AFD" w:rsidDel="00912666">
          <w:rPr>
            <w:rFonts w:asciiTheme="minorHAnsi" w:hAnsiTheme="minorHAnsi" w:cstheme="minorHAnsi"/>
            <w:szCs w:val="22"/>
          </w:rPr>
          <w:delInstrText xml:space="preserve"> \* MERGEFORMAT </w:delInstrText>
        </w:r>
        <w:r w:rsidR="006A6E99" w:rsidRPr="00523AFD" w:rsidDel="00912666">
          <w:rPr>
            <w:rFonts w:asciiTheme="minorHAnsi" w:hAnsiTheme="minorHAnsi" w:cstheme="minorHAnsi"/>
            <w:szCs w:val="22"/>
          </w:rPr>
        </w:r>
        <w:r w:rsidR="006A6E99" w:rsidRPr="00523AFD" w:rsidDel="00912666">
          <w:rPr>
            <w:rFonts w:asciiTheme="minorHAnsi" w:hAnsiTheme="minorHAnsi" w:cstheme="minorHAnsi"/>
            <w:szCs w:val="22"/>
          </w:rPr>
          <w:fldChar w:fldCharType="separate"/>
        </w:r>
        <w:r w:rsidR="006A6E99" w:rsidRPr="00523AFD" w:rsidDel="00912666">
          <w:rPr>
            <w:rFonts w:asciiTheme="minorHAnsi" w:hAnsiTheme="minorHAnsi" w:cstheme="minorHAnsi"/>
            <w:szCs w:val="22"/>
          </w:rPr>
          <w:delText>[3]</w:delText>
        </w:r>
        <w:r w:rsidR="006A6E99"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00523AFD" w:rsidRPr="00523AFD" w:rsidDel="00912666">
          <w:rPr>
            <w:rFonts w:asciiTheme="minorHAnsi" w:hAnsiTheme="minorHAnsi" w:cstheme="minorHAnsi"/>
            <w:szCs w:val="22"/>
          </w:rPr>
          <w:delText xml:space="preserve">Specifically, note that </w:delText>
        </w:r>
        <w:r w:rsidR="006A6E99" w:rsidRPr="00523AFD" w:rsidDel="00912666">
          <w:rPr>
            <w:rFonts w:asciiTheme="minorHAnsi" w:hAnsiTheme="minorHAnsi" w:cstheme="minorHAnsi"/>
            <w:szCs w:val="22"/>
          </w:rPr>
          <w:delText xml:space="preserve">each new </w:delText>
        </w:r>
        <w:r w:rsidR="00523AFD" w:rsidRPr="00523AFD" w:rsidDel="00912666">
          <w:rPr>
            <w:rFonts w:asciiTheme="minorHAnsi" w:hAnsiTheme="minorHAnsi" w:cstheme="minorHAnsi"/>
            <w:szCs w:val="22"/>
          </w:rPr>
          <w:delText>open issue must be associated with a RIL ID:</w:delText>
        </w:r>
      </w:del>
    </w:p>
    <w:p w14:paraId="600FBE04" w14:textId="5D905F84" w:rsidR="00523AFD" w:rsidRPr="00523AFD" w:rsidDel="00912666" w:rsidRDefault="00523AFD" w:rsidP="009E4C0F">
      <w:pPr>
        <w:pStyle w:val="afa"/>
        <w:numPr>
          <w:ilvl w:val="0"/>
          <w:numId w:val="6"/>
        </w:numPr>
        <w:spacing w:beforeLines="50" w:before="120" w:line="240" w:lineRule="auto"/>
        <w:jc w:val="left"/>
        <w:rPr>
          <w:del w:id="16" w:author="作者"/>
          <w:rFonts w:asciiTheme="minorHAnsi" w:hAnsiTheme="minorHAnsi" w:cstheme="minorHAnsi"/>
          <w:i/>
          <w:szCs w:val="22"/>
          <w:lang w:val="en-US"/>
        </w:rPr>
      </w:pPr>
      <w:del w:id="17" w:author="作者">
        <w:r w:rsidRPr="00523AFD" w:rsidDel="00912666">
          <w:rPr>
            <w:rFonts w:asciiTheme="minorHAnsi" w:hAnsiTheme="minorHAnsi" w:cstheme="minorHAnsi"/>
            <w:i/>
            <w:szCs w:val="22"/>
            <w:lang w:val="en-US"/>
          </w:rPr>
          <w:delText>For any remaining WI specific issues that don’t have an associated RIL#, add a RIL comment to the ASN.1 file</w:delText>
        </w:r>
      </w:del>
    </w:p>
    <w:p w14:paraId="410A9BFE" w14:textId="1F61EE8A" w:rsidR="003E22C1" w:rsidRPr="00523AFD" w:rsidDel="00912666" w:rsidRDefault="00523AFD" w:rsidP="00970058">
      <w:pPr>
        <w:spacing w:beforeLines="50" w:before="120" w:line="240" w:lineRule="auto"/>
        <w:jc w:val="left"/>
        <w:rPr>
          <w:del w:id="18" w:author="作者"/>
          <w:rFonts w:asciiTheme="minorHAnsi" w:hAnsiTheme="minorHAnsi" w:cstheme="minorHAnsi"/>
          <w:szCs w:val="22"/>
          <w:lang w:val="en-US"/>
        </w:rPr>
      </w:pPr>
      <w:del w:id="19" w:author="作者">
        <w:r w:rsidRPr="00523AFD" w:rsidDel="00912666">
          <w:rPr>
            <w:rFonts w:asciiTheme="minorHAnsi" w:hAnsiTheme="minorHAnsi" w:cstheme="minorHAnsi"/>
            <w:szCs w:val="22"/>
            <w:lang w:val="en-US"/>
          </w:rPr>
          <w:delText xml:space="preserve">Issues </w:delText>
        </w:r>
        <w:r w:rsidR="00E1541D" w:rsidDel="00912666">
          <w:rPr>
            <w:rFonts w:asciiTheme="minorHAnsi" w:hAnsiTheme="minorHAnsi" w:cstheme="minorHAnsi"/>
            <w:szCs w:val="22"/>
            <w:lang w:val="en-US"/>
          </w:rPr>
          <w:delText xml:space="preserve">are to be </w:delText>
        </w:r>
        <w:r w:rsidRPr="00523AFD" w:rsidDel="00912666">
          <w:rPr>
            <w:rFonts w:asciiTheme="minorHAnsi" w:hAnsiTheme="minorHAnsi" w:cstheme="minorHAnsi"/>
            <w:szCs w:val="22"/>
            <w:lang w:val="en-US"/>
          </w:rPr>
          <w:delText>classified as below:</w:delText>
        </w:r>
      </w:del>
    </w:p>
    <w:p w14:paraId="42A39EE6" w14:textId="7BC15ABD" w:rsidR="00523AFD" w:rsidRPr="00523AFD" w:rsidDel="00912666" w:rsidRDefault="00523AFD" w:rsidP="009E4C0F">
      <w:pPr>
        <w:numPr>
          <w:ilvl w:val="0"/>
          <w:numId w:val="4"/>
        </w:numPr>
        <w:spacing w:beforeLines="50" w:before="120" w:line="240" w:lineRule="auto"/>
        <w:jc w:val="left"/>
        <w:rPr>
          <w:del w:id="20" w:author="作者"/>
          <w:rFonts w:asciiTheme="minorHAnsi" w:hAnsiTheme="minorHAnsi" w:cstheme="minorHAnsi"/>
          <w:i/>
          <w:szCs w:val="22"/>
          <w:u w:val="single"/>
        </w:rPr>
      </w:pPr>
      <w:del w:id="21" w:author="作者">
        <w:r w:rsidRPr="00523AFD" w:rsidDel="00912666">
          <w:rPr>
            <w:rFonts w:asciiTheme="minorHAnsi" w:hAnsiTheme="minorHAnsi" w:cstheme="minorHAnsi"/>
            <w:b/>
            <w:i/>
            <w:szCs w:val="22"/>
          </w:rPr>
          <w:delText>Trivial</w:delText>
        </w:r>
        <w:r w:rsidRPr="00523AFD" w:rsidDel="00912666">
          <w:rPr>
            <w:rFonts w:asciiTheme="minorHAnsi" w:hAnsiTheme="minorHAnsi" w:cstheme="minorHAnsi"/>
            <w:i/>
            <w:szCs w:val="22"/>
          </w:rPr>
          <w:delText xml:space="preserve"> e.g. editorials, commas, colon, misspelling, missing/ double spaces, italics etc. </w:delText>
        </w:r>
        <w:r w:rsidRPr="00523AFD" w:rsidDel="00912666">
          <w:rPr>
            <w:rFonts w:asciiTheme="minorHAnsi" w:hAnsiTheme="minorHAnsi" w:cstheme="minorHAnsi"/>
            <w:i/>
            <w:szCs w:val="22"/>
          </w:rPr>
          <w:br/>
          <w:delText>See procedure for Class 0 and Class 1 issues below.</w:delText>
        </w:r>
      </w:del>
    </w:p>
    <w:p w14:paraId="1A13B021" w14:textId="0DFFB1F1" w:rsidR="00523AFD" w:rsidRPr="00523AFD" w:rsidDel="00912666" w:rsidRDefault="00523AFD" w:rsidP="009E4C0F">
      <w:pPr>
        <w:numPr>
          <w:ilvl w:val="0"/>
          <w:numId w:val="4"/>
        </w:numPr>
        <w:spacing w:beforeLines="50" w:before="120" w:line="240" w:lineRule="auto"/>
        <w:jc w:val="left"/>
        <w:rPr>
          <w:del w:id="22" w:author="作者"/>
          <w:rFonts w:asciiTheme="minorHAnsi" w:hAnsiTheme="minorHAnsi" w:cstheme="minorHAnsi"/>
          <w:i/>
          <w:szCs w:val="22"/>
          <w:u w:val="single"/>
        </w:rPr>
      </w:pPr>
      <w:del w:id="23" w:author="作者">
        <w:r w:rsidRPr="00523AFD" w:rsidDel="00912666">
          <w:rPr>
            <w:rFonts w:asciiTheme="minorHAnsi" w:hAnsiTheme="minorHAnsi" w:cstheme="minorHAnsi"/>
            <w:b/>
            <w:i/>
            <w:szCs w:val="22"/>
          </w:rPr>
          <w:delText>Minor</w:delText>
        </w:r>
        <w:r w:rsidRPr="00523AFD" w:rsidDel="00912666">
          <w:rPr>
            <w:rFonts w:asciiTheme="minorHAnsi" w:hAnsiTheme="minorHAnsi" w:cstheme="minorHAnsi"/>
            <w:i/>
            <w:szCs w:val="22"/>
          </w:rPr>
          <w:delText xml:space="preserve"> e.g. quite straightforward changes e.g. correction/ addition of specification references or sub-clauses.</w:delText>
        </w:r>
        <w:r w:rsidRPr="00523AFD" w:rsidDel="00912666">
          <w:rPr>
            <w:rFonts w:asciiTheme="minorHAnsi" w:hAnsiTheme="minorHAnsi" w:cstheme="minorHAnsi"/>
            <w:i/>
            <w:szCs w:val="22"/>
          </w:rPr>
          <w:br/>
          <w:delText>See procedure for Class 0 and Class 1 issues below.</w:delText>
        </w:r>
      </w:del>
    </w:p>
    <w:p w14:paraId="00589BE9" w14:textId="03200027" w:rsidR="00523AFD" w:rsidRPr="00523AFD" w:rsidDel="00912666" w:rsidRDefault="00523AFD" w:rsidP="009E4C0F">
      <w:pPr>
        <w:numPr>
          <w:ilvl w:val="0"/>
          <w:numId w:val="4"/>
        </w:numPr>
        <w:spacing w:beforeLines="50" w:before="120" w:line="240" w:lineRule="auto"/>
        <w:jc w:val="left"/>
        <w:rPr>
          <w:del w:id="24" w:author="作者"/>
          <w:rFonts w:asciiTheme="minorHAnsi" w:hAnsiTheme="minorHAnsi" w:cstheme="minorHAnsi"/>
          <w:i/>
          <w:szCs w:val="22"/>
        </w:rPr>
      </w:pPr>
      <w:del w:id="25" w:author="作者">
        <w:r w:rsidRPr="00523AFD" w:rsidDel="00912666">
          <w:rPr>
            <w:rFonts w:asciiTheme="minorHAnsi" w:hAnsiTheme="minorHAnsi" w:cstheme="minorHAnsi"/>
            <w:b/>
            <w:bCs/>
            <w:i/>
            <w:szCs w:val="22"/>
            <w:lang w:val="en-US"/>
          </w:rPr>
          <w:delText>ASN.1 session</w:delText>
        </w:r>
        <w:r w:rsidRPr="00523AFD" w:rsidDel="00912666">
          <w:rPr>
            <w:rFonts w:asciiTheme="minorHAnsi" w:hAnsiTheme="minorHAnsi" w:cstheme="minorHAnsi"/>
            <w:i/>
            <w:szCs w:val="22"/>
            <w:lang w:val="en-US"/>
          </w:rPr>
          <w:delText xml:space="preserve"> </w:delText>
        </w:r>
        <w:r w:rsidRPr="00523AFD" w:rsidDel="00912666">
          <w:rPr>
            <w:rFonts w:asciiTheme="minorHAnsi" w:hAnsiTheme="minorHAnsi" w:cstheme="minorHAnsi"/>
            <w:b/>
            <w:bCs/>
            <w:i/>
            <w:szCs w:val="22"/>
            <w:lang w:val="en-US"/>
          </w:rPr>
          <w:delText>issue</w:delText>
        </w:r>
        <w:r w:rsidRPr="00523AFD" w:rsidDel="00912666">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14:paraId="6261FCC7" w14:textId="1DC4ED49" w:rsidR="00523AFD" w:rsidRPr="00523AFD" w:rsidDel="00912666" w:rsidRDefault="00523AFD" w:rsidP="009E4C0F">
      <w:pPr>
        <w:numPr>
          <w:ilvl w:val="0"/>
          <w:numId w:val="4"/>
        </w:numPr>
        <w:spacing w:beforeLines="50" w:before="120" w:line="240" w:lineRule="auto"/>
        <w:jc w:val="left"/>
        <w:rPr>
          <w:del w:id="26" w:author="作者"/>
          <w:rFonts w:asciiTheme="minorHAnsi" w:hAnsiTheme="minorHAnsi" w:cstheme="minorHAnsi"/>
          <w:i/>
          <w:szCs w:val="22"/>
        </w:rPr>
      </w:pPr>
      <w:del w:id="27" w:author="作者">
        <w:r w:rsidRPr="00523AFD" w:rsidDel="00912666">
          <w:rPr>
            <w:rFonts w:asciiTheme="minorHAnsi" w:hAnsiTheme="minorHAnsi" w:cstheme="minorHAnsi"/>
            <w:b/>
            <w:i/>
            <w:szCs w:val="22"/>
          </w:rPr>
          <w:delText>WI session issue i</w:delText>
        </w:r>
        <w:r w:rsidRPr="00523AFD" w:rsidDel="00912666">
          <w:rPr>
            <w:rFonts w:asciiTheme="minorHAnsi" w:hAnsiTheme="minorHAnsi" w:cstheme="minorHAnsi"/>
            <w:bCs/>
            <w:i/>
            <w:szCs w:val="22"/>
          </w:rPr>
          <w:delText xml:space="preserve">.e. an issue that is not purely ASN.1 but has some impact on functionality but only affecting a single WI. </w:delText>
        </w:r>
      </w:del>
    </w:p>
    <w:p w14:paraId="41BB3696" w14:textId="0E60C878" w:rsidR="00523AFD" w:rsidRPr="00523AFD" w:rsidDel="00912666" w:rsidRDefault="00523AFD" w:rsidP="00523AFD">
      <w:pPr>
        <w:spacing w:beforeLines="50" w:before="120" w:line="240" w:lineRule="auto"/>
        <w:ind w:left="1800"/>
        <w:jc w:val="left"/>
        <w:rPr>
          <w:del w:id="28" w:author="作者"/>
          <w:rFonts w:asciiTheme="minorHAnsi" w:hAnsiTheme="minorHAnsi" w:cstheme="minorHAnsi"/>
          <w:i/>
          <w:szCs w:val="22"/>
        </w:rPr>
      </w:pPr>
      <w:del w:id="29" w:author="作者">
        <w:r w:rsidRPr="00523AFD" w:rsidDel="00912666">
          <w:rPr>
            <w:rFonts w:asciiTheme="minorHAnsi" w:hAnsiTheme="minorHAnsi" w:cstheme="minorHAnsi"/>
            <w:i/>
            <w:szCs w:val="22"/>
          </w:rPr>
          <w:delText>Minor editorial issues (spelling error, italics, missing commas, spaces, etc.) are sent to the ASN.1 Review Rapporteur via email and need no RIL.</w:delText>
        </w:r>
      </w:del>
    </w:p>
    <w:p w14:paraId="73975FDE" w14:textId="26633F92" w:rsidR="00970058" w:rsidRPr="00F7266F" w:rsidDel="00912666" w:rsidRDefault="00F7266F" w:rsidP="00F7266F">
      <w:pPr>
        <w:pStyle w:val="1"/>
        <w:rPr>
          <w:del w:id="30" w:author="作者"/>
          <w:rFonts w:asciiTheme="minorHAnsi" w:hAnsiTheme="minorHAnsi" w:cstheme="minorHAnsi"/>
        </w:rPr>
      </w:pPr>
      <w:del w:id="31" w:author="作者">
        <w:r w:rsidDel="00912666">
          <w:rPr>
            <w:rFonts w:asciiTheme="minorHAnsi" w:hAnsiTheme="minorHAnsi" w:cstheme="minorHAnsi"/>
          </w:rPr>
          <w:delText>2</w:delText>
        </w:r>
        <w:r w:rsidRPr="00F7266F" w:rsidDel="00912666">
          <w:rPr>
            <w:rFonts w:asciiTheme="minorHAnsi" w:hAnsiTheme="minorHAnsi" w:cstheme="minorHAnsi"/>
          </w:rPr>
          <w:tab/>
        </w:r>
        <w:r w:rsidR="003E22C1" w:rsidRPr="00F7266F" w:rsidDel="00912666">
          <w:rPr>
            <w:rFonts w:asciiTheme="minorHAnsi" w:hAnsiTheme="minorHAnsi" w:cstheme="minorHAnsi"/>
          </w:rPr>
          <w:delText>Open issues</w:delText>
        </w:r>
        <w:r w:rsidR="00127ED9" w:rsidRPr="00F7266F" w:rsidDel="00912666">
          <w:rPr>
            <w:rFonts w:asciiTheme="minorHAnsi" w:hAnsiTheme="minorHAnsi" w:cstheme="minorHAnsi"/>
          </w:rPr>
          <w:delText>/RIL</w:delText>
        </w:r>
        <w:r w:rsidR="003E22C1" w:rsidRPr="00F7266F" w:rsidDel="00912666">
          <w:rPr>
            <w:rFonts w:asciiTheme="minorHAnsi" w:hAnsiTheme="minorHAnsi" w:cstheme="minorHAnsi"/>
          </w:rPr>
          <w:delText xml:space="preserve"> for </w:delText>
        </w:r>
        <w:r w:rsidR="006A6E99" w:rsidDel="00912666">
          <w:rPr>
            <w:rFonts w:asciiTheme="minorHAnsi" w:hAnsiTheme="minorHAnsi" w:cstheme="minorHAnsi"/>
          </w:rPr>
          <w:delText xml:space="preserve">NR </w:delText>
        </w:r>
        <w:r w:rsidDel="00912666">
          <w:rPr>
            <w:rFonts w:asciiTheme="minorHAnsi" w:hAnsiTheme="minorHAnsi" w:cstheme="minorHAnsi"/>
          </w:rPr>
          <w:delText>Power Saving</w:delText>
        </w:r>
        <w:r w:rsidR="001D3E25" w:rsidRPr="00F7266F" w:rsidDel="00912666">
          <w:rPr>
            <w:rFonts w:asciiTheme="minorHAnsi" w:hAnsiTheme="minorHAnsi" w:cstheme="minorHAnsi"/>
          </w:rPr>
          <w:delText xml:space="preserve"> </w:delText>
        </w:r>
        <w:r w:rsidR="00000D10" w:rsidRPr="00F7266F" w:rsidDel="00912666">
          <w:rPr>
            <w:rFonts w:asciiTheme="minorHAnsi" w:hAnsiTheme="minorHAnsi" w:cstheme="minorHAnsi"/>
          </w:rPr>
          <w:delText>RRC</w:delText>
        </w:r>
        <w:r w:rsidR="006A6E99" w:rsidDel="00912666">
          <w:rPr>
            <w:rFonts w:asciiTheme="minorHAnsi" w:hAnsiTheme="minorHAnsi" w:cstheme="minorHAnsi"/>
          </w:rPr>
          <w:delText xml:space="preserve"> CR</w:delText>
        </w:r>
      </w:del>
    </w:p>
    <w:p w14:paraId="1065BC76" w14:textId="488A8D05" w:rsidR="003E22C1" w:rsidRPr="006A6E99" w:rsidDel="00912666" w:rsidRDefault="003E22C1" w:rsidP="003E22C1">
      <w:pPr>
        <w:rPr>
          <w:del w:id="32" w:author="作者"/>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1297"/>
        <w:gridCol w:w="3745"/>
        <w:gridCol w:w="4032"/>
        <w:gridCol w:w="4465"/>
        <w:gridCol w:w="1152"/>
      </w:tblGrid>
      <w:tr w:rsidR="00386591" w:rsidRPr="00523AFD" w:rsidDel="00912666" w14:paraId="778ACDB8" w14:textId="57CAF8FF" w:rsidTr="00386591">
        <w:trPr>
          <w:del w:id="33" w:author="作者"/>
        </w:trPr>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65358E22" w:rsidR="00386591" w:rsidRPr="00523AFD" w:rsidDel="00912666" w:rsidRDefault="00386591" w:rsidP="007B7DEA">
            <w:pPr>
              <w:spacing w:line="276" w:lineRule="auto"/>
              <w:jc w:val="left"/>
              <w:rPr>
                <w:del w:id="34" w:author="作者"/>
                <w:rFonts w:asciiTheme="minorHAnsi" w:hAnsiTheme="minorHAnsi" w:cstheme="minorHAnsi"/>
                <w:b/>
                <w:sz w:val="20"/>
              </w:rPr>
            </w:pPr>
            <w:bookmarkStart w:id="35" w:name="_Hlk40779049"/>
            <w:del w:id="36" w:author="作者">
              <w:r w:rsidRPr="00523AFD" w:rsidDel="00912666">
                <w:rPr>
                  <w:rFonts w:asciiTheme="minorHAnsi" w:hAnsiTheme="minorHAnsi" w:cstheme="minorHAnsi"/>
                  <w:b/>
                  <w:sz w:val="20"/>
                </w:rPr>
                <w:delText>ID</w:delText>
              </w:r>
            </w:del>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1047705E" w:rsidR="00386591" w:rsidRPr="00523AFD" w:rsidDel="00912666" w:rsidRDefault="00386591" w:rsidP="00523AFD">
            <w:pPr>
              <w:spacing w:line="276" w:lineRule="auto"/>
              <w:jc w:val="left"/>
              <w:rPr>
                <w:del w:id="37" w:author="作者"/>
                <w:rFonts w:asciiTheme="minorHAnsi" w:hAnsiTheme="minorHAnsi" w:cstheme="minorHAnsi"/>
                <w:b/>
                <w:sz w:val="20"/>
              </w:rPr>
            </w:pPr>
            <w:del w:id="38" w:author="作者">
              <w:r w:rsidRPr="00523AFD" w:rsidDel="00912666">
                <w:rPr>
                  <w:rFonts w:asciiTheme="minorHAnsi" w:hAnsiTheme="minorHAnsi" w:cstheme="minorHAnsi"/>
                  <w:b/>
                  <w:sz w:val="20"/>
                </w:rPr>
                <w:delText xml:space="preserve">Class </w:delText>
              </w:r>
            </w:del>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64B6078" w:rsidR="00386591" w:rsidRPr="00523AFD" w:rsidDel="00912666" w:rsidRDefault="00386591" w:rsidP="007B7DEA">
            <w:pPr>
              <w:spacing w:line="276" w:lineRule="auto"/>
              <w:jc w:val="left"/>
              <w:rPr>
                <w:del w:id="39" w:author="作者"/>
                <w:rFonts w:asciiTheme="minorHAnsi" w:hAnsiTheme="minorHAnsi" w:cstheme="minorHAnsi"/>
                <w:b/>
                <w:sz w:val="20"/>
              </w:rPr>
            </w:pPr>
            <w:del w:id="40" w:author="作者">
              <w:r w:rsidDel="00912666">
                <w:rPr>
                  <w:rFonts w:asciiTheme="minorHAnsi" w:hAnsiTheme="minorHAnsi" w:cstheme="minorHAnsi"/>
                  <w:b/>
                  <w:sz w:val="20"/>
                </w:rPr>
                <w:delText>Section</w:delText>
              </w:r>
            </w:del>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3B00EE6B" w:rsidR="00386591" w:rsidRPr="00523AFD" w:rsidDel="00912666" w:rsidRDefault="00386591" w:rsidP="00A50F72">
            <w:pPr>
              <w:spacing w:line="276" w:lineRule="auto"/>
              <w:jc w:val="left"/>
              <w:rPr>
                <w:del w:id="41" w:author="作者"/>
                <w:rFonts w:asciiTheme="minorHAnsi" w:hAnsiTheme="minorHAnsi" w:cstheme="minorHAnsi"/>
                <w:b/>
                <w:sz w:val="20"/>
              </w:rPr>
            </w:pPr>
            <w:del w:id="42" w:author="作者">
              <w:r w:rsidRPr="00523AFD" w:rsidDel="00912666">
                <w:rPr>
                  <w:rFonts w:asciiTheme="minorHAnsi" w:hAnsiTheme="minorHAnsi" w:cstheme="minorHAnsi"/>
                  <w:b/>
                  <w:sz w:val="20"/>
                </w:rPr>
                <w:delText>Description</w:delText>
              </w:r>
            </w:del>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51D164BD" w:rsidR="00386591" w:rsidRPr="00523AFD" w:rsidDel="00912666" w:rsidRDefault="00386591" w:rsidP="007B7DEA">
            <w:pPr>
              <w:spacing w:line="276" w:lineRule="auto"/>
              <w:jc w:val="left"/>
              <w:rPr>
                <w:del w:id="43" w:author="作者"/>
                <w:rFonts w:asciiTheme="minorHAnsi" w:hAnsiTheme="minorHAnsi" w:cstheme="minorHAnsi"/>
                <w:b/>
                <w:sz w:val="20"/>
              </w:rPr>
            </w:pPr>
            <w:del w:id="44" w:author="作者">
              <w:r w:rsidDel="00912666">
                <w:rPr>
                  <w:rFonts w:asciiTheme="minorHAnsi" w:hAnsiTheme="minorHAnsi" w:cstheme="minorHAnsi"/>
                  <w:b/>
                  <w:sz w:val="20"/>
                </w:rPr>
                <w:delText>Proposed Change</w:delText>
              </w:r>
            </w:del>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0817664F" w:rsidR="00386591" w:rsidRPr="00523AFD" w:rsidDel="00912666" w:rsidRDefault="00386591" w:rsidP="007B7DEA">
            <w:pPr>
              <w:spacing w:line="276" w:lineRule="auto"/>
              <w:jc w:val="left"/>
              <w:rPr>
                <w:del w:id="45" w:author="作者"/>
                <w:rFonts w:asciiTheme="minorHAnsi" w:hAnsiTheme="minorHAnsi" w:cstheme="minorHAnsi"/>
                <w:b/>
                <w:sz w:val="20"/>
              </w:rPr>
            </w:pPr>
            <w:del w:id="46" w:author="作者">
              <w:r w:rsidRPr="00523AFD" w:rsidDel="00912666">
                <w:rPr>
                  <w:rFonts w:asciiTheme="minorHAnsi" w:hAnsiTheme="minorHAnsi" w:cstheme="minorHAnsi"/>
                  <w:b/>
                  <w:sz w:val="20"/>
                </w:rPr>
                <w:delText>Comments</w:delText>
              </w:r>
            </w:del>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550C66A7" w:rsidR="00386591" w:rsidRPr="00523AFD" w:rsidDel="00912666" w:rsidRDefault="00386591" w:rsidP="007B7DEA">
            <w:pPr>
              <w:spacing w:line="276" w:lineRule="auto"/>
              <w:jc w:val="left"/>
              <w:rPr>
                <w:del w:id="47" w:author="作者"/>
                <w:rFonts w:asciiTheme="minorHAnsi" w:hAnsiTheme="minorHAnsi" w:cstheme="minorHAnsi"/>
                <w:b/>
                <w:sz w:val="20"/>
              </w:rPr>
            </w:pPr>
            <w:del w:id="48" w:author="作者">
              <w:r w:rsidDel="00912666">
                <w:rPr>
                  <w:rFonts w:asciiTheme="minorHAnsi" w:hAnsiTheme="minorHAnsi" w:cstheme="minorHAnsi"/>
                  <w:b/>
                  <w:sz w:val="20"/>
                </w:rPr>
                <w:delText>Proposal</w:delText>
              </w:r>
            </w:del>
          </w:p>
        </w:tc>
      </w:tr>
      <w:tr w:rsidR="00386591" w:rsidRPr="00523AFD" w:rsidDel="00912666" w14:paraId="54D9E10B" w14:textId="285AD94E" w:rsidTr="00386591">
        <w:trPr>
          <w:del w:id="49" w:author="作者"/>
        </w:trPr>
        <w:tc>
          <w:tcPr>
            <w:tcW w:w="223" w:type="pct"/>
            <w:tcBorders>
              <w:top w:val="single" w:sz="4" w:space="0" w:color="auto"/>
              <w:left w:val="single" w:sz="4" w:space="0" w:color="auto"/>
              <w:bottom w:val="single" w:sz="4" w:space="0" w:color="auto"/>
              <w:right w:val="single" w:sz="4" w:space="0" w:color="auto"/>
            </w:tcBorders>
          </w:tcPr>
          <w:p w14:paraId="0F62F803" w14:textId="61BFB3A3" w:rsidR="00386591" w:rsidRPr="00523AFD" w:rsidDel="00912666" w:rsidRDefault="00386591" w:rsidP="00ED7679">
            <w:pPr>
              <w:spacing w:line="276" w:lineRule="auto"/>
              <w:jc w:val="left"/>
              <w:rPr>
                <w:del w:id="50" w:author="作者"/>
                <w:rFonts w:asciiTheme="minorHAnsi" w:hAnsiTheme="minorHAnsi" w:cstheme="minorHAnsi"/>
                <w:sz w:val="20"/>
              </w:rPr>
            </w:pPr>
            <w:del w:id="51" w:author="作者">
              <w:r w:rsidDel="00912666">
                <w:rPr>
                  <w:rFonts w:asciiTheme="minorHAnsi" w:hAnsiTheme="minorHAnsi" w:cstheme="minorHAnsi"/>
                  <w:sz w:val="20"/>
                </w:rPr>
                <w:delText>O802</w:delText>
              </w:r>
            </w:del>
          </w:p>
        </w:tc>
        <w:tc>
          <w:tcPr>
            <w:tcW w:w="223" w:type="pct"/>
            <w:tcBorders>
              <w:top w:val="single" w:sz="4" w:space="0" w:color="auto"/>
              <w:left w:val="single" w:sz="4" w:space="0" w:color="auto"/>
              <w:bottom w:val="single" w:sz="4" w:space="0" w:color="auto"/>
              <w:right w:val="single" w:sz="4" w:space="0" w:color="auto"/>
            </w:tcBorders>
          </w:tcPr>
          <w:p w14:paraId="62D15438" w14:textId="542D1C7D" w:rsidR="00386591" w:rsidRPr="00D125C5" w:rsidDel="00912666" w:rsidRDefault="00386591" w:rsidP="00ED7679">
            <w:pPr>
              <w:pStyle w:val="B2"/>
              <w:tabs>
                <w:tab w:val="left" w:pos="434"/>
              </w:tabs>
              <w:ind w:left="0" w:firstLine="0"/>
              <w:rPr>
                <w:del w:id="52" w:author="作者"/>
                <w:rFonts w:asciiTheme="minorHAnsi" w:eastAsia="等线" w:hAnsiTheme="minorHAnsi" w:cstheme="minorHAnsi"/>
                <w:lang w:eastAsia="zh-CN"/>
              </w:rPr>
            </w:pPr>
            <w:del w:id="53" w:author="作者">
              <w:r w:rsidDel="00912666">
                <w:rPr>
                  <w:rFonts w:asciiTheme="minorHAnsi" w:eastAsia="等线"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FC441F" w14:textId="4CC26D4E" w:rsidR="00386591" w:rsidRPr="00523AFD" w:rsidDel="00912666" w:rsidRDefault="00386591" w:rsidP="00ED7679">
            <w:pPr>
              <w:spacing w:line="276" w:lineRule="auto"/>
              <w:jc w:val="left"/>
              <w:rPr>
                <w:del w:id="54" w:author="作者"/>
                <w:rFonts w:asciiTheme="minorHAnsi" w:eastAsia="Arial Unicode MS" w:hAnsiTheme="minorHAnsi" w:cstheme="minorHAnsi"/>
                <w:sz w:val="20"/>
                <w:lang w:val="en-US"/>
              </w:rPr>
            </w:pPr>
            <w:del w:id="55" w:author="作者">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.7.4.2</w:delText>
              </w:r>
            </w:del>
          </w:p>
        </w:tc>
        <w:tc>
          <w:tcPr>
            <w:tcW w:w="1161" w:type="pct"/>
            <w:tcBorders>
              <w:top w:val="single" w:sz="4" w:space="0" w:color="auto"/>
              <w:left w:val="single" w:sz="4" w:space="0" w:color="auto"/>
              <w:bottom w:val="single" w:sz="4" w:space="0" w:color="auto"/>
              <w:right w:val="single" w:sz="4" w:space="0" w:color="auto"/>
            </w:tcBorders>
          </w:tcPr>
          <w:p w14:paraId="723B958B" w14:textId="7A893103" w:rsidR="00386591" w:rsidDel="00912666" w:rsidRDefault="00386591" w:rsidP="00ED7679">
            <w:pPr>
              <w:spacing w:line="276" w:lineRule="auto"/>
              <w:jc w:val="left"/>
              <w:rPr>
                <w:del w:id="56" w:author="作者"/>
                <w:rFonts w:asciiTheme="minorHAnsi" w:eastAsia="等线" w:hAnsiTheme="minorHAnsi" w:cstheme="minorHAnsi"/>
                <w:sz w:val="20"/>
                <w:lang w:val="en-US"/>
              </w:rPr>
            </w:pPr>
            <w:del w:id="57" w:author="作者">
              <w:r w:rsidDel="00912666">
                <w:rPr>
                  <w:rFonts w:asciiTheme="minorHAnsi" w:eastAsia="等线"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14:paraId="51E90EB9" w14:textId="2175A632" w:rsidR="00386591" w:rsidDel="00912666" w:rsidRDefault="00386591" w:rsidP="00ED7679">
            <w:pPr>
              <w:spacing w:line="276" w:lineRule="auto"/>
              <w:jc w:val="left"/>
              <w:rPr>
                <w:del w:id="58" w:author="作者"/>
                <w:rFonts w:asciiTheme="minorHAnsi" w:eastAsia="等线" w:hAnsiTheme="minorHAnsi" w:cstheme="minorHAnsi"/>
                <w:sz w:val="20"/>
                <w:lang w:val="en-US"/>
              </w:rPr>
            </w:pPr>
            <w:del w:id="59" w:author="作者">
              <w:r w:rsidDel="00912666">
                <w:rPr>
                  <w:rFonts w:asciiTheme="minorHAnsi" w:eastAsia="等线" w:hAnsiTheme="minorHAnsi" w:cstheme="minorHAnsi"/>
                  <w:sz w:val="20"/>
                  <w:lang w:val="en-US"/>
                </w:rPr>
                <w:delText>Take the UAI of UE’s</w:delText>
              </w:r>
              <w:r w:rsidRPr="00175A3E" w:rsidDel="00912666">
                <w:rPr>
                  <w:rFonts w:asciiTheme="minorHAnsi" w:eastAsia="等线" w:hAnsiTheme="minorHAnsi" w:cstheme="minorHAnsi"/>
                  <w:sz w:val="20"/>
                  <w:lang w:val="en-US"/>
                </w:rPr>
                <w:delText xml:space="preserve"> preference on DRX parameters</w:delText>
              </w:r>
              <w:r w:rsidDel="00912666">
                <w:rPr>
                  <w:rFonts w:asciiTheme="minorHAnsi" w:eastAsia="等线" w:hAnsiTheme="minorHAnsi" w:cstheme="minorHAnsi"/>
                  <w:sz w:val="20"/>
                  <w:lang w:val="en-US"/>
                </w:rPr>
                <w:delText xml:space="preserve"> for power saving as an example., the following wording highlight yellow should be more clear that UE is configured </w:delText>
              </w:r>
              <w:r w:rsidRPr="00B20E12" w:rsidDel="00912666">
                <w:rPr>
                  <w:rFonts w:asciiTheme="minorHAnsi" w:eastAsia="等线" w:hAnsiTheme="minorHAnsi" w:cstheme="minorHAnsi"/>
                  <w:sz w:val="20"/>
                  <w:lang w:val="en-US"/>
                </w:rPr>
                <w:delText>to provide its preference on DRX parameters for power saving for the cell group</w:delText>
              </w:r>
              <w:r w:rsidDel="00912666">
                <w:rPr>
                  <w:rFonts w:asciiTheme="minorHAnsi" w:eastAsia="等线" w:hAnsiTheme="minorHAnsi" w:cstheme="minorHAnsi"/>
                  <w:sz w:val="20"/>
                  <w:lang w:val="en-US"/>
                </w:rPr>
                <w:delText>.</w:delText>
              </w:r>
            </w:del>
          </w:p>
          <w:p w14:paraId="593137DD" w14:textId="0782CF78" w:rsidR="00386591" w:rsidRPr="00F537EB" w:rsidDel="00912666" w:rsidRDefault="00386591" w:rsidP="000E01F3">
            <w:pPr>
              <w:pStyle w:val="B1"/>
              <w:rPr>
                <w:del w:id="60" w:author="作者"/>
              </w:rPr>
            </w:pPr>
            <w:del w:id="61" w:author="作者">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03903D5" w14:textId="1B78FECC" w:rsidR="00386591" w:rsidRPr="00F537EB" w:rsidDel="00912666" w:rsidRDefault="00386591" w:rsidP="000E01F3">
            <w:pPr>
              <w:pStyle w:val="B2"/>
              <w:rPr>
                <w:del w:id="62" w:author="作者"/>
              </w:rPr>
            </w:pPr>
            <w:del w:id="63" w:author="作者">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0E01F3" w:rsidDel="00912666">
                <w:rPr>
                  <w:highlight w:val="yellow"/>
                </w:rPr>
                <w:delText>since it was configured to provide its preference on DRX parameters for power saving</w:delText>
              </w:r>
              <w:r w:rsidRPr="00F537EB" w:rsidDel="00912666">
                <w:delText>; or</w:delText>
              </w:r>
            </w:del>
          </w:p>
          <w:p w14:paraId="3654E775" w14:textId="76C13A61" w:rsidR="00386591" w:rsidRPr="00F537EB" w:rsidDel="00912666" w:rsidRDefault="00386591" w:rsidP="000E01F3">
            <w:pPr>
              <w:pStyle w:val="B2"/>
              <w:rPr>
                <w:del w:id="64" w:author="作者"/>
              </w:rPr>
            </w:pPr>
            <w:del w:id="65" w:author="作者">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72404E9D" w14:textId="128E5B5D" w:rsidR="00386591" w:rsidRPr="00F537EB" w:rsidDel="00912666" w:rsidRDefault="00386591" w:rsidP="000E01F3">
            <w:pPr>
              <w:pStyle w:val="B3"/>
              <w:rPr>
                <w:del w:id="66" w:author="作者"/>
              </w:rPr>
            </w:pPr>
            <w:del w:id="67" w:author="作者">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53CE4708" w14:textId="5106DDF8" w:rsidR="00386591" w:rsidRPr="00D125C5" w:rsidDel="00912666" w:rsidRDefault="00386591" w:rsidP="00175A3E">
            <w:pPr>
              <w:pStyle w:val="B3"/>
              <w:rPr>
                <w:del w:id="68" w:author="作者"/>
                <w:rFonts w:asciiTheme="minorHAnsi" w:eastAsia="等线" w:hAnsiTheme="minorHAnsi" w:cstheme="minorHAnsi"/>
                <w:lang w:eastAsia="zh-CN"/>
              </w:rPr>
            </w:pPr>
            <w:del w:id="69" w:author="作者">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r w:rsidRPr="00D125C5" w:rsidDel="00912666">
                <w:rPr>
                  <w:rFonts w:asciiTheme="minorHAnsi" w:eastAsia="等线" w:hAnsiTheme="minorHAnsi" w:cstheme="minorHAnsi" w:hint="eastAsia"/>
                  <w:lang w:eastAsia="zh-CN"/>
                </w:rPr>
                <w:delText xml:space="preserve"> </w:delText>
              </w:r>
            </w:del>
          </w:p>
        </w:tc>
        <w:tc>
          <w:tcPr>
            <w:tcW w:w="1250" w:type="pct"/>
            <w:tcBorders>
              <w:top w:val="single" w:sz="4" w:space="0" w:color="auto"/>
              <w:left w:val="single" w:sz="4" w:space="0" w:color="auto"/>
              <w:bottom w:val="single" w:sz="4" w:space="0" w:color="auto"/>
              <w:right w:val="single" w:sz="4" w:space="0" w:color="auto"/>
            </w:tcBorders>
          </w:tcPr>
          <w:p w14:paraId="63A57865" w14:textId="51174D8B" w:rsidR="00386591" w:rsidDel="00912666" w:rsidRDefault="00386591" w:rsidP="009E4C0F">
            <w:pPr>
              <w:pStyle w:val="B1"/>
              <w:numPr>
                <w:ilvl w:val="0"/>
                <w:numId w:val="7"/>
              </w:numPr>
              <w:rPr>
                <w:del w:id="70" w:author="作者"/>
              </w:rPr>
            </w:pPr>
            <w:del w:id="71" w:author="作者">
              <w:r w:rsidDel="00912666">
                <w:rPr>
                  <w:rFonts w:eastAsia="等线"/>
                  <w:lang w:eastAsia="zh-CN"/>
                </w:rPr>
                <w:delText xml:space="preserve">For UE’s </w:delText>
              </w:r>
              <w:r w:rsidRPr="00F537EB" w:rsidDel="00912666">
                <w:delText>preference on DRX parameters for power saving</w:delText>
              </w:r>
              <w:r w:rsidDel="00912666">
                <w:delText>, change the following wording as below.</w:delText>
              </w:r>
            </w:del>
          </w:p>
          <w:p w14:paraId="5D852015" w14:textId="2E13C7F5" w:rsidR="00386591" w:rsidRPr="00F537EB" w:rsidDel="00912666" w:rsidRDefault="00386591" w:rsidP="00175A3E">
            <w:pPr>
              <w:pStyle w:val="B1"/>
              <w:ind w:left="284" w:firstLine="0"/>
              <w:rPr>
                <w:del w:id="72" w:author="作者"/>
              </w:rPr>
            </w:pPr>
            <w:del w:id="73" w:author="作者">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72CB4BF" w14:textId="3CA85944" w:rsidR="00386591" w:rsidRPr="00F537EB" w:rsidDel="00912666" w:rsidRDefault="00386591" w:rsidP="00B20E12">
            <w:pPr>
              <w:pStyle w:val="B2"/>
              <w:rPr>
                <w:del w:id="74" w:author="作者"/>
              </w:rPr>
            </w:pPr>
            <w:del w:id="75" w:author="作者">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B20E12" w:rsidDel="00912666">
                <w:delText xml:space="preserve">since it was configured to provide its preference on DRX parameters </w:delText>
              </w:r>
              <w:r w:rsidRPr="00175A3E" w:rsidDel="00912666">
                <w:rPr>
                  <w:color w:val="FF0000"/>
                  <w:u w:val="single"/>
                </w:rPr>
                <w:delText>of the cell group</w:delText>
              </w:r>
              <w:r w:rsidDel="00912666">
                <w:delText xml:space="preserve"> </w:delText>
              </w:r>
              <w:r w:rsidRPr="00B20E12" w:rsidDel="00912666">
                <w:delText>for power saving</w:delText>
              </w:r>
              <w:r w:rsidRPr="00F537EB" w:rsidDel="00912666">
                <w:delText>; or</w:delText>
              </w:r>
            </w:del>
          </w:p>
          <w:p w14:paraId="691EEB89" w14:textId="7DCA58A4" w:rsidR="00386591" w:rsidRPr="00F537EB" w:rsidDel="00912666" w:rsidRDefault="00386591" w:rsidP="00B20E12">
            <w:pPr>
              <w:pStyle w:val="B2"/>
              <w:rPr>
                <w:del w:id="76" w:author="作者"/>
              </w:rPr>
            </w:pPr>
            <w:del w:id="77" w:author="作者">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623ED30A" w14:textId="6B299F5D" w:rsidR="00386591" w:rsidRPr="00F537EB" w:rsidDel="00912666" w:rsidRDefault="00386591" w:rsidP="00B20E12">
            <w:pPr>
              <w:pStyle w:val="B3"/>
              <w:rPr>
                <w:del w:id="78" w:author="作者"/>
              </w:rPr>
            </w:pPr>
            <w:del w:id="79" w:author="作者">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1F331288" w14:textId="1C1BDE9D" w:rsidR="00386591" w:rsidRPr="00F537EB" w:rsidDel="00912666" w:rsidRDefault="00386591" w:rsidP="00B20E12">
            <w:pPr>
              <w:pStyle w:val="B3"/>
              <w:rPr>
                <w:del w:id="80" w:author="作者"/>
              </w:rPr>
            </w:pPr>
            <w:del w:id="81" w:author="作者">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2B0216F" w14:textId="7438005A" w:rsidR="00386591" w:rsidDel="00912666" w:rsidRDefault="00386591" w:rsidP="00175A3E">
            <w:pPr>
              <w:pStyle w:val="B1"/>
              <w:rPr>
                <w:del w:id="82" w:author="作者"/>
              </w:rPr>
            </w:pPr>
          </w:p>
          <w:p w14:paraId="4CABCE12" w14:textId="06734484" w:rsidR="00386591" w:rsidRPr="00F537EB" w:rsidDel="00912666" w:rsidRDefault="00386591" w:rsidP="00B26A56">
            <w:pPr>
              <w:pStyle w:val="B1"/>
              <w:rPr>
                <w:del w:id="83" w:author="作者"/>
              </w:rPr>
            </w:pPr>
            <w:del w:id="84" w:author="作者">
              <w:r w:rsidDel="00912666">
                <w:delText>2. For UE’s</w:delText>
              </w:r>
              <w:r w:rsidRPr="00F537EB" w:rsidDel="00912666">
                <w:delText xml:space="preserve"> preference on the maximum aggregated bandwidth for power saving, </w:delText>
              </w:r>
              <w:r w:rsidDel="00912666">
                <w:delText>the same change as above.</w:delText>
              </w:r>
            </w:del>
          </w:p>
          <w:p w14:paraId="43651170" w14:textId="1304BDFD" w:rsidR="00386591" w:rsidDel="00912666" w:rsidRDefault="00386591" w:rsidP="00B26A56">
            <w:pPr>
              <w:pStyle w:val="B1"/>
              <w:rPr>
                <w:del w:id="85" w:author="作者"/>
              </w:rPr>
            </w:pPr>
            <w:del w:id="86" w:author="作者">
              <w:r w:rsidDel="00912666">
                <w:delText>3. For UE’s</w:delText>
              </w:r>
              <w:r w:rsidRPr="00F537EB" w:rsidDel="00912666">
                <w:delText xml:space="preserve"> preference on the maximum number of secondary component carriers for power saving, </w:delText>
              </w:r>
              <w:r w:rsidDel="00912666">
                <w:delText>the same change as above.</w:delText>
              </w:r>
            </w:del>
          </w:p>
          <w:p w14:paraId="79F71B3E" w14:textId="139FCB2A" w:rsidR="00386591" w:rsidRPr="00F537EB" w:rsidDel="00912666" w:rsidRDefault="00386591" w:rsidP="00B26A56">
            <w:pPr>
              <w:pStyle w:val="B1"/>
              <w:rPr>
                <w:del w:id="87" w:author="作者"/>
              </w:rPr>
            </w:pPr>
            <w:del w:id="88" w:author="作者">
              <w:r w:rsidDel="00912666">
                <w:delText>4. For UE’</w:delText>
              </w:r>
              <w:r w:rsidRPr="00F537EB" w:rsidDel="00912666">
                <w:delText xml:space="preserve">s preference on the maximum number of MIMO layers for power saving, </w:delText>
              </w:r>
              <w:r w:rsidDel="00912666">
                <w:delText>the same change as above.</w:delText>
              </w:r>
            </w:del>
          </w:p>
          <w:p w14:paraId="17DD2378" w14:textId="0497AD37" w:rsidR="00386591" w:rsidRPr="00F537EB" w:rsidDel="00912666" w:rsidRDefault="00386591" w:rsidP="00B26A56">
            <w:pPr>
              <w:pStyle w:val="B1"/>
              <w:rPr>
                <w:del w:id="89" w:author="作者"/>
              </w:rPr>
            </w:pPr>
            <w:del w:id="90" w:author="作者">
              <w:r w:rsidDel="00912666">
                <w:delText>5. For UE’</w:delText>
              </w:r>
              <w:r w:rsidRPr="00F537EB" w:rsidDel="00912666">
                <w:delText xml:space="preserve">s preference on the minimum scheduling offset for cross-slot scheduling for power saving, </w:delText>
              </w:r>
              <w:r w:rsidDel="00912666">
                <w:delText>the same change as above.</w:delText>
              </w:r>
            </w:del>
          </w:p>
          <w:p w14:paraId="2B87DBB8" w14:textId="49DCD219" w:rsidR="00386591" w:rsidRPr="00175A3E" w:rsidDel="00912666" w:rsidRDefault="00386591" w:rsidP="00175A3E">
            <w:pPr>
              <w:pStyle w:val="B1"/>
              <w:rPr>
                <w:del w:id="91" w:author="作者"/>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07F8C91" w:rsidR="00386591" w:rsidDel="00912666" w:rsidRDefault="00386591" w:rsidP="001D3E25">
            <w:pPr>
              <w:keepNext/>
              <w:adjustRightInd/>
              <w:spacing w:after="0" w:line="240" w:lineRule="auto"/>
              <w:jc w:val="left"/>
              <w:textAlignment w:val="auto"/>
              <w:rPr>
                <w:del w:id="92" w:author="作者"/>
                <w:rFonts w:asciiTheme="minorHAnsi" w:eastAsia="Arial Unicode MS" w:hAnsiTheme="minorHAnsi" w:cstheme="minorHAnsi"/>
                <w:sz w:val="20"/>
                <w:lang w:val="en-US"/>
              </w:rPr>
            </w:pPr>
            <w:del w:id="93" w:author="作者">
              <w:r w:rsidRPr="00A00FA3" w:rsidDel="00912666">
                <w:rPr>
                  <w:rFonts w:asciiTheme="minorHAnsi" w:eastAsia="Arial Unicode MS" w:hAnsiTheme="minorHAnsi" w:cstheme="minorHAnsi"/>
                  <w:sz w:val="20"/>
                  <w:lang w:val="en-US"/>
                </w:rPr>
                <w:delText>[MTK] Agree. The suggested change makes cell-group UAI behaviour clearer.</w:delText>
              </w:r>
            </w:del>
          </w:p>
          <w:p w14:paraId="636F7332" w14:textId="0CB5F7DB" w:rsidR="00386591" w:rsidDel="00912666" w:rsidRDefault="00386591" w:rsidP="00452F08">
            <w:pPr>
              <w:keepNext/>
              <w:adjustRightInd/>
              <w:spacing w:after="0" w:line="240" w:lineRule="auto"/>
              <w:jc w:val="left"/>
              <w:textAlignment w:val="auto"/>
              <w:rPr>
                <w:del w:id="94" w:author="作者"/>
                <w:rFonts w:asciiTheme="minorHAnsi" w:eastAsia="Arial Unicode MS" w:hAnsiTheme="minorHAnsi" w:cstheme="minorHAnsi"/>
                <w:sz w:val="20"/>
                <w:lang w:val="en-US"/>
              </w:rPr>
            </w:pPr>
            <w:del w:id="95" w:author="作者">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65F0EBCF" w14:textId="598C340D" w:rsidR="00386591" w:rsidDel="00912666" w:rsidRDefault="00386591" w:rsidP="00452F08">
            <w:pPr>
              <w:keepNext/>
              <w:adjustRightInd/>
              <w:spacing w:after="0" w:line="240" w:lineRule="auto"/>
              <w:jc w:val="left"/>
              <w:textAlignment w:val="auto"/>
              <w:rPr>
                <w:del w:id="96" w:author="作者"/>
                <w:rFonts w:asciiTheme="minorHAnsi" w:eastAsia="Arial Unicode MS" w:hAnsiTheme="minorHAnsi" w:cstheme="minorHAnsi"/>
                <w:sz w:val="20"/>
                <w:lang w:val="en-US"/>
              </w:rPr>
            </w:pPr>
            <w:del w:id="97" w:author="作者">
              <w:r w:rsidDel="00912666">
                <w:rPr>
                  <w:rFonts w:asciiTheme="minorHAnsi" w:eastAsia="Arial Unicode MS" w:hAnsiTheme="minorHAnsi" w:cstheme="minorHAnsi"/>
                  <w:sz w:val="20"/>
                  <w:lang w:val="en-US"/>
                </w:rPr>
                <w:delText xml:space="preserve">[CATT] Agree. </w:delText>
              </w:r>
            </w:del>
          </w:p>
          <w:p w14:paraId="3DC85712" w14:textId="3F1DF7AA" w:rsidR="00386591" w:rsidDel="00912666" w:rsidRDefault="00386591" w:rsidP="00452F08">
            <w:pPr>
              <w:keepNext/>
              <w:adjustRightInd/>
              <w:spacing w:after="0" w:line="240" w:lineRule="auto"/>
              <w:jc w:val="left"/>
              <w:textAlignment w:val="auto"/>
              <w:rPr>
                <w:del w:id="98" w:author="作者"/>
                <w:rFonts w:asciiTheme="minorHAnsi" w:eastAsia="Arial Unicode MS" w:hAnsiTheme="minorHAnsi" w:cstheme="minorHAnsi"/>
                <w:sz w:val="20"/>
                <w:lang w:val="en-US"/>
              </w:rPr>
            </w:pPr>
            <w:del w:id="99" w:author="作者">
              <w:r w:rsidDel="00912666">
                <w:rPr>
                  <w:rFonts w:asciiTheme="minorHAnsi" w:eastAsia="Arial Unicode MS" w:hAnsiTheme="minorHAnsi" w:cstheme="minorHAnsi"/>
                  <w:sz w:val="20"/>
                  <w:lang w:val="en-US"/>
                </w:rPr>
                <w:delText>[Intel] We agree with MediaTek</w:delText>
              </w:r>
            </w:del>
          </w:p>
          <w:p w14:paraId="61D0D0FA" w14:textId="217CFBA6" w:rsidR="00386591" w:rsidDel="00912666" w:rsidRDefault="00386591" w:rsidP="00452F08">
            <w:pPr>
              <w:keepNext/>
              <w:adjustRightInd/>
              <w:spacing w:after="0" w:line="240" w:lineRule="auto"/>
              <w:jc w:val="left"/>
              <w:textAlignment w:val="auto"/>
              <w:rPr>
                <w:del w:id="100" w:author="作者"/>
                <w:rFonts w:asciiTheme="minorHAnsi" w:eastAsia="Arial Unicode MS" w:hAnsiTheme="minorHAnsi" w:cstheme="minorHAnsi"/>
                <w:sz w:val="20"/>
                <w:lang w:val="en-US"/>
              </w:rPr>
            </w:pPr>
            <w:del w:id="101" w:author="作者">
              <w:r w:rsidDel="00912666">
                <w:rPr>
                  <w:rFonts w:asciiTheme="minorHAnsi" w:eastAsia="Arial Unicode MS" w:hAnsiTheme="minorHAnsi" w:cstheme="minorHAnsi"/>
                  <w:sz w:val="20"/>
                  <w:lang w:val="en-US"/>
                </w:rPr>
                <w:delText>[Samsung] Agree</w:delText>
              </w:r>
            </w:del>
          </w:p>
          <w:p w14:paraId="7356FF4C" w14:textId="480B2D96" w:rsidR="00386591" w:rsidDel="00912666" w:rsidRDefault="00386591" w:rsidP="00452F08">
            <w:pPr>
              <w:keepNext/>
              <w:adjustRightInd/>
              <w:spacing w:after="0" w:line="240" w:lineRule="auto"/>
              <w:jc w:val="left"/>
              <w:textAlignment w:val="auto"/>
              <w:rPr>
                <w:del w:id="102" w:author="作者"/>
                <w:rFonts w:asciiTheme="minorHAnsi" w:eastAsia="Arial Unicode MS" w:hAnsiTheme="minorHAnsi" w:cstheme="minorHAnsi"/>
                <w:sz w:val="20"/>
                <w:lang w:val="en-US"/>
              </w:rPr>
            </w:pPr>
            <w:del w:id="103" w:author="作者">
              <w:r w:rsidDel="00912666">
                <w:rPr>
                  <w:rFonts w:asciiTheme="minorHAnsi" w:eastAsia="Arial Unicode MS" w:hAnsiTheme="minorHAnsi" w:cstheme="minorHAnsi"/>
                  <w:sz w:val="20"/>
                  <w:lang w:val="en-US"/>
                </w:rPr>
                <w:delText>[ERI] We do not think there is a strong reason for this correction, i.e. the same sentence already says “</w:delText>
              </w:r>
              <w:r w:rsidRPr="00D56AA5" w:rsidDel="00912666">
                <w:rPr>
                  <w:sz w:val="18"/>
                  <w:szCs w:val="18"/>
                </w:rPr>
                <w:delText xml:space="preserve">with </w:delText>
              </w:r>
              <w:r w:rsidRPr="00D56AA5" w:rsidDel="00912666">
                <w:rPr>
                  <w:i/>
                  <w:sz w:val="18"/>
                  <w:szCs w:val="18"/>
                </w:rPr>
                <w:delText>drx-Preference</w:delText>
              </w:r>
              <w:r w:rsidRPr="00D56AA5" w:rsidDel="00912666">
                <w:rPr>
                  <w:sz w:val="18"/>
                  <w:szCs w:val="18"/>
                </w:rPr>
                <w:delText xml:space="preserve"> for the cell group…</w:delText>
              </w:r>
              <w:r w:rsidRPr="00D56AA5" w:rsidDel="00912666">
                <w:rPr>
                  <w:rFonts w:eastAsia="Arial Unicode MS"/>
                  <w:sz w:val="18"/>
                  <w:szCs w:val="18"/>
                  <w:lang w:val="en-US"/>
                </w:rPr>
                <w:delText>”</w:delText>
              </w:r>
              <w:r w:rsidDel="00912666">
                <w:rPr>
                  <w:rFonts w:asciiTheme="minorHAnsi" w:eastAsia="Arial Unicode MS"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14:paraId="0F755E67" w14:textId="0E15A7D0" w:rsidR="00386591" w:rsidRPr="00D56AA5" w:rsidDel="00912666" w:rsidRDefault="00386591" w:rsidP="00E5764E">
            <w:pPr>
              <w:pStyle w:val="B3"/>
              <w:rPr>
                <w:del w:id="104" w:author="作者"/>
                <w:sz w:val="18"/>
                <w:szCs w:val="18"/>
              </w:rPr>
            </w:pPr>
            <w:del w:id="105" w:author="作者">
              <w:r w:rsidRPr="00D56AA5" w:rsidDel="00912666">
                <w:rPr>
                  <w:sz w:val="18"/>
                  <w:szCs w:val="18"/>
                </w:rPr>
                <w:delText>3&gt;</w:delText>
              </w:r>
              <w:r w:rsidRPr="00D56AA5" w:rsidDel="00912666">
                <w:rPr>
                  <w:sz w:val="18"/>
                  <w:szCs w:val="18"/>
                </w:rPr>
                <w:tab/>
                <w:delText xml:space="preserve">start timer T346a with the timer value set to the </w:delText>
              </w:r>
              <w:r w:rsidRPr="00D56AA5" w:rsidDel="00912666">
                <w:rPr>
                  <w:i/>
                  <w:sz w:val="18"/>
                  <w:szCs w:val="18"/>
                </w:rPr>
                <w:delText>drx-PreferenceProhibitTimer</w:delText>
              </w:r>
              <w:r w:rsidRPr="00D56AA5" w:rsidDel="00912666">
                <w:rPr>
                  <w:sz w:val="18"/>
                  <w:szCs w:val="18"/>
                </w:rPr>
                <w:delText>;</w:delText>
              </w:r>
            </w:del>
          </w:p>
          <w:p w14:paraId="418110FC" w14:textId="219730FB" w:rsidR="00386591" w:rsidRPr="009646C0" w:rsidDel="00912666" w:rsidRDefault="00386591" w:rsidP="00452F08">
            <w:pPr>
              <w:keepNext/>
              <w:adjustRightInd/>
              <w:spacing w:after="0" w:line="240" w:lineRule="auto"/>
              <w:jc w:val="left"/>
              <w:textAlignment w:val="auto"/>
              <w:rPr>
                <w:del w:id="106" w:author="作者"/>
                <w:rFonts w:asciiTheme="minorHAnsi" w:eastAsia="Arial Unicode MS" w:hAnsiTheme="minorHAnsi" w:cstheme="minorHAnsi"/>
                <w:sz w:val="20"/>
                <w:lang w:val="en-US"/>
              </w:rPr>
            </w:pPr>
            <w:del w:id="107" w:author="作者">
              <w:r w:rsidDel="00912666">
                <w:rPr>
                  <w:rFonts w:asciiTheme="minorHAnsi" w:eastAsia="Arial Unicode MS" w:hAnsiTheme="minorHAnsi" w:cstheme="minorHAnsi"/>
                  <w:sz w:val="20"/>
                  <w:lang w:val="en-US"/>
                </w:rPr>
                <w:delText>i.e. you have to look in the timer table for that one:</w:delText>
              </w:r>
            </w:del>
          </w:p>
          <w:p w14:paraId="0486A8C3" w14:textId="288F2D13" w:rsidR="00386591" w:rsidDel="00912666" w:rsidRDefault="00386591" w:rsidP="00EA344A">
            <w:pPr>
              <w:keepNext/>
              <w:adjustRightInd/>
              <w:spacing w:after="0" w:line="240" w:lineRule="auto"/>
              <w:ind w:left="420"/>
              <w:jc w:val="left"/>
              <w:textAlignment w:val="auto"/>
              <w:rPr>
                <w:del w:id="108" w:author="作者"/>
                <w:rFonts w:eastAsia="Batang"/>
                <w:noProof/>
                <w:sz w:val="18"/>
                <w:szCs w:val="18"/>
                <w:lang w:eastAsia="en-GB"/>
              </w:rPr>
            </w:pPr>
            <w:del w:id="109" w:author="作者">
              <w:r w:rsidRPr="00D56AA5" w:rsidDel="00912666">
                <w:rPr>
                  <w:sz w:val="18"/>
                  <w:szCs w:val="18"/>
                  <w:lang w:eastAsia="en-GB"/>
                </w:rPr>
                <w:delText xml:space="preserve">Upon transmitting </w:delText>
              </w:r>
              <w:r w:rsidRPr="00D56AA5" w:rsidDel="00912666">
                <w:rPr>
                  <w:i/>
                  <w:sz w:val="18"/>
                  <w:szCs w:val="18"/>
                  <w:lang w:eastAsia="en-GB"/>
                </w:rPr>
                <w:delText>UEAssistanceInformation</w:delText>
              </w:r>
              <w:r w:rsidRPr="00D56AA5" w:rsidDel="00912666">
                <w:rPr>
                  <w:sz w:val="18"/>
                  <w:szCs w:val="18"/>
                  <w:lang w:eastAsia="en-GB"/>
                </w:rPr>
                <w:delText xml:space="preserve"> message with </w:delText>
              </w:r>
              <w:r w:rsidRPr="00D56AA5" w:rsidDel="00912666">
                <w:rPr>
                  <w:i/>
                  <w:sz w:val="18"/>
                  <w:szCs w:val="18"/>
                  <w:lang w:eastAsia="en-GB"/>
                </w:rPr>
                <w:delText>drx-Preference</w:delText>
              </w:r>
              <w:r w:rsidRPr="00D56AA5" w:rsidDel="00912666">
                <w:rPr>
                  <w:sz w:val="18"/>
                  <w:szCs w:val="18"/>
                  <w:lang w:eastAsia="en-GB"/>
                </w:rPr>
                <w:delText>.</w:delText>
              </w:r>
              <w:r w:rsidRPr="00D56AA5" w:rsidDel="00912666">
                <w:rPr>
                  <w:rFonts w:eastAsia="Batang"/>
                  <w:noProof/>
                  <w:sz w:val="18"/>
                  <w:szCs w:val="18"/>
                  <w:lang w:eastAsia="en-GB"/>
                </w:rPr>
                <w:delText xml:space="preserve"> The UE maintains one instance of this timer per cell group.</w:delText>
              </w:r>
            </w:del>
          </w:p>
          <w:p w14:paraId="3D04EA93" w14:textId="63FAA90C" w:rsidR="00386591" w:rsidRPr="009646C0" w:rsidDel="00912666" w:rsidRDefault="00386591" w:rsidP="00EA344A">
            <w:pPr>
              <w:keepNext/>
              <w:adjustRightInd/>
              <w:spacing w:after="0" w:line="240" w:lineRule="auto"/>
              <w:jc w:val="left"/>
              <w:textAlignment w:val="auto"/>
              <w:rPr>
                <w:del w:id="110" w:author="作者"/>
                <w:rFonts w:asciiTheme="minorHAnsi" w:eastAsia="Arial Unicode MS" w:hAnsiTheme="minorHAnsi" w:cstheme="minorHAnsi"/>
                <w:sz w:val="20"/>
                <w:lang w:val="en-US"/>
              </w:rPr>
            </w:pPr>
            <w:del w:id="111" w:author="作者">
              <w:r w:rsidDel="00912666">
                <w:rPr>
                  <w:rFonts w:asciiTheme="minorHAnsi" w:eastAsia="Arial Unicode MS" w:hAnsiTheme="minorHAnsi" w:cstheme="minorHAnsi"/>
                  <w:sz w:val="20"/>
                  <w:lang w:val="en-US"/>
                </w:rPr>
                <w:delText>We find the level of corrections, in that sense a bit unblanced, but it is not incorrect, i.e. we go with majority view.</w:delText>
              </w:r>
            </w:del>
          </w:p>
          <w:p w14:paraId="1EB1BF8F" w14:textId="22341C82" w:rsidR="00386591" w:rsidDel="00912666" w:rsidRDefault="00386591" w:rsidP="00452F08">
            <w:pPr>
              <w:keepNext/>
              <w:adjustRightInd/>
              <w:spacing w:after="0" w:line="240" w:lineRule="auto"/>
              <w:jc w:val="left"/>
              <w:textAlignment w:val="auto"/>
              <w:rPr>
                <w:del w:id="112" w:author="作者"/>
                <w:rFonts w:asciiTheme="minorHAnsi" w:eastAsia="Arial Unicode MS" w:hAnsiTheme="minorHAnsi" w:cstheme="minorHAnsi"/>
                <w:sz w:val="18"/>
                <w:szCs w:val="18"/>
                <w:lang w:val="en-US"/>
              </w:rPr>
            </w:pPr>
          </w:p>
          <w:p w14:paraId="1604E535" w14:textId="3F805DCC" w:rsidR="00386591" w:rsidRPr="00D56AA5" w:rsidDel="00912666" w:rsidRDefault="00386591" w:rsidP="00452F08">
            <w:pPr>
              <w:keepNext/>
              <w:adjustRightInd/>
              <w:spacing w:after="0" w:line="240" w:lineRule="auto"/>
              <w:jc w:val="left"/>
              <w:textAlignment w:val="auto"/>
              <w:rPr>
                <w:del w:id="113" w:author="作者"/>
                <w:rFonts w:asciiTheme="minorHAnsi" w:eastAsia="Arial Unicode MS" w:hAnsiTheme="minorHAnsi" w:cstheme="minorHAnsi"/>
                <w:sz w:val="18"/>
                <w:szCs w:val="18"/>
                <w:lang w:val="en-US"/>
              </w:rPr>
            </w:pPr>
            <w:del w:id="114" w:author="作者">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MTK2</w:delText>
              </w: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 xml:space="preserve"> All companies indicate that they are ok to include this change. Propose to accept this RIL</w:delText>
              </w:r>
            </w:del>
          </w:p>
        </w:tc>
        <w:tc>
          <w:tcPr>
            <w:tcW w:w="357" w:type="pct"/>
            <w:tcBorders>
              <w:top w:val="single" w:sz="4" w:space="0" w:color="auto"/>
              <w:left w:val="single" w:sz="4" w:space="0" w:color="auto"/>
              <w:bottom w:val="single" w:sz="4" w:space="0" w:color="auto"/>
              <w:right w:val="single" w:sz="4" w:space="0" w:color="auto"/>
            </w:tcBorders>
          </w:tcPr>
          <w:p w14:paraId="1B0ADB19" w14:textId="6E680A2A" w:rsidR="00386591" w:rsidRPr="00A00FA3" w:rsidDel="00912666" w:rsidRDefault="00386591" w:rsidP="001D3E25">
            <w:pPr>
              <w:keepNext/>
              <w:adjustRightInd/>
              <w:spacing w:after="0" w:line="240" w:lineRule="auto"/>
              <w:jc w:val="left"/>
              <w:textAlignment w:val="auto"/>
              <w:rPr>
                <w:del w:id="115" w:author="作者"/>
                <w:rFonts w:asciiTheme="minorHAnsi" w:eastAsia="Arial Unicode MS" w:hAnsiTheme="minorHAnsi" w:cstheme="minorHAnsi"/>
                <w:sz w:val="20"/>
                <w:lang w:val="en-US"/>
              </w:rPr>
            </w:pPr>
            <w:del w:id="116" w:author="作者">
              <w:r w:rsidRPr="00386591" w:rsidDel="00912666">
                <w:rPr>
                  <w:rFonts w:asciiTheme="minorHAnsi" w:eastAsia="Arial Unicode MS" w:hAnsiTheme="minorHAnsi" w:cstheme="minorHAnsi"/>
                  <w:sz w:val="20"/>
                  <w:lang w:val="en-US"/>
                </w:rPr>
                <w:delText>PropAgree</w:delText>
              </w:r>
            </w:del>
          </w:p>
        </w:tc>
      </w:tr>
      <w:tr w:rsidR="00386591" w:rsidRPr="00523AFD" w:rsidDel="00912666" w14:paraId="61F14AAA" w14:textId="0826EB07" w:rsidTr="00386591">
        <w:trPr>
          <w:del w:id="117" w:author="作者"/>
        </w:trPr>
        <w:tc>
          <w:tcPr>
            <w:tcW w:w="223" w:type="pct"/>
            <w:tcBorders>
              <w:top w:val="single" w:sz="4" w:space="0" w:color="auto"/>
              <w:left w:val="single" w:sz="4" w:space="0" w:color="auto"/>
              <w:bottom w:val="single" w:sz="4" w:space="0" w:color="auto"/>
              <w:right w:val="single" w:sz="4" w:space="0" w:color="auto"/>
            </w:tcBorders>
          </w:tcPr>
          <w:p w14:paraId="3BB9BAF1" w14:textId="3F9B97AD" w:rsidR="00386591" w:rsidDel="00912666" w:rsidRDefault="00386591" w:rsidP="00ED7679">
            <w:pPr>
              <w:spacing w:line="276" w:lineRule="auto"/>
              <w:jc w:val="left"/>
              <w:rPr>
                <w:del w:id="118" w:author="作者"/>
                <w:rFonts w:asciiTheme="minorHAnsi" w:hAnsiTheme="minorHAnsi" w:cstheme="minorHAnsi"/>
                <w:sz w:val="20"/>
              </w:rPr>
            </w:pPr>
            <w:del w:id="119" w:author="作者">
              <w:r w:rsidDel="00912666">
                <w:rPr>
                  <w:rFonts w:asciiTheme="minorHAnsi" w:hAnsiTheme="minorHAnsi" w:cstheme="minorHAnsi"/>
                  <w:sz w:val="20"/>
                </w:rPr>
                <w:delText>O803</w:delText>
              </w:r>
            </w:del>
          </w:p>
        </w:tc>
        <w:tc>
          <w:tcPr>
            <w:tcW w:w="223" w:type="pct"/>
            <w:tcBorders>
              <w:top w:val="single" w:sz="4" w:space="0" w:color="auto"/>
              <w:left w:val="single" w:sz="4" w:space="0" w:color="auto"/>
              <w:bottom w:val="single" w:sz="4" w:space="0" w:color="auto"/>
              <w:right w:val="single" w:sz="4" w:space="0" w:color="auto"/>
            </w:tcBorders>
          </w:tcPr>
          <w:p w14:paraId="5F459155" w14:textId="3170F82E" w:rsidR="00386591" w:rsidDel="00912666" w:rsidRDefault="00386591" w:rsidP="00ED7679">
            <w:pPr>
              <w:pStyle w:val="B2"/>
              <w:tabs>
                <w:tab w:val="left" w:pos="434"/>
              </w:tabs>
              <w:ind w:left="0" w:firstLine="0"/>
              <w:rPr>
                <w:del w:id="120" w:author="作者"/>
                <w:rFonts w:asciiTheme="minorHAnsi" w:eastAsia="等线" w:hAnsiTheme="minorHAnsi" w:cstheme="minorHAnsi"/>
                <w:lang w:eastAsia="zh-CN"/>
              </w:rPr>
            </w:pPr>
            <w:del w:id="121" w:author="作者">
              <w:r w:rsidDel="00912666">
                <w:rPr>
                  <w:rFonts w:asciiTheme="minorHAnsi" w:eastAsia="等线"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AE5454C" w14:textId="705DDE14" w:rsidR="00386591" w:rsidDel="00912666" w:rsidRDefault="00386591" w:rsidP="00ED7679">
            <w:pPr>
              <w:spacing w:line="276" w:lineRule="auto"/>
              <w:jc w:val="left"/>
              <w:rPr>
                <w:del w:id="122" w:author="作者"/>
                <w:rFonts w:asciiTheme="minorHAnsi" w:eastAsia="Arial Unicode MS" w:hAnsiTheme="minorHAnsi" w:cstheme="minorHAnsi"/>
                <w:sz w:val="20"/>
                <w:lang w:val="en-US"/>
              </w:rPr>
            </w:pPr>
            <w:del w:id="123" w:author="作者">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.7.4.3</w:delText>
              </w:r>
            </w:del>
          </w:p>
        </w:tc>
        <w:tc>
          <w:tcPr>
            <w:tcW w:w="1161" w:type="pct"/>
            <w:tcBorders>
              <w:top w:val="single" w:sz="4" w:space="0" w:color="auto"/>
              <w:left w:val="single" w:sz="4" w:space="0" w:color="auto"/>
              <w:bottom w:val="single" w:sz="4" w:space="0" w:color="auto"/>
              <w:right w:val="single" w:sz="4" w:space="0" w:color="auto"/>
            </w:tcBorders>
          </w:tcPr>
          <w:p w14:paraId="18A018CD" w14:textId="74D84700" w:rsidR="00386591" w:rsidDel="00912666" w:rsidRDefault="00386591" w:rsidP="00D17B87">
            <w:pPr>
              <w:spacing w:line="276" w:lineRule="auto"/>
              <w:jc w:val="left"/>
              <w:rPr>
                <w:del w:id="124" w:author="作者"/>
                <w:rFonts w:asciiTheme="minorHAnsi" w:eastAsia="等线" w:hAnsiTheme="minorHAnsi" w:cstheme="minorHAnsi"/>
                <w:sz w:val="20"/>
                <w:lang w:val="en-US"/>
              </w:rPr>
            </w:pPr>
            <w:del w:id="125" w:author="作者">
              <w:r w:rsidDel="00912666">
                <w:rPr>
                  <w:rFonts w:asciiTheme="minorHAnsi" w:eastAsia="等线" w:hAnsiTheme="minorHAnsi" w:cstheme="minorHAnsi"/>
                  <w:sz w:val="20"/>
                  <w:lang w:val="en-US"/>
                </w:rPr>
                <w:delText>For the overheating UAI, the reported maximum number of MIMO layer is for each serving cell. We have not discussed this is for each DL BWP.</w:delText>
              </w:r>
            </w:del>
          </w:p>
        </w:tc>
        <w:tc>
          <w:tcPr>
            <w:tcW w:w="1250" w:type="pct"/>
            <w:tcBorders>
              <w:top w:val="single" w:sz="4" w:space="0" w:color="auto"/>
              <w:left w:val="single" w:sz="4" w:space="0" w:color="auto"/>
              <w:bottom w:val="single" w:sz="4" w:space="0" w:color="auto"/>
              <w:right w:val="single" w:sz="4" w:space="0" w:color="auto"/>
            </w:tcBorders>
          </w:tcPr>
          <w:p w14:paraId="49BFB4AC" w14:textId="0582D878" w:rsidR="00386591" w:rsidDel="00912666" w:rsidRDefault="00386591" w:rsidP="00B26A56">
            <w:pPr>
              <w:pStyle w:val="B1"/>
              <w:rPr>
                <w:del w:id="126" w:author="作者"/>
                <w:rFonts w:eastAsia="等线"/>
                <w:lang w:eastAsia="zh-CN"/>
              </w:rPr>
            </w:pPr>
            <w:del w:id="127" w:author="作者">
              <w:r w:rsidDel="00912666">
                <w:rPr>
                  <w:rFonts w:eastAsia="等线"/>
                  <w:lang w:eastAsia="zh-CN"/>
                </w:rPr>
                <w:delText>For UAI for overheating, r</w:delText>
              </w:r>
              <w:r w:rsidDel="00912666">
                <w:rPr>
                  <w:rFonts w:eastAsia="等线" w:hint="eastAsia"/>
                  <w:lang w:eastAsia="zh-CN"/>
                </w:rPr>
                <w:delText>e</w:delText>
              </w:r>
              <w:r w:rsidDel="00912666">
                <w:rPr>
                  <w:rFonts w:eastAsia="等线"/>
                  <w:lang w:eastAsia="zh-CN"/>
                </w:rPr>
                <w:delText>move “</w:delText>
              </w:r>
              <w:r w:rsidRPr="00B26A56" w:rsidDel="00912666">
                <w:delText xml:space="preserve"> and each DL BWP</w:delText>
              </w:r>
              <w:r w:rsidDel="00912666">
                <w:rPr>
                  <w:rFonts w:eastAsia="等线"/>
                  <w:lang w:eastAsia="zh-CN"/>
                </w:rPr>
                <w:delText>” as below.</w:delText>
              </w:r>
            </w:del>
          </w:p>
          <w:p w14:paraId="2BCD8988" w14:textId="18544FDC" w:rsidR="00386591" w:rsidRPr="00F537EB" w:rsidDel="00912666" w:rsidRDefault="00386591" w:rsidP="00B26A56">
            <w:pPr>
              <w:pStyle w:val="B3"/>
              <w:rPr>
                <w:del w:id="128" w:author="作者"/>
              </w:rPr>
            </w:pPr>
            <w:del w:id="129" w:author="作者">
              <w:r w:rsidRPr="00F537EB" w:rsidDel="00912666">
                <w:delText>3&gt;</w:delText>
              </w:r>
              <w:r w:rsidRPr="00F537EB" w:rsidDel="00912666">
                <w:tab/>
                <w:delText>if the UE prefers to temporarily reduce the number of maximum MIMO layers of each serving cell operating on FR1:</w:delText>
              </w:r>
            </w:del>
          </w:p>
          <w:p w14:paraId="0721E3DA" w14:textId="0E9F7DF1" w:rsidR="00386591" w:rsidRPr="00F537EB" w:rsidDel="00912666" w:rsidRDefault="00386591" w:rsidP="00B26A56">
            <w:pPr>
              <w:pStyle w:val="B4"/>
              <w:rPr>
                <w:del w:id="130" w:author="作者"/>
              </w:rPr>
            </w:pPr>
            <w:del w:id="131" w:author="作者">
              <w:r w:rsidRPr="00F537EB" w:rsidDel="00912666">
                <w:delText>4&gt;</w:delText>
              </w:r>
              <w:r w:rsidRPr="00F537EB" w:rsidDel="00912666">
                <w:tab/>
                <w:delText>include reducedMaxMIMO-LayersFR1 in the OverheatingAssistance IE;</w:delText>
              </w:r>
            </w:del>
          </w:p>
          <w:p w14:paraId="3A2ED393" w14:textId="2143E120" w:rsidR="00386591" w:rsidRPr="00F537EB" w:rsidDel="00912666" w:rsidRDefault="00386591" w:rsidP="00B26A56">
            <w:pPr>
              <w:pStyle w:val="B4"/>
              <w:rPr>
                <w:del w:id="132" w:author="作者"/>
              </w:rPr>
            </w:pPr>
            <w:del w:id="133" w:author="作者">
              <w:r w:rsidRPr="00F537EB" w:rsidDel="00912666">
                <w:delText>4&gt;</w:delText>
              </w:r>
              <w:r w:rsidRPr="00F537EB" w:rsidDel="00912666">
                <w:tab/>
                <w:delText xml:space="preserve">set reducedMIMO-LayersFR1-DL to the number of maximum MIMO layers of each serving cell </w:delText>
              </w:r>
              <w:r w:rsidRPr="00B26A56" w:rsidDel="00912666">
                <w:rPr>
                  <w:strike/>
                </w:rPr>
                <w:delText xml:space="preserve">and each DL BWP </w:delText>
              </w:r>
              <w:r w:rsidRPr="00F537EB" w:rsidDel="00912666">
                <w:delText>operating on FR1 the UE prefers to be temporarily configured in downlink;</w:delText>
              </w:r>
            </w:del>
          </w:p>
          <w:p w14:paraId="31777CC7" w14:textId="7EC5C6E9" w:rsidR="00386591" w:rsidRPr="00F537EB" w:rsidDel="00912666" w:rsidRDefault="00386591" w:rsidP="00B26A56">
            <w:pPr>
              <w:pStyle w:val="B4"/>
              <w:rPr>
                <w:del w:id="134" w:author="作者"/>
              </w:rPr>
            </w:pPr>
            <w:del w:id="135" w:author="作者">
              <w:r w:rsidRPr="00F537EB" w:rsidDel="00912666">
                <w:delText>4&gt;</w:delText>
              </w:r>
              <w:r w:rsidRPr="00F537EB" w:rsidDel="00912666">
                <w:tab/>
                <w:delText xml:space="preserve">set reducedMIMO-LayersFR1-UL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FR1 the UE prefers to be temporarily configured in uplink;</w:delText>
              </w:r>
            </w:del>
          </w:p>
          <w:p w14:paraId="4FFAB7FB" w14:textId="5B835423" w:rsidR="00386591" w:rsidRPr="00F537EB" w:rsidDel="00912666" w:rsidRDefault="00386591" w:rsidP="00B26A56">
            <w:pPr>
              <w:pStyle w:val="B3"/>
              <w:rPr>
                <w:del w:id="136" w:author="作者"/>
              </w:rPr>
            </w:pPr>
            <w:del w:id="137" w:author="作者">
              <w:r w:rsidRPr="00F537EB" w:rsidDel="00912666">
                <w:delText>3&gt;</w:delText>
              </w:r>
              <w:r w:rsidRPr="00F537EB" w:rsidDel="00912666">
                <w:tab/>
                <w:delText>if the UE prefers to temporarily reduce the number of maximum MIMO layers of each serving cell operating on FR2:</w:delText>
              </w:r>
            </w:del>
          </w:p>
          <w:p w14:paraId="60710248" w14:textId="1CD2D4D6" w:rsidR="00386591" w:rsidRPr="00F537EB" w:rsidDel="00912666" w:rsidRDefault="00386591" w:rsidP="00B26A56">
            <w:pPr>
              <w:pStyle w:val="B4"/>
              <w:rPr>
                <w:del w:id="138" w:author="作者"/>
              </w:rPr>
            </w:pPr>
            <w:del w:id="139" w:author="作者">
              <w:r w:rsidRPr="00F537EB" w:rsidDel="00912666">
                <w:delText>4&gt;</w:delText>
              </w:r>
              <w:r w:rsidRPr="00F537EB" w:rsidDel="00912666">
                <w:tab/>
                <w:delText>include reducedMaxMIMO-LayersFR2 in the OverheatingAssistance IE;</w:delText>
              </w:r>
            </w:del>
          </w:p>
          <w:p w14:paraId="6A7165C9" w14:textId="7A3EA049" w:rsidR="00386591" w:rsidRPr="00F537EB" w:rsidDel="00912666" w:rsidRDefault="00386591" w:rsidP="00B26A56">
            <w:pPr>
              <w:pStyle w:val="B4"/>
              <w:rPr>
                <w:del w:id="140" w:author="作者"/>
              </w:rPr>
            </w:pPr>
            <w:del w:id="141" w:author="作者">
              <w:r w:rsidRPr="00F537EB" w:rsidDel="00912666">
                <w:delText>4&gt;</w:delText>
              </w:r>
              <w:r w:rsidRPr="00F537EB" w:rsidDel="00912666">
                <w:tab/>
                <w:delText xml:space="preserve">set reducedMIMO-LayersFR2-DL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downlink;</w:delText>
              </w:r>
            </w:del>
          </w:p>
          <w:p w14:paraId="1B5AC3DC" w14:textId="4E82254C" w:rsidR="00386591" w:rsidRPr="00F537EB" w:rsidDel="00912666" w:rsidRDefault="00386591" w:rsidP="00B26A56">
            <w:pPr>
              <w:pStyle w:val="B4"/>
              <w:rPr>
                <w:del w:id="142" w:author="作者"/>
              </w:rPr>
            </w:pPr>
            <w:del w:id="143" w:author="作者">
              <w:r w:rsidRPr="00F537EB" w:rsidDel="00912666">
                <w:delText>4&gt;</w:delText>
              </w:r>
              <w:r w:rsidRPr="00F537EB" w:rsidDel="00912666">
                <w:tab/>
                <w:delText xml:space="preserve">set reducedMIMO-LayersFR2-UL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uplink;</w:delText>
              </w:r>
            </w:del>
          </w:p>
          <w:p w14:paraId="50E4400C" w14:textId="71DDB856" w:rsidR="00386591" w:rsidRPr="00B26A56" w:rsidDel="00912666" w:rsidRDefault="00386591" w:rsidP="00B26A56">
            <w:pPr>
              <w:pStyle w:val="B1"/>
              <w:rPr>
                <w:del w:id="144" w:author="作者"/>
                <w:rFonts w:eastAsia="等线"/>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29C905E3" w:rsidR="00386591" w:rsidDel="00912666" w:rsidRDefault="00386591" w:rsidP="001D3E25">
            <w:pPr>
              <w:keepNext/>
              <w:adjustRightInd/>
              <w:spacing w:after="0" w:line="240" w:lineRule="auto"/>
              <w:jc w:val="left"/>
              <w:textAlignment w:val="auto"/>
              <w:rPr>
                <w:del w:id="145" w:author="作者"/>
                <w:rFonts w:asciiTheme="minorHAnsi" w:eastAsia="Arial Unicode MS" w:hAnsiTheme="minorHAnsi" w:cstheme="minorHAnsi"/>
                <w:sz w:val="20"/>
                <w:lang w:val="en-US"/>
              </w:rPr>
            </w:pPr>
            <w:del w:id="146" w:author="作者">
              <w:r w:rsidRPr="00A00FA3" w:rsidDel="00912666">
                <w:rPr>
                  <w:rFonts w:asciiTheme="minorHAnsi" w:eastAsia="Arial Unicode MS" w:hAnsiTheme="minorHAnsi" w:cstheme="minorHAnsi"/>
                  <w:sz w:val="20"/>
                  <w:lang w:val="en-US"/>
                </w:rPr>
                <w:delText>[MTK] This was an error from my side. The text should have been introduced for power saving and not overheating. Suggest to move the text to power savings section on MIMO.</w:delText>
              </w:r>
            </w:del>
          </w:p>
          <w:p w14:paraId="0CCCF402" w14:textId="34300987" w:rsidR="00386591" w:rsidDel="00912666" w:rsidRDefault="00386591" w:rsidP="001D3E25">
            <w:pPr>
              <w:keepNext/>
              <w:adjustRightInd/>
              <w:spacing w:after="0" w:line="240" w:lineRule="auto"/>
              <w:jc w:val="left"/>
              <w:textAlignment w:val="auto"/>
              <w:rPr>
                <w:del w:id="147" w:author="作者"/>
                <w:rFonts w:asciiTheme="minorHAnsi" w:eastAsia="Arial Unicode MS" w:hAnsiTheme="minorHAnsi" w:cstheme="minorHAnsi"/>
                <w:sz w:val="20"/>
                <w:lang w:val="en-US"/>
              </w:rPr>
            </w:pPr>
            <w:del w:id="148" w:author="作者">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261D44F6" w14:textId="34224373" w:rsidR="00386591" w:rsidDel="00912666" w:rsidRDefault="00386591" w:rsidP="00EA60E4">
            <w:pPr>
              <w:keepNext/>
              <w:adjustRightInd/>
              <w:spacing w:after="0" w:line="240" w:lineRule="auto"/>
              <w:jc w:val="left"/>
              <w:textAlignment w:val="auto"/>
              <w:rPr>
                <w:del w:id="149" w:author="作者"/>
                <w:rFonts w:asciiTheme="minorHAnsi" w:eastAsia="Arial Unicode MS" w:hAnsiTheme="minorHAnsi" w:cstheme="minorHAnsi"/>
                <w:sz w:val="20"/>
                <w:lang w:val="en-US"/>
              </w:rPr>
            </w:pPr>
            <w:del w:id="150" w:author="作者">
              <w:r w:rsidDel="00912666">
                <w:rPr>
                  <w:rFonts w:asciiTheme="minorHAnsi" w:eastAsia="Arial Unicode MS" w:hAnsiTheme="minorHAnsi" w:cstheme="minorHAnsi"/>
                  <w:sz w:val="20"/>
                  <w:lang w:val="en-US"/>
                </w:rPr>
                <w:delText xml:space="preserve">[CATT] Sorry we can’t find </w:delText>
              </w:r>
              <w:r w:rsidRPr="00EA60E4" w:rsidDel="00912666">
                <w:rPr>
                  <w:rFonts w:asciiTheme="minorHAnsi" w:eastAsia="Arial Unicode MS" w:hAnsiTheme="minorHAnsi" w:cstheme="minorHAnsi"/>
                  <w:sz w:val="20"/>
                  <w:lang w:val="en-US"/>
                </w:rPr>
                <w:delText>why we need</w:delText>
              </w:r>
              <w:r w:rsidDel="00912666">
                <w:rPr>
                  <w:rFonts w:asciiTheme="minorHAnsi" w:eastAsia="Arial Unicode MS" w:hAnsiTheme="minorHAnsi" w:cstheme="minorHAnsi"/>
                  <w:sz w:val="20"/>
                  <w:lang w:val="en-US"/>
                </w:rPr>
                <w:delText>ed</w:delText>
              </w:r>
              <w:r w:rsidRPr="00EA60E4" w:rsidDel="00912666">
                <w:rPr>
                  <w:rFonts w:asciiTheme="minorHAnsi" w:eastAsia="Arial Unicode MS" w:hAnsiTheme="minorHAnsi" w:cstheme="minorHAnsi"/>
                  <w:sz w:val="20"/>
                  <w:lang w:val="en-US"/>
                </w:rPr>
                <w:delText xml:space="preserve"> to add “and each DL BWP” anywhere? I</w:delText>
              </w:r>
              <w:r w:rsidDel="00912666">
                <w:rPr>
                  <w:rFonts w:asciiTheme="minorHAnsi" w:eastAsia="Arial Unicode MS" w:hAnsiTheme="minorHAnsi" w:cstheme="minorHAnsi"/>
                  <w:sz w:val="20"/>
                  <w:lang w:val="en-US"/>
                </w:rPr>
                <w:delText>sn’t it sufficient to have “and each serving cell”? And why should it be different for overheating and power saving?</w:delText>
              </w:r>
            </w:del>
          </w:p>
          <w:p w14:paraId="389E3359" w14:textId="24C70CFA" w:rsidR="00386591" w:rsidDel="00912666" w:rsidRDefault="00386591" w:rsidP="00EA60E4">
            <w:pPr>
              <w:keepNext/>
              <w:adjustRightInd/>
              <w:spacing w:after="0" w:line="240" w:lineRule="auto"/>
              <w:jc w:val="left"/>
              <w:textAlignment w:val="auto"/>
              <w:rPr>
                <w:del w:id="151" w:author="作者"/>
                <w:rFonts w:asciiTheme="minorHAnsi" w:eastAsia="Arial Unicode MS" w:hAnsiTheme="minorHAnsi" w:cstheme="minorHAnsi"/>
                <w:sz w:val="20"/>
                <w:lang w:val="en-US"/>
              </w:rPr>
            </w:pPr>
            <w:del w:id="152" w:author="作者">
              <w:r w:rsidDel="00912666">
                <w:rPr>
                  <w:rFonts w:asciiTheme="minorHAnsi" w:eastAsia="Arial Unicode MS" w:hAnsiTheme="minorHAnsi" w:cstheme="minorHAnsi"/>
                  <w:sz w:val="20"/>
                  <w:lang w:val="en-US"/>
                </w:rPr>
                <w:delText>[Intel] We agree with MediaTek</w:delText>
              </w:r>
            </w:del>
          </w:p>
          <w:p w14:paraId="5D32F29D" w14:textId="384CF0CA" w:rsidR="00386591" w:rsidDel="00912666" w:rsidRDefault="00386591" w:rsidP="00EA60E4">
            <w:pPr>
              <w:keepNext/>
              <w:adjustRightInd/>
              <w:spacing w:after="0" w:line="240" w:lineRule="auto"/>
              <w:jc w:val="left"/>
              <w:textAlignment w:val="auto"/>
              <w:rPr>
                <w:del w:id="153" w:author="作者"/>
                <w:rFonts w:asciiTheme="minorHAnsi" w:eastAsia="Arial Unicode MS" w:hAnsiTheme="minorHAnsi" w:cstheme="minorHAnsi"/>
                <w:sz w:val="20"/>
                <w:lang w:val="en-US"/>
              </w:rPr>
            </w:pPr>
            <w:del w:id="154" w:author="作者">
              <w:r w:rsidDel="00912666">
                <w:rPr>
                  <w:rFonts w:asciiTheme="minorHAnsi" w:eastAsia="Arial Unicode MS" w:hAnsiTheme="minorHAnsi" w:cstheme="minorHAnsi"/>
                  <w:sz w:val="20"/>
                  <w:lang w:val="en-US"/>
                </w:rPr>
                <w:delText>[Samsung] It seems good with serving cell</w:delText>
              </w:r>
            </w:del>
          </w:p>
          <w:p w14:paraId="3C727210" w14:textId="2A4B353D" w:rsidR="00386591" w:rsidDel="00912666" w:rsidRDefault="00386591" w:rsidP="00EA60E4">
            <w:pPr>
              <w:keepNext/>
              <w:adjustRightInd/>
              <w:spacing w:after="0" w:line="240" w:lineRule="auto"/>
              <w:jc w:val="left"/>
              <w:textAlignment w:val="auto"/>
              <w:rPr>
                <w:del w:id="155" w:author="作者"/>
                <w:rFonts w:asciiTheme="minorHAnsi" w:eastAsia="Arial Unicode MS" w:hAnsiTheme="minorHAnsi" w:cstheme="minorHAnsi"/>
                <w:sz w:val="20"/>
                <w:lang w:val="en-US"/>
              </w:rPr>
            </w:pPr>
            <w:del w:id="156" w:author="作者">
              <w:r w:rsidDel="00912666">
                <w:rPr>
                  <w:rFonts w:asciiTheme="minorHAnsi" w:eastAsia="Arial Unicode MS" w:hAnsiTheme="minorHAnsi" w:cstheme="minorHAnsi"/>
                  <w:sz w:val="20"/>
                  <w:lang w:val="en-US"/>
                </w:rPr>
                <w:delTex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14:paraId="75EBC993" w14:textId="22461DA9" w:rsidR="00386591" w:rsidDel="00912666" w:rsidRDefault="00386591" w:rsidP="00EA60E4">
            <w:pPr>
              <w:keepNext/>
              <w:adjustRightInd/>
              <w:spacing w:after="0" w:line="240" w:lineRule="auto"/>
              <w:jc w:val="left"/>
              <w:textAlignment w:val="auto"/>
              <w:rPr>
                <w:del w:id="157" w:author="作者"/>
                <w:rFonts w:asciiTheme="minorHAnsi" w:eastAsia="Arial Unicode MS" w:hAnsiTheme="minorHAnsi" w:cstheme="minorHAnsi"/>
                <w:sz w:val="20"/>
                <w:lang w:val="en-US"/>
              </w:rPr>
            </w:pPr>
          </w:p>
          <w:p w14:paraId="5F79E273" w14:textId="141D0C5F" w:rsidR="00386591" w:rsidRPr="00523AFD" w:rsidDel="00912666" w:rsidRDefault="00386591" w:rsidP="00EA60E4">
            <w:pPr>
              <w:keepNext/>
              <w:adjustRightInd/>
              <w:spacing w:after="0" w:line="240" w:lineRule="auto"/>
              <w:jc w:val="left"/>
              <w:textAlignment w:val="auto"/>
              <w:rPr>
                <w:del w:id="158" w:author="作者"/>
                <w:rFonts w:asciiTheme="minorHAnsi" w:eastAsia="Arial Unicode MS" w:hAnsiTheme="minorHAnsi" w:cstheme="minorHAnsi"/>
                <w:sz w:val="20"/>
                <w:lang w:val="en-US"/>
              </w:rPr>
            </w:pPr>
            <w:del w:id="159" w:author="作者">
              <w:r w:rsidRPr="00386591" w:rsidDel="00912666">
                <w:rPr>
                  <w:rFonts w:asciiTheme="minorHAnsi" w:eastAsia="Arial Unicode MS"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357" w:type="pct"/>
            <w:tcBorders>
              <w:top w:val="single" w:sz="4" w:space="0" w:color="auto"/>
              <w:left w:val="single" w:sz="4" w:space="0" w:color="auto"/>
              <w:bottom w:val="single" w:sz="4" w:space="0" w:color="auto"/>
              <w:right w:val="single" w:sz="4" w:space="0" w:color="auto"/>
            </w:tcBorders>
          </w:tcPr>
          <w:p w14:paraId="09121F2A" w14:textId="26E8DA83" w:rsidR="00386591" w:rsidRPr="00386591" w:rsidDel="00912666" w:rsidRDefault="00386591" w:rsidP="00386591">
            <w:pPr>
              <w:keepNext/>
              <w:adjustRightInd/>
              <w:spacing w:after="0" w:line="240" w:lineRule="auto"/>
              <w:jc w:val="left"/>
              <w:textAlignment w:val="auto"/>
              <w:rPr>
                <w:del w:id="160" w:author="作者"/>
                <w:rFonts w:asciiTheme="minorHAnsi" w:eastAsia="Arial Unicode MS" w:hAnsiTheme="minorHAnsi" w:cstheme="minorHAnsi"/>
                <w:sz w:val="20"/>
                <w:lang w:val="en-US"/>
              </w:rPr>
            </w:pPr>
            <w:del w:id="161" w:author="作者">
              <w:r w:rsidRPr="00386591" w:rsidDel="00912666">
                <w:rPr>
                  <w:rFonts w:asciiTheme="minorHAnsi" w:eastAsia="Arial Unicode MS" w:hAnsiTheme="minorHAnsi" w:cstheme="minorHAnsi"/>
                  <w:sz w:val="20"/>
                  <w:lang w:val="en-US"/>
                </w:rPr>
                <w:delText>PropAgree</w:delText>
              </w:r>
            </w:del>
          </w:p>
          <w:p w14:paraId="17424D5A" w14:textId="4E139467" w:rsidR="00386591" w:rsidRPr="00386591" w:rsidDel="00912666" w:rsidRDefault="00386591" w:rsidP="00386591">
            <w:pPr>
              <w:keepNext/>
              <w:adjustRightInd/>
              <w:spacing w:after="0" w:line="240" w:lineRule="auto"/>
              <w:jc w:val="left"/>
              <w:textAlignment w:val="auto"/>
              <w:rPr>
                <w:del w:id="162" w:author="作者"/>
                <w:rFonts w:asciiTheme="minorHAnsi" w:eastAsia="Arial Unicode MS" w:hAnsiTheme="minorHAnsi" w:cstheme="minorHAnsi"/>
                <w:sz w:val="20"/>
                <w:lang w:val="en-US"/>
              </w:rPr>
            </w:pPr>
          </w:p>
          <w:p w14:paraId="0598987D" w14:textId="5585C6C2" w:rsidR="00386591" w:rsidRPr="00A00FA3" w:rsidDel="00912666" w:rsidRDefault="00386591" w:rsidP="00386591">
            <w:pPr>
              <w:keepNext/>
              <w:adjustRightInd/>
              <w:spacing w:after="0" w:line="240" w:lineRule="auto"/>
              <w:jc w:val="left"/>
              <w:textAlignment w:val="auto"/>
              <w:rPr>
                <w:del w:id="163" w:author="作者"/>
                <w:rFonts w:asciiTheme="minorHAnsi" w:eastAsia="Arial Unicode MS" w:hAnsiTheme="minorHAnsi" w:cstheme="minorHAnsi"/>
                <w:sz w:val="20"/>
                <w:lang w:val="en-US"/>
              </w:rPr>
            </w:pPr>
            <w:del w:id="164" w:author="作者">
              <w:r w:rsidRPr="00386591" w:rsidDel="00912666">
                <w:rPr>
                  <w:rFonts w:asciiTheme="minorHAnsi" w:eastAsia="Arial Unicode MS" w:hAnsiTheme="minorHAnsi" w:cstheme="minorHAnsi"/>
                  <w:i/>
                  <w:sz w:val="20"/>
                  <w:lang w:val="en-US"/>
                </w:rPr>
                <w:delText>For further discussion: Indicate that max MIMO layer preference applies to each BWP that the UE operates on.</w:delText>
              </w:r>
            </w:del>
          </w:p>
        </w:tc>
      </w:tr>
      <w:tr w:rsidR="00386591" w:rsidRPr="00523AFD" w:rsidDel="00912666" w14:paraId="4C73E994" w14:textId="4A44F6FA" w:rsidTr="00386591">
        <w:trPr>
          <w:del w:id="165" w:author="作者"/>
        </w:trPr>
        <w:tc>
          <w:tcPr>
            <w:tcW w:w="223" w:type="pct"/>
            <w:tcBorders>
              <w:top w:val="single" w:sz="4" w:space="0" w:color="auto"/>
              <w:left w:val="single" w:sz="4" w:space="0" w:color="auto"/>
              <w:bottom w:val="single" w:sz="4" w:space="0" w:color="auto"/>
              <w:right w:val="single" w:sz="4" w:space="0" w:color="auto"/>
            </w:tcBorders>
          </w:tcPr>
          <w:p w14:paraId="185BD466" w14:textId="72490116" w:rsidR="00386591" w:rsidDel="00912666" w:rsidRDefault="00386591" w:rsidP="00ED7679">
            <w:pPr>
              <w:spacing w:line="276" w:lineRule="auto"/>
              <w:jc w:val="left"/>
              <w:rPr>
                <w:del w:id="166" w:author="作者"/>
                <w:rFonts w:asciiTheme="minorHAnsi" w:hAnsiTheme="minorHAnsi" w:cstheme="minorHAnsi"/>
                <w:sz w:val="20"/>
              </w:rPr>
            </w:pPr>
            <w:del w:id="167" w:author="作者">
              <w:r w:rsidDel="00912666">
                <w:rPr>
                  <w:rFonts w:asciiTheme="minorHAnsi" w:hAnsiTheme="minorHAnsi" w:cstheme="minorHAnsi"/>
                  <w:sz w:val="20"/>
                </w:rPr>
                <w:delText>O804</w:delText>
              </w:r>
            </w:del>
          </w:p>
        </w:tc>
        <w:tc>
          <w:tcPr>
            <w:tcW w:w="223" w:type="pct"/>
            <w:tcBorders>
              <w:top w:val="single" w:sz="4" w:space="0" w:color="auto"/>
              <w:left w:val="single" w:sz="4" w:space="0" w:color="auto"/>
              <w:bottom w:val="single" w:sz="4" w:space="0" w:color="auto"/>
              <w:right w:val="single" w:sz="4" w:space="0" w:color="auto"/>
            </w:tcBorders>
          </w:tcPr>
          <w:p w14:paraId="15F0119E" w14:textId="3A9EBD30" w:rsidR="00386591" w:rsidDel="00912666" w:rsidRDefault="00386591" w:rsidP="00ED7679">
            <w:pPr>
              <w:pStyle w:val="B2"/>
              <w:tabs>
                <w:tab w:val="left" w:pos="434"/>
              </w:tabs>
              <w:ind w:left="0" w:firstLine="0"/>
              <w:rPr>
                <w:del w:id="168" w:author="作者"/>
                <w:rFonts w:asciiTheme="minorHAnsi" w:eastAsia="等线" w:hAnsiTheme="minorHAnsi" w:cstheme="minorHAnsi"/>
                <w:lang w:eastAsia="zh-CN"/>
              </w:rPr>
            </w:pPr>
            <w:del w:id="169" w:author="作者">
              <w:r w:rsidDel="00912666">
                <w:rPr>
                  <w:rFonts w:asciiTheme="minorHAnsi" w:eastAsia="等线" w:hAnsiTheme="minorHAnsi" w:cstheme="minorHAnsi" w:hint="eastAsia"/>
                  <w:lang w:eastAsia="zh-CN"/>
                </w:rPr>
                <w:delText>2</w:delText>
              </w:r>
            </w:del>
          </w:p>
        </w:tc>
        <w:tc>
          <w:tcPr>
            <w:tcW w:w="402" w:type="pct"/>
            <w:tcBorders>
              <w:top w:val="single" w:sz="4" w:space="0" w:color="auto"/>
              <w:left w:val="single" w:sz="4" w:space="0" w:color="auto"/>
              <w:bottom w:val="single" w:sz="4" w:space="0" w:color="auto"/>
              <w:right w:val="single" w:sz="4" w:space="0" w:color="auto"/>
            </w:tcBorders>
          </w:tcPr>
          <w:p w14:paraId="35E09598" w14:textId="78397125" w:rsidR="00386591" w:rsidDel="00912666" w:rsidRDefault="00386591" w:rsidP="00ED7679">
            <w:pPr>
              <w:spacing w:line="276" w:lineRule="auto"/>
              <w:jc w:val="left"/>
              <w:rPr>
                <w:del w:id="170" w:author="作者"/>
                <w:rFonts w:asciiTheme="minorHAnsi" w:eastAsia="Arial Unicode MS" w:hAnsiTheme="minorHAnsi" w:cstheme="minorHAnsi"/>
                <w:sz w:val="20"/>
                <w:lang w:val="en-US"/>
              </w:rPr>
            </w:pPr>
            <w:del w:id="171" w:author="作者">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486C5F91" w14:textId="0494452A" w:rsidR="00386591" w:rsidRPr="006A6A4E" w:rsidDel="00912666" w:rsidRDefault="00386591" w:rsidP="006A6A4E">
            <w:pPr>
              <w:spacing w:line="276" w:lineRule="auto"/>
              <w:jc w:val="left"/>
              <w:rPr>
                <w:del w:id="172" w:author="作者"/>
                <w:rFonts w:asciiTheme="minorHAnsi" w:eastAsia="等线" w:hAnsiTheme="minorHAnsi" w:cstheme="minorHAnsi"/>
                <w:sz w:val="20"/>
              </w:rPr>
            </w:pPr>
            <w:del w:id="173" w:author="作者">
              <w:r w:rsidRPr="006A6A4E" w:rsidDel="00912666">
                <w:rPr>
                  <w:rFonts w:asciiTheme="minorHAnsi" w:eastAsia="等线" w:hAnsiTheme="minorHAnsi" w:cstheme="minorHAnsi"/>
                  <w:sz w:val="20"/>
                </w:rPr>
                <w:delText>Accoding to RAN2#109e-bis agreement</w:delText>
              </w:r>
              <w:r w:rsidDel="00912666">
                <w:rPr>
                  <w:rFonts w:asciiTheme="minorHAnsi" w:eastAsia="等线" w:hAnsiTheme="minorHAnsi" w:cstheme="minorHAnsi"/>
                  <w:sz w:val="20"/>
                </w:rPr>
                <w:delText xml:space="preserve">, </w:delText>
              </w:r>
              <w:r w:rsidRPr="006A6A4E" w:rsidDel="00912666">
                <w:rPr>
                  <w:rFonts w:asciiTheme="minorHAnsi" w:eastAsia="等线" w:hAnsiTheme="minorHAnsi" w:cstheme="minorHAnsi"/>
                  <w:sz w:val="20"/>
                </w:rPr>
                <w:delText xml:space="preserve">reporting a ‘feature’, the all parameters that the UE has a preference for are included. Parameters that are not included are interpreted as the UE having no preference for those parameters. So </w:delText>
              </w:r>
              <w:r w:rsidDel="00912666">
                <w:rPr>
                  <w:rFonts w:asciiTheme="minorHAnsi" w:eastAsia="等线" w:hAnsiTheme="minorHAnsi" w:cstheme="minorHAnsi"/>
                  <w:sz w:val="20"/>
                </w:rPr>
                <w:delText xml:space="preserve">we think the following parameters should be defined as “optional” since UE may not have preference on </w:delText>
              </w:r>
              <w:r w:rsidRPr="006A6A4E" w:rsidDel="00912666">
                <w:rPr>
                  <w:rFonts w:asciiTheme="minorHAnsi" w:eastAsia="等线" w:hAnsiTheme="minorHAnsi" w:cstheme="minorHAnsi"/>
                  <w:sz w:val="20"/>
                </w:rPr>
                <w:delText>a parameter for both DL and UL simultaneously.</w:delText>
              </w:r>
              <w:r w:rsidRPr="006A6A4E" w:rsidDel="00912666">
                <w:rPr>
                  <w:rFonts w:asciiTheme="minorHAnsi" w:eastAsia="等线" w:hAnsiTheme="minorHAnsi" w:cstheme="minorHAnsi" w:hint="eastAsia"/>
                  <w:sz w:val="20"/>
                </w:rPr>
                <w:delText xml:space="preserve"> </w:delText>
              </w:r>
            </w:del>
          </w:p>
          <w:p w14:paraId="1342FB0F" w14:textId="4C1333FD" w:rsidR="00386591" w:rsidRPr="006A6A4E" w:rsidDel="00912666" w:rsidRDefault="00386591" w:rsidP="009E4C0F">
            <w:pPr>
              <w:pStyle w:val="afa"/>
              <w:numPr>
                <w:ilvl w:val="0"/>
                <w:numId w:val="8"/>
              </w:numPr>
              <w:spacing w:line="276" w:lineRule="auto"/>
              <w:jc w:val="left"/>
              <w:rPr>
                <w:del w:id="174" w:author="作者"/>
                <w:rFonts w:asciiTheme="minorHAnsi" w:eastAsia="等线" w:hAnsiTheme="minorHAnsi" w:cstheme="minorHAnsi"/>
                <w:sz w:val="20"/>
              </w:rPr>
            </w:pPr>
            <w:del w:id="175" w:author="作者">
              <w:r w:rsidRPr="006A6A4E" w:rsidDel="00912666">
                <w:rPr>
                  <w:rFonts w:asciiTheme="minorHAnsi" w:eastAsia="等线" w:hAnsiTheme="minorHAnsi" w:cstheme="minorHAnsi"/>
                  <w:sz w:val="20"/>
                </w:rPr>
                <w:delText>reducedBW-FR1-DL-r16</w:delText>
              </w:r>
            </w:del>
          </w:p>
          <w:p w14:paraId="4620F194" w14:textId="7C4062A8" w:rsidR="00386591" w:rsidRPr="006A6A4E" w:rsidDel="00912666" w:rsidRDefault="00386591" w:rsidP="009E4C0F">
            <w:pPr>
              <w:pStyle w:val="afa"/>
              <w:numPr>
                <w:ilvl w:val="0"/>
                <w:numId w:val="8"/>
              </w:numPr>
              <w:spacing w:line="276" w:lineRule="auto"/>
              <w:jc w:val="left"/>
              <w:rPr>
                <w:del w:id="176" w:author="作者"/>
                <w:rFonts w:asciiTheme="minorHAnsi" w:eastAsia="等线" w:hAnsiTheme="minorHAnsi" w:cstheme="minorHAnsi"/>
                <w:sz w:val="20"/>
              </w:rPr>
            </w:pPr>
            <w:del w:id="177" w:author="作者">
              <w:r w:rsidRPr="006A6A4E" w:rsidDel="00912666">
                <w:rPr>
                  <w:rFonts w:asciiTheme="minorHAnsi" w:eastAsia="等线" w:hAnsiTheme="minorHAnsi" w:cstheme="minorHAnsi"/>
                  <w:sz w:val="20"/>
                </w:rPr>
                <w:delText>reducedBW-FR1-UL-r16</w:delText>
              </w:r>
            </w:del>
          </w:p>
          <w:p w14:paraId="2B5DF74F" w14:textId="5801D51C" w:rsidR="00386591" w:rsidRPr="006A6A4E" w:rsidDel="00912666" w:rsidRDefault="00386591" w:rsidP="009E4C0F">
            <w:pPr>
              <w:pStyle w:val="afa"/>
              <w:numPr>
                <w:ilvl w:val="0"/>
                <w:numId w:val="8"/>
              </w:numPr>
              <w:spacing w:line="276" w:lineRule="auto"/>
              <w:jc w:val="left"/>
              <w:rPr>
                <w:del w:id="178" w:author="作者"/>
                <w:rFonts w:asciiTheme="minorHAnsi" w:eastAsia="等线" w:hAnsiTheme="minorHAnsi" w:cstheme="minorHAnsi"/>
                <w:sz w:val="20"/>
              </w:rPr>
            </w:pPr>
            <w:del w:id="179" w:author="作者">
              <w:r w:rsidRPr="006A6A4E" w:rsidDel="00912666">
                <w:rPr>
                  <w:rFonts w:asciiTheme="minorHAnsi" w:eastAsia="等线" w:hAnsiTheme="minorHAnsi" w:cstheme="minorHAnsi"/>
                  <w:sz w:val="20"/>
                </w:rPr>
                <w:delText xml:space="preserve">reducedBW-FR2-DL-r16 </w:delText>
              </w:r>
            </w:del>
          </w:p>
          <w:p w14:paraId="42A342E6" w14:textId="5A80922D" w:rsidR="00386591" w:rsidRPr="006A6A4E" w:rsidDel="00912666" w:rsidRDefault="00386591" w:rsidP="009E4C0F">
            <w:pPr>
              <w:pStyle w:val="afa"/>
              <w:numPr>
                <w:ilvl w:val="0"/>
                <w:numId w:val="8"/>
              </w:numPr>
              <w:spacing w:line="276" w:lineRule="auto"/>
              <w:jc w:val="left"/>
              <w:rPr>
                <w:del w:id="180" w:author="作者"/>
                <w:rFonts w:asciiTheme="minorHAnsi" w:eastAsia="等线" w:hAnsiTheme="minorHAnsi" w:cstheme="minorHAnsi"/>
                <w:sz w:val="20"/>
              </w:rPr>
            </w:pPr>
            <w:del w:id="181" w:author="作者">
              <w:r w:rsidRPr="006A6A4E" w:rsidDel="00912666">
                <w:rPr>
                  <w:rFonts w:asciiTheme="minorHAnsi" w:eastAsia="等线" w:hAnsiTheme="minorHAnsi" w:cstheme="minorHAnsi"/>
                  <w:sz w:val="20"/>
                </w:rPr>
                <w:delText>reducedBW-FR2-UL-r16</w:delText>
              </w:r>
            </w:del>
          </w:p>
          <w:p w14:paraId="174654DC" w14:textId="470548FE" w:rsidR="00386591" w:rsidRPr="006A6A4E" w:rsidDel="00912666" w:rsidRDefault="00386591" w:rsidP="009E4C0F">
            <w:pPr>
              <w:pStyle w:val="afa"/>
              <w:numPr>
                <w:ilvl w:val="0"/>
                <w:numId w:val="8"/>
              </w:numPr>
              <w:spacing w:line="276" w:lineRule="auto"/>
              <w:jc w:val="left"/>
              <w:rPr>
                <w:del w:id="182" w:author="作者"/>
                <w:rFonts w:asciiTheme="minorHAnsi" w:eastAsia="等线" w:hAnsiTheme="minorHAnsi" w:cstheme="minorHAnsi"/>
                <w:sz w:val="20"/>
              </w:rPr>
            </w:pPr>
            <w:del w:id="183" w:author="作者">
              <w:r w:rsidRPr="006A6A4E" w:rsidDel="00912666">
                <w:rPr>
                  <w:rFonts w:asciiTheme="minorHAnsi" w:eastAsia="等线" w:hAnsiTheme="minorHAnsi" w:cstheme="minorHAnsi"/>
                  <w:sz w:val="20"/>
                </w:rPr>
                <w:delText>reducedMIMO-LayersFR1-DL-r16</w:delText>
              </w:r>
            </w:del>
          </w:p>
          <w:p w14:paraId="27DA13C8" w14:textId="6ADC2840" w:rsidR="00386591" w:rsidRPr="006A6A4E" w:rsidDel="00912666" w:rsidRDefault="00386591" w:rsidP="009E4C0F">
            <w:pPr>
              <w:pStyle w:val="afa"/>
              <w:numPr>
                <w:ilvl w:val="0"/>
                <w:numId w:val="8"/>
              </w:numPr>
              <w:spacing w:line="276" w:lineRule="auto"/>
              <w:jc w:val="left"/>
              <w:rPr>
                <w:del w:id="184" w:author="作者"/>
                <w:rFonts w:asciiTheme="minorHAnsi" w:eastAsia="等线" w:hAnsiTheme="minorHAnsi" w:cstheme="minorHAnsi"/>
                <w:sz w:val="20"/>
              </w:rPr>
            </w:pPr>
            <w:del w:id="185" w:author="作者">
              <w:r w:rsidRPr="006A6A4E" w:rsidDel="00912666">
                <w:rPr>
                  <w:rFonts w:asciiTheme="minorHAnsi" w:eastAsia="等线" w:hAnsiTheme="minorHAnsi" w:cstheme="minorHAnsi"/>
                  <w:sz w:val="20"/>
                </w:rPr>
                <w:delText>reducedMIMO-LayersFR1-UL-r16</w:delText>
              </w:r>
            </w:del>
          </w:p>
          <w:p w14:paraId="07A5FCED" w14:textId="130CAEE4" w:rsidR="00386591" w:rsidRPr="006A6A4E" w:rsidDel="00912666" w:rsidRDefault="00386591" w:rsidP="009E4C0F">
            <w:pPr>
              <w:pStyle w:val="afa"/>
              <w:numPr>
                <w:ilvl w:val="0"/>
                <w:numId w:val="8"/>
              </w:numPr>
              <w:spacing w:line="276" w:lineRule="auto"/>
              <w:jc w:val="left"/>
              <w:rPr>
                <w:del w:id="186" w:author="作者"/>
                <w:rFonts w:asciiTheme="minorHAnsi" w:eastAsia="等线" w:hAnsiTheme="minorHAnsi" w:cstheme="minorHAnsi"/>
                <w:sz w:val="20"/>
              </w:rPr>
            </w:pPr>
            <w:del w:id="187" w:author="作者">
              <w:r w:rsidRPr="006A6A4E" w:rsidDel="00912666">
                <w:rPr>
                  <w:rFonts w:asciiTheme="minorHAnsi" w:eastAsia="等线" w:hAnsiTheme="minorHAnsi" w:cstheme="minorHAnsi"/>
                  <w:sz w:val="20"/>
                </w:rPr>
                <w:delText>reducedMIMO-LayersFR2-DL-r16</w:delText>
              </w:r>
            </w:del>
          </w:p>
          <w:p w14:paraId="05E4D051" w14:textId="14C85723" w:rsidR="00386591" w:rsidRPr="006A6A4E" w:rsidDel="00912666" w:rsidRDefault="00386591" w:rsidP="009E4C0F">
            <w:pPr>
              <w:pStyle w:val="afa"/>
              <w:numPr>
                <w:ilvl w:val="0"/>
                <w:numId w:val="8"/>
              </w:numPr>
              <w:spacing w:line="276" w:lineRule="auto"/>
              <w:jc w:val="left"/>
              <w:rPr>
                <w:del w:id="188" w:author="作者"/>
                <w:rFonts w:asciiTheme="minorHAnsi" w:eastAsia="等线" w:hAnsiTheme="minorHAnsi" w:cstheme="minorHAnsi"/>
                <w:sz w:val="20"/>
              </w:rPr>
            </w:pPr>
            <w:del w:id="189" w:author="作者">
              <w:r w:rsidRPr="006A6A4E" w:rsidDel="00912666">
                <w:rPr>
                  <w:rFonts w:asciiTheme="minorHAnsi" w:eastAsia="等线" w:hAnsiTheme="minorHAnsi" w:cstheme="minorHAnsi"/>
                  <w:sz w:val="20"/>
                </w:rPr>
                <w:delText>reducedMIMO-LayersFR2-UL-r16</w:delText>
              </w:r>
            </w:del>
          </w:p>
          <w:p w14:paraId="03D7AEBB" w14:textId="64C3A58A" w:rsidR="00386591" w:rsidRPr="00D17B87" w:rsidDel="00912666" w:rsidRDefault="00386591" w:rsidP="006A6A4E">
            <w:pPr>
              <w:spacing w:line="276" w:lineRule="auto"/>
              <w:jc w:val="left"/>
              <w:rPr>
                <w:del w:id="190" w:author="作者"/>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1E8F03D0" w:rsidR="00386591" w:rsidDel="00912666" w:rsidRDefault="00386591" w:rsidP="006A6A4E">
            <w:pPr>
              <w:pStyle w:val="PL"/>
              <w:rPr>
                <w:del w:id="191" w:author="作者"/>
                <w:rFonts w:asciiTheme="minorHAnsi" w:eastAsia="等线" w:hAnsiTheme="minorHAnsi" w:cstheme="minorHAnsi"/>
                <w:sz w:val="20"/>
              </w:rPr>
            </w:pPr>
            <w:del w:id="192" w:author="作者">
              <w:r w:rsidDel="00912666">
                <w:rPr>
                  <w:rFonts w:asciiTheme="minorHAnsi" w:eastAsia="等线" w:hAnsiTheme="minorHAnsi" w:cstheme="minorHAnsi"/>
                  <w:sz w:val="20"/>
                </w:rPr>
                <w:delText>Define the following parameters as “optional”.</w:delText>
              </w:r>
            </w:del>
          </w:p>
          <w:p w14:paraId="6CCA78AD" w14:textId="6F921774" w:rsidR="00386591" w:rsidDel="00912666" w:rsidRDefault="00386591" w:rsidP="006A6A4E">
            <w:pPr>
              <w:pStyle w:val="PL"/>
              <w:rPr>
                <w:del w:id="193" w:author="作者"/>
                <w:rFonts w:asciiTheme="minorHAnsi" w:eastAsia="等线" w:hAnsiTheme="minorHAnsi" w:cstheme="minorHAnsi"/>
                <w:sz w:val="20"/>
              </w:rPr>
            </w:pPr>
          </w:p>
          <w:p w14:paraId="68C0CF6D" w14:textId="143697F7" w:rsidR="00386591" w:rsidRPr="00F537EB" w:rsidDel="00912666" w:rsidRDefault="00386591" w:rsidP="006A6A4E">
            <w:pPr>
              <w:pStyle w:val="PL"/>
              <w:rPr>
                <w:del w:id="194" w:author="作者"/>
              </w:rPr>
            </w:pPr>
            <w:del w:id="195" w:author="作者">
              <w:r w:rsidRPr="00F537EB" w:rsidDel="00912666">
                <w:delText>MaxBW-Preference-r16 ::=            SEQUENCE {</w:delText>
              </w:r>
            </w:del>
          </w:p>
          <w:p w14:paraId="47E27BCD" w14:textId="32F3696F" w:rsidR="00386591" w:rsidRPr="00F537EB" w:rsidDel="00912666" w:rsidRDefault="00386591" w:rsidP="006A6A4E">
            <w:pPr>
              <w:pStyle w:val="PL"/>
              <w:rPr>
                <w:del w:id="196" w:author="作者"/>
              </w:rPr>
            </w:pPr>
            <w:del w:id="197" w:author="作者">
              <w:r w:rsidRPr="00F537EB" w:rsidDel="00912666">
                <w:delText xml:space="preserve">    reducedMaxBW-FR1-r16                SEQUENCE {</w:delText>
              </w:r>
            </w:del>
          </w:p>
          <w:p w14:paraId="0AC9511D" w14:textId="71C14A8B" w:rsidR="00386591" w:rsidDel="00912666" w:rsidRDefault="00386591" w:rsidP="006A6A4E">
            <w:pPr>
              <w:pStyle w:val="PL"/>
              <w:rPr>
                <w:del w:id="198" w:author="作者"/>
              </w:rPr>
            </w:pPr>
            <w:del w:id="199" w:author="作者">
              <w:r w:rsidRPr="00F537EB" w:rsidDel="00912666">
                <w:delText xml:space="preserve">        reducedBW-FR1-DL-r16                ReducedAggregatedBandwidth</w:delText>
              </w:r>
              <w:r w:rsidDel="00912666">
                <w:delText xml:space="preserve"> </w:delText>
              </w:r>
            </w:del>
          </w:p>
          <w:p w14:paraId="56B4388B" w14:textId="3374A3A0" w:rsidR="00386591" w:rsidRPr="00F537EB" w:rsidDel="00912666" w:rsidRDefault="00386591" w:rsidP="006A6A4E">
            <w:pPr>
              <w:pStyle w:val="PL"/>
              <w:rPr>
                <w:del w:id="200" w:author="作者"/>
              </w:rPr>
            </w:pPr>
            <w:del w:id="201" w:author="作者">
              <w:r w:rsidRPr="006A6A4E" w:rsidDel="00912666">
                <w:rPr>
                  <w:highlight w:val="yellow"/>
                </w:rPr>
                <w:delText>OPTIONAL,</w:delText>
              </w:r>
            </w:del>
          </w:p>
          <w:p w14:paraId="5AEA1ADD" w14:textId="0BAD7B7D" w:rsidR="00386591" w:rsidDel="00912666" w:rsidRDefault="00386591" w:rsidP="006A6A4E">
            <w:pPr>
              <w:pStyle w:val="PL"/>
              <w:rPr>
                <w:del w:id="202" w:author="作者"/>
              </w:rPr>
            </w:pPr>
            <w:del w:id="203" w:author="作者">
              <w:r w:rsidRPr="00F537EB" w:rsidDel="00912666">
                <w:delText xml:space="preserve">        reducedBW-FR1-UL-r16                ReducedAggregatedBandwidth</w:delText>
              </w:r>
            </w:del>
          </w:p>
          <w:p w14:paraId="13150F63" w14:textId="23B601DB" w:rsidR="00386591" w:rsidRPr="00F537EB" w:rsidDel="00912666" w:rsidRDefault="00386591" w:rsidP="006A6A4E">
            <w:pPr>
              <w:pStyle w:val="PL"/>
              <w:rPr>
                <w:del w:id="204" w:author="作者"/>
              </w:rPr>
            </w:pPr>
            <w:del w:id="205" w:author="作者">
              <w:r w:rsidRPr="006A6A4E" w:rsidDel="00912666">
                <w:rPr>
                  <w:highlight w:val="yellow"/>
                </w:rPr>
                <w:delText>OPTIONAL.</w:delText>
              </w:r>
            </w:del>
          </w:p>
          <w:p w14:paraId="62157F7A" w14:textId="656094C6" w:rsidR="00386591" w:rsidRPr="00F537EB" w:rsidDel="00912666" w:rsidRDefault="00386591" w:rsidP="006A6A4E">
            <w:pPr>
              <w:pStyle w:val="PL"/>
              <w:rPr>
                <w:del w:id="206" w:author="作者"/>
              </w:rPr>
            </w:pPr>
            <w:del w:id="207" w:author="作者">
              <w:r w:rsidRPr="00F537EB" w:rsidDel="00912666">
                <w:delText xml:space="preserve">    } OPTIONAL,</w:delText>
              </w:r>
            </w:del>
          </w:p>
          <w:p w14:paraId="6DC85A70" w14:textId="1EABD720" w:rsidR="00386591" w:rsidRPr="00F537EB" w:rsidDel="00912666" w:rsidRDefault="00386591" w:rsidP="006A6A4E">
            <w:pPr>
              <w:pStyle w:val="PL"/>
              <w:rPr>
                <w:del w:id="208" w:author="作者"/>
              </w:rPr>
            </w:pPr>
            <w:del w:id="209" w:author="作者">
              <w:r w:rsidRPr="00F537EB" w:rsidDel="00912666">
                <w:delText xml:space="preserve">    reducedMaxBW-FR2-r16                SEQUENCE {</w:delText>
              </w:r>
            </w:del>
          </w:p>
          <w:p w14:paraId="6248086B" w14:textId="65D57EA4" w:rsidR="00386591" w:rsidDel="00912666" w:rsidRDefault="00386591" w:rsidP="006A6A4E">
            <w:pPr>
              <w:pStyle w:val="PL"/>
              <w:rPr>
                <w:del w:id="210" w:author="作者"/>
              </w:rPr>
            </w:pPr>
            <w:del w:id="211" w:author="作者">
              <w:r w:rsidRPr="00F537EB" w:rsidDel="00912666">
                <w:delText xml:space="preserve">        reducedBW-FR2-DL-r16                ReducedAggregatedBandwidth</w:delText>
              </w:r>
            </w:del>
          </w:p>
          <w:p w14:paraId="3A4262D7" w14:textId="7C64E27E" w:rsidR="00386591" w:rsidRPr="00F537EB" w:rsidDel="00912666" w:rsidRDefault="00386591" w:rsidP="006A6A4E">
            <w:pPr>
              <w:pStyle w:val="PL"/>
              <w:rPr>
                <w:del w:id="212" w:author="作者"/>
              </w:rPr>
            </w:pPr>
            <w:del w:id="213" w:author="作者">
              <w:r w:rsidRPr="0090214E" w:rsidDel="00912666">
                <w:rPr>
                  <w:highlight w:val="yellow"/>
                </w:rPr>
                <w:delText>OPTIONAL</w:delText>
              </w:r>
              <w:r w:rsidRPr="00F537EB" w:rsidDel="00912666">
                <w:delText>,</w:delText>
              </w:r>
            </w:del>
          </w:p>
          <w:p w14:paraId="1FD6982A" w14:textId="760B6E41" w:rsidR="00386591" w:rsidDel="00912666" w:rsidRDefault="00386591" w:rsidP="006A6A4E">
            <w:pPr>
              <w:pStyle w:val="PL"/>
              <w:rPr>
                <w:del w:id="214" w:author="作者"/>
              </w:rPr>
            </w:pPr>
            <w:del w:id="215" w:author="作者">
              <w:r w:rsidRPr="00F537EB" w:rsidDel="00912666">
                <w:delText xml:space="preserve">        reducedBW-FR2-UL-r16                ReducedAggregatedBandwidth</w:delText>
              </w:r>
            </w:del>
          </w:p>
          <w:p w14:paraId="10E87314" w14:textId="006D7020" w:rsidR="00386591" w:rsidRPr="00F537EB" w:rsidDel="00912666" w:rsidRDefault="00386591" w:rsidP="006A6A4E">
            <w:pPr>
              <w:pStyle w:val="PL"/>
              <w:rPr>
                <w:del w:id="216" w:author="作者"/>
              </w:rPr>
            </w:pPr>
            <w:del w:id="217" w:author="作者">
              <w:r w:rsidRPr="0090214E" w:rsidDel="00912666">
                <w:rPr>
                  <w:highlight w:val="yellow"/>
                </w:rPr>
                <w:delText>OPTIONAL,</w:delText>
              </w:r>
            </w:del>
          </w:p>
          <w:p w14:paraId="069856BB" w14:textId="3D2A4FDE" w:rsidR="00386591" w:rsidRPr="00F537EB" w:rsidDel="00912666" w:rsidRDefault="00386591" w:rsidP="006A6A4E">
            <w:pPr>
              <w:pStyle w:val="PL"/>
              <w:rPr>
                <w:del w:id="218" w:author="作者"/>
              </w:rPr>
            </w:pPr>
            <w:del w:id="219" w:author="作者">
              <w:r w:rsidRPr="00F537EB" w:rsidDel="00912666">
                <w:delText xml:space="preserve">    } OPTIONAL</w:delText>
              </w:r>
            </w:del>
          </w:p>
          <w:p w14:paraId="1D4404C0" w14:textId="03E43575" w:rsidR="00386591" w:rsidRPr="00F537EB" w:rsidDel="00912666" w:rsidRDefault="00386591" w:rsidP="006A6A4E">
            <w:pPr>
              <w:pStyle w:val="PL"/>
              <w:rPr>
                <w:del w:id="220" w:author="作者"/>
              </w:rPr>
            </w:pPr>
            <w:del w:id="221" w:author="作者">
              <w:r w:rsidRPr="00F537EB" w:rsidDel="00912666">
                <w:delText>}</w:delText>
              </w:r>
            </w:del>
          </w:p>
          <w:p w14:paraId="0A761CFF" w14:textId="64E376AF" w:rsidR="00386591" w:rsidRPr="00F537EB" w:rsidDel="00912666" w:rsidRDefault="00386591" w:rsidP="006A6A4E">
            <w:pPr>
              <w:pStyle w:val="PL"/>
              <w:rPr>
                <w:del w:id="222" w:author="作者"/>
              </w:rPr>
            </w:pPr>
          </w:p>
          <w:p w14:paraId="70431C54" w14:textId="76E13E21" w:rsidR="00386591" w:rsidRPr="00F537EB" w:rsidDel="00912666" w:rsidRDefault="00386591" w:rsidP="006A6A4E">
            <w:pPr>
              <w:pStyle w:val="PL"/>
              <w:rPr>
                <w:del w:id="223" w:author="作者"/>
              </w:rPr>
            </w:pPr>
            <w:del w:id="224" w:author="作者">
              <w:r w:rsidRPr="00F537EB" w:rsidDel="00912666">
                <w:delText>MaxMIMO-LayerPreference-r16 ::=     SEQUENCE {</w:delText>
              </w:r>
            </w:del>
          </w:p>
          <w:p w14:paraId="59A2BD79" w14:textId="7D6FA99E" w:rsidR="00386591" w:rsidRPr="00F537EB" w:rsidDel="00912666" w:rsidRDefault="00386591" w:rsidP="006A6A4E">
            <w:pPr>
              <w:pStyle w:val="PL"/>
              <w:rPr>
                <w:del w:id="225" w:author="作者"/>
              </w:rPr>
            </w:pPr>
            <w:del w:id="226" w:author="作者">
              <w:r w:rsidRPr="00F537EB" w:rsidDel="00912666">
                <w:delText xml:space="preserve">    reducedMaxMIMO-LayersFR1-r16        SEQUENCE {</w:delText>
              </w:r>
            </w:del>
          </w:p>
          <w:p w14:paraId="534BA7A4" w14:textId="08E49332" w:rsidR="00386591" w:rsidRPr="00F537EB" w:rsidDel="00912666" w:rsidRDefault="00386591" w:rsidP="006A6A4E">
            <w:pPr>
              <w:pStyle w:val="PL"/>
              <w:rPr>
                <w:del w:id="227" w:author="作者"/>
              </w:rPr>
            </w:pPr>
            <w:del w:id="228" w:author="作者">
              <w:r w:rsidRPr="00F537EB" w:rsidDel="00912666">
                <w:delText xml:space="preserve">        reducedMIMO-LayersFR1-DL-r16        INTEGER (1..8) </w:delText>
              </w:r>
              <w:r w:rsidRPr="0090214E" w:rsidDel="00912666">
                <w:rPr>
                  <w:highlight w:val="yellow"/>
                </w:rPr>
                <w:delText>OPTIONAL</w:delText>
              </w:r>
              <w:r w:rsidRPr="00F537EB" w:rsidDel="00912666">
                <w:delText>,</w:delText>
              </w:r>
            </w:del>
          </w:p>
          <w:p w14:paraId="186B32DF" w14:textId="1419F9B3" w:rsidR="00386591" w:rsidRPr="00F537EB" w:rsidDel="00912666" w:rsidRDefault="00386591" w:rsidP="006A6A4E">
            <w:pPr>
              <w:pStyle w:val="PL"/>
              <w:rPr>
                <w:del w:id="229" w:author="作者"/>
              </w:rPr>
            </w:pPr>
            <w:del w:id="230" w:author="作者">
              <w:r w:rsidRPr="00F537EB" w:rsidDel="00912666">
                <w:delText xml:space="preserve">        reducedMIMO-LayersFR1-UL-r16        INTEGER (1..4)</w:delText>
              </w:r>
              <w:r w:rsidDel="00912666">
                <w:delText xml:space="preserve"> </w:delText>
              </w:r>
              <w:r w:rsidRPr="0090214E" w:rsidDel="00912666">
                <w:rPr>
                  <w:highlight w:val="yellow"/>
                </w:rPr>
                <w:delText>OPTIONAL</w:delText>
              </w:r>
            </w:del>
          </w:p>
          <w:p w14:paraId="638B44E4" w14:textId="16004E5A" w:rsidR="00386591" w:rsidRPr="00F537EB" w:rsidDel="00912666" w:rsidRDefault="00386591" w:rsidP="006A6A4E">
            <w:pPr>
              <w:pStyle w:val="PL"/>
              <w:rPr>
                <w:del w:id="231" w:author="作者"/>
              </w:rPr>
            </w:pPr>
            <w:del w:id="232" w:author="作者">
              <w:r w:rsidRPr="00F537EB" w:rsidDel="00912666">
                <w:delText xml:space="preserve">    } OPTIONAL,</w:delText>
              </w:r>
            </w:del>
          </w:p>
          <w:p w14:paraId="70DEBB49" w14:textId="0B10DA90" w:rsidR="00386591" w:rsidRPr="00F537EB" w:rsidDel="00912666" w:rsidRDefault="00386591" w:rsidP="006A6A4E">
            <w:pPr>
              <w:pStyle w:val="PL"/>
              <w:rPr>
                <w:del w:id="233" w:author="作者"/>
              </w:rPr>
            </w:pPr>
            <w:del w:id="234" w:author="作者">
              <w:r w:rsidRPr="00F537EB" w:rsidDel="00912666">
                <w:delText xml:space="preserve">    reducedMaxMIMO-LayersFR2-r16        SEQUENCE {</w:delText>
              </w:r>
            </w:del>
          </w:p>
          <w:p w14:paraId="2BC3E545" w14:textId="42B6C55F" w:rsidR="00386591" w:rsidRPr="00F537EB" w:rsidDel="00912666" w:rsidRDefault="00386591" w:rsidP="006A6A4E">
            <w:pPr>
              <w:pStyle w:val="PL"/>
              <w:rPr>
                <w:del w:id="235" w:author="作者"/>
              </w:rPr>
            </w:pPr>
            <w:del w:id="236" w:author="作者">
              <w:r w:rsidRPr="00F537EB" w:rsidDel="00912666">
                <w:delText xml:space="preserve">        reducedMIMO-LayersFR2-DL-r16        INTEGER (1..8)</w:delText>
              </w:r>
              <w:r w:rsidDel="00912666">
                <w:delText xml:space="preserve"> </w:delText>
              </w:r>
              <w:r w:rsidRPr="0090214E" w:rsidDel="00912666">
                <w:rPr>
                  <w:highlight w:val="yellow"/>
                </w:rPr>
                <w:delText>OPTIONAL,</w:delText>
              </w:r>
            </w:del>
          </w:p>
          <w:p w14:paraId="153F4463" w14:textId="49F50881" w:rsidR="00386591" w:rsidRPr="00F537EB" w:rsidDel="00912666" w:rsidRDefault="00386591" w:rsidP="006A6A4E">
            <w:pPr>
              <w:pStyle w:val="PL"/>
              <w:rPr>
                <w:del w:id="237" w:author="作者"/>
              </w:rPr>
            </w:pPr>
            <w:del w:id="238" w:author="作者">
              <w:r w:rsidRPr="00F537EB" w:rsidDel="00912666">
                <w:delText xml:space="preserve">        reducedMIMO-LayersFR2-UL-r16        INTEGER (1..4)</w:delText>
              </w:r>
              <w:r w:rsidDel="00912666">
                <w:delText xml:space="preserve"> </w:delText>
              </w:r>
              <w:r w:rsidRPr="0090214E" w:rsidDel="00912666">
                <w:rPr>
                  <w:highlight w:val="yellow"/>
                </w:rPr>
                <w:delText>OPTIONAL</w:delText>
              </w:r>
            </w:del>
          </w:p>
          <w:p w14:paraId="372F45E9" w14:textId="2E7EB77A" w:rsidR="00386591" w:rsidRPr="00F537EB" w:rsidDel="00912666" w:rsidRDefault="00386591" w:rsidP="006A6A4E">
            <w:pPr>
              <w:pStyle w:val="PL"/>
              <w:rPr>
                <w:del w:id="239" w:author="作者"/>
              </w:rPr>
            </w:pPr>
            <w:del w:id="240" w:author="作者">
              <w:r w:rsidRPr="00F537EB" w:rsidDel="00912666">
                <w:delText xml:space="preserve">    } OPTIONAL</w:delText>
              </w:r>
            </w:del>
          </w:p>
          <w:p w14:paraId="2B99BB1C" w14:textId="2874E8B2" w:rsidR="00386591" w:rsidRPr="00F537EB" w:rsidDel="00912666" w:rsidRDefault="00386591" w:rsidP="006A6A4E">
            <w:pPr>
              <w:pStyle w:val="PL"/>
              <w:rPr>
                <w:del w:id="241" w:author="作者"/>
              </w:rPr>
            </w:pPr>
            <w:del w:id="242" w:author="作者">
              <w:r w:rsidRPr="00F537EB" w:rsidDel="00912666">
                <w:delText>}</w:delText>
              </w:r>
            </w:del>
          </w:p>
          <w:p w14:paraId="0456EC7E" w14:textId="280FADD6" w:rsidR="00386591" w:rsidDel="00912666" w:rsidRDefault="00386591" w:rsidP="00B26A56">
            <w:pPr>
              <w:pStyle w:val="B1"/>
              <w:rPr>
                <w:del w:id="243" w:author="作者"/>
                <w:rFonts w:eastAsia="等线"/>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1A2B73CB" w:rsidR="00386591" w:rsidDel="00912666" w:rsidRDefault="00386591" w:rsidP="001D3E25">
            <w:pPr>
              <w:keepNext/>
              <w:adjustRightInd/>
              <w:spacing w:after="0" w:line="240" w:lineRule="auto"/>
              <w:jc w:val="left"/>
              <w:textAlignment w:val="auto"/>
              <w:rPr>
                <w:del w:id="244" w:author="作者"/>
                <w:rFonts w:asciiTheme="minorHAnsi" w:eastAsia="Arial Unicode MS" w:hAnsiTheme="minorHAnsi" w:cstheme="minorHAnsi"/>
                <w:sz w:val="20"/>
                <w:lang w:val="en-US"/>
              </w:rPr>
            </w:pPr>
            <w:del w:id="245" w:author="作者">
              <w:r w:rsidRPr="00A00FA3" w:rsidDel="00912666">
                <w:rPr>
                  <w:rFonts w:asciiTheme="minorHAnsi" w:eastAsia="Arial Unicode MS" w:hAnsiTheme="minorHAnsi" w:cstheme="minorHAnsi"/>
                  <w:sz w:val="20"/>
                  <w:lang w:val="en-US"/>
                </w:rPr>
                <w:delText>[MTK] Do not see a need for further optional fields. Our agreements from R2#109bis-e relate to the behaviour of fields that are optional. That does not imply that all fields should become optional.</w:delText>
              </w:r>
            </w:del>
          </w:p>
          <w:p w14:paraId="79F38364" w14:textId="4C6F551D" w:rsidR="00386591" w:rsidDel="00912666" w:rsidRDefault="00386591" w:rsidP="00A00FA3">
            <w:pPr>
              <w:rPr>
                <w:del w:id="246" w:author="作者"/>
                <w:rFonts w:asciiTheme="minorHAnsi" w:eastAsia="Arial Unicode MS" w:hAnsiTheme="minorHAnsi" w:cstheme="minorHAnsi"/>
                <w:sz w:val="20"/>
                <w:lang w:val="en-US"/>
              </w:rPr>
            </w:pPr>
            <w:del w:id="247" w:author="作者">
              <w:r w:rsidDel="00912666">
                <w:rPr>
                  <w:rFonts w:asciiTheme="minorHAnsi" w:eastAsia="Arial Unicode MS" w:hAnsiTheme="minorHAnsi" w:cstheme="minorHAnsi"/>
                  <w:sz w:val="20"/>
                  <w:lang w:val="en-US"/>
                </w:rPr>
                <w:delText xml:space="preserve">[vivo] The change described here is OK for us. I assume the updated ASN.1 with optional field is our intention. </w:delText>
              </w:r>
            </w:del>
          </w:p>
          <w:p w14:paraId="2612E106" w14:textId="1D6441E3" w:rsidR="00386591" w:rsidDel="00912666" w:rsidRDefault="00386591" w:rsidP="00A00FA3">
            <w:pPr>
              <w:rPr>
                <w:del w:id="248" w:author="作者"/>
                <w:rFonts w:asciiTheme="minorHAnsi" w:eastAsia="Arial Unicode MS" w:hAnsiTheme="minorHAnsi" w:cstheme="minorHAnsi"/>
                <w:sz w:val="20"/>
                <w:lang w:val="en-US"/>
              </w:rPr>
            </w:pPr>
            <w:del w:id="249" w:author="作者">
              <w:r w:rsidDel="00912666">
                <w:rPr>
                  <w:rFonts w:asciiTheme="minorHAnsi" w:eastAsia="Arial Unicode MS" w:hAnsiTheme="minorHAnsi" w:cstheme="minorHAnsi"/>
                  <w:sz w:val="20"/>
                  <w:lang w:val="en-US"/>
                </w:rPr>
                <w:delText>But we cannot find the corresponding RIL in ASN.1 document.</w:delText>
              </w:r>
            </w:del>
          </w:p>
          <w:p w14:paraId="58BB3E32" w14:textId="027A428B" w:rsidR="00386591" w:rsidDel="00912666" w:rsidRDefault="00386591" w:rsidP="00A00FA3">
            <w:pPr>
              <w:rPr>
                <w:del w:id="250" w:author="作者"/>
                <w:rFonts w:asciiTheme="minorHAnsi" w:eastAsia="Arial Unicode MS" w:hAnsiTheme="minorHAnsi" w:cstheme="minorHAnsi"/>
                <w:sz w:val="20"/>
                <w:lang w:val="en-US"/>
              </w:rPr>
            </w:pPr>
            <w:del w:id="251" w:author="作者">
              <w:r w:rsidDel="00912666">
                <w:rPr>
                  <w:rFonts w:asciiTheme="minorHAnsi" w:eastAsia="Arial Unicode MS" w:hAnsiTheme="minorHAnsi" w:cstheme="minorHAnsi"/>
                  <w:sz w:val="20"/>
                  <w:lang w:val="en-US"/>
                </w:rPr>
                <w:delText>[CATT] We agree with the rapporteur.</w:delText>
              </w:r>
            </w:del>
          </w:p>
          <w:p w14:paraId="6BEA31E8" w14:textId="06B33C0F" w:rsidR="00386591" w:rsidRPr="00A00FA3" w:rsidDel="00912666" w:rsidRDefault="00386591" w:rsidP="00902B83">
            <w:pPr>
              <w:rPr>
                <w:del w:id="252" w:author="作者"/>
                <w:rFonts w:asciiTheme="minorHAnsi" w:eastAsia="Arial Unicode MS" w:hAnsiTheme="minorHAnsi" w:cstheme="minorHAnsi"/>
                <w:sz w:val="20"/>
                <w:lang w:val="en-US"/>
              </w:rPr>
            </w:pPr>
            <w:del w:id="253" w:author="作者">
              <w:r w:rsidDel="00912666">
                <w:rPr>
                  <w:rFonts w:asciiTheme="minorHAnsi" w:eastAsia="Arial Unicode MS" w:hAnsiTheme="minorHAnsi" w:cstheme="minorHAnsi"/>
                  <w:sz w:val="20"/>
                  <w:lang w:val="en-US"/>
                </w:rPr>
                <w:delText>[Intel] We do not see this change essential but we are ok going with the majority view on this.</w:delText>
              </w:r>
            </w:del>
          </w:p>
          <w:p w14:paraId="48FCB77F" w14:textId="0457D582" w:rsidR="00386591" w:rsidRPr="00A00FA3" w:rsidDel="00912666" w:rsidRDefault="00386591" w:rsidP="006F13A3">
            <w:pPr>
              <w:rPr>
                <w:del w:id="254" w:author="作者"/>
                <w:rFonts w:asciiTheme="minorHAnsi" w:eastAsia="Arial Unicode MS" w:hAnsiTheme="minorHAnsi" w:cstheme="minorHAnsi"/>
                <w:sz w:val="20"/>
                <w:lang w:val="en-US" w:eastAsia="ko-KR"/>
              </w:rPr>
            </w:pPr>
            <w:del w:id="255" w:author="作者">
              <w:r w:rsidDel="00912666">
                <w:rPr>
                  <w:rFonts w:asciiTheme="minorHAnsi" w:eastAsia="Arial Unicode MS" w:hAnsiTheme="minorHAnsi" w:cstheme="minorHAnsi" w:hint="eastAsia"/>
                  <w:sz w:val="20"/>
                  <w:lang w:val="en-US" w:eastAsia="ko-KR"/>
                </w:rPr>
                <w:delText>[</w:delText>
              </w:r>
              <w:r w:rsidDel="00912666">
                <w:rPr>
                  <w:rFonts w:asciiTheme="minorHAnsi" w:eastAsia="Arial Unicode MS" w:hAnsiTheme="minorHAnsi" w:cstheme="minorHAnsi"/>
                  <w:sz w:val="20"/>
                  <w:lang w:val="en-US" w:eastAsia="ko-KR"/>
                </w:rPr>
                <w:delText>Samsung] Agree with MTK. Not needed.</w:delText>
              </w:r>
            </w:del>
          </w:p>
          <w:p w14:paraId="1946BD06" w14:textId="2F5710D4" w:rsidR="00386591" w:rsidDel="00912666" w:rsidRDefault="00386591" w:rsidP="00A00FA3">
            <w:pPr>
              <w:rPr>
                <w:del w:id="256" w:author="作者"/>
                <w:rFonts w:asciiTheme="minorHAnsi" w:eastAsia="Arial Unicode MS" w:hAnsiTheme="minorHAnsi" w:cstheme="minorHAnsi"/>
                <w:sz w:val="20"/>
                <w:lang w:val="en-US"/>
              </w:rPr>
            </w:pPr>
            <w:del w:id="257" w:author="作者">
              <w:r w:rsidDel="00912666">
                <w:rPr>
                  <w:rFonts w:asciiTheme="minorHAnsi" w:eastAsia="Arial Unicode MS"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r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14:paraId="4F523FC6" w14:textId="4C6B667F" w:rsidR="00386591" w:rsidRPr="004E6927" w:rsidDel="00912666" w:rsidRDefault="00386591" w:rsidP="004E6927">
            <w:pPr>
              <w:pStyle w:val="PL"/>
              <w:rPr>
                <w:del w:id="258" w:author="作者"/>
                <w:sz w:val="12"/>
                <w:szCs w:val="12"/>
              </w:rPr>
            </w:pPr>
            <w:del w:id="259" w:author="作者">
              <w:r w:rsidRPr="004E6927" w:rsidDel="00912666">
                <w:rPr>
                  <w:sz w:val="12"/>
                  <w:szCs w:val="12"/>
                </w:rPr>
                <w:delText>OverheatingAssistance ::=       SEQUENCE {</w:delText>
              </w:r>
            </w:del>
          </w:p>
          <w:p w14:paraId="21655F54" w14:textId="162FD719" w:rsidR="00386591" w:rsidRPr="004E6927" w:rsidDel="00912666" w:rsidRDefault="00386591" w:rsidP="004E6927">
            <w:pPr>
              <w:pStyle w:val="PL"/>
              <w:rPr>
                <w:del w:id="260" w:author="作者"/>
                <w:sz w:val="12"/>
                <w:szCs w:val="12"/>
              </w:rPr>
            </w:pPr>
            <w:del w:id="261" w:author="作者">
              <w:r w:rsidRPr="004E6927" w:rsidDel="00912666">
                <w:rPr>
                  <w:sz w:val="12"/>
                  <w:szCs w:val="12"/>
                </w:rPr>
                <w:delText xml:space="preserve">    reducedMaxCCs         SEQUENCE {</w:delText>
              </w:r>
            </w:del>
          </w:p>
          <w:p w14:paraId="4906EF88" w14:textId="0940E261" w:rsidR="00386591" w:rsidRPr="004E6927" w:rsidDel="00912666" w:rsidRDefault="00386591" w:rsidP="004E6927">
            <w:pPr>
              <w:pStyle w:val="PL"/>
              <w:rPr>
                <w:del w:id="262" w:author="作者"/>
                <w:sz w:val="12"/>
                <w:szCs w:val="12"/>
              </w:rPr>
            </w:pPr>
            <w:del w:id="263" w:author="作者">
              <w:r w:rsidRPr="004E6927" w:rsidDel="00912666">
                <w:rPr>
                  <w:sz w:val="12"/>
                  <w:szCs w:val="12"/>
                </w:rPr>
                <w:delText xml:space="preserve">        reducedCCsDL       INTEGER (0..31),</w:delText>
              </w:r>
            </w:del>
          </w:p>
          <w:p w14:paraId="2A202254" w14:textId="4AB19A45" w:rsidR="00386591" w:rsidRPr="004E6927" w:rsidDel="00912666" w:rsidRDefault="00386591" w:rsidP="004E6927">
            <w:pPr>
              <w:pStyle w:val="PL"/>
              <w:rPr>
                <w:del w:id="264" w:author="作者"/>
                <w:sz w:val="12"/>
                <w:szCs w:val="12"/>
              </w:rPr>
            </w:pPr>
            <w:del w:id="265" w:author="作者">
              <w:r w:rsidRPr="004E6927" w:rsidDel="00912666">
                <w:rPr>
                  <w:sz w:val="12"/>
                  <w:szCs w:val="12"/>
                </w:rPr>
                <w:delText xml:space="preserve">        reducedCCsUL       INTEGER (0..31)</w:delText>
              </w:r>
            </w:del>
          </w:p>
          <w:p w14:paraId="2DD1B5E7" w14:textId="532A19E9" w:rsidR="00386591" w:rsidRPr="004E6927" w:rsidDel="00912666" w:rsidRDefault="00386591" w:rsidP="004E6927">
            <w:pPr>
              <w:pStyle w:val="PL"/>
              <w:rPr>
                <w:del w:id="266" w:author="作者"/>
                <w:sz w:val="12"/>
                <w:szCs w:val="12"/>
              </w:rPr>
            </w:pPr>
            <w:del w:id="267" w:author="作者">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613C1A09" w14:textId="19F1BD46" w:rsidR="00386591" w:rsidRPr="004E6927" w:rsidDel="00912666" w:rsidRDefault="00386591" w:rsidP="004E6927">
            <w:pPr>
              <w:pStyle w:val="PL"/>
              <w:rPr>
                <w:del w:id="268" w:author="作者"/>
                <w:sz w:val="12"/>
                <w:szCs w:val="12"/>
              </w:rPr>
            </w:pPr>
            <w:del w:id="269" w:author="作者">
              <w:r w:rsidRPr="004E6927" w:rsidDel="00912666">
                <w:rPr>
                  <w:sz w:val="12"/>
                  <w:szCs w:val="12"/>
                </w:rPr>
                <w:delText xml:space="preserve">    reducedMaxBW-FR1       SEQUENCE {</w:delText>
              </w:r>
            </w:del>
          </w:p>
          <w:p w14:paraId="59BFB12C" w14:textId="3FAA9897" w:rsidR="00386591" w:rsidRPr="004E6927" w:rsidDel="00912666" w:rsidRDefault="00386591" w:rsidP="004E6927">
            <w:pPr>
              <w:pStyle w:val="PL"/>
              <w:rPr>
                <w:del w:id="270" w:author="作者"/>
                <w:sz w:val="12"/>
                <w:szCs w:val="12"/>
              </w:rPr>
            </w:pPr>
            <w:del w:id="271" w:author="作者">
              <w:r w:rsidRPr="004E6927" w:rsidDel="00912666">
                <w:rPr>
                  <w:sz w:val="12"/>
                  <w:szCs w:val="12"/>
                </w:rPr>
                <w:delText xml:space="preserve">        reducedBW-FR1-DL   ReducedAggregatedBandwid,</w:delText>
              </w:r>
            </w:del>
          </w:p>
          <w:p w14:paraId="29FCC006" w14:textId="12C00381" w:rsidR="00386591" w:rsidRPr="004E6927" w:rsidDel="00912666" w:rsidRDefault="00386591" w:rsidP="004E6927">
            <w:pPr>
              <w:pStyle w:val="PL"/>
              <w:rPr>
                <w:del w:id="272" w:author="作者"/>
                <w:sz w:val="12"/>
                <w:szCs w:val="12"/>
              </w:rPr>
            </w:pPr>
            <w:del w:id="273" w:author="作者">
              <w:r w:rsidRPr="004E6927" w:rsidDel="00912666">
                <w:rPr>
                  <w:sz w:val="12"/>
                  <w:szCs w:val="12"/>
                </w:rPr>
                <w:delText xml:space="preserve">        reducedBW-FR1-UL   ReducedAggregatedBandwid</w:delText>
              </w:r>
            </w:del>
          </w:p>
          <w:p w14:paraId="605F7441" w14:textId="3757E692" w:rsidR="00386591" w:rsidRPr="004E6927" w:rsidDel="00912666" w:rsidRDefault="00386591" w:rsidP="004E6927">
            <w:pPr>
              <w:pStyle w:val="PL"/>
              <w:rPr>
                <w:del w:id="274" w:author="作者"/>
                <w:sz w:val="12"/>
                <w:szCs w:val="12"/>
              </w:rPr>
            </w:pPr>
            <w:del w:id="275" w:author="作者">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48FBC5CB" w14:textId="0D8ADBD5" w:rsidR="00386591" w:rsidRPr="004E6927" w:rsidDel="00912666" w:rsidRDefault="00386591" w:rsidP="004E6927">
            <w:pPr>
              <w:pStyle w:val="PL"/>
              <w:rPr>
                <w:del w:id="276" w:author="作者"/>
                <w:sz w:val="12"/>
                <w:szCs w:val="12"/>
              </w:rPr>
            </w:pPr>
            <w:del w:id="277" w:author="作者">
              <w:r w:rsidRPr="004E6927" w:rsidDel="00912666">
                <w:rPr>
                  <w:sz w:val="12"/>
                  <w:szCs w:val="12"/>
                </w:rPr>
                <w:delText xml:space="preserve">    reducedMaxBW-FR2       SEQUENCE {</w:delText>
              </w:r>
            </w:del>
          </w:p>
          <w:p w14:paraId="7DDFD0F6" w14:textId="25D3AD7D" w:rsidR="00386591" w:rsidRPr="004E6927" w:rsidDel="00912666" w:rsidRDefault="00386591" w:rsidP="004E6927">
            <w:pPr>
              <w:pStyle w:val="PL"/>
              <w:rPr>
                <w:del w:id="278" w:author="作者"/>
                <w:sz w:val="12"/>
                <w:szCs w:val="12"/>
              </w:rPr>
            </w:pPr>
            <w:del w:id="279" w:author="作者">
              <w:r w:rsidRPr="004E6927" w:rsidDel="00912666">
                <w:rPr>
                  <w:sz w:val="12"/>
                  <w:szCs w:val="12"/>
                </w:rPr>
                <w:delText xml:space="preserve">        reducedBW-FR2-DL   ReducedAggregatedBandwh,</w:delText>
              </w:r>
            </w:del>
          </w:p>
          <w:p w14:paraId="0E6073DE" w14:textId="311DEFFE" w:rsidR="00386591" w:rsidRPr="004E6927" w:rsidDel="00912666" w:rsidRDefault="00386591" w:rsidP="004E6927">
            <w:pPr>
              <w:pStyle w:val="PL"/>
              <w:rPr>
                <w:del w:id="280" w:author="作者"/>
                <w:sz w:val="12"/>
                <w:szCs w:val="12"/>
              </w:rPr>
            </w:pPr>
            <w:del w:id="281" w:author="作者">
              <w:r w:rsidRPr="004E6927" w:rsidDel="00912666">
                <w:rPr>
                  <w:sz w:val="12"/>
                  <w:szCs w:val="12"/>
                </w:rPr>
                <w:delText xml:space="preserve">        reducedBW-FR2-UL   ReducedAggregatedBandwih</w:delText>
              </w:r>
            </w:del>
          </w:p>
          <w:p w14:paraId="2549C0ED" w14:textId="1735869B" w:rsidR="00386591" w:rsidRPr="004E6927" w:rsidDel="00912666" w:rsidRDefault="00386591" w:rsidP="004E6927">
            <w:pPr>
              <w:pStyle w:val="PL"/>
              <w:rPr>
                <w:del w:id="282" w:author="作者"/>
                <w:sz w:val="12"/>
                <w:szCs w:val="12"/>
              </w:rPr>
            </w:pPr>
            <w:del w:id="283" w:author="作者">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197AFD32" w14:textId="0798CECF" w:rsidR="00386591" w:rsidRPr="004E6927" w:rsidDel="00912666" w:rsidRDefault="00386591" w:rsidP="004E6927">
            <w:pPr>
              <w:pStyle w:val="PL"/>
              <w:rPr>
                <w:del w:id="284" w:author="作者"/>
                <w:sz w:val="12"/>
                <w:szCs w:val="12"/>
              </w:rPr>
            </w:pPr>
            <w:del w:id="285" w:author="作者">
              <w:r w:rsidRPr="004E6927" w:rsidDel="00912666">
                <w:rPr>
                  <w:sz w:val="12"/>
                  <w:szCs w:val="12"/>
                </w:rPr>
                <w:delText xml:space="preserve">    reducedMaxMIMO-LayersFR1     SEQUENCE {</w:delText>
              </w:r>
            </w:del>
          </w:p>
          <w:p w14:paraId="1E502A61" w14:textId="5B685E46" w:rsidR="00386591" w:rsidRPr="004E6927" w:rsidDel="00912666" w:rsidRDefault="00386591" w:rsidP="004E6927">
            <w:pPr>
              <w:pStyle w:val="PL"/>
              <w:rPr>
                <w:del w:id="286" w:author="作者"/>
                <w:sz w:val="12"/>
                <w:szCs w:val="12"/>
              </w:rPr>
            </w:pPr>
            <w:del w:id="287" w:author="作者">
              <w:r w:rsidRPr="004E6927" w:rsidDel="00912666">
                <w:rPr>
                  <w:sz w:val="12"/>
                  <w:szCs w:val="12"/>
                </w:rPr>
                <w:delText xml:space="preserve">        reducedMIMO-LayersFR1-DL   MIMO-LayersDL,</w:delText>
              </w:r>
            </w:del>
          </w:p>
          <w:p w14:paraId="04767C18" w14:textId="615A2921" w:rsidR="00386591" w:rsidRPr="004E6927" w:rsidDel="00912666" w:rsidRDefault="00386591" w:rsidP="004E6927">
            <w:pPr>
              <w:pStyle w:val="PL"/>
              <w:rPr>
                <w:del w:id="288" w:author="作者"/>
                <w:sz w:val="12"/>
                <w:szCs w:val="12"/>
              </w:rPr>
            </w:pPr>
            <w:del w:id="289" w:author="作者">
              <w:r w:rsidRPr="004E6927" w:rsidDel="00912666">
                <w:rPr>
                  <w:sz w:val="12"/>
                  <w:szCs w:val="12"/>
                </w:rPr>
                <w:delText xml:space="preserve">        reducedMIMO-LayersFR1-UL   MIMO-LayersUL</w:delText>
              </w:r>
            </w:del>
          </w:p>
          <w:p w14:paraId="508368AE" w14:textId="48F3AA81" w:rsidR="00386591" w:rsidRPr="004E6927" w:rsidDel="00912666" w:rsidRDefault="00386591" w:rsidP="004E6927">
            <w:pPr>
              <w:pStyle w:val="PL"/>
              <w:rPr>
                <w:del w:id="290" w:author="作者"/>
                <w:sz w:val="12"/>
                <w:szCs w:val="12"/>
              </w:rPr>
            </w:pPr>
            <w:del w:id="291" w:author="作者">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5C53AB62" w14:textId="4175D8EC" w:rsidR="00386591" w:rsidRPr="004E6927" w:rsidDel="00912666" w:rsidRDefault="00386591" w:rsidP="004E6927">
            <w:pPr>
              <w:pStyle w:val="PL"/>
              <w:rPr>
                <w:del w:id="292" w:author="作者"/>
                <w:sz w:val="12"/>
                <w:szCs w:val="12"/>
              </w:rPr>
            </w:pPr>
            <w:del w:id="293" w:author="作者">
              <w:r w:rsidRPr="004E6927" w:rsidDel="00912666">
                <w:rPr>
                  <w:sz w:val="12"/>
                  <w:szCs w:val="12"/>
                </w:rPr>
                <w:delText xml:space="preserve">    reducedMaxMIMO-LayersFR2       SEQUENCE {</w:delText>
              </w:r>
            </w:del>
          </w:p>
          <w:p w14:paraId="10E2B615" w14:textId="242BFAF3" w:rsidR="00386591" w:rsidRPr="004E6927" w:rsidDel="00912666" w:rsidRDefault="00386591" w:rsidP="004E6927">
            <w:pPr>
              <w:pStyle w:val="PL"/>
              <w:rPr>
                <w:del w:id="294" w:author="作者"/>
                <w:sz w:val="12"/>
                <w:szCs w:val="12"/>
              </w:rPr>
            </w:pPr>
            <w:del w:id="295" w:author="作者">
              <w:r w:rsidRPr="004E6927" w:rsidDel="00912666">
                <w:rPr>
                  <w:sz w:val="12"/>
                  <w:szCs w:val="12"/>
                </w:rPr>
                <w:delText xml:space="preserve">        reducedMIMO-LayersFR2-DL </w:delText>
              </w:r>
              <w:r w:rsidDel="00912666">
                <w:rPr>
                  <w:sz w:val="12"/>
                  <w:szCs w:val="12"/>
                </w:rPr>
                <w:delText xml:space="preserve"> </w:delText>
              </w:r>
              <w:r w:rsidRPr="004E6927" w:rsidDel="00912666">
                <w:rPr>
                  <w:sz w:val="12"/>
                  <w:szCs w:val="12"/>
                </w:rPr>
                <w:delText>MIMO-LayersDL,</w:delText>
              </w:r>
            </w:del>
          </w:p>
          <w:p w14:paraId="646FF12F" w14:textId="2AD5CBDF" w:rsidR="00386591" w:rsidRPr="004E6927" w:rsidDel="00912666" w:rsidRDefault="00386591" w:rsidP="004E6927">
            <w:pPr>
              <w:pStyle w:val="PL"/>
              <w:rPr>
                <w:del w:id="296" w:author="作者"/>
                <w:sz w:val="12"/>
                <w:szCs w:val="12"/>
              </w:rPr>
            </w:pPr>
            <w:del w:id="297" w:author="作者">
              <w:r w:rsidRPr="004E6927" w:rsidDel="00912666">
                <w:rPr>
                  <w:sz w:val="12"/>
                  <w:szCs w:val="12"/>
                </w:rPr>
                <w:delText xml:space="preserve">        reducedMIMO-LayersFR2-UL  MIMO-LayersUL</w:delText>
              </w:r>
            </w:del>
          </w:p>
          <w:p w14:paraId="358482B3" w14:textId="7734AA48" w:rsidR="00386591" w:rsidRPr="004E6927" w:rsidDel="00912666" w:rsidRDefault="00386591" w:rsidP="004E6927">
            <w:pPr>
              <w:pStyle w:val="PL"/>
              <w:rPr>
                <w:del w:id="298" w:author="作者"/>
                <w:sz w:val="12"/>
                <w:szCs w:val="12"/>
              </w:rPr>
            </w:pPr>
            <w:del w:id="299" w:author="作者">
              <w:r w:rsidRPr="004E6927" w:rsidDel="00912666">
                <w:rPr>
                  <w:sz w:val="12"/>
                  <w:szCs w:val="12"/>
                </w:rPr>
                <w:delText xml:space="preserve">    } </w:delText>
              </w:r>
              <w:r w:rsidRPr="004D13B8" w:rsidDel="00912666">
                <w:rPr>
                  <w:sz w:val="12"/>
                  <w:szCs w:val="12"/>
                  <w:highlight w:val="green"/>
                </w:rPr>
                <w:delText>OPTIONAL</w:delText>
              </w:r>
            </w:del>
          </w:p>
          <w:p w14:paraId="2DAFE0DD" w14:textId="4BE6C7F6" w:rsidR="00386591" w:rsidDel="00912666" w:rsidRDefault="00386591" w:rsidP="00982657">
            <w:pPr>
              <w:pStyle w:val="PL"/>
              <w:rPr>
                <w:del w:id="300" w:author="作者"/>
                <w:sz w:val="12"/>
                <w:szCs w:val="12"/>
              </w:rPr>
            </w:pPr>
            <w:del w:id="301" w:author="作者">
              <w:r w:rsidRPr="004E6927" w:rsidDel="00912666">
                <w:rPr>
                  <w:sz w:val="12"/>
                  <w:szCs w:val="12"/>
                </w:rPr>
                <w:delText>}</w:delText>
              </w:r>
            </w:del>
          </w:p>
          <w:p w14:paraId="1FD330E0" w14:textId="6F921250" w:rsidR="00386591" w:rsidRPr="00982657" w:rsidDel="00912666" w:rsidRDefault="00386591" w:rsidP="00982657">
            <w:pPr>
              <w:pStyle w:val="PL"/>
              <w:rPr>
                <w:del w:id="302" w:author="作者"/>
                <w:sz w:val="12"/>
                <w:szCs w:val="12"/>
              </w:rPr>
            </w:pPr>
          </w:p>
          <w:p w14:paraId="182C2E3C" w14:textId="06C7580F" w:rsidR="00386591" w:rsidRPr="00B852A3" w:rsidDel="00912666" w:rsidRDefault="00386591" w:rsidP="00A46AD3">
            <w:pPr>
              <w:pStyle w:val="PL"/>
              <w:rPr>
                <w:del w:id="303" w:author="作者"/>
                <w:sz w:val="12"/>
                <w:szCs w:val="12"/>
              </w:rPr>
            </w:pPr>
            <w:del w:id="304" w:author="作者">
              <w:r w:rsidRPr="00B852A3" w:rsidDel="00912666">
                <w:rPr>
                  <w:sz w:val="12"/>
                  <w:szCs w:val="12"/>
                </w:rPr>
                <w:delText>MaxBW-Preference-r16 ::=      SEQUENCE {</w:delText>
              </w:r>
            </w:del>
          </w:p>
          <w:p w14:paraId="71F6780E" w14:textId="4DE6B931" w:rsidR="00386591" w:rsidRPr="00B852A3" w:rsidDel="00912666" w:rsidRDefault="00386591" w:rsidP="00A46AD3">
            <w:pPr>
              <w:pStyle w:val="PL"/>
              <w:rPr>
                <w:del w:id="305" w:author="作者"/>
                <w:sz w:val="12"/>
                <w:szCs w:val="12"/>
              </w:rPr>
            </w:pPr>
            <w:del w:id="306" w:author="作者">
              <w:r w:rsidRPr="00B852A3" w:rsidDel="00912666">
                <w:rPr>
                  <w:sz w:val="12"/>
                  <w:szCs w:val="12"/>
                </w:rPr>
                <w:delText xml:space="preserve">    reducedMaxBW-FR1-r16      SEQUENCE {</w:delText>
              </w:r>
            </w:del>
          </w:p>
          <w:p w14:paraId="17689D23" w14:textId="6B419E71" w:rsidR="00386591" w:rsidRPr="00B852A3" w:rsidDel="00912666" w:rsidRDefault="00386591" w:rsidP="00A46AD3">
            <w:pPr>
              <w:pStyle w:val="PL"/>
              <w:rPr>
                <w:del w:id="307" w:author="作者"/>
                <w:sz w:val="12"/>
                <w:szCs w:val="12"/>
              </w:rPr>
            </w:pPr>
            <w:del w:id="308" w:author="作者">
              <w:r w:rsidRPr="00B852A3" w:rsidDel="00912666">
                <w:rPr>
                  <w:sz w:val="12"/>
                  <w:szCs w:val="12"/>
                </w:rPr>
                <w:delText xml:space="preserve">        reducedBW-FR1-DL-r16</w:delText>
              </w:r>
              <w:r w:rsidDel="00912666">
                <w:rPr>
                  <w:sz w:val="12"/>
                  <w:szCs w:val="12"/>
                </w:rPr>
                <w:delText xml:space="preserve"> </w:delText>
              </w:r>
              <w:r w:rsidRPr="00B852A3" w:rsidDel="00912666">
                <w:rPr>
                  <w:sz w:val="12"/>
                  <w:szCs w:val="12"/>
                </w:rPr>
                <w:delText>ReducedAggregatedBandw,</w:delText>
              </w:r>
            </w:del>
          </w:p>
          <w:p w14:paraId="2360F87F" w14:textId="6E9607A3" w:rsidR="00386591" w:rsidRPr="00B852A3" w:rsidDel="00912666" w:rsidRDefault="00386591" w:rsidP="00A46AD3">
            <w:pPr>
              <w:pStyle w:val="PL"/>
              <w:rPr>
                <w:del w:id="309" w:author="作者"/>
                <w:sz w:val="12"/>
                <w:szCs w:val="12"/>
              </w:rPr>
            </w:pPr>
            <w:del w:id="310" w:author="作者">
              <w:r w:rsidRPr="00B852A3" w:rsidDel="00912666">
                <w:rPr>
                  <w:sz w:val="12"/>
                  <w:szCs w:val="12"/>
                </w:rPr>
                <w:delText xml:space="preserve">        reducedBW-FR1-UL-r16 ReducedAggregatedBand</w:delText>
              </w:r>
            </w:del>
          </w:p>
          <w:p w14:paraId="5A29DD21" w14:textId="6E033E2B" w:rsidR="00386591" w:rsidRPr="00B852A3" w:rsidDel="00912666" w:rsidRDefault="00386591" w:rsidP="00A46AD3">
            <w:pPr>
              <w:pStyle w:val="PL"/>
              <w:rPr>
                <w:del w:id="311" w:author="作者"/>
                <w:sz w:val="12"/>
                <w:szCs w:val="12"/>
              </w:rPr>
            </w:pPr>
            <w:del w:id="312" w:author="作者">
              <w:r w:rsidRPr="00B852A3" w:rsidDel="00912666">
                <w:rPr>
                  <w:sz w:val="12"/>
                  <w:szCs w:val="12"/>
                </w:rPr>
                <w:delText xml:space="preserve">    } </w:delText>
              </w:r>
              <w:r w:rsidRPr="00D84185" w:rsidDel="00912666">
                <w:rPr>
                  <w:sz w:val="12"/>
                  <w:szCs w:val="12"/>
                  <w:highlight w:val="green"/>
                </w:rPr>
                <w:delText>OPTIONAL</w:delText>
              </w:r>
              <w:r w:rsidRPr="00B852A3" w:rsidDel="00912666">
                <w:rPr>
                  <w:sz w:val="12"/>
                  <w:szCs w:val="12"/>
                </w:rPr>
                <w:delText>,</w:delText>
              </w:r>
            </w:del>
          </w:p>
          <w:p w14:paraId="13150F49" w14:textId="5A9F1378" w:rsidR="00386591" w:rsidRPr="00B852A3" w:rsidDel="00912666" w:rsidRDefault="00386591" w:rsidP="00A46AD3">
            <w:pPr>
              <w:pStyle w:val="PL"/>
              <w:rPr>
                <w:del w:id="313" w:author="作者"/>
                <w:sz w:val="12"/>
                <w:szCs w:val="12"/>
              </w:rPr>
            </w:pPr>
            <w:del w:id="314" w:author="作者">
              <w:r w:rsidRPr="00B852A3" w:rsidDel="00912666">
                <w:rPr>
                  <w:sz w:val="12"/>
                  <w:szCs w:val="12"/>
                </w:rPr>
                <w:delText xml:space="preserve">    reducedMaxBW-FR2-r16       SEQUENCE {</w:delText>
              </w:r>
            </w:del>
          </w:p>
          <w:p w14:paraId="29F82442" w14:textId="6BE3E03D" w:rsidR="00386591" w:rsidRPr="00B852A3" w:rsidDel="00912666" w:rsidRDefault="00386591" w:rsidP="00A46AD3">
            <w:pPr>
              <w:pStyle w:val="PL"/>
              <w:rPr>
                <w:del w:id="315" w:author="作者"/>
                <w:sz w:val="12"/>
                <w:szCs w:val="12"/>
              </w:rPr>
            </w:pPr>
            <w:del w:id="316" w:author="作者">
              <w:r w:rsidRPr="00B852A3" w:rsidDel="00912666">
                <w:rPr>
                  <w:sz w:val="12"/>
                  <w:szCs w:val="12"/>
                </w:rPr>
                <w:delText xml:space="preserve">        reducedBW-FR2-DL-r16</w:delText>
              </w:r>
              <w:r w:rsidDel="00912666">
                <w:rPr>
                  <w:sz w:val="12"/>
                  <w:szCs w:val="12"/>
                </w:rPr>
                <w:delText xml:space="preserve"> </w:delText>
              </w:r>
              <w:r w:rsidRPr="00B852A3" w:rsidDel="00912666">
                <w:rPr>
                  <w:sz w:val="12"/>
                  <w:szCs w:val="12"/>
                </w:rPr>
                <w:delText>ReducedAggregatedBandw,</w:delText>
              </w:r>
            </w:del>
          </w:p>
          <w:p w14:paraId="2F93CF6B" w14:textId="48A710B5" w:rsidR="00386591" w:rsidRPr="00B852A3" w:rsidDel="00912666" w:rsidRDefault="00386591" w:rsidP="00A46AD3">
            <w:pPr>
              <w:pStyle w:val="PL"/>
              <w:rPr>
                <w:del w:id="317" w:author="作者"/>
                <w:sz w:val="12"/>
                <w:szCs w:val="12"/>
              </w:rPr>
            </w:pPr>
            <w:del w:id="318" w:author="作者">
              <w:r w:rsidRPr="00B852A3" w:rsidDel="00912666">
                <w:rPr>
                  <w:sz w:val="12"/>
                  <w:szCs w:val="12"/>
                </w:rPr>
                <w:delText xml:space="preserve">        reducedBW-FR2-UL-r16 ReducedAggregatedBandw</w:delText>
              </w:r>
            </w:del>
          </w:p>
          <w:p w14:paraId="548914BC" w14:textId="4417F266" w:rsidR="00386591" w:rsidRPr="00B852A3" w:rsidDel="00912666" w:rsidRDefault="00386591" w:rsidP="00A46AD3">
            <w:pPr>
              <w:pStyle w:val="PL"/>
              <w:rPr>
                <w:del w:id="319" w:author="作者"/>
                <w:sz w:val="12"/>
                <w:szCs w:val="12"/>
              </w:rPr>
            </w:pPr>
            <w:del w:id="320" w:author="作者">
              <w:r w:rsidRPr="00B852A3" w:rsidDel="00912666">
                <w:rPr>
                  <w:sz w:val="12"/>
                  <w:szCs w:val="12"/>
                </w:rPr>
                <w:delText xml:space="preserve">    } </w:delText>
              </w:r>
              <w:r w:rsidRPr="00D84185" w:rsidDel="00912666">
                <w:rPr>
                  <w:sz w:val="12"/>
                  <w:szCs w:val="12"/>
                  <w:highlight w:val="green"/>
                </w:rPr>
                <w:delText>OPTIONAL</w:delText>
              </w:r>
            </w:del>
          </w:p>
          <w:p w14:paraId="11B49632" w14:textId="536C048D" w:rsidR="00386591" w:rsidRPr="00B852A3" w:rsidDel="00912666" w:rsidRDefault="00386591" w:rsidP="00A46AD3">
            <w:pPr>
              <w:pStyle w:val="PL"/>
              <w:rPr>
                <w:del w:id="321" w:author="作者"/>
                <w:sz w:val="12"/>
                <w:szCs w:val="12"/>
              </w:rPr>
            </w:pPr>
            <w:del w:id="322" w:author="作者">
              <w:r w:rsidRPr="00B852A3" w:rsidDel="00912666">
                <w:rPr>
                  <w:sz w:val="12"/>
                  <w:szCs w:val="12"/>
                </w:rPr>
                <w:delText>}</w:delText>
              </w:r>
            </w:del>
          </w:p>
          <w:p w14:paraId="57F2C585" w14:textId="40889B27" w:rsidR="00386591" w:rsidRPr="00B852A3" w:rsidDel="00912666" w:rsidRDefault="00386591" w:rsidP="00A46AD3">
            <w:pPr>
              <w:pStyle w:val="PL"/>
              <w:rPr>
                <w:del w:id="323" w:author="作者"/>
                <w:sz w:val="12"/>
                <w:szCs w:val="12"/>
              </w:rPr>
            </w:pPr>
            <w:del w:id="324" w:author="作者">
              <w:r w:rsidRPr="00B852A3" w:rsidDel="00912666">
                <w:rPr>
                  <w:sz w:val="12"/>
                  <w:szCs w:val="12"/>
                </w:rPr>
                <w:delText>MaxCC-Preference-r16 ::=  SEQUENCE {</w:delText>
              </w:r>
            </w:del>
          </w:p>
          <w:p w14:paraId="1790527D" w14:textId="42349957" w:rsidR="00386591" w:rsidRPr="00A46AD3" w:rsidDel="00912666" w:rsidRDefault="00386591" w:rsidP="00A46AD3">
            <w:pPr>
              <w:pStyle w:val="PL"/>
              <w:rPr>
                <w:del w:id="325" w:author="作者"/>
                <w:sz w:val="12"/>
                <w:szCs w:val="12"/>
              </w:rPr>
            </w:pPr>
            <w:del w:id="326" w:author="作者">
              <w:r w:rsidRPr="00B852A3" w:rsidDel="00912666">
                <w:rPr>
                  <w:sz w:val="12"/>
                  <w:szCs w:val="12"/>
                </w:rPr>
                <w:delText xml:space="preserve">    reducedCCsDL-r16</w:delText>
              </w:r>
              <w:r w:rsidRPr="00A46AD3" w:rsidDel="00912666">
                <w:rPr>
                  <w:sz w:val="12"/>
                  <w:szCs w:val="12"/>
                </w:rPr>
                <w:delText xml:space="preserve">      INTEGER (0..31)  </w:delText>
              </w:r>
              <w:r w:rsidRPr="00D84185" w:rsidDel="00912666">
                <w:rPr>
                  <w:color w:val="FF0000"/>
                  <w:sz w:val="12"/>
                  <w:szCs w:val="12"/>
                </w:rPr>
                <w:delText>OPTIONAL</w:delText>
              </w:r>
              <w:r w:rsidRPr="00A46AD3" w:rsidDel="00912666">
                <w:rPr>
                  <w:sz w:val="12"/>
                  <w:szCs w:val="12"/>
                </w:rPr>
                <w:delText>,</w:delText>
              </w:r>
            </w:del>
          </w:p>
          <w:p w14:paraId="16B950B7" w14:textId="66782884" w:rsidR="00386591" w:rsidRPr="00A46AD3" w:rsidDel="00912666" w:rsidRDefault="00386591" w:rsidP="00A46AD3">
            <w:pPr>
              <w:pStyle w:val="PL"/>
              <w:rPr>
                <w:del w:id="327" w:author="作者"/>
                <w:sz w:val="12"/>
                <w:szCs w:val="12"/>
              </w:rPr>
            </w:pPr>
            <w:del w:id="328" w:author="作者">
              <w:r w:rsidRPr="00A46AD3" w:rsidDel="00912666">
                <w:rPr>
                  <w:sz w:val="12"/>
                  <w:szCs w:val="12"/>
                </w:rPr>
                <w:delText xml:space="preserve">    reducedCCsUL-r16      INTEGER (0..31)  </w:delText>
              </w:r>
              <w:r w:rsidRPr="00D84185" w:rsidDel="00912666">
                <w:rPr>
                  <w:color w:val="FF0000"/>
                  <w:sz w:val="12"/>
                  <w:szCs w:val="12"/>
                </w:rPr>
                <w:delText>OPTIONAL</w:delText>
              </w:r>
            </w:del>
          </w:p>
          <w:p w14:paraId="5E5A4502" w14:textId="529F81D4" w:rsidR="00386591" w:rsidRPr="00A46AD3" w:rsidDel="00912666" w:rsidRDefault="00386591" w:rsidP="00A46AD3">
            <w:pPr>
              <w:pStyle w:val="PL"/>
              <w:rPr>
                <w:del w:id="329" w:author="作者"/>
                <w:sz w:val="12"/>
                <w:szCs w:val="12"/>
              </w:rPr>
            </w:pPr>
            <w:del w:id="330" w:author="作者">
              <w:r w:rsidRPr="00A46AD3" w:rsidDel="00912666">
                <w:rPr>
                  <w:sz w:val="12"/>
                  <w:szCs w:val="12"/>
                </w:rPr>
                <w:delText>}</w:delText>
              </w:r>
            </w:del>
          </w:p>
          <w:p w14:paraId="48165756" w14:textId="4C4478B5" w:rsidR="00386591" w:rsidRPr="00A46AD3" w:rsidDel="00912666" w:rsidRDefault="00386591" w:rsidP="00A46AD3">
            <w:pPr>
              <w:pStyle w:val="PL"/>
              <w:rPr>
                <w:del w:id="331" w:author="作者"/>
                <w:sz w:val="12"/>
                <w:szCs w:val="12"/>
              </w:rPr>
            </w:pPr>
          </w:p>
          <w:p w14:paraId="1C215084" w14:textId="5EE21B6A" w:rsidR="00386591" w:rsidRPr="00A46AD3" w:rsidDel="00912666" w:rsidRDefault="00386591" w:rsidP="00A46AD3">
            <w:pPr>
              <w:pStyle w:val="PL"/>
              <w:rPr>
                <w:del w:id="332" w:author="作者"/>
                <w:sz w:val="12"/>
                <w:szCs w:val="12"/>
              </w:rPr>
            </w:pPr>
            <w:del w:id="333" w:author="作者">
              <w:r w:rsidRPr="00A46AD3" w:rsidDel="00912666">
                <w:rPr>
                  <w:sz w:val="12"/>
                  <w:szCs w:val="12"/>
                </w:rPr>
                <w:delText>MaxMIMO-LayerPreference-r16 ::=  SEQUENCE {</w:delText>
              </w:r>
            </w:del>
          </w:p>
          <w:p w14:paraId="451A9C5D" w14:textId="4C9213DD" w:rsidR="00386591" w:rsidRPr="00A46AD3" w:rsidDel="00912666" w:rsidRDefault="00386591" w:rsidP="00A46AD3">
            <w:pPr>
              <w:pStyle w:val="PL"/>
              <w:rPr>
                <w:del w:id="334" w:author="作者"/>
                <w:sz w:val="12"/>
                <w:szCs w:val="12"/>
              </w:rPr>
            </w:pPr>
            <w:del w:id="335" w:author="作者">
              <w:r w:rsidRPr="00A46AD3" w:rsidDel="00912666">
                <w:rPr>
                  <w:sz w:val="12"/>
                  <w:szCs w:val="12"/>
                </w:rPr>
                <w:delText xml:space="preserve">    reducedMaxMIMO-LayersFR1-r16   SEQUENCE {</w:delText>
              </w:r>
            </w:del>
          </w:p>
          <w:p w14:paraId="28ED6F68" w14:textId="71D0DA58" w:rsidR="00386591" w:rsidRPr="00A46AD3" w:rsidDel="00912666" w:rsidRDefault="00386591" w:rsidP="00A46AD3">
            <w:pPr>
              <w:pStyle w:val="PL"/>
              <w:rPr>
                <w:del w:id="336" w:author="作者"/>
                <w:sz w:val="12"/>
                <w:szCs w:val="12"/>
              </w:rPr>
            </w:pPr>
            <w:del w:id="337" w:author="作者">
              <w:r w:rsidRPr="00A46AD3" w:rsidDel="00912666">
                <w:rPr>
                  <w:sz w:val="12"/>
                  <w:szCs w:val="12"/>
                </w:rPr>
                <w:delText xml:space="preserve">        reducedMIMO-LayersFR1-DL-r16 INTEGER (1..8),</w:delText>
              </w:r>
            </w:del>
          </w:p>
          <w:p w14:paraId="37D7B788" w14:textId="0AE900A2" w:rsidR="00386591" w:rsidRPr="00A46AD3" w:rsidDel="00912666" w:rsidRDefault="00386591" w:rsidP="00A46AD3">
            <w:pPr>
              <w:pStyle w:val="PL"/>
              <w:rPr>
                <w:del w:id="338" w:author="作者"/>
                <w:sz w:val="12"/>
                <w:szCs w:val="12"/>
              </w:rPr>
            </w:pPr>
            <w:del w:id="339" w:author="作者">
              <w:r w:rsidRPr="00A46AD3" w:rsidDel="00912666">
                <w:rPr>
                  <w:sz w:val="12"/>
                  <w:szCs w:val="12"/>
                </w:rPr>
                <w:delText xml:space="preserve">        reducedMIMO-LayersFR1-UL-r16 INTEGER (1..4)</w:delText>
              </w:r>
            </w:del>
          </w:p>
          <w:p w14:paraId="69A8B292" w14:textId="51C27C86" w:rsidR="00386591" w:rsidRPr="00A46AD3" w:rsidDel="00912666" w:rsidRDefault="00386591" w:rsidP="00A46AD3">
            <w:pPr>
              <w:pStyle w:val="PL"/>
              <w:rPr>
                <w:del w:id="340" w:author="作者"/>
                <w:sz w:val="12"/>
                <w:szCs w:val="12"/>
              </w:rPr>
            </w:pPr>
            <w:del w:id="341" w:author="作者">
              <w:r w:rsidRPr="00A46AD3" w:rsidDel="00912666">
                <w:rPr>
                  <w:sz w:val="12"/>
                  <w:szCs w:val="12"/>
                </w:rPr>
                <w:delText xml:space="preserve">    } </w:delText>
              </w:r>
              <w:r w:rsidRPr="00D84185" w:rsidDel="00912666">
                <w:rPr>
                  <w:sz w:val="12"/>
                  <w:szCs w:val="12"/>
                  <w:highlight w:val="green"/>
                </w:rPr>
                <w:delText>OPTIONAL</w:delText>
              </w:r>
              <w:r w:rsidRPr="00A46AD3" w:rsidDel="00912666">
                <w:rPr>
                  <w:sz w:val="12"/>
                  <w:szCs w:val="12"/>
                </w:rPr>
                <w:delText>,</w:delText>
              </w:r>
            </w:del>
          </w:p>
          <w:p w14:paraId="07D786E6" w14:textId="28762647" w:rsidR="00386591" w:rsidRPr="00A46AD3" w:rsidDel="00912666" w:rsidRDefault="00386591" w:rsidP="00A46AD3">
            <w:pPr>
              <w:pStyle w:val="PL"/>
              <w:rPr>
                <w:del w:id="342" w:author="作者"/>
                <w:sz w:val="12"/>
                <w:szCs w:val="12"/>
              </w:rPr>
            </w:pPr>
            <w:del w:id="343" w:author="作者">
              <w:r w:rsidRPr="00A46AD3" w:rsidDel="00912666">
                <w:rPr>
                  <w:sz w:val="12"/>
                  <w:szCs w:val="12"/>
                </w:rPr>
                <w:delText xml:space="preserve">    reducedMaxMIMO-LayersFR2-r16        SEQUENCE {</w:delText>
              </w:r>
            </w:del>
          </w:p>
          <w:p w14:paraId="725EE2B2" w14:textId="4635ECBC" w:rsidR="00386591" w:rsidRPr="00A46AD3" w:rsidDel="00912666" w:rsidRDefault="00386591" w:rsidP="00A46AD3">
            <w:pPr>
              <w:pStyle w:val="PL"/>
              <w:rPr>
                <w:del w:id="344" w:author="作者"/>
                <w:sz w:val="12"/>
                <w:szCs w:val="12"/>
              </w:rPr>
            </w:pPr>
            <w:del w:id="345" w:author="作者">
              <w:r w:rsidRPr="00A46AD3" w:rsidDel="00912666">
                <w:rPr>
                  <w:sz w:val="12"/>
                  <w:szCs w:val="12"/>
                </w:rPr>
                <w:delText xml:space="preserve">        reducedMIMO-LayersFR2-DL-r16 INTEGER (1..8),</w:delText>
              </w:r>
            </w:del>
          </w:p>
          <w:p w14:paraId="3D2BA8E5" w14:textId="112AE484" w:rsidR="00386591" w:rsidRPr="00A46AD3" w:rsidDel="00912666" w:rsidRDefault="00386591" w:rsidP="00A46AD3">
            <w:pPr>
              <w:pStyle w:val="PL"/>
              <w:rPr>
                <w:del w:id="346" w:author="作者"/>
                <w:sz w:val="12"/>
                <w:szCs w:val="12"/>
              </w:rPr>
            </w:pPr>
            <w:del w:id="347" w:author="作者">
              <w:r w:rsidRPr="00A46AD3" w:rsidDel="00912666">
                <w:rPr>
                  <w:sz w:val="12"/>
                  <w:szCs w:val="12"/>
                </w:rPr>
                <w:delText xml:space="preserve">        reducedMIMO-LayersFR2-UL-r16 INTEGER (1..4)</w:delText>
              </w:r>
            </w:del>
          </w:p>
          <w:p w14:paraId="4EFB3820" w14:textId="327BF1BC" w:rsidR="00386591" w:rsidRPr="00A46AD3" w:rsidDel="00912666" w:rsidRDefault="00386591" w:rsidP="00A46AD3">
            <w:pPr>
              <w:pStyle w:val="PL"/>
              <w:rPr>
                <w:del w:id="348" w:author="作者"/>
                <w:sz w:val="12"/>
                <w:szCs w:val="12"/>
              </w:rPr>
            </w:pPr>
            <w:del w:id="349" w:author="作者">
              <w:r w:rsidRPr="00A46AD3" w:rsidDel="00912666">
                <w:rPr>
                  <w:sz w:val="12"/>
                  <w:szCs w:val="12"/>
                </w:rPr>
                <w:delText xml:space="preserve">    } </w:delText>
              </w:r>
              <w:r w:rsidRPr="00D84185" w:rsidDel="00912666">
                <w:rPr>
                  <w:sz w:val="12"/>
                  <w:szCs w:val="12"/>
                  <w:highlight w:val="green"/>
                </w:rPr>
                <w:delText>OPTIONAL</w:delText>
              </w:r>
            </w:del>
          </w:p>
          <w:p w14:paraId="7F481288" w14:textId="625D74CF" w:rsidR="00386591" w:rsidDel="00912666" w:rsidRDefault="00386591" w:rsidP="00982657">
            <w:pPr>
              <w:pStyle w:val="PL"/>
              <w:rPr>
                <w:del w:id="350" w:author="作者"/>
                <w:rFonts w:asciiTheme="minorHAnsi" w:eastAsia="Arial Unicode MS" w:hAnsiTheme="minorHAnsi" w:cstheme="minorHAnsi"/>
                <w:sz w:val="20"/>
              </w:rPr>
            </w:pPr>
            <w:del w:id="351" w:author="作者">
              <w:r w:rsidRPr="00A46AD3" w:rsidDel="00912666">
                <w:rPr>
                  <w:sz w:val="12"/>
                  <w:szCs w:val="12"/>
                </w:rPr>
                <w:delText>}</w:delText>
              </w:r>
              <w:r w:rsidDel="00912666">
                <w:rPr>
                  <w:rFonts w:asciiTheme="minorHAnsi" w:eastAsia="Arial Unicode MS" w:hAnsiTheme="minorHAnsi" w:cstheme="minorHAnsi"/>
                  <w:sz w:val="20"/>
                </w:rPr>
                <w:tab/>
              </w:r>
            </w:del>
          </w:p>
          <w:p w14:paraId="0AFBF3B4" w14:textId="36571147" w:rsidR="00386591" w:rsidDel="00912666" w:rsidRDefault="00386591" w:rsidP="00982657">
            <w:pPr>
              <w:pStyle w:val="PL"/>
              <w:rPr>
                <w:del w:id="352" w:author="作者"/>
                <w:rFonts w:asciiTheme="minorHAnsi" w:eastAsia="Arial Unicode MS" w:hAnsiTheme="minorHAnsi" w:cstheme="minorHAnsi"/>
                <w:sz w:val="20"/>
              </w:rPr>
            </w:pPr>
          </w:p>
          <w:p w14:paraId="0613E8C1" w14:textId="4C21A15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3" w:author="作者"/>
                <w:rFonts w:asciiTheme="minorHAnsi" w:eastAsia="Arial Unicode MS" w:hAnsiTheme="minorHAnsi" w:cstheme="minorHAnsi"/>
                <w:noProof/>
                <w:sz w:val="20"/>
                <w:lang w:val="en-US"/>
              </w:rPr>
            </w:pPr>
            <w:del w:id="354" w:author="作者">
              <w:r w:rsidRPr="00386591" w:rsidDel="00912666">
                <w:rPr>
                  <w:rFonts w:asciiTheme="minorHAnsi" w:eastAsia="Arial Unicode MS" w:hAnsiTheme="minorHAnsi" w:cstheme="minorHAnsi"/>
                  <w:noProof/>
                  <w:sz w:val="20"/>
                  <w:lang w:val="en-US"/>
                </w:rPr>
                <w:delText>[MTK2] Majority of the companies do not see a need to have more optional fields defined. Propose to not agree to this RIL.</w:delText>
              </w:r>
            </w:del>
          </w:p>
          <w:p w14:paraId="44D4F47A" w14:textId="1263119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5" w:author="作者"/>
                <w:rFonts w:asciiTheme="minorHAnsi" w:eastAsia="Arial Unicode MS" w:hAnsiTheme="minorHAnsi" w:cstheme="minorHAnsi"/>
                <w:noProof/>
                <w:sz w:val="20"/>
                <w:lang w:val="en-US"/>
              </w:rPr>
            </w:pPr>
            <w:del w:id="356" w:author="作者">
              <w:r w:rsidRPr="00386591" w:rsidDel="00912666">
                <w:rPr>
                  <w:rFonts w:asciiTheme="minorHAnsi" w:eastAsia="Arial Unicode MS" w:hAnsiTheme="minorHAnsi" w:cstheme="minorHAnsi"/>
                  <w:noProof/>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14:paraId="2E623754" w14:textId="7DA5DA9D" w:rsidR="00386591" w:rsidRPr="00982657" w:rsidDel="00912666" w:rsidRDefault="00386591" w:rsidP="00982657">
            <w:pPr>
              <w:pStyle w:val="PL"/>
              <w:rPr>
                <w:del w:id="357" w:author="作者"/>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207882F7" w:rsidR="00386591" w:rsidRPr="00A00FA3" w:rsidDel="00912666" w:rsidRDefault="00386591" w:rsidP="001D3E25">
            <w:pPr>
              <w:keepNext/>
              <w:adjustRightInd/>
              <w:spacing w:after="0" w:line="240" w:lineRule="auto"/>
              <w:jc w:val="left"/>
              <w:textAlignment w:val="auto"/>
              <w:rPr>
                <w:del w:id="358" w:author="作者"/>
                <w:rFonts w:asciiTheme="minorHAnsi" w:eastAsia="Arial Unicode MS" w:hAnsiTheme="minorHAnsi" w:cstheme="minorHAnsi"/>
                <w:sz w:val="20"/>
                <w:lang w:val="en-US"/>
              </w:rPr>
            </w:pPr>
            <w:del w:id="359" w:author="作者">
              <w:r w:rsidRPr="00386591" w:rsidDel="00912666">
                <w:rPr>
                  <w:rFonts w:asciiTheme="minorHAnsi" w:eastAsia="Arial Unicode MS" w:hAnsiTheme="minorHAnsi" w:cstheme="minorHAnsi"/>
                  <w:sz w:val="20"/>
                  <w:lang w:val="en-US"/>
                </w:rPr>
                <w:delText>PropReject</w:delText>
              </w:r>
            </w:del>
          </w:p>
        </w:tc>
      </w:tr>
      <w:tr w:rsidR="00386591" w:rsidRPr="00523AFD" w:rsidDel="00912666" w14:paraId="77AF858E" w14:textId="7E0EFA33" w:rsidTr="00386591">
        <w:trPr>
          <w:del w:id="360" w:author="作者"/>
        </w:trPr>
        <w:tc>
          <w:tcPr>
            <w:tcW w:w="223" w:type="pct"/>
            <w:tcBorders>
              <w:top w:val="single" w:sz="4" w:space="0" w:color="auto"/>
              <w:left w:val="single" w:sz="4" w:space="0" w:color="auto"/>
              <w:bottom w:val="single" w:sz="4" w:space="0" w:color="auto"/>
              <w:right w:val="single" w:sz="4" w:space="0" w:color="auto"/>
            </w:tcBorders>
          </w:tcPr>
          <w:p w14:paraId="3C34CA72" w14:textId="6E9A793F" w:rsidR="00386591" w:rsidDel="00912666" w:rsidRDefault="00386591" w:rsidP="00ED7679">
            <w:pPr>
              <w:spacing w:line="276" w:lineRule="auto"/>
              <w:jc w:val="left"/>
              <w:rPr>
                <w:del w:id="361" w:author="作者"/>
                <w:rFonts w:asciiTheme="minorHAnsi" w:hAnsiTheme="minorHAnsi" w:cstheme="minorHAnsi"/>
                <w:sz w:val="20"/>
              </w:rPr>
            </w:pPr>
            <w:del w:id="362" w:author="作者">
              <w:r w:rsidDel="00912666">
                <w:rPr>
                  <w:rFonts w:asciiTheme="minorHAnsi" w:hAnsiTheme="minorHAnsi" w:cstheme="minorHAnsi" w:hint="eastAsia"/>
                  <w:sz w:val="20"/>
                </w:rPr>
                <w:delText>O</w:delText>
              </w:r>
              <w:r w:rsidDel="00912666">
                <w:rPr>
                  <w:rFonts w:asciiTheme="minorHAnsi" w:hAnsiTheme="minorHAnsi" w:cstheme="minorHAnsi"/>
                  <w:sz w:val="20"/>
                </w:rPr>
                <w:delText>805</w:delText>
              </w:r>
            </w:del>
          </w:p>
        </w:tc>
        <w:tc>
          <w:tcPr>
            <w:tcW w:w="223" w:type="pct"/>
            <w:tcBorders>
              <w:top w:val="single" w:sz="4" w:space="0" w:color="auto"/>
              <w:left w:val="single" w:sz="4" w:space="0" w:color="auto"/>
              <w:bottom w:val="single" w:sz="4" w:space="0" w:color="auto"/>
              <w:right w:val="single" w:sz="4" w:space="0" w:color="auto"/>
            </w:tcBorders>
          </w:tcPr>
          <w:p w14:paraId="504759E8" w14:textId="6E1A4EDD" w:rsidR="00386591" w:rsidDel="00912666" w:rsidRDefault="00386591" w:rsidP="00ED7679">
            <w:pPr>
              <w:pStyle w:val="B2"/>
              <w:tabs>
                <w:tab w:val="left" w:pos="434"/>
              </w:tabs>
              <w:ind w:left="0" w:firstLine="0"/>
              <w:rPr>
                <w:del w:id="363" w:author="作者"/>
                <w:rFonts w:asciiTheme="minorHAnsi" w:eastAsia="等线" w:hAnsiTheme="minorHAnsi" w:cstheme="minorHAnsi"/>
                <w:lang w:eastAsia="zh-CN"/>
              </w:rPr>
            </w:pPr>
            <w:del w:id="364" w:author="作者">
              <w:r w:rsidDel="00912666">
                <w:rPr>
                  <w:rFonts w:asciiTheme="minorHAnsi" w:eastAsia="等线"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C50FD62" w14:textId="694F0CEE" w:rsidR="00386591" w:rsidDel="00912666" w:rsidRDefault="00386591" w:rsidP="00ED7679">
            <w:pPr>
              <w:spacing w:line="276" w:lineRule="auto"/>
              <w:jc w:val="left"/>
              <w:rPr>
                <w:del w:id="365" w:author="作者"/>
                <w:rFonts w:asciiTheme="minorHAnsi" w:eastAsia="Arial Unicode MS" w:hAnsiTheme="minorHAnsi" w:cstheme="minorHAnsi"/>
                <w:sz w:val="20"/>
                <w:lang w:val="en-US"/>
              </w:rPr>
            </w:pPr>
            <w:del w:id="366" w:author="作者">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12AE6F9A" w14:textId="32D466C0" w:rsidR="00386591" w:rsidRPr="00481F89" w:rsidDel="00912666" w:rsidRDefault="00386591" w:rsidP="00481F89">
            <w:pPr>
              <w:spacing w:line="276" w:lineRule="auto"/>
              <w:jc w:val="left"/>
              <w:rPr>
                <w:del w:id="367" w:author="作者"/>
                <w:rFonts w:asciiTheme="minorHAnsi" w:eastAsia="等线" w:hAnsiTheme="minorHAnsi" w:cstheme="minorHAnsi"/>
                <w:sz w:val="20"/>
              </w:rPr>
            </w:pPr>
            <w:del w:id="368" w:author="作者">
              <w:r w:rsidRPr="00481F89" w:rsidDel="00912666">
                <w:rPr>
                  <w:rFonts w:asciiTheme="minorHAnsi" w:eastAsia="等线" w:hAnsiTheme="minorHAnsi" w:cstheme="minorHAnsi"/>
                  <w:sz w:val="20"/>
                </w:rPr>
                <w:delText>In the field description for the following fields, it states that the reported value can only range up to the current active configuration when indicated to address power savings.</w:delText>
              </w:r>
            </w:del>
          </w:p>
          <w:p w14:paraId="2CD28D2E" w14:textId="793BE808" w:rsidR="00386591" w:rsidRPr="00481F89" w:rsidDel="00912666" w:rsidRDefault="00386591" w:rsidP="009E4C0F">
            <w:pPr>
              <w:pStyle w:val="afa"/>
              <w:numPr>
                <w:ilvl w:val="0"/>
                <w:numId w:val="9"/>
              </w:numPr>
              <w:spacing w:line="276" w:lineRule="auto"/>
              <w:jc w:val="left"/>
              <w:rPr>
                <w:del w:id="369" w:author="作者"/>
                <w:rFonts w:asciiTheme="minorHAnsi" w:eastAsia="等线" w:hAnsiTheme="minorHAnsi" w:cstheme="minorHAnsi"/>
                <w:sz w:val="20"/>
              </w:rPr>
            </w:pPr>
            <w:del w:id="370" w:author="作者">
              <w:r w:rsidRPr="00481F89" w:rsidDel="00912666">
                <w:rPr>
                  <w:rFonts w:asciiTheme="minorHAnsi" w:eastAsia="等线" w:hAnsiTheme="minorHAnsi" w:cstheme="minorHAnsi"/>
                  <w:sz w:val="20"/>
                </w:rPr>
                <w:delText>reducedBW-FR1-UL</w:delText>
              </w:r>
            </w:del>
          </w:p>
          <w:p w14:paraId="06785AE5" w14:textId="0D9E0D07" w:rsidR="00386591" w:rsidRPr="00481F89" w:rsidDel="00912666" w:rsidRDefault="00386591" w:rsidP="009E4C0F">
            <w:pPr>
              <w:pStyle w:val="afa"/>
              <w:numPr>
                <w:ilvl w:val="0"/>
                <w:numId w:val="9"/>
              </w:numPr>
              <w:spacing w:line="276" w:lineRule="auto"/>
              <w:jc w:val="left"/>
              <w:rPr>
                <w:del w:id="371" w:author="作者"/>
                <w:rFonts w:asciiTheme="minorHAnsi" w:eastAsia="等线" w:hAnsiTheme="minorHAnsi" w:cstheme="minorHAnsi"/>
                <w:sz w:val="20"/>
              </w:rPr>
            </w:pPr>
            <w:del w:id="372" w:author="作者">
              <w:r w:rsidRPr="00481F89" w:rsidDel="00912666">
                <w:rPr>
                  <w:rFonts w:asciiTheme="minorHAnsi" w:eastAsia="等线" w:hAnsiTheme="minorHAnsi" w:cstheme="minorHAnsi"/>
                  <w:sz w:val="20"/>
                </w:rPr>
                <w:delText>reducedBW-FR1-DL</w:delText>
              </w:r>
            </w:del>
          </w:p>
          <w:p w14:paraId="549D03FA" w14:textId="0E209C46" w:rsidR="00386591" w:rsidRPr="00481F89" w:rsidDel="00912666" w:rsidRDefault="00386591" w:rsidP="009E4C0F">
            <w:pPr>
              <w:pStyle w:val="afa"/>
              <w:numPr>
                <w:ilvl w:val="0"/>
                <w:numId w:val="9"/>
              </w:numPr>
              <w:spacing w:line="276" w:lineRule="auto"/>
              <w:jc w:val="left"/>
              <w:rPr>
                <w:del w:id="373" w:author="作者"/>
                <w:rFonts w:asciiTheme="minorHAnsi" w:eastAsia="等线" w:hAnsiTheme="minorHAnsi" w:cstheme="minorHAnsi"/>
                <w:sz w:val="20"/>
              </w:rPr>
            </w:pPr>
            <w:del w:id="374" w:author="作者">
              <w:r w:rsidRPr="00481F89" w:rsidDel="00912666">
                <w:rPr>
                  <w:rFonts w:asciiTheme="minorHAnsi" w:eastAsia="等线" w:hAnsiTheme="minorHAnsi" w:cstheme="minorHAnsi"/>
                  <w:sz w:val="20"/>
                </w:rPr>
                <w:delText>reducedBW-FR2-UL</w:delText>
              </w:r>
            </w:del>
          </w:p>
          <w:p w14:paraId="26AE5FDE" w14:textId="756540B7" w:rsidR="00386591" w:rsidRPr="00481F89" w:rsidDel="00912666" w:rsidRDefault="00386591" w:rsidP="009E4C0F">
            <w:pPr>
              <w:pStyle w:val="afa"/>
              <w:numPr>
                <w:ilvl w:val="0"/>
                <w:numId w:val="9"/>
              </w:numPr>
              <w:spacing w:line="276" w:lineRule="auto"/>
              <w:jc w:val="left"/>
              <w:rPr>
                <w:del w:id="375" w:author="作者"/>
                <w:rFonts w:asciiTheme="minorHAnsi" w:eastAsia="等线" w:hAnsiTheme="minorHAnsi" w:cstheme="minorHAnsi"/>
                <w:sz w:val="20"/>
              </w:rPr>
            </w:pPr>
            <w:del w:id="376" w:author="作者">
              <w:r w:rsidRPr="00481F89" w:rsidDel="00912666">
                <w:rPr>
                  <w:rFonts w:asciiTheme="minorHAnsi" w:eastAsia="等线" w:hAnsiTheme="minorHAnsi" w:cstheme="minorHAnsi"/>
                  <w:sz w:val="20"/>
                </w:rPr>
                <w:delText>reducedBW-FR2-DL</w:delText>
              </w:r>
            </w:del>
          </w:p>
          <w:p w14:paraId="7F7E26AB" w14:textId="220E5065" w:rsidR="00386591" w:rsidRPr="00481F89" w:rsidDel="00912666" w:rsidRDefault="00386591" w:rsidP="009E4C0F">
            <w:pPr>
              <w:pStyle w:val="afa"/>
              <w:numPr>
                <w:ilvl w:val="0"/>
                <w:numId w:val="9"/>
              </w:numPr>
              <w:spacing w:line="276" w:lineRule="auto"/>
              <w:jc w:val="left"/>
              <w:rPr>
                <w:del w:id="377" w:author="作者"/>
                <w:rFonts w:asciiTheme="minorHAnsi" w:eastAsia="等线" w:hAnsiTheme="minorHAnsi" w:cstheme="minorHAnsi"/>
                <w:sz w:val="20"/>
              </w:rPr>
            </w:pPr>
            <w:del w:id="378" w:author="作者">
              <w:r w:rsidRPr="00481F89" w:rsidDel="00912666">
                <w:rPr>
                  <w:rFonts w:asciiTheme="minorHAnsi" w:eastAsia="等线" w:hAnsiTheme="minorHAnsi" w:cstheme="minorHAnsi"/>
                  <w:sz w:val="20"/>
                </w:rPr>
                <w:delText>reducedCCsDL</w:delText>
              </w:r>
            </w:del>
          </w:p>
          <w:p w14:paraId="259E68B5" w14:textId="1693D686" w:rsidR="00386591" w:rsidRPr="00481F89" w:rsidDel="00912666" w:rsidRDefault="00386591" w:rsidP="009E4C0F">
            <w:pPr>
              <w:pStyle w:val="afa"/>
              <w:numPr>
                <w:ilvl w:val="0"/>
                <w:numId w:val="9"/>
              </w:numPr>
              <w:spacing w:line="276" w:lineRule="auto"/>
              <w:jc w:val="left"/>
              <w:rPr>
                <w:del w:id="379" w:author="作者"/>
                <w:rFonts w:asciiTheme="minorHAnsi" w:eastAsia="等线" w:hAnsiTheme="minorHAnsi" w:cstheme="minorHAnsi"/>
                <w:sz w:val="20"/>
              </w:rPr>
            </w:pPr>
            <w:del w:id="380" w:author="作者">
              <w:r w:rsidRPr="00481F89" w:rsidDel="00912666">
                <w:rPr>
                  <w:rFonts w:asciiTheme="minorHAnsi" w:eastAsia="等线" w:hAnsiTheme="minorHAnsi" w:cstheme="minorHAnsi"/>
                  <w:sz w:val="20"/>
                </w:rPr>
                <w:delText>reducedCCsUL</w:delText>
              </w:r>
            </w:del>
          </w:p>
          <w:p w14:paraId="6B8DCCF0" w14:textId="610F2C69" w:rsidR="00386591" w:rsidRPr="00481F89" w:rsidDel="00912666" w:rsidRDefault="00386591" w:rsidP="009E4C0F">
            <w:pPr>
              <w:pStyle w:val="afa"/>
              <w:numPr>
                <w:ilvl w:val="0"/>
                <w:numId w:val="9"/>
              </w:numPr>
              <w:spacing w:line="276" w:lineRule="auto"/>
              <w:jc w:val="left"/>
              <w:rPr>
                <w:del w:id="381" w:author="作者"/>
                <w:rFonts w:asciiTheme="minorHAnsi" w:eastAsia="等线" w:hAnsiTheme="minorHAnsi" w:cstheme="minorHAnsi"/>
                <w:sz w:val="20"/>
              </w:rPr>
            </w:pPr>
            <w:del w:id="382" w:author="作者">
              <w:r w:rsidRPr="00481F89" w:rsidDel="00912666">
                <w:rPr>
                  <w:rFonts w:asciiTheme="minorHAnsi" w:eastAsia="等线" w:hAnsiTheme="minorHAnsi" w:cstheme="minorHAnsi"/>
                  <w:sz w:val="20"/>
                </w:rPr>
                <w:delText>reducedMIMO-LayersFR1-DL</w:delText>
              </w:r>
            </w:del>
          </w:p>
          <w:p w14:paraId="39FC0621" w14:textId="72B8B872" w:rsidR="00386591" w:rsidRPr="00481F89" w:rsidDel="00912666" w:rsidRDefault="00386591" w:rsidP="009E4C0F">
            <w:pPr>
              <w:pStyle w:val="afa"/>
              <w:numPr>
                <w:ilvl w:val="0"/>
                <w:numId w:val="9"/>
              </w:numPr>
              <w:spacing w:line="276" w:lineRule="auto"/>
              <w:jc w:val="left"/>
              <w:rPr>
                <w:del w:id="383" w:author="作者"/>
                <w:rFonts w:asciiTheme="minorHAnsi" w:eastAsia="等线" w:hAnsiTheme="minorHAnsi" w:cstheme="minorHAnsi"/>
                <w:sz w:val="20"/>
              </w:rPr>
            </w:pPr>
            <w:del w:id="384" w:author="作者">
              <w:r w:rsidRPr="00481F89" w:rsidDel="00912666">
                <w:rPr>
                  <w:rFonts w:asciiTheme="minorHAnsi" w:eastAsia="等线" w:hAnsiTheme="minorHAnsi" w:cstheme="minorHAnsi"/>
                  <w:sz w:val="20"/>
                </w:rPr>
                <w:delText>reducedMIMO-LayersFR1-UL</w:delText>
              </w:r>
            </w:del>
          </w:p>
          <w:p w14:paraId="1483EC0B" w14:textId="22FD2705" w:rsidR="00386591" w:rsidRPr="00481F89" w:rsidDel="00912666" w:rsidRDefault="00386591" w:rsidP="009E4C0F">
            <w:pPr>
              <w:pStyle w:val="afa"/>
              <w:numPr>
                <w:ilvl w:val="0"/>
                <w:numId w:val="9"/>
              </w:numPr>
              <w:spacing w:line="276" w:lineRule="auto"/>
              <w:jc w:val="left"/>
              <w:rPr>
                <w:del w:id="385" w:author="作者"/>
                <w:rFonts w:asciiTheme="minorHAnsi" w:eastAsia="等线" w:hAnsiTheme="minorHAnsi" w:cstheme="minorHAnsi"/>
                <w:sz w:val="20"/>
              </w:rPr>
            </w:pPr>
            <w:del w:id="386" w:author="作者">
              <w:r w:rsidRPr="00481F89" w:rsidDel="00912666">
                <w:rPr>
                  <w:rFonts w:asciiTheme="minorHAnsi" w:eastAsia="等线" w:hAnsiTheme="minorHAnsi" w:cstheme="minorHAnsi"/>
                  <w:sz w:val="20"/>
                </w:rPr>
                <w:delText>reducedMIMO-LayersFR2-DL</w:delText>
              </w:r>
            </w:del>
          </w:p>
          <w:p w14:paraId="2403237C" w14:textId="65819614" w:rsidR="00386591" w:rsidRPr="00481F89" w:rsidDel="00912666" w:rsidRDefault="00386591" w:rsidP="009E4C0F">
            <w:pPr>
              <w:pStyle w:val="afa"/>
              <w:numPr>
                <w:ilvl w:val="0"/>
                <w:numId w:val="9"/>
              </w:numPr>
              <w:spacing w:line="276" w:lineRule="auto"/>
              <w:jc w:val="left"/>
              <w:rPr>
                <w:del w:id="387" w:author="作者"/>
                <w:rFonts w:asciiTheme="minorHAnsi" w:eastAsia="等线" w:hAnsiTheme="minorHAnsi" w:cstheme="minorHAnsi"/>
                <w:sz w:val="20"/>
              </w:rPr>
            </w:pPr>
            <w:del w:id="388" w:author="作者">
              <w:r w:rsidRPr="00481F89" w:rsidDel="00912666">
                <w:rPr>
                  <w:rFonts w:asciiTheme="minorHAnsi" w:eastAsia="等线" w:hAnsiTheme="minorHAnsi" w:cstheme="minorHAnsi"/>
                  <w:sz w:val="20"/>
                </w:rPr>
                <w:delText>reducedMIMO-LayersFR2-UL</w:delText>
              </w:r>
            </w:del>
          </w:p>
          <w:p w14:paraId="5639E7A4" w14:textId="37677BBF" w:rsidR="00386591" w:rsidRPr="00481F89" w:rsidDel="00912666" w:rsidRDefault="00386591" w:rsidP="00481F89">
            <w:pPr>
              <w:pStyle w:val="TAL"/>
              <w:rPr>
                <w:del w:id="389" w:author="作者"/>
                <w:b/>
                <w:i/>
              </w:rPr>
            </w:pPr>
          </w:p>
          <w:p w14:paraId="3E1DB765" w14:textId="6B5A9C6A" w:rsidR="00386591" w:rsidRPr="00AE248F" w:rsidDel="00912666" w:rsidRDefault="00386591" w:rsidP="00AE248F">
            <w:pPr>
              <w:spacing w:line="276" w:lineRule="auto"/>
              <w:jc w:val="left"/>
              <w:rPr>
                <w:del w:id="390" w:author="作者"/>
                <w:rFonts w:asciiTheme="minorHAnsi" w:eastAsia="等线" w:hAnsiTheme="minorHAnsi" w:cstheme="minorHAnsi"/>
                <w:sz w:val="20"/>
              </w:rPr>
            </w:pPr>
            <w:del w:id="391" w:author="作者">
              <w:r w:rsidDel="00912666">
                <w:rPr>
                  <w:rFonts w:asciiTheme="minorHAnsi" w:eastAsia="等线" w:hAnsiTheme="minorHAnsi" w:cstheme="minorHAnsi"/>
                  <w:sz w:val="20"/>
                </w:rPr>
                <w:delText xml:space="preserve">we have discussed the issue on whether </w:delText>
              </w:r>
              <w:r w:rsidRPr="00AE248F" w:rsidDel="00912666">
                <w:rPr>
                  <w:rFonts w:asciiTheme="minorHAnsi" w:eastAsia="等线" w:hAnsiTheme="minorHAnsi" w:cstheme="minorHAnsi"/>
                  <w:sz w:val="20"/>
                </w:rPr>
                <w:delText>UE can indicate any preferred value within its capability for maximum aggregated bandwidth, number of carriers, MIMO layers and minimum scheduling offset</w:delText>
              </w:r>
              <w:r w:rsidDel="00912666">
                <w:rPr>
                  <w:rFonts w:asciiTheme="minorHAnsi" w:eastAsia="等线" w:hAnsiTheme="minorHAnsi" w:cstheme="minorHAnsi"/>
                  <w:sz w:val="20"/>
                </w:rPr>
                <w:delText>, but has not reach conclusion</w:delText>
              </w:r>
              <w:r w:rsidRPr="00AE248F" w:rsidDel="00912666">
                <w:rPr>
                  <w:rFonts w:asciiTheme="minorHAnsi" w:eastAsia="等线" w:hAnsiTheme="minorHAnsi" w:cstheme="minorHAnsi"/>
                  <w:sz w:val="20"/>
                </w:rPr>
                <w:delText>.</w:delText>
              </w:r>
            </w:del>
          </w:p>
          <w:p w14:paraId="2A158C38" w14:textId="0E2F6F52" w:rsidR="00386591" w:rsidRPr="00AE248F" w:rsidDel="00912666" w:rsidRDefault="00386591" w:rsidP="006A6A4E">
            <w:pPr>
              <w:spacing w:line="276" w:lineRule="auto"/>
              <w:jc w:val="left"/>
              <w:rPr>
                <w:del w:id="392" w:author="作者"/>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2012A796" w:rsidR="00386591" w:rsidDel="00912666" w:rsidRDefault="00386591" w:rsidP="006A6A4E">
            <w:pPr>
              <w:pStyle w:val="PL"/>
              <w:rPr>
                <w:del w:id="393" w:author="作者"/>
                <w:rFonts w:asciiTheme="minorHAnsi" w:eastAsia="等线" w:hAnsiTheme="minorHAnsi" w:cstheme="minorHAnsi"/>
                <w:sz w:val="20"/>
                <w:lang w:val="en-GB"/>
              </w:rPr>
            </w:pPr>
            <w:del w:id="394" w:author="作者">
              <w:r w:rsidDel="00912666">
                <w:rPr>
                  <w:rFonts w:asciiTheme="minorHAnsi" w:eastAsia="等线" w:hAnsiTheme="minorHAnsi" w:cstheme="minorHAnsi"/>
                  <w:sz w:val="20"/>
                  <w:lang w:val="en-GB"/>
                </w:rPr>
                <w:delText>Remove the following field description.</w:delText>
              </w:r>
            </w:del>
          </w:p>
          <w:p w14:paraId="66BD68E1" w14:textId="228539B3" w:rsidR="00386591" w:rsidDel="00912666" w:rsidRDefault="00386591" w:rsidP="006A6A4E">
            <w:pPr>
              <w:pStyle w:val="PL"/>
              <w:rPr>
                <w:del w:id="395" w:author="作者"/>
                <w:lang w:eastAsia="en-GB"/>
              </w:rPr>
            </w:pPr>
            <w:del w:id="396" w:author="作者">
              <w:r w:rsidRPr="00F537EB" w:rsidDel="00912666">
                <w:rPr>
                  <w:lang w:eastAsia="en-GB"/>
                </w:rPr>
                <w:delText>The aggregated bandwidth can only range up to the current active configuration when indicated to address power savings.</w:delText>
              </w:r>
            </w:del>
          </w:p>
          <w:p w14:paraId="12E17B82" w14:textId="57A84837" w:rsidR="00386591" w:rsidDel="00912666" w:rsidRDefault="00386591" w:rsidP="006A6A4E">
            <w:pPr>
              <w:pStyle w:val="PL"/>
              <w:rPr>
                <w:del w:id="397" w:author="作者"/>
                <w:lang w:eastAsia="en-GB"/>
              </w:rPr>
            </w:pPr>
            <w:del w:id="398" w:author="作者">
              <w:r w:rsidRPr="00F537EB" w:rsidDel="00912666">
                <w:rPr>
                  <w:lang w:eastAsia="en-GB"/>
                </w:rPr>
                <w:delText xml:space="preserve">The maximum number of downlink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10540C60" w14:textId="0B63A3A3" w:rsidR="00386591" w:rsidDel="00912666" w:rsidRDefault="00386591" w:rsidP="006A6A4E">
            <w:pPr>
              <w:pStyle w:val="PL"/>
              <w:rPr>
                <w:del w:id="399" w:author="作者"/>
                <w:lang w:eastAsia="en-GB"/>
              </w:rPr>
            </w:pPr>
            <w:del w:id="400" w:author="作者">
              <w:r w:rsidRPr="00F537EB" w:rsidDel="00912666">
                <w:rPr>
                  <w:lang w:eastAsia="en-GB"/>
                </w:rPr>
                <w:delText xml:space="preserve">The maximum number of uplink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0CF2B860" w14:textId="22D7B606" w:rsidR="00386591" w:rsidDel="00912666" w:rsidRDefault="00386591" w:rsidP="006A6A4E">
            <w:pPr>
              <w:pStyle w:val="PL"/>
              <w:rPr>
                <w:del w:id="401" w:author="作者"/>
                <w:lang w:eastAsia="en-GB"/>
              </w:rPr>
            </w:pPr>
            <w:del w:id="402" w:author="作者">
              <w:r w:rsidRPr="00F537EB" w:rsidDel="00912666">
                <w:rPr>
                  <w:lang w:eastAsia="en-GB"/>
                </w:rPr>
                <w:delText xml:space="preserve">The maximum number of downlink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p w14:paraId="17B0FE3D" w14:textId="1B425E4E" w:rsidR="00386591" w:rsidRPr="00481F89" w:rsidDel="00912666" w:rsidRDefault="00386591" w:rsidP="00481F89">
            <w:pPr>
              <w:pStyle w:val="PL"/>
              <w:rPr>
                <w:del w:id="403" w:author="作者"/>
                <w:rFonts w:asciiTheme="minorHAnsi" w:eastAsia="等线" w:hAnsiTheme="minorHAnsi" w:cstheme="minorHAnsi"/>
                <w:sz w:val="20"/>
                <w:lang w:val="en-GB"/>
              </w:rPr>
            </w:pPr>
            <w:del w:id="404" w:author="作者">
              <w:r w:rsidRPr="00F537EB" w:rsidDel="00912666">
                <w:rPr>
                  <w:lang w:eastAsia="en-GB"/>
                </w:rPr>
                <w:delText xml:space="preserve">The maximum number of </w:delText>
              </w:r>
              <w:r w:rsidDel="00912666">
                <w:rPr>
                  <w:lang w:eastAsia="en-GB"/>
                </w:rPr>
                <w:delText>uplink</w:delText>
              </w:r>
              <w:r w:rsidRPr="00F537EB" w:rsidDel="00912666">
                <w:rPr>
                  <w:lang w:eastAsia="en-GB"/>
                </w:rPr>
                <w:delText xml:space="preserve">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18C76AF0" w14:textId="1A0AE46F" w:rsidR="00386591" w:rsidDel="00912666" w:rsidRDefault="00386591" w:rsidP="001D3E25">
            <w:pPr>
              <w:keepNext/>
              <w:adjustRightInd/>
              <w:spacing w:after="0" w:line="240" w:lineRule="auto"/>
              <w:jc w:val="left"/>
              <w:textAlignment w:val="auto"/>
              <w:rPr>
                <w:del w:id="405" w:author="作者"/>
                <w:rFonts w:asciiTheme="minorHAnsi" w:eastAsia="Arial Unicode MS" w:hAnsiTheme="minorHAnsi" w:cstheme="minorHAnsi"/>
                <w:sz w:val="20"/>
                <w:lang w:val="en-US"/>
              </w:rPr>
            </w:pPr>
            <w:del w:id="406" w:author="作者">
              <w:r w:rsidRPr="00A00FA3" w:rsidDel="00912666">
                <w:rPr>
                  <w:rFonts w:asciiTheme="minorHAnsi" w:eastAsia="Arial Unicode MS" w:hAnsiTheme="minorHAnsi" w:cstheme="minorHAnsi"/>
                  <w:sz w:val="20"/>
                  <w:lang w:val="en-US"/>
                </w:rPr>
                <w:delText>[MTK] This was agreed in R2#109e</w:delText>
              </w:r>
            </w:del>
          </w:p>
          <w:p w14:paraId="6E0DB122" w14:textId="6D011937" w:rsidR="00386591" w:rsidDel="00912666" w:rsidRDefault="00386591" w:rsidP="007C56E0">
            <w:pPr>
              <w:keepNext/>
              <w:adjustRightInd/>
              <w:spacing w:after="0" w:line="240" w:lineRule="auto"/>
              <w:jc w:val="left"/>
              <w:textAlignment w:val="auto"/>
              <w:rPr>
                <w:del w:id="407" w:author="作者"/>
                <w:rFonts w:asciiTheme="minorHAnsi" w:eastAsia="Arial Unicode MS" w:hAnsiTheme="minorHAnsi" w:cstheme="minorHAnsi"/>
                <w:sz w:val="20"/>
                <w:lang w:val="en-US"/>
              </w:rPr>
            </w:pPr>
            <w:del w:id="408" w:author="作者">
              <w:r w:rsidDel="00912666">
                <w:rPr>
                  <w:rFonts w:asciiTheme="minorHAnsi" w:eastAsia="Arial Unicode MS" w:hAnsiTheme="minorHAnsi" w:cstheme="minorHAnsi"/>
                  <w:sz w:val="20"/>
                  <w:lang w:val="en-US"/>
                </w:rPr>
                <w:delText>[vivo] In RAN2#109-e meeting, we agreed:</w:delText>
              </w:r>
            </w:del>
          </w:p>
          <w:p w14:paraId="1BEF936A" w14:textId="044D0390" w:rsidR="00386591" w:rsidDel="00912666" w:rsidRDefault="00386591" w:rsidP="007C56E0">
            <w:pPr>
              <w:keepNext/>
              <w:adjustRightInd/>
              <w:spacing w:after="0" w:line="240" w:lineRule="auto"/>
              <w:jc w:val="left"/>
              <w:textAlignment w:val="auto"/>
              <w:rPr>
                <w:del w:id="409" w:author="作者"/>
                <w:rFonts w:asciiTheme="minorHAnsi" w:eastAsia="Arial Unicode MS" w:hAnsiTheme="minorHAnsi" w:cstheme="minorHAnsi"/>
                <w:sz w:val="20"/>
                <w:lang w:val="en-US"/>
              </w:rPr>
            </w:pPr>
            <w:del w:id="410" w:author="作者">
              <w:r w:rsidRPr="007C56E0" w:rsidDel="00912666">
                <w:rPr>
                  <w:rFonts w:asciiTheme="minorHAnsi" w:eastAsia="Arial Unicode MS" w:hAnsiTheme="minorHAnsi" w:cstheme="minorHAnsi"/>
                  <w:sz w:val="20"/>
                  <w:lang w:val="en-US"/>
                </w:rPr>
                <w:delText xml:space="preserve">The reported values of UE assistance on reduced bandwidth, cells and MIMO layers for power savings can range up to at least the corresponding value in the current active configuration.  </w:delText>
              </w:r>
              <w:r w:rsidRPr="007C56E0" w:rsidDel="00912666">
                <w:rPr>
                  <w:rFonts w:asciiTheme="minorHAnsi" w:eastAsia="Arial Unicode MS" w:hAnsiTheme="minorHAnsi" w:cstheme="minorHAnsi"/>
                  <w:sz w:val="20"/>
                  <w:highlight w:val="yellow"/>
                  <w:lang w:val="en-US"/>
                </w:rPr>
                <w:delText>FFS if it can be up to UE capability</w:delText>
              </w:r>
              <w:r w:rsidDel="00912666">
                <w:rPr>
                  <w:rFonts w:asciiTheme="minorHAnsi" w:eastAsia="Arial Unicode MS" w:hAnsiTheme="minorHAnsi" w:cstheme="minorHAnsi"/>
                  <w:sz w:val="20"/>
                  <w:lang w:val="en-US"/>
                </w:rPr>
                <w:delText>.</w:delText>
              </w:r>
            </w:del>
          </w:p>
          <w:p w14:paraId="41F9528F" w14:textId="1DF7DDDC" w:rsidR="00386591" w:rsidDel="00912666" w:rsidRDefault="00386591" w:rsidP="007C56E0">
            <w:pPr>
              <w:keepNext/>
              <w:adjustRightInd/>
              <w:spacing w:after="0" w:line="240" w:lineRule="auto"/>
              <w:jc w:val="left"/>
              <w:textAlignment w:val="auto"/>
              <w:rPr>
                <w:del w:id="411" w:author="作者"/>
                <w:rFonts w:asciiTheme="minorHAnsi" w:eastAsia="Arial Unicode MS" w:hAnsiTheme="minorHAnsi" w:cstheme="minorHAnsi"/>
                <w:sz w:val="20"/>
                <w:lang w:val="en-US"/>
              </w:rPr>
            </w:pPr>
            <w:del w:id="412" w:author="作者">
              <w:r w:rsidDel="00912666">
                <w:rPr>
                  <w:rFonts w:asciiTheme="minorHAnsi" w:eastAsia="Arial Unicode MS" w:hAnsiTheme="minorHAnsi" w:cstheme="minorHAnsi"/>
                  <w:sz w:val="20"/>
                  <w:lang w:val="en-US"/>
                </w:rPr>
                <w:delText xml:space="preserve">In RAN2#109bis-e meeting, we have more discussion on this issue, but there is no consensus. </w:delText>
              </w:r>
            </w:del>
          </w:p>
          <w:p w14:paraId="0D45D1D5" w14:textId="2DD75C54" w:rsidR="00386591" w:rsidDel="00912666" w:rsidRDefault="00386591" w:rsidP="007C56E0">
            <w:pPr>
              <w:keepNext/>
              <w:adjustRightInd/>
              <w:spacing w:after="0" w:line="240" w:lineRule="auto"/>
              <w:jc w:val="left"/>
              <w:textAlignment w:val="auto"/>
              <w:rPr>
                <w:del w:id="413" w:author="作者"/>
                <w:rFonts w:asciiTheme="minorHAnsi" w:eastAsia="Arial Unicode MS" w:hAnsiTheme="minorHAnsi" w:cstheme="minorHAnsi"/>
                <w:sz w:val="20"/>
                <w:lang w:val="en-US"/>
              </w:rPr>
            </w:pPr>
            <w:del w:id="414" w:author="作者">
              <w:r w:rsidDel="00912666">
                <w:rPr>
                  <w:rFonts w:asciiTheme="minorHAnsi" w:eastAsia="Arial Unicode MS" w:hAnsiTheme="minorHAnsi" w:cstheme="minorHAnsi"/>
                  <w:sz w:val="20"/>
                  <w:lang w:val="en-US"/>
                </w:rPr>
                <w:delText>Thus, we prefer to keep it as FFS by now. We also have similar comment in V207.</w:delText>
              </w:r>
            </w:del>
          </w:p>
          <w:p w14:paraId="35E91BD9" w14:textId="3E36A820" w:rsidR="00386591" w:rsidDel="00912666" w:rsidRDefault="00386591" w:rsidP="0094678C">
            <w:pPr>
              <w:keepNext/>
              <w:adjustRightInd/>
              <w:spacing w:after="0" w:line="240" w:lineRule="auto"/>
              <w:jc w:val="left"/>
              <w:textAlignment w:val="auto"/>
              <w:rPr>
                <w:del w:id="415" w:author="作者"/>
                <w:rFonts w:asciiTheme="minorHAnsi" w:eastAsia="Arial Unicode MS" w:hAnsiTheme="minorHAnsi" w:cstheme="minorHAnsi"/>
                <w:sz w:val="20"/>
                <w:lang w:val="en-US"/>
              </w:rPr>
            </w:pPr>
            <w:del w:id="416" w:author="作者">
              <w:r w:rsidDel="00912666">
                <w:rPr>
                  <w:rFonts w:asciiTheme="minorHAnsi" w:eastAsia="Arial Unicode MS" w:hAnsiTheme="minorHAnsi" w:cstheme="minorHAnsi"/>
                  <w:sz w:val="20"/>
                  <w:lang w:val="en-US"/>
                </w:rPr>
                <w:delTex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delText>
              </w:r>
            </w:del>
          </w:p>
          <w:p w14:paraId="73B980E9" w14:textId="04376153" w:rsidR="00386591" w:rsidDel="00912666" w:rsidRDefault="00386591" w:rsidP="0094678C">
            <w:pPr>
              <w:keepNext/>
              <w:adjustRightInd/>
              <w:spacing w:after="0" w:line="240" w:lineRule="auto"/>
              <w:jc w:val="left"/>
              <w:textAlignment w:val="auto"/>
              <w:rPr>
                <w:del w:id="417" w:author="作者"/>
                <w:rFonts w:asciiTheme="minorHAnsi" w:eastAsia="Arial Unicode MS" w:hAnsiTheme="minorHAnsi" w:cstheme="minorHAnsi"/>
                <w:sz w:val="20"/>
                <w:lang w:val="en-US"/>
              </w:rPr>
            </w:pPr>
            <w:del w:id="418" w:author="作者">
              <w:r w:rsidDel="00912666">
                <w:rPr>
                  <w:rFonts w:asciiTheme="minorHAnsi" w:eastAsia="Arial Unicode MS" w:hAnsiTheme="minorHAnsi" w:cstheme="minorHAnsi"/>
                  <w:sz w:val="20"/>
                  <w:lang w:val="en-US"/>
                </w:rPr>
                <w:delText>[Intel] We agree with MediaTek based on latest RAN2 agreements (even though our company preference is different too)</w:delText>
              </w:r>
            </w:del>
          </w:p>
          <w:p w14:paraId="358C5882" w14:textId="3CE4B0F1" w:rsidR="00386591" w:rsidDel="00912666" w:rsidRDefault="00386591" w:rsidP="0094678C">
            <w:pPr>
              <w:keepNext/>
              <w:adjustRightInd/>
              <w:spacing w:after="0" w:line="240" w:lineRule="auto"/>
              <w:jc w:val="left"/>
              <w:textAlignment w:val="auto"/>
              <w:rPr>
                <w:del w:id="419" w:author="作者"/>
                <w:rFonts w:asciiTheme="minorHAnsi" w:eastAsia="Arial Unicode MS" w:hAnsiTheme="minorHAnsi" w:cstheme="minorHAnsi"/>
                <w:sz w:val="20"/>
                <w:lang w:val="en-US"/>
              </w:rPr>
            </w:pPr>
            <w:del w:id="420" w:author="作者">
              <w:r w:rsidDel="00912666">
                <w:rPr>
                  <w:rFonts w:asciiTheme="minorHAnsi" w:eastAsia="Arial Unicode MS" w:hAnsiTheme="minorHAnsi" w:cstheme="minorHAnsi"/>
                  <w:sz w:val="20"/>
                  <w:lang w:val="en-US"/>
                </w:rPr>
                <w:delText>[Samsung] We support this change</w:delText>
              </w:r>
            </w:del>
          </w:p>
          <w:p w14:paraId="58A478EE" w14:textId="337E567D" w:rsidR="00386591" w:rsidDel="00912666" w:rsidRDefault="00386591" w:rsidP="0094678C">
            <w:pPr>
              <w:keepNext/>
              <w:adjustRightInd/>
              <w:spacing w:after="0" w:line="240" w:lineRule="auto"/>
              <w:jc w:val="left"/>
              <w:textAlignment w:val="auto"/>
              <w:rPr>
                <w:del w:id="421" w:author="作者"/>
                <w:rFonts w:asciiTheme="minorHAnsi" w:eastAsia="Arial Unicode MS" w:hAnsiTheme="minorHAnsi" w:cstheme="minorHAnsi"/>
                <w:sz w:val="20"/>
                <w:lang w:val="en-US"/>
              </w:rPr>
            </w:pPr>
            <w:del w:id="422" w:author="作者">
              <w:r w:rsidDel="00912666">
                <w:rPr>
                  <w:rFonts w:asciiTheme="minorHAnsi" w:eastAsia="Arial Unicode MS" w:hAnsiTheme="minorHAnsi" w:cstheme="minorHAnsi"/>
                  <w:sz w:val="20"/>
                  <w:lang w:val="en-US"/>
                </w:rPr>
                <w:delText>[ERI] We have the same view as MDTK and CATT, i.e. this was disussed and not agreed in RAN2#109-e, i.e. there is no FFS:</w:delText>
              </w:r>
            </w:del>
          </w:p>
          <w:p w14:paraId="38C02777" w14:textId="00607254" w:rsidR="00386591" w:rsidRPr="00645810" w:rsidDel="00912666" w:rsidRDefault="00386591" w:rsidP="00E95CEB">
            <w:pPr>
              <w:pStyle w:val="Doc-text2"/>
              <w:rPr>
                <w:del w:id="423" w:author="作者"/>
                <w:b/>
                <w:bCs/>
                <w:i/>
                <w:iCs/>
              </w:rPr>
            </w:pPr>
            <w:del w:id="424" w:author="作者">
              <w:r w:rsidDel="00912666">
                <w:rPr>
                  <w:b/>
                  <w:bCs/>
                  <w:i/>
                  <w:iCs/>
                </w:rPr>
                <w:delText>Discussions</w:delText>
              </w:r>
            </w:del>
          </w:p>
          <w:p w14:paraId="122D2A3C" w14:textId="4627CC2A" w:rsidR="00386591" w:rsidDel="00912666" w:rsidRDefault="00386591" w:rsidP="00E95CEB">
            <w:pPr>
              <w:pStyle w:val="Doc-text2"/>
              <w:rPr>
                <w:del w:id="425" w:author="作者"/>
                <w:i/>
                <w:iCs/>
              </w:rPr>
            </w:pPr>
            <w:del w:id="426" w:author="作者">
              <w:r w:rsidRPr="00645810" w:rsidDel="00912666">
                <w:rPr>
                  <w:i/>
                  <w:iCs/>
                </w:rPr>
                <w:delText>Proposal 1: UE can indicate any preferred value within its capability for maximum aggregated bandwidth, number of carriers, MIMO layers and minimum scheduling offset.</w:delText>
              </w:r>
            </w:del>
          </w:p>
          <w:p w14:paraId="69B9F7FE" w14:textId="7FD0315C" w:rsidR="00386591" w:rsidDel="00912666" w:rsidRDefault="00386591" w:rsidP="00386591">
            <w:pPr>
              <w:pStyle w:val="Doc-text2"/>
              <w:ind w:left="0" w:firstLine="0"/>
              <w:rPr>
                <w:del w:id="427" w:author="作者"/>
                <w:i/>
                <w:iCs/>
              </w:rPr>
            </w:pPr>
          </w:p>
          <w:p w14:paraId="7C161EFB" w14:textId="26516375" w:rsidR="00386591" w:rsidRPr="00386591" w:rsidDel="00912666" w:rsidRDefault="00386591" w:rsidP="00386591">
            <w:pPr>
              <w:pStyle w:val="Doc-text2"/>
              <w:ind w:left="0" w:firstLine="0"/>
              <w:rPr>
                <w:del w:id="428" w:author="作者"/>
                <w:iCs/>
              </w:rPr>
            </w:pPr>
            <w:del w:id="429" w:author="作者">
              <w:r w:rsidRPr="00A00FA3" w:rsidDel="00912666">
                <w:rPr>
                  <w:rFonts w:asciiTheme="minorHAnsi" w:eastAsia="Arial Unicode MS" w:hAnsiTheme="minorHAnsi" w:cstheme="minorHAnsi"/>
                  <w:lang w:val="en-US"/>
                </w:rPr>
                <w:delText>[MTK</w:delText>
              </w:r>
              <w:r w:rsidDel="00912666">
                <w:rPr>
                  <w:rFonts w:asciiTheme="minorHAnsi" w:eastAsia="Arial Unicode MS" w:hAnsiTheme="minorHAnsi" w:cstheme="minorHAnsi"/>
                  <w:lang w:val="en-US"/>
                </w:rPr>
                <w:delText>2</w:delText>
              </w:r>
              <w:r w:rsidRPr="00A00FA3" w:rsidDel="00912666">
                <w:rPr>
                  <w:rFonts w:asciiTheme="minorHAnsi" w:eastAsia="Arial Unicode MS" w:hAnsiTheme="minorHAnsi" w:cstheme="minorHAnsi"/>
                  <w:lang w:val="en-US"/>
                </w:rPr>
                <w:delText>]</w:delText>
              </w:r>
              <w:r w:rsidDel="00912666">
                <w:rPr>
                  <w:rFonts w:asciiTheme="minorHAnsi" w:eastAsia="Arial Unicode MS" w:hAnsiTheme="minorHAnsi" w:cstheme="minorHAnsi"/>
                  <w:lang w:val="en-US"/>
                </w:rPr>
                <w:delTex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357" w:type="pct"/>
            <w:tcBorders>
              <w:top w:val="single" w:sz="4" w:space="0" w:color="auto"/>
              <w:left w:val="single" w:sz="4" w:space="0" w:color="auto"/>
              <w:bottom w:val="single" w:sz="4" w:space="0" w:color="auto"/>
              <w:right w:val="single" w:sz="4" w:space="0" w:color="auto"/>
            </w:tcBorders>
          </w:tcPr>
          <w:p w14:paraId="75B0C765" w14:textId="7BD38E82" w:rsidR="00386591" w:rsidRPr="00A00FA3" w:rsidDel="00912666" w:rsidRDefault="00386591" w:rsidP="001D3E25">
            <w:pPr>
              <w:keepNext/>
              <w:adjustRightInd/>
              <w:spacing w:after="0" w:line="240" w:lineRule="auto"/>
              <w:jc w:val="left"/>
              <w:textAlignment w:val="auto"/>
              <w:rPr>
                <w:del w:id="430" w:author="作者"/>
                <w:rFonts w:asciiTheme="minorHAnsi" w:eastAsia="Arial Unicode MS" w:hAnsiTheme="minorHAnsi" w:cstheme="minorHAnsi"/>
                <w:sz w:val="20"/>
                <w:lang w:val="en-US"/>
              </w:rPr>
            </w:pPr>
            <w:del w:id="431" w:author="作者">
              <w:r w:rsidRPr="00386591" w:rsidDel="00912666">
                <w:rPr>
                  <w:rFonts w:asciiTheme="minorHAnsi" w:eastAsia="Arial Unicode MS" w:hAnsiTheme="minorHAnsi" w:cstheme="minorHAnsi"/>
                  <w:sz w:val="20"/>
                  <w:lang w:val="en-US"/>
                </w:rPr>
                <w:delText>PropReject</w:delText>
              </w:r>
            </w:del>
          </w:p>
        </w:tc>
      </w:tr>
      <w:tr w:rsidR="00386591" w:rsidRPr="00523AFD" w:rsidDel="00912666" w14:paraId="150A2C6A" w14:textId="09A8E083" w:rsidTr="00386591">
        <w:trPr>
          <w:del w:id="432" w:author="作者"/>
        </w:trPr>
        <w:tc>
          <w:tcPr>
            <w:tcW w:w="223" w:type="pct"/>
            <w:tcBorders>
              <w:top w:val="single" w:sz="4" w:space="0" w:color="auto"/>
              <w:left w:val="single" w:sz="4" w:space="0" w:color="auto"/>
              <w:bottom w:val="single" w:sz="4" w:space="0" w:color="auto"/>
              <w:right w:val="single" w:sz="4" w:space="0" w:color="auto"/>
            </w:tcBorders>
          </w:tcPr>
          <w:p w14:paraId="0E6F4C54" w14:textId="3A32B935" w:rsidR="00386591" w:rsidRPr="00C67958" w:rsidDel="00912666" w:rsidRDefault="00386591" w:rsidP="00A400E6">
            <w:pPr>
              <w:spacing w:line="276" w:lineRule="auto"/>
              <w:jc w:val="left"/>
              <w:rPr>
                <w:del w:id="433" w:author="作者"/>
                <w:rFonts w:asciiTheme="minorHAnsi" w:hAnsiTheme="minorHAnsi" w:cstheme="minorHAnsi"/>
                <w:sz w:val="20"/>
              </w:rPr>
            </w:pPr>
            <w:del w:id="434" w:author="作者">
              <w:r w:rsidDel="00912666">
                <w:rPr>
                  <w:rFonts w:asciiTheme="minorHAnsi" w:hAnsiTheme="minorHAnsi" w:cstheme="minorHAnsi" w:hint="eastAsia"/>
                  <w:sz w:val="20"/>
                </w:rPr>
                <w:delText>C</w:delText>
              </w:r>
            </w:del>
            <w:ins w:id="435" w:author="作者">
              <w:del w:id="436" w:author="作者">
                <w:r w:rsidDel="00912666">
                  <w:rPr>
                    <w:rFonts w:asciiTheme="minorHAnsi" w:hAnsiTheme="minorHAnsi" w:cstheme="minorHAnsi"/>
                    <w:sz w:val="20"/>
                  </w:rPr>
                  <w:delText>301</w:delText>
                </w:r>
              </w:del>
            </w:ins>
            <w:del w:id="437" w:author="作者">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33818662" w:rsidR="00386591" w:rsidRPr="00C67958" w:rsidDel="00912666" w:rsidRDefault="00386591" w:rsidP="00ED7679">
            <w:pPr>
              <w:pStyle w:val="B2"/>
              <w:tabs>
                <w:tab w:val="left" w:pos="434"/>
              </w:tabs>
              <w:ind w:left="0" w:firstLine="0"/>
              <w:rPr>
                <w:del w:id="438" w:author="作者"/>
                <w:rFonts w:asciiTheme="minorHAnsi" w:eastAsia="宋体" w:hAnsiTheme="minorHAnsi" w:cstheme="minorHAnsi"/>
                <w:lang w:eastAsia="zh-CN"/>
              </w:rPr>
            </w:pPr>
            <w:del w:id="439"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3E83E3" w14:textId="131DB25C" w:rsidR="00386591" w:rsidDel="00912666" w:rsidRDefault="00386591" w:rsidP="00ED7679">
            <w:pPr>
              <w:spacing w:line="276" w:lineRule="auto"/>
              <w:jc w:val="left"/>
              <w:rPr>
                <w:del w:id="440" w:author="作者"/>
                <w:rFonts w:asciiTheme="minorHAnsi" w:eastAsia="Arial Unicode MS" w:hAnsiTheme="minorHAnsi" w:cstheme="minorHAnsi"/>
                <w:sz w:val="20"/>
                <w:lang w:val="en-US"/>
              </w:rPr>
            </w:pPr>
            <w:del w:id="441" w:author="作者">
              <w:r w:rsidDel="00912666">
                <w:rPr>
                  <w:rFonts w:asciiTheme="minorHAnsi" w:eastAsia="Arial Unicode MS" w:hAnsiTheme="minorHAnsi" w:cstheme="minorHAnsi" w:hint="eastAsia"/>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5DCC1EB7" w14:textId="51C23343" w:rsidR="00386591" w:rsidDel="00912666" w:rsidRDefault="00386591" w:rsidP="00650A27">
            <w:pPr>
              <w:spacing w:line="276" w:lineRule="auto"/>
              <w:jc w:val="left"/>
              <w:rPr>
                <w:del w:id="442" w:author="作者"/>
                <w:rFonts w:asciiTheme="minorHAnsi" w:hAnsiTheme="minorHAnsi" w:cstheme="minorHAnsi"/>
                <w:sz w:val="20"/>
              </w:rPr>
            </w:pPr>
            <w:del w:id="443" w:author="作者">
              <w:r w:rsidDel="00912666">
                <w:rPr>
                  <w:rFonts w:asciiTheme="minorHAnsi" w:hAnsiTheme="minorHAnsi" w:cstheme="minorHAnsi" w:hint="eastAsia"/>
                  <w:sz w:val="20"/>
                </w:rPr>
                <w:delText xml:space="preserve">According to the current UAI for power saving, the UE always initiate UAI for power saving upon being configured to provide its preference for power saving. And the UE may report an empty UAI for the first preference reporting for power saving. For example: </w:delText>
              </w:r>
              <w:r w:rsidDel="00912666">
                <w:rPr>
                  <w:rFonts w:asciiTheme="minorHAnsi" w:hAnsiTheme="minorHAnsi" w:cstheme="minorHAnsi"/>
                  <w:sz w:val="20"/>
                </w:rPr>
                <w:delText>t</w:delText>
              </w:r>
              <w:r w:rsidRPr="00C67958" w:rsidDel="00912666">
                <w:rPr>
                  <w:rFonts w:asciiTheme="minorHAnsi" w:eastAsia="等线" w:hAnsiTheme="minorHAnsi" w:cstheme="minorHAnsi"/>
                  <w:sz w:val="20"/>
                </w:rPr>
                <w:delText xml:space="preserve">he UE will report UAI with DRX-Preference IE without any parameter, if the UE receives the configuration to provide its preference on DRX parameters for power saving </w:delText>
              </w:r>
              <w:r w:rsidDel="00912666">
                <w:rPr>
                  <w:rFonts w:asciiTheme="minorHAnsi" w:hAnsiTheme="minorHAnsi" w:cstheme="minorHAnsi" w:hint="eastAsia"/>
                  <w:sz w:val="20"/>
                </w:rPr>
                <w:delText xml:space="preserve">of a cell group </w:delText>
              </w:r>
              <w:r w:rsidRPr="00C67958" w:rsidDel="00912666">
                <w:rPr>
                  <w:rFonts w:asciiTheme="minorHAnsi" w:eastAsia="等线" w:hAnsiTheme="minorHAnsi" w:cstheme="minorHAnsi"/>
                  <w:sz w:val="20"/>
                </w:rPr>
                <w:delText xml:space="preserve">but it has no preference on DRX parameters </w:delText>
              </w:r>
              <w:r w:rsidDel="00912666">
                <w:rPr>
                  <w:rFonts w:asciiTheme="minorHAnsi" w:hAnsiTheme="minorHAnsi" w:cstheme="minorHAnsi" w:hint="eastAsia"/>
                  <w:sz w:val="20"/>
                </w:rPr>
                <w:delText>of</w:delText>
              </w:r>
              <w:r w:rsidRPr="00C67958" w:rsidDel="00912666">
                <w:rPr>
                  <w:rFonts w:asciiTheme="minorHAnsi" w:eastAsia="等线" w:hAnsiTheme="minorHAnsi" w:cstheme="minorHAnsi"/>
                  <w:sz w:val="20"/>
                </w:rPr>
                <w:delText xml:space="preserve"> the cell group. </w:delText>
              </w:r>
            </w:del>
          </w:p>
          <w:p w14:paraId="645677A0" w14:textId="3BE02410" w:rsidR="00386591" w:rsidRPr="00650A27" w:rsidDel="00912666" w:rsidRDefault="00386591" w:rsidP="00C10D66">
            <w:pPr>
              <w:spacing w:line="276" w:lineRule="auto"/>
              <w:jc w:val="left"/>
              <w:rPr>
                <w:del w:id="444" w:author="作者"/>
                <w:rFonts w:asciiTheme="minorHAnsi" w:hAnsiTheme="minorHAnsi" w:cstheme="minorHAnsi"/>
                <w:sz w:val="20"/>
              </w:rPr>
            </w:pPr>
            <w:del w:id="445" w:author="作者">
              <w:r w:rsidDel="00912666">
                <w:rPr>
                  <w:rFonts w:asciiTheme="minorHAnsi" w:hAnsiTheme="minorHAnsi" w:cstheme="minorHAnsi" w:hint="eastAsia"/>
                  <w:sz w:val="20"/>
                </w:rPr>
                <w:delText xml:space="preserve">The current UAI for power saving follows the same </w:delText>
              </w:r>
              <w:r w:rsidDel="00912666">
                <w:rPr>
                  <w:rFonts w:asciiTheme="minorHAnsi" w:hAnsiTheme="minorHAnsi" w:cstheme="minorHAnsi"/>
                  <w:sz w:val="20"/>
                </w:rPr>
                <w:delText>principle</w:delText>
              </w:r>
              <w:r w:rsidDel="00912666">
                <w:rPr>
                  <w:rFonts w:asciiTheme="minorHAnsi" w:hAnsiTheme="minorHAnsi" w:cstheme="minorHAnsi" w:hint="eastAsia"/>
                  <w:sz w:val="20"/>
                </w:rPr>
                <w:delText xml:space="preserve"> for delay </w:delText>
              </w:r>
              <w:r w:rsidRPr="00650A27" w:rsidDel="00912666">
                <w:rPr>
                  <w:rFonts w:asciiTheme="minorHAnsi" w:hAnsiTheme="minorHAnsi" w:cstheme="minorHAnsi"/>
                  <w:sz w:val="20"/>
                </w:rPr>
                <w:delText>budget report</w:delText>
              </w:r>
              <w:r w:rsidDel="00912666">
                <w:rPr>
                  <w:rFonts w:asciiTheme="minorHAnsi" w:hAnsiTheme="minorHAnsi" w:cstheme="minorHAnsi" w:hint="eastAsia"/>
                  <w:sz w:val="20"/>
                </w:rPr>
                <w:delText xml:space="preserve">. </w:delText>
              </w:r>
              <w:r w:rsidRPr="00650A27" w:rsidDel="00912666">
                <w:rPr>
                  <w:rFonts w:asciiTheme="minorHAnsi" w:hAnsiTheme="minorHAnsi" w:cstheme="minorHAnsi"/>
                  <w:sz w:val="20"/>
                </w:rPr>
                <w:delText xml:space="preserve"> However, the UE always report</w:delText>
              </w:r>
              <w:r w:rsidDel="00912666">
                <w:rPr>
                  <w:rFonts w:asciiTheme="minorHAnsi" w:hAnsiTheme="minorHAnsi" w:cstheme="minorHAnsi"/>
                  <w:sz w:val="20"/>
                </w:rPr>
                <w:delText>s</w:delText>
              </w:r>
              <w:r w:rsidRPr="00650A27" w:rsidDel="00912666">
                <w:rPr>
                  <w:rFonts w:asciiTheme="minorHAnsi" w:hAnsiTheme="minorHAnsi" w:cstheme="minorHAnsi"/>
                  <w:sz w:val="20"/>
                </w:rPr>
                <w:delText xml:space="preserve"> a value for delay budget report. For overheating reporting, the UE </w:delText>
              </w:r>
              <w:r w:rsidDel="00912666">
                <w:rPr>
                  <w:rFonts w:asciiTheme="minorHAnsi" w:hAnsiTheme="minorHAnsi" w:cstheme="minorHAnsi" w:hint="eastAsia"/>
                  <w:sz w:val="20"/>
                </w:rPr>
                <w:delText>initiates</w:delText>
              </w:r>
              <w:r w:rsidRPr="00650A27" w:rsidDel="00912666">
                <w:rPr>
                  <w:rFonts w:asciiTheme="minorHAnsi" w:hAnsiTheme="minorHAnsi" w:cstheme="minorHAnsi"/>
                  <w:sz w:val="20"/>
                </w:rPr>
                <w:delText xml:space="preserve"> UAI upon detecting internal overheating after it is configured. </w:delText>
              </w:r>
              <w:r w:rsidDel="00912666">
                <w:rPr>
                  <w:rFonts w:asciiTheme="minorHAnsi" w:hAnsiTheme="minorHAnsi" w:cstheme="minorHAnsi"/>
                  <w:sz w:val="20"/>
                </w:rPr>
                <w:delText>Our understanding of the Power Saving UAI is that it is mainly UE-triggered, not network triggered, similar to overheating. In that sense, the first transmission will most likely be useless. Hence w</w:delText>
              </w:r>
              <w:r w:rsidDel="00912666">
                <w:rPr>
                  <w:rFonts w:asciiTheme="minorHAnsi" w:hAnsiTheme="minorHAnsi" w:cstheme="minorHAnsi" w:hint="eastAsia"/>
                  <w:sz w:val="20"/>
                </w:rPr>
                <w:delText>e suggest the UAI for power saving</w:delText>
              </w:r>
              <w:r w:rsidRPr="00650A27" w:rsidDel="00912666">
                <w:rPr>
                  <w:rFonts w:asciiTheme="minorHAnsi" w:hAnsiTheme="minorHAnsi" w:cstheme="minorHAnsi"/>
                  <w:sz w:val="20"/>
                </w:rPr>
                <w:delText xml:space="preserve"> follow</w:delText>
              </w:r>
              <w:r w:rsidDel="00912666">
                <w:rPr>
                  <w:rFonts w:asciiTheme="minorHAnsi" w:hAnsiTheme="minorHAnsi" w:cstheme="minorHAnsi" w:hint="eastAsia"/>
                  <w:sz w:val="20"/>
                </w:rPr>
                <w:delText>s</w:delText>
              </w:r>
              <w:r w:rsidRPr="00650A27" w:rsidDel="00912666">
                <w:rPr>
                  <w:rFonts w:asciiTheme="minorHAnsi" w:hAnsiTheme="minorHAnsi" w:cstheme="minorHAnsi"/>
                  <w:sz w:val="20"/>
                </w:rPr>
                <w:delText xml:space="preserve"> the same principle for overheating.</w:delText>
              </w:r>
            </w:del>
          </w:p>
        </w:tc>
        <w:tc>
          <w:tcPr>
            <w:tcW w:w="1250" w:type="pct"/>
            <w:tcBorders>
              <w:top w:val="single" w:sz="4" w:space="0" w:color="auto"/>
              <w:left w:val="single" w:sz="4" w:space="0" w:color="auto"/>
              <w:bottom w:val="single" w:sz="4" w:space="0" w:color="auto"/>
              <w:right w:val="single" w:sz="4" w:space="0" w:color="auto"/>
            </w:tcBorders>
          </w:tcPr>
          <w:p w14:paraId="1515A2D7" w14:textId="3A45913B" w:rsidR="00386591" w:rsidDel="00912666" w:rsidRDefault="00386591" w:rsidP="0054021C">
            <w:pPr>
              <w:pStyle w:val="PL"/>
              <w:rPr>
                <w:del w:id="446" w:author="作者"/>
                <w:rFonts w:asciiTheme="minorHAnsi" w:eastAsia="宋体" w:hAnsiTheme="minorHAnsi" w:cstheme="minorHAnsi"/>
                <w:sz w:val="20"/>
                <w:lang w:val="en-GB"/>
              </w:rPr>
            </w:pPr>
            <w:del w:id="447" w:author="作者">
              <w:r w:rsidDel="00912666">
                <w:rPr>
                  <w:rFonts w:asciiTheme="minorHAnsi" w:eastAsia="宋体" w:hAnsiTheme="minorHAnsi" w:cstheme="minorHAnsi" w:hint="eastAsia"/>
                  <w:sz w:val="20"/>
                  <w:lang w:val="en-GB"/>
                </w:rPr>
                <w:delText xml:space="preserve">Take </w:delText>
              </w:r>
              <w:r w:rsidRPr="0054021C" w:rsidDel="00912666">
                <w:rPr>
                  <w:rFonts w:asciiTheme="minorHAnsi" w:eastAsia="宋体" w:hAnsiTheme="minorHAnsi" w:cstheme="minorHAnsi"/>
                  <w:sz w:val="20"/>
                  <w:lang w:val="en-GB"/>
                </w:rPr>
                <w:delText xml:space="preserve">DRX </w:delText>
              </w:r>
              <w:r w:rsidDel="00912666">
                <w:rPr>
                  <w:rFonts w:asciiTheme="minorHAnsi" w:eastAsia="宋体" w:hAnsiTheme="minorHAnsi" w:cstheme="minorHAnsi" w:hint="eastAsia"/>
                  <w:sz w:val="20"/>
                  <w:lang w:val="en-GB"/>
                </w:rPr>
                <w:delText>preference</w:delText>
              </w:r>
              <w:r w:rsidRPr="0054021C" w:rsidDel="00912666">
                <w:rPr>
                  <w:rFonts w:asciiTheme="minorHAnsi" w:eastAsia="宋体" w:hAnsiTheme="minorHAnsi" w:cstheme="minorHAnsi"/>
                  <w:sz w:val="20"/>
                  <w:lang w:val="en-GB"/>
                </w:rPr>
                <w:delText xml:space="preserve"> of a cell group for power saving</w:delText>
              </w:r>
              <w:r w:rsidDel="00912666">
                <w:rPr>
                  <w:rFonts w:asciiTheme="minorHAnsi" w:eastAsia="宋体" w:hAnsiTheme="minorHAnsi" w:cstheme="minorHAnsi" w:hint="eastAsia"/>
                  <w:sz w:val="20"/>
                  <w:lang w:val="en-GB"/>
                </w:rPr>
                <w:delText xml:space="preserve"> as an example as follows. The similar change need also to be applied to </w:delText>
              </w:r>
              <w:r w:rsidRPr="00D36B7B" w:rsidDel="00912666">
                <w:rPr>
                  <w:rFonts w:asciiTheme="minorHAnsi" w:eastAsia="宋体" w:hAnsiTheme="minorHAnsi" w:cstheme="minorHAnsi"/>
                  <w:sz w:val="20"/>
                  <w:lang w:val="en-GB"/>
                </w:rPr>
                <w:delText>preference on the maximum aggregated bandwidth</w:delText>
              </w:r>
              <w:r w:rsidDel="00912666">
                <w:rPr>
                  <w:rFonts w:asciiTheme="minorHAnsi" w:eastAsia="宋体" w:hAnsiTheme="minorHAnsi" w:cstheme="minorHAnsi" w:hint="eastAsia"/>
                  <w:sz w:val="20"/>
                  <w:lang w:val="en-GB"/>
                </w:rPr>
                <w:delText xml:space="preserve"> for power saving, </w:delText>
              </w:r>
              <w:r w:rsidRPr="00D36B7B" w:rsidDel="00912666">
                <w:rPr>
                  <w:rFonts w:asciiTheme="minorHAnsi" w:eastAsia="宋体" w:hAnsiTheme="minorHAnsi" w:cstheme="minorHAnsi"/>
                  <w:sz w:val="20"/>
                  <w:lang w:val="en-GB"/>
                </w:rPr>
                <w:delText>preference on the maximum number of secondary component carriers</w:delText>
              </w:r>
              <w:r w:rsidDel="00912666">
                <w:rPr>
                  <w:rFonts w:asciiTheme="minorHAnsi" w:eastAsia="宋体" w:hAnsiTheme="minorHAnsi" w:cstheme="minorHAnsi" w:hint="eastAsia"/>
                  <w:sz w:val="20"/>
                  <w:lang w:val="en-GB"/>
                </w:rPr>
                <w:delText xml:space="preserve"> for power saving, </w:delText>
              </w:r>
              <w:r w:rsidRPr="00D36B7B" w:rsidDel="00912666">
                <w:rPr>
                  <w:rFonts w:asciiTheme="minorHAnsi" w:eastAsia="宋体" w:hAnsiTheme="minorHAnsi" w:cstheme="minorHAnsi"/>
                  <w:sz w:val="20"/>
                  <w:lang w:val="en-GB"/>
                </w:rPr>
                <w:delText>preference on the maximum number of MIMO layers</w:delText>
              </w:r>
              <w:r w:rsidDel="00912666">
                <w:rPr>
                  <w:rFonts w:asciiTheme="minorHAnsi" w:eastAsia="宋体" w:hAnsiTheme="minorHAnsi" w:cstheme="minorHAnsi" w:hint="eastAsia"/>
                  <w:sz w:val="20"/>
                  <w:lang w:val="en-GB"/>
                </w:rPr>
                <w:delText xml:space="preserve"> for power saving, and </w:delText>
              </w:r>
              <w:r w:rsidRPr="00D36B7B" w:rsidDel="00912666">
                <w:rPr>
                  <w:rFonts w:asciiTheme="minorHAnsi" w:eastAsia="宋体" w:hAnsiTheme="minorHAnsi" w:cstheme="minorHAnsi"/>
                  <w:sz w:val="20"/>
                  <w:lang w:val="en-GB"/>
                </w:rPr>
                <w:delText>preference on the minimum scheduling offset for cross-slot scheduling</w:delText>
              </w:r>
              <w:r w:rsidDel="00912666">
                <w:rPr>
                  <w:rFonts w:asciiTheme="minorHAnsi" w:eastAsia="宋体" w:hAnsiTheme="minorHAnsi" w:cstheme="minorHAnsi" w:hint="eastAsia"/>
                  <w:sz w:val="20"/>
                  <w:lang w:val="en-GB"/>
                </w:rPr>
                <w:delText xml:space="preserve"> for power saving.</w:delText>
              </w:r>
            </w:del>
          </w:p>
          <w:p w14:paraId="6E35A92F" w14:textId="47CBF892" w:rsidR="00386591" w:rsidDel="00912666" w:rsidRDefault="00386591" w:rsidP="0054021C">
            <w:pPr>
              <w:pStyle w:val="PL"/>
              <w:rPr>
                <w:del w:id="448" w:author="作者"/>
                <w:rFonts w:eastAsia="宋体"/>
              </w:rPr>
            </w:pPr>
            <w:del w:id="449" w:author="作者">
              <w:r w:rsidRPr="00F537EB" w:rsidDel="00912666">
                <w:delText xml:space="preserve">A UE capable of providing its preference on DRX parameters </w:delText>
              </w:r>
              <w:r w:rsidDel="00912666">
                <w:delText xml:space="preserve">of a cell group </w:delText>
              </w:r>
              <w:r w:rsidRPr="00F537EB" w:rsidDel="00912666">
                <w:delText>for power saving in RRC_CONNECTED may initiate the procedure in several cases</w:delText>
              </w:r>
              <w:r w:rsidDel="00912666">
                <w:rPr>
                  <w:rFonts w:eastAsia="宋体" w:hint="eastAsia"/>
                </w:rPr>
                <w:delText xml:space="preserve"> </w:delText>
              </w:r>
              <w:r w:rsidRPr="00D36B7B" w:rsidDel="00912666">
                <w:rPr>
                  <w:rFonts w:eastAsia="宋体" w:hint="eastAsia"/>
                  <w:color w:val="FF0000"/>
                  <w:u w:val="single"/>
                </w:rPr>
                <w:delText>if it was configured to do so</w:delText>
              </w:r>
              <w:r w:rsidRPr="00F537EB" w:rsidDel="00912666">
                <w:delText xml:space="preserve">, including upon </w:delText>
              </w:r>
              <w:r w:rsidRPr="00D36B7B" w:rsidDel="00912666">
                <w:rPr>
                  <w:strike/>
                </w:rPr>
                <w:delText>being configured to provide its</w:delText>
              </w:r>
              <w:r w:rsidRPr="00F537EB" w:rsidDel="00912666">
                <w:delText xml:space="preserve"> </w:delText>
              </w:r>
              <w:r w:rsidRPr="00D36B7B" w:rsidDel="00912666">
                <w:rPr>
                  <w:rFonts w:eastAsia="宋体" w:hint="eastAsia"/>
                  <w:color w:val="FF0000"/>
                  <w:u w:val="single"/>
                </w:rPr>
                <w:delText>having a</w:delText>
              </w:r>
              <w:r w:rsidDel="00912666">
                <w:rPr>
                  <w:rFonts w:eastAsia="宋体" w:hint="eastAsia"/>
                </w:rPr>
                <w:delText xml:space="preserve"> </w:delText>
              </w:r>
              <w:r w:rsidRPr="00F537EB" w:rsidDel="00912666">
                <w:delText xml:space="preserve">preference on DRX parameters </w:delText>
              </w:r>
              <w:r w:rsidRPr="00D36B7B" w:rsidDel="00912666">
                <w:rPr>
                  <w:rFonts w:eastAsia="宋体" w:hint="eastAsia"/>
                  <w:color w:val="FF0000"/>
                  <w:u w:val="single"/>
                </w:rPr>
                <w:delText>for power saving</w:delText>
              </w:r>
              <w:r w:rsidDel="00912666">
                <w:rPr>
                  <w:rFonts w:eastAsia="宋体" w:hint="eastAsia"/>
                </w:rPr>
                <w:delText xml:space="preserve"> </w:delText>
              </w:r>
              <w:r w:rsidRPr="00F537EB" w:rsidDel="00912666">
                <w:delText>and upon change of its preference on DRX parameters.</w:delText>
              </w:r>
            </w:del>
          </w:p>
          <w:p w14:paraId="1BA86377" w14:textId="770BDABE" w:rsidR="00386591" w:rsidDel="00912666" w:rsidRDefault="00386591" w:rsidP="0054021C">
            <w:pPr>
              <w:pStyle w:val="PL"/>
              <w:rPr>
                <w:del w:id="450" w:author="作者"/>
                <w:rFonts w:eastAsia="宋体"/>
              </w:rPr>
            </w:pPr>
          </w:p>
          <w:p w14:paraId="2EC379EF" w14:textId="1CD3A5D5" w:rsidR="00386591" w:rsidDel="00912666" w:rsidRDefault="00386591" w:rsidP="0054021C">
            <w:pPr>
              <w:pStyle w:val="PL"/>
              <w:rPr>
                <w:del w:id="451" w:author="作者"/>
                <w:rFonts w:eastAsia="宋体"/>
              </w:rPr>
            </w:pPr>
          </w:p>
          <w:p w14:paraId="6695C169" w14:textId="6D5CEC6C" w:rsidR="00386591" w:rsidRPr="00F537EB" w:rsidDel="00912666" w:rsidRDefault="00386591" w:rsidP="00D36B7B">
            <w:pPr>
              <w:pStyle w:val="B1"/>
              <w:rPr>
                <w:del w:id="452" w:author="作者"/>
              </w:rPr>
            </w:pPr>
            <w:del w:id="453" w:author="作者">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1A29C425" w14:textId="40990DDE" w:rsidR="00386591" w:rsidRPr="00F537EB" w:rsidDel="00912666" w:rsidRDefault="00386591" w:rsidP="00D36B7B">
            <w:pPr>
              <w:pStyle w:val="B2"/>
              <w:rPr>
                <w:del w:id="454" w:author="作者"/>
              </w:rPr>
            </w:pPr>
            <w:del w:id="455" w:author="作者">
              <w:r w:rsidRPr="00F537EB" w:rsidDel="00912666">
                <w:delText>2&gt;</w:delText>
              </w:r>
              <w:r w:rsidRPr="00F537EB" w:rsidDel="00912666">
                <w:tab/>
                <w:delText xml:space="preserve">if </w:delText>
              </w:r>
              <w:r w:rsidRPr="00D36B7B" w:rsidDel="00912666">
                <w:rPr>
                  <w:rFonts w:eastAsia="宋体" w:hint="eastAsia"/>
                  <w:color w:val="FF0000"/>
                  <w:u w:val="single"/>
                  <w:lang w:eastAsia="zh-CN"/>
                </w:rPr>
                <w:delText>the UE ha</w:delText>
              </w:r>
              <w:r w:rsidDel="00912666">
                <w:rPr>
                  <w:rFonts w:eastAsia="宋体"/>
                  <w:color w:val="FF0000"/>
                  <w:u w:val="single"/>
                  <w:lang w:eastAsia="zh-CN"/>
                </w:rPr>
                <w:delText>s</w:delText>
              </w:r>
              <w:r w:rsidRPr="00D36B7B" w:rsidDel="00912666">
                <w:rPr>
                  <w:rFonts w:eastAsia="宋体" w:hint="eastAsia"/>
                  <w:color w:val="FF0000"/>
                  <w:u w:val="single"/>
                  <w:lang w:eastAsia="zh-CN"/>
                </w:rPr>
                <w:delText xml:space="preserve"> a preference on DRX parameters </w:delText>
              </w:r>
              <w:r w:rsidDel="00912666">
                <w:rPr>
                  <w:rFonts w:eastAsia="宋体" w:hint="eastAsia"/>
                  <w:color w:val="FF0000"/>
                  <w:u w:val="single"/>
                  <w:lang w:eastAsia="zh-CN"/>
                </w:rPr>
                <w:delText xml:space="preserve">of the cell group </w:delText>
              </w:r>
              <w:r w:rsidRPr="00D36B7B" w:rsidDel="00912666">
                <w:rPr>
                  <w:rFonts w:eastAsia="宋体" w:hint="eastAsia"/>
                  <w:color w:val="FF0000"/>
                  <w:u w:val="single"/>
                  <w:lang w:eastAsia="zh-CN"/>
                </w:rPr>
                <w:delText>and</w:delText>
              </w:r>
              <w:r w:rsidDel="00912666">
                <w:rPr>
                  <w:rFonts w:eastAsia="宋体" w:hint="eastAsia"/>
                  <w:lang w:eastAsia="zh-CN"/>
                </w:rPr>
                <w:delText xml:space="preserve"> </w:delText>
              </w:r>
              <w:r w:rsidRPr="00F537EB" w:rsidDel="00912666">
                <w:delText xml:space="preserve">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4F56819A" w14:textId="0270D444" w:rsidR="00386591" w:rsidRPr="00F537EB" w:rsidDel="00912666" w:rsidRDefault="00386591" w:rsidP="00D36B7B">
            <w:pPr>
              <w:pStyle w:val="B2"/>
              <w:rPr>
                <w:del w:id="456" w:author="作者"/>
              </w:rPr>
            </w:pPr>
            <w:del w:id="457" w:author="作者">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44B6D9B2" w14:textId="12C217BF" w:rsidR="00386591" w:rsidRPr="00F537EB" w:rsidDel="00912666" w:rsidRDefault="00386591" w:rsidP="00D36B7B">
            <w:pPr>
              <w:pStyle w:val="B3"/>
              <w:rPr>
                <w:del w:id="458" w:author="作者"/>
              </w:rPr>
            </w:pPr>
            <w:del w:id="459" w:author="作者">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35CA58F5" w14:textId="0D6380AD" w:rsidR="00386591" w:rsidRPr="00F537EB" w:rsidDel="00912666" w:rsidRDefault="00386591" w:rsidP="00D36B7B">
            <w:pPr>
              <w:pStyle w:val="B3"/>
              <w:rPr>
                <w:del w:id="460" w:author="作者"/>
              </w:rPr>
            </w:pPr>
            <w:del w:id="461" w:author="作者">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4381EFF" w14:textId="3D4C31B5" w:rsidR="00386591" w:rsidRPr="00D36B7B" w:rsidDel="00912666" w:rsidRDefault="00386591" w:rsidP="0054021C">
            <w:pPr>
              <w:pStyle w:val="PL"/>
              <w:rPr>
                <w:del w:id="462" w:author="作者"/>
                <w:rFonts w:asciiTheme="minorHAnsi" w:eastAsia="宋体"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077C6444" w:rsidR="00386591" w:rsidRPr="00A00FA3" w:rsidDel="00912666" w:rsidRDefault="00386591" w:rsidP="00A00FA3">
            <w:pPr>
              <w:keepNext/>
              <w:adjustRightInd/>
              <w:spacing w:after="0" w:line="240" w:lineRule="auto"/>
              <w:jc w:val="left"/>
              <w:textAlignment w:val="auto"/>
              <w:rPr>
                <w:del w:id="463" w:author="作者"/>
                <w:rFonts w:asciiTheme="minorHAnsi" w:eastAsia="Arial Unicode MS" w:hAnsiTheme="minorHAnsi" w:cstheme="minorHAnsi"/>
                <w:sz w:val="20"/>
                <w:lang w:val="en-US"/>
              </w:rPr>
            </w:pPr>
            <w:del w:id="464" w:author="作者">
              <w:r w:rsidRPr="00A00FA3" w:rsidDel="00912666">
                <w:rPr>
                  <w:rFonts w:asciiTheme="minorHAnsi" w:eastAsia="Arial Unicode MS" w:hAnsiTheme="minorHAnsi" w:cstheme="minorHAnsi"/>
                  <w:sz w:val="20"/>
                  <w:lang w:val="en-US"/>
                </w:rPr>
                <w:delText>[MTK] This needs further discussion. In principle, we are ok with such a change. However we would like to understand NW vendors views on this, i.e. when UAI in configured for power savings (except release assistance), what should the UE behaviour be:</w:delText>
              </w:r>
            </w:del>
          </w:p>
          <w:p w14:paraId="074871EE" w14:textId="2CA97824" w:rsidR="00386591" w:rsidDel="00912666" w:rsidRDefault="00386591" w:rsidP="00A00FA3">
            <w:pPr>
              <w:pStyle w:val="afa"/>
              <w:keepNext/>
              <w:numPr>
                <w:ilvl w:val="0"/>
                <w:numId w:val="15"/>
              </w:numPr>
              <w:adjustRightInd/>
              <w:spacing w:after="0" w:line="240" w:lineRule="auto"/>
              <w:jc w:val="left"/>
              <w:textAlignment w:val="auto"/>
              <w:rPr>
                <w:del w:id="465" w:author="作者"/>
                <w:rFonts w:asciiTheme="minorHAnsi" w:eastAsia="Arial Unicode MS" w:hAnsiTheme="minorHAnsi" w:cstheme="minorHAnsi"/>
                <w:sz w:val="20"/>
                <w:lang w:val="en-US"/>
              </w:rPr>
            </w:pPr>
            <w:del w:id="466" w:author="作者">
              <w:r w:rsidRPr="00A00FA3" w:rsidDel="00912666">
                <w:rPr>
                  <w:rFonts w:asciiTheme="minorHAnsi" w:eastAsia="Arial Unicode MS" w:hAnsiTheme="minorHAnsi" w:cstheme="minorHAnsi"/>
                  <w:sz w:val="20"/>
                  <w:lang w:val="en-US"/>
                </w:rPr>
                <w:delText>[Current]: UE provides UAI right away with current preferences (or lack thereof).</w:delText>
              </w:r>
            </w:del>
          </w:p>
          <w:p w14:paraId="2387D7BA" w14:textId="143C61B9" w:rsidR="00386591" w:rsidDel="00912666" w:rsidRDefault="00386591" w:rsidP="00A00FA3">
            <w:pPr>
              <w:pStyle w:val="afa"/>
              <w:keepNext/>
              <w:numPr>
                <w:ilvl w:val="0"/>
                <w:numId w:val="15"/>
              </w:numPr>
              <w:adjustRightInd/>
              <w:spacing w:after="0" w:line="240" w:lineRule="auto"/>
              <w:jc w:val="left"/>
              <w:textAlignment w:val="auto"/>
              <w:rPr>
                <w:del w:id="467" w:author="作者"/>
                <w:rFonts w:asciiTheme="minorHAnsi" w:eastAsia="Arial Unicode MS" w:hAnsiTheme="minorHAnsi" w:cstheme="minorHAnsi"/>
                <w:sz w:val="20"/>
                <w:lang w:val="en-US"/>
              </w:rPr>
            </w:pPr>
            <w:del w:id="468" w:author="作者">
              <w:r w:rsidRPr="00A00FA3" w:rsidDel="00912666">
                <w:rPr>
                  <w:rFonts w:asciiTheme="minorHAnsi" w:eastAsia="Arial Unicode MS" w:hAnsiTheme="minorHAnsi" w:cstheme="minorHAnsi"/>
                  <w:sz w:val="20"/>
                  <w:lang w:val="en-US"/>
                </w:rPr>
                <w:delText>[Proposed]: UE does not provide a UAI right away, unless it has a preference.</w:delText>
              </w:r>
            </w:del>
          </w:p>
          <w:p w14:paraId="3F435DB7" w14:textId="505BFF4E" w:rsidR="00386591" w:rsidDel="00912666" w:rsidRDefault="00386591" w:rsidP="00281439">
            <w:pPr>
              <w:keepNext/>
              <w:adjustRightInd/>
              <w:spacing w:after="0" w:line="240" w:lineRule="auto"/>
              <w:jc w:val="left"/>
              <w:textAlignment w:val="auto"/>
              <w:rPr>
                <w:del w:id="469" w:author="作者"/>
                <w:rFonts w:asciiTheme="minorHAnsi" w:eastAsia="Arial Unicode MS" w:hAnsiTheme="minorHAnsi" w:cstheme="minorHAnsi"/>
                <w:sz w:val="20"/>
                <w:lang w:val="en-US"/>
              </w:rPr>
            </w:pPr>
            <w:del w:id="470" w:author="作者">
              <w:r w:rsidDel="00912666">
                <w:rPr>
                  <w:rFonts w:asciiTheme="minorHAnsi" w:eastAsia="Arial Unicode MS" w:hAnsiTheme="minorHAnsi" w:cstheme="minorHAnsi"/>
                  <w:sz w:val="20"/>
                  <w:lang w:val="en-US"/>
                </w:rPr>
                <w:delText xml:space="preserve">[vivo] This has not been agreed. From our side, we agree with CATT. The first transmission for the UE assistance information should be similar as overheating. Thus, we agree this change.  </w:delText>
              </w:r>
            </w:del>
          </w:p>
          <w:p w14:paraId="00A62539" w14:textId="3925DECC" w:rsidR="00386591" w:rsidDel="00912666" w:rsidRDefault="00386591" w:rsidP="00281439">
            <w:pPr>
              <w:keepNext/>
              <w:adjustRightInd/>
              <w:spacing w:after="0" w:line="240" w:lineRule="auto"/>
              <w:jc w:val="left"/>
              <w:textAlignment w:val="auto"/>
              <w:rPr>
                <w:del w:id="471" w:author="作者"/>
                <w:rFonts w:asciiTheme="minorHAnsi" w:eastAsia="Arial Unicode MS" w:hAnsiTheme="minorHAnsi" w:cstheme="minorHAnsi"/>
                <w:sz w:val="20"/>
                <w:lang w:val="en-US"/>
              </w:rPr>
            </w:pPr>
            <w:del w:id="472" w:author="作者">
              <w:r w:rsidDel="00912666">
                <w:rPr>
                  <w:rFonts w:asciiTheme="minorHAnsi" w:eastAsia="Arial Unicode MS" w:hAnsiTheme="minorHAnsi" w:cstheme="minorHAnsi"/>
                  <w:sz w:val="20"/>
                  <w:lang w:val="en-US"/>
                </w:rPr>
                <w:delText>[Intel] We agree with the intention and suggested change on C301 that calrifies the behavior.</w:delText>
              </w:r>
            </w:del>
          </w:p>
          <w:p w14:paraId="167B156A" w14:textId="6320F5F0" w:rsidR="00386591" w:rsidDel="00912666" w:rsidRDefault="00386591" w:rsidP="00281439">
            <w:pPr>
              <w:keepNext/>
              <w:adjustRightInd/>
              <w:spacing w:after="0" w:line="240" w:lineRule="auto"/>
              <w:jc w:val="left"/>
              <w:textAlignment w:val="auto"/>
              <w:rPr>
                <w:del w:id="473" w:author="作者"/>
                <w:rFonts w:asciiTheme="minorHAnsi" w:eastAsia="Arial Unicode MS" w:hAnsiTheme="minorHAnsi" w:cstheme="minorHAnsi"/>
                <w:sz w:val="20"/>
                <w:lang w:val="en-US"/>
              </w:rPr>
            </w:pPr>
            <w:del w:id="474" w:author="作者">
              <w:r w:rsidDel="00912666">
                <w:rPr>
                  <w:rFonts w:asciiTheme="minorHAnsi" w:eastAsia="Arial Unicode MS" w:hAnsiTheme="minorHAnsi" w:cstheme="minorHAnsi"/>
                  <w:sz w:val="20"/>
                  <w:lang w:val="en-US"/>
                </w:rPr>
                <w:delText>[Samsung] It seems reasonable to be in line with overheating.</w:delText>
              </w:r>
            </w:del>
          </w:p>
          <w:p w14:paraId="3DD3F0C8" w14:textId="30B65B06" w:rsidR="00386591" w:rsidDel="00912666" w:rsidRDefault="00386591" w:rsidP="00281439">
            <w:pPr>
              <w:keepNext/>
              <w:adjustRightInd/>
              <w:spacing w:after="0" w:line="240" w:lineRule="auto"/>
              <w:jc w:val="left"/>
              <w:textAlignment w:val="auto"/>
              <w:rPr>
                <w:del w:id="475" w:author="作者"/>
                <w:rFonts w:asciiTheme="minorHAnsi" w:eastAsia="Arial Unicode MS" w:hAnsiTheme="minorHAnsi" w:cstheme="minorHAnsi"/>
                <w:sz w:val="20"/>
                <w:lang w:val="en-US"/>
              </w:rPr>
            </w:pPr>
            <w:del w:id="476" w:author="作者">
              <w:r w:rsidDel="00912666">
                <w:rPr>
                  <w:rFonts w:asciiTheme="minorHAnsi" w:eastAsia="Arial Unicode MS" w:hAnsiTheme="minorHAnsi" w:cstheme="minorHAnsi"/>
                  <w:sz w:val="20"/>
                  <w:lang w:val="en-US"/>
                </w:rPr>
                <w:delText xml:space="preserve">[ERI] Thanks for spotting! </w:delText>
              </w:r>
            </w:del>
          </w:p>
          <w:p w14:paraId="347C4D9B" w14:textId="3F16D96C" w:rsidR="00386591" w:rsidDel="00912666" w:rsidRDefault="00386591" w:rsidP="00281439">
            <w:pPr>
              <w:keepNext/>
              <w:adjustRightInd/>
              <w:spacing w:after="0" w:line="240" w:lineRule="auto"/>
              <w:jc w:val="left"/>
              <w:textAlignment w:val="auto"/>
              <w:rPr>
                <w:del w:id="477" w:author="作者"/>
                <w:rFonts w:asciiTheme="minorHAnsi" w:eastAsia="Arial Unicode MS" w:hAnsiTheme="minorHAnsi" w:cstheme="minorHAnsi"/>
                <w:sz w:val="20"/>
                <w:lang w:val="en-US"/>
              </w:rPr>
            </w:pPr>
            <w:del w:id="478" w:author="作者">
              <w:r w:rsidDel="00912666">
                <w:rPr>
                  <w:rFonts w:asciiTheme="minorHAnsi" w:eastAsia="Arial Unicode MS" w:hAnsiTheme="minorHAnsi" w:cstheme="minorHAnsi"/>
                  <w:sz w:val="20"/>
                  <w:lang w:val="en-US"/>
                </w:rPr>
                <w:delText>For release assistance the UE cannot signal “connected” upon configuration.</w:delText>
              </w:r>
            </w:del>
          </w:p>
          <w:p w14:paraId="7691A888" w14:textId="7627F8EE" w:rsidR="00386591" w:rsidDel="00912666" w:rsidRDefault="00386591" w:rsidP="00281439">
            <w:pPr>
              <w:keepNext/>
              <w:adjustRightInd/>
              <w:spacing w:after="0" w:line="240" w:lineRule="auto"/>
              <w:jc w:val="left"/>
              <w:textAlignment w:val="auto"/>
              <w:rPr>
                <w:del w:id="479" w:author="作者"/>
                <w:rFonts w:asciiTheme="minorHAnsi" w:eastAsia="Arial Unicode MS" w:hAnsiTheme="minorHAnsi" w:cstheme="minorHAnsi"/>
                <w:sz w:val="20"/>
                <w:lang w:val="en-US"/>
              </w:rPr>
            </w:pPr>
            <w:del w:id="480" w:author="作者">
              <w:r w:rsidDel="00912666">
                <w:rPr>
                  <w:rFonts w:asciiTheme="minorHAnsi" w:eastAsia="Arial Unicode MS" w:hAnsiTheme="minorHAnsi" w:cstheme="minorHAnsi"/>
                  <w:sz w:val="20"/>
                  <w:lang w:val="en-US"/>
                </w:rPr>
                <w:delText xml:space="preserve">We agree, i.e. UE should not send useless signalling message that it does not have a preference. The NW already knew that before the procedure was configured. </w:delText>
              </w:r>
            </w:del>
          </w:p>
          <w:p w14:paraId="7CDE1E78" w14:textId="7685BD6A" w:rsidR="00386591" w:rsidDel="00912666" w:rsidRDefault="00386591" w:rsidP="00281439">
            <w:pPr>
              <w:keepNext/>
              <w:adjustRightInd/>
              <w:spacing w:after="0" w:line="240" w:lineRule="auto"/>
              <w:jc w:val="left"/>
              <w:textAlignment w:val="auto"/>
              <w:rPr>
                <w:del w:id="481" w:author="作者"/>
                <w:rFonts w:asciiTheme="minorHAnsi" w:eastAsia="Arial Unicode MS" w:hAnsiTheme="minorHAnsi" w:cstheme="minorHAnsi"/>
                <w:sz w:val="20"/>
                <w:lang w:val="en-US"/>
              </w:rPr>
            </w:pPr>
          </w:p>
          <w:p w14:paraId="580A0FBA" w14:textId="0D29D1F4" w:rsidR="00386591" w:rsidRPr="00FA1F2A" w:rsidDel="00912666" w:rsidRDefault="00386591" w:rsidP="00281439">
            <w:pPr>
              <w:keepNext/>
              <w:adjustRightInd/>
              <w:spacing w:after="0" w:line="240" w:lineRule="auto"/>
              <w:jc w:val="left"/>
              <w:textAlignment w:val="auto"/>
              <w:rPr>
                <w:del w:id="482" w:author="作者"/>
                <w:rFonts w:asciiTheme="minorHAnsi" w:eastAsia="Arial Unicode MS" w:hAnsiTheme="minorHAnsi" w:cstheme="minorHAnsi"/>
                <w:sz w:val="20"/>
                <w:lang w:val="en-US"/>
              </w:rPr>
            </w:pPr>
            <w:del w:id="483" w:author="作者">
              <w:r w:rsidRPr="00386591" w:rsidDel="00912666">
                <w:rPr>
                  <w:rFonts w:asciiTheme="minorHAnsi" w:eastAsia="Arial Unicode MS" w:hAnsiTheme="minorHAnsi" w:cstheme="minorHAnsi"/>
                  <w:sz w:val="20"/>
                  <w:lang w:val="en-US"/>
                </w:rPr>
                <w:delText>[MTK2] All companies indicate that they are ok with such a change.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03B50CC1" w14:textId="70B277BF" w:rsidR="00386591" w:rsidRPr="00A00FA3" w:rsidDel="00912666" w:rsidRDefault="00386591" w:rsidP="00A00FA3">
            <w:pPr>
              <w:keepNext/>
              <w:adjustRightInd/>
              <w:spacing w:after="0" w:line="240" w:lineRule="auto"/>
              <w:jc w:val="left"/>
              <w:textAlignment w:val="auto"/>
              <w:rPr>
                <w:del w:id="484" w:author="作者"/>
                <w:rFonts w:asciiTheme="minorHAnsi" w:eastAsia="Arial Unicode MS" w:hAnsiTheme="minorHAnsi" w:cstheme="minorHAnsi"/>
                <w:sz w:val="20"/>
                <w:lang w:val="en-US"/>
              </w:rPr>
            </w:pPr>
            <w:del w:id="485" w:author="作者">
              <w:r w:rsidRPr="00386591" w:rsidDel="00912666">
                <w:rPr>
                  <w:rFonts w:asciiTheme="minorHAnsi" w:eastAsia="Arial Unicode MS" w:hAnsiTheme="minorHAnsi" w:cstheme="minorHAnsi"/>
                  <w:sz w:val="20"/>
                  <w:lang w:val="en-US"/>
                </w:rPr>
                <w:delText>PropAgree</w:delText>
              </w:r>
            </w:del>
          </w:p>
        </w:tc>
      </w:tr>
      <w:tr w:rsidR="00386591" w:rsidRPr="00523AFD" w:rsidDel="00912666" w14:paraId="15AADC86" w14:textId="2DB78916" w:rsidTr="00386591">
        <w:trPr>
          <w:del w:id="486" w:author="作者"/>
        </w:trPr>
        <w:tc>
          <w:tcPr>
            <w:tcW w:w="223" w:type="pct"/>
            <w:tcBorders>
              <w:top w:val="single" w:sz="4" w:space="0" w:color="auto"/>
              <w:left w:val="single" w:sz="4" w:space="0" w:color="auto"/>
              <w:bottom w:val="single" w:sz="4" w:space="0" w:color="auto"/>
              <w:right w:val="single" w:sz="4" w:space="0" w:color="auto"/>
            </w:tcBorders>
          </w:tcPr>
          <w:p w14:paraId="76345AE8" w14:textId="4BBC9B88" w:rsidR="00386591" w:rsidDel="00912666" w:rsidRDefault="00386591" w:rsidP="00A400E6">
            <w:pPr>
              <w:spacing w:line="276" w:lineRule="auto"/>
              <w:jc w:val="left"/>
              <w:rPr>
                <w:del w:id="487" w:author="作者"/>
                <w:rFonts w:asciiTheme="minorHAnsi" w:hAnsiTheme="minorHAnsi" w:cstheme="minorHAnsi"/>
                <w:sz w:val="20"/>
              </w:rPr>
            </w:pPr>
            <w:del w:id="488" w:author="作者">
              <w:r w:rsidDel="00912666">
                <w:rPr>
                  <w:rFonts w:asciiTheme="minorHAnsi" w:hAnsiTheme="minorHAnsi" w:cstheme="minorHAnsi" w:hint="eastAsia"/>
                  <w:sz w:val="20"/>
                </w:rPr>
                <w:delText>C</w:delText>
              </w:r>
            </w:del>
            <w:ins w:id="489" w:author="作者">
              <w:del w:id="490" w:author="作者">
                <w:r w:rsidDel="00912666">
                  <w:rPr>
                    <w:rFonts w:asciiTheme="minorHAnsi" w:hAnsiTheme="minorHAnsi" w:cstheme="minorHAnsi"/>
                    <w:sz w:val="20"/>
                  </w:rPr>
                  <w:delText>302</w:delText>
                </w:r>
              </w:del>
            </w:ins>
            <w:del w:id="491" w:author="作者">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F91E302" w:rsidR="00386591" w:rsidDel="00912666" w:rsidRDefault="00386591" w:rsidP="00ED7679">
            <w:pPr>
              <w:pStyle w:val="B2"/>
              <w:tabs>
                <w:tab w:val="left" w:pos="434"/>
              </w:tabs>
              <w:ind w:left="0" w:firstLine="0"/>
              <w:rPr>
                <w:del w:id="492" w:author="作者"/>
                <w:rFonts w:asciiTheme="minorHAnsi" w:eastAsia="宋体" w:hAnsiTheme="minorHAnsi" w:cstheme="minorHAnsi"/>
                <w:lang w:eastAsia="zh-CN"/>
              </w:rPr>
            </w:pPr>
            <w:del w:id="493"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B16331A" w14:textId="5BF4E943" w:rsidR="00386591" w:rsidDel="00912666" w:rsidRDefault="00386591" w:rsidP="00ED7679">
            <w:pPr>
              <w:spacing w:line="276" w:lineRule="auto"/>
              <w:jc w:val="left"/>
              <w:rPr>
                <w:del w:id="494" w:author="作者"/>
                <w:rFonts w:asciiTheme="minorHAnsi" w:eastAsia="Arial Unicode MS" w:hAnsiTheme="minorHAnsi" w:cstheme="minorHAnsi"/>
                <w:sz w:val="20"/>
                <w:lang w:val="en-US"/>
              </w:rPr>
            </w:pPr>
            <w:del w:id="495" w:author="作者">
              <w:r w:rsidDel="00912666">
                <w:rPr>
                  <w:rFonts w:asciiTheme="minorHAnsi" w:eastAsia="Arial Unicode MS" w:hAnsiTheme="minorHAnsi" w:cstheme="minorHAnsi" w:hint="eastAsia"/>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0DB33DF8" w14:textId="7844D324" w:rsidR="00386591" w:rsidDel="00912666" w:rsidRDefault="00386591" w:rsidP="00650A27">
            <w:pPr>
              <w:spacing w:line="276" w:lineRule="auto"/>
              <w:jc w:val="left"/>
              <w:rPr>
                <w:del w:id="496" w:author="作者"/>
                <w:rFonts w:asciiTheme="minorHAnsi" w:hAnsiTheme="minorHAnsi" w:cstheme="minorHAnsi"/>
                <w:sz w:val="20"/>
              </w:rPr>
            </w:pPr>
            <w:del w:id="497" w:author="作者">
              <w:r w:rsidRPr="003E563D" w:rsidDel="00912666">
                <w:rPr>
                  <w:rFonts w:asciiTheme="minorHAnsi" w:hAnsiTheme="minorHAnsi" w:cstheme="minorHAnsi"/>
                  <w:sz w:val="20"/>
                </w:rPr>
                <w:delText xml:space="preserve">To align with text descriptions, add ‘of a cell group’ to the field descriptions of preference on </w:delText>
              </w:r>
              <w:r w:rsidRPr="003E563D" w:rsidDel="00912666">
                <w:rPr>
                  <w:rFonts w:asciiTheme="minorHAnsi" w:hAnsiTheme="minorHAnsi" w:cstheme="minorHAnsi"/>
                  <w:i/>
                  <w:sz w:val="20"/>
                </w:rPr>
                <w:delText xml:space="preserve">minimumSchedulingOffset </w:delText>
              </w:r>
              <w:r w:rsidRPr="003E563D" w:rsidDel="00912666">
                <w:rPr>
                  <w:rFonts w:asciiTheme="minorHAnsi" w:hAnsiTheme="minorHAnsi" w:cstheme="minorHAnsi"/>
                  <w:sz w:val="20"/>
                </w:rPr>
                <w:delText>of cross-slot scheduling</w:delText>
              </w:r>
              <w:r w:rsidRPr="003E563D" w:rsidDel="00912666">
                <w:rPr>
                  <w:rFonts w:asciiTheme="minorHAnsi" w:hAnsiTheme="minorHAnsi" w:cstheme="minorHAnsi" w:hint="eastAsia"/>
                  <w:sz w:val="20"/>
                </w:rPr>
                <w:delText>,</w:delText>
              </w:r>
              <w:r w:rsidRPr="003E563D" w:rsidDel="00912666">
                <w:rPr>
                  <w:rFonts w:asciiTheme="minorHAnsi" w:hAnsiTheme="minorHAnsi" w:cstheme="minorHAnsi"/>
                  <w:sz w:val="20"/>
                </w:rPr>
                <w:delText xml:space="preserve"> preference on DRX parameters, preference on K0/K2, and preference on the maximum number of MIMO layers</w:delText>
              </w:r>
            </w:del>
          </w:p>
        </w:tc>
        <w:tc>
          <w:tcPr>
            <w:tcW w:w="1250" w:type="pct"/>
            <w:tcBorders>
              <w:top w:val="single" w:sz="4" w:space="0" w:color="auto"/>
              <w:left w:val="single" w:sz="4" w:space="0" w:color="auto"/>
              <w:bottom w:val="single" w:sz="4" w:space="0" w:color="auto"/>
              <w:right w:val="single" w:sz="4" w:space="0" w:color="auto"/>
            </w:tcBorders>
          </w:tcPr>
          <w:p w14:paraId="2CE1B8E8" w14:textId="285841D5" w:rsidR="00386591" w:rsidRPr="003E563D" w:rsidDel="00912666" w:rsidRDefault="00386591" w:rsidP="003E563D">
            <w:pPr>
              <w:pStyle w:val="TAL"/>
              <w:rPr>
                <w:del w:id="498" w:author="作者"/>
                <w:rFonts w:eastAsia="宋体"/>
                <w:lang w:eastAsia="zh-CN"/>
              </w:rPr>
            </w:pPr>
            <w:del w:id="499" w:author="作者">
              <w:r w:rsidDel="00912666">
                <w:rPr>
                  <w:rFonts w:eastAsia="宋体" w:hint="eastAsia"/>
                  <w:lang w:eastAsia="zh-CN"/>
                </w:rPr>
                <w:delText xml:space="preserve">Take filed descriptions of </w:delText>
              </w:r>
              <w:r w:rsidRPr="003E563D" w:rsidDel="00912666">
                <w:rPr>
                  <w:rFonts w:eastAsia="宋体"/>
                  <w:i/>
                  <w:lang w:eastAsia="zh-CN"/>
                </w:rPr>
                <w:delText>minSchedulingOffsetPreference</w:delText>
              </w:r>
              <w:r w:rsidDel="00912666">
                <w:rPr>
                  <w:rFonts w:eastAsia="宋体" w:hint="eastAsia"/>
                  <w:lang w:eastAsia="zh-CN"/>
                </w:rPr>
                <w:delText>,</w:delText>
              </w:r>
              <w:r w:rsidDel="00912666">
                <w:delText xml:space="preserve"> </w:delText>
              </w:r>
              <w:r w:rsidRPr="003E563D" w:rsidDel="00912666">
                <w:rPr>
                  <w:rFonts w:eastAsia="宋体"/>
                  <w:i/>
                  <w:lang w:eastAsia="zh-CN"/>
                </w:rPr>
                <w:delText>preferredDRX-InactivityTimer</w:delText>
              </w:r>
              <w:r w:rsidDel="00912666">
                <w:rPr>
                  <w:rFonts w:eastAsia="宋体" w:hint="eastAsia"/>
                  <w:lang w:eastAsia="zh-CN"/>
                </w:rPr>
                <w:delText xml:space="preserve">, </w:delText>
              </w:r>
              <w:r w:rsidRPr="003E563D" w:rsidDel="00912666">
                <w:rPr>
                  <w:rFonts w:eastAsia="宋体"/>
                  <w:i/>
                  <w:lang w:eastAsia="zh-CN"/>
                </w:rPr>
                <w:delText>preferredK0</w:delText>
              </w:r>
              <w:r w:rsidDel="00912666">
                <w:rPr>
                  <w:rFonts w:eastAsia="宋体" w:hint="eastAsia"/>
                  <w:lang w:eastAsia="zh-CN"/>
                </w:rPr>
                <w:delText xml:space="preserve">, </w:delText>
              </w:r>
              <w:r w:rsidRPr="003E563D" w:rsidDel="00912666">
                <w:rPr>
                  <w:rFonts w:eastAsia="宋体"/>
                  <w:i/>
                  <w:lang w:eastAsia="zh-CN"/>
                </w:rPr>
                <w:delText>reducedMIMO-LayersFR1-DL</w:delText>
              </w:r>
              <w:r w:rsidDel="00912666">
                <w:rPr>
                  <w:rFonts w:eastAsia="宋体" w:hint="eastAsia"/>
                  <w:lang w:eastAsia="zh-CN"/>
                </w:rPr>
                <w:delText xml:space="preserve"> as examples:</w:delText>
              </w:r>
            </w:del>
          </w:p>
          <w:p w14:paraId="64E65638" w14:textId="7323F86B" w:rsidR="00386591" w:rsidRPr="00F537EB" w:rsidDel="00912666" w:rsidRDefault="00386591" w:rsidP="003E563D">
            <w:pPr>
              <w:pStyle w:val="TAL"/>
              <w:rPr>
                <w:del w:id="500" w:author="作者"/>
                <w:b/>
                <w:i/>
              </w:rPr>
            </w:pPr>
            <w:del w:id="501" w:author="作者">
              <w:r w:rsidRPr="00F537EB" w:rsidDel="00912666">
                <w:rPr>
                  <w:b/>
                  <w:i/>
                </w:rPr>
                <w:delText>minSchedulingOffsetPreference</w:delText>
              </w:r>
            </w:del>
          </w:p>
          <w:p w14:paraId="0A4E1DA1" w14:textId="0771DAAE" w:rsidR="00386591" w:rsidDel="00912666" w:rsidRDefault="00386591" w:rsidP="003E563D">
            <w:pPr>
              <w:pStyle w:val="PL"/>
              <w:rPr>
                <w:del w:id="502" w:author="作者"/>
                <w:rFonts w:eastAsia="宋体"/>
              </w:rPr>
            </w:pPr>
            <w:del w:id="503" w:author="作者">
              <w:r w:rsidRPr="00F537EB" w:rsidDel="00912666">
                <w:delText xml:space="preserve">Indicates the UE's preferences on </w:delText>
              </w:r>
              <w:r w:rsidRPr="00F537EB" w:rsidDel="00912666">
                <w:rPr>
                  <w:i/>
                </w:rPr>
                <w:delText>minimumSchedulingOffset</w:delText>
              </w:r>
              <w:r w:rsidRPr="00F537EB" w:rsidDel="00912666">
                <w:delText xml:space="preserve"> of cross-slot scheduling for power saving</w:delText>
              </w:r>
              <w:r w:rsidDel="00912666">
                <w:rPr>
                  <w:rFonts w:eastAsia="宋体" w:hint="eastAsia"/>
                </w:rPr>
                <w:delText xml:space="preserve"> </w:delText>
              </w:r>
              <w:r w:rsidRPr="003E563D" w:rsidDel="00912666">
                <w:rPr>
                  <w:rFonts w:eastAsia="宋体" w:hint="eastAsia"/>
                  <w:color w:val="FF0000"/>
                  <w:u w:val="single"/>
                </w:rPr>
                <w:delText>of a cell group</w:delText>
              </w:r>
              <w:r w:rsidRPr="00F537EB" w:rsidDel="00912666">
                <w:delText>.</w:delText>
              </w:r>
            </w:del>
          </w:p>
          <w:p w14:paraId="665929CF" w14:textId="448FF9C6" w:rsidR="00386591" w:rsidRPr="00F537EB" w:rsidDel="00912666" w:rsidRDefault="00386591" w:rsidP="003E563D">
            <w:pPr>
              <w:pStyle w:val="TAL"/>
              <w:rPr>
                <w:del w:id="504" w:author="作者"/>
                <w:szCs w:val="18"/>
              </w:rPr>
            </w:pPr>
            <w:del w:id="505" w:author="作者">
              <w:r w:rsidRPr="00F537EB" w:rsidDel="00912666">
                <w:rPr>
                  <w:b/>
                  <w:bCs/>
                  <w:i/>
                  <w:iCs/>
                  <w:lang w:eastAsia="zh-CN"/>
                </w:rPr>
                <w:delText>preferredDRX-InactivityTimer</w:delText>
              </w:r>
            </w:del>
          </w:p>
          <w:p w14:paraId="50FC45BB" w14:textId="5C9B48B2" w:rsidR="00386591" w:rsidDel="00912666" w:rsidRDefault="00386591" w:rsidP="003E563D">
            <w:pPr>
              <w:pStyle w:val="PL"/>
              <w:rPr>
                <w:del w:id="506" w:author="作者"/>
                <w:rFonts w:eastAsia="宋体"/>
              </w:rPr>
            </w:pPr>
            <w:del w:id="507" w:author="作者">
              <w:r w:rsidRPr="00F537EB" w:rsidDel="00912666">
                <w:rPr>
                  <w:lang w:eastAsia="en-GB"/>
                </w:rPr>
                <w:delText xml:space="preserve">Indicates the UE's preferred </w:delText>
              </w:r>
              <w:r w:rsidRPr="00F537EB" w:rsidDel="00912666">
                <w:rPr>
                  <w:lang w:eastAsia="ko-KR"/>
                </w:rPr>
                <w:delText>DRX inactivity timer length for power saving</w:delText>
              </w:r>
              <w:r w:rsidDel="00912666">
                <w:rPr>
                  <w:rFonts w:eastAsia="宋体" w:hint="eastAsia"/>
                </w:rPr>
                <w:delText xml:space="preserve"> </w:delText>
              </w:r>
              <w:r w:rsidRPr="003E563D" w:rsidDel="00912666">
                <w:rPr>
                  <w:rFonts w:eastAsia="宋体" w:hint="eastAsia"/>
                  <w:color w:val="FF0000"/>
                  <w:u w:val="single"/>
                </w:rPr>
                <w:delText>of a cell group</w:delText>
              </w:r>
              <w:r w:rsidRPr="00F537EB" w:rsidDel="00912666">
                <w:rPr>
                  <w:lang w:eastAsia="en-GB"/>
                </w:rPr>
                <w:delText xml:space="preserve">. Value in ms (milliSecond). </w:delText>
              </w:r>
              <w:r w:rsidRPr="00F537EB" w:rsidDel="00912666">
                <w:rPr>
                  <w:i/>
                  <w:lang w:eastAsia="en-GB"/>
                </w:rPr>
                <w:delText>ms0</w:delText>
              </w:r>
              <w:r w:rsidRPr="00F537EB" w:rsidDel="00912666">
                <w:rPr>
                  <w:lang w:eastAsia="en-GB"/>
                </w:rPr>
                <w:delText xml:space="preserve"> corresponds to 0, </w:delText>
              </w:r>
              <w:r w:rsidRPr="00F537EB" w:rsidDel="00912666">
                <w:rPr>
                  <w:i/>
                  <w:lang w:eastAsia="en-GB"/>
                </w:rPr>
                <w:delText>ms1</w:delText>
              </w:r>
              <w:r w:rsidRPr="00F537EB" w:rsidDel="00912666">
                <w:rPr>
                  <w:lang w:eastAsia="en-GB"/>
                </w:rPr>
                <w:delText xml:space="preserve"> corresponds to 1 ms, </w:delText>
              </w:r>
              <w:r w:rsidRPr="00F537EB" w:rsidDel="00912666">
                <w:rPr>
                  <w:i/>
                  <w:lang w:eastAsia="en-GB"/>
                </w:rPr>
                <w:delText>ms2</w:delText>
              </w:r>
              <w:r w:rsidRPr="00F537EB" w:rsidDel="00912666">
                <w:rPr>
                  <w:lang w:eastAsia="en-GB"/>
                </w:rPr>
                <w:delText xml:space="preserve"> corresponds to 2 ms, and so on.</w:delText>
              </w:r>
            </w:del>
          </w:p>
          <w:p w14:paraId="2A02C039" w14:textId="67D82384" w:rsidR="00386591" w:rsidRPr="00F537EB" w:rsidDel="00912666" w:rsidRDefault="00386591" w:rsidP="003E563D">
            <w:pPr>
              <w:pStyle w:val="TAL"/>
              <w:rPr>
                <w:del w:id="508" w:author="作者"/>
                <w:szCs w:val="18"/>
              </w:rPr>
            </w:pPr>
            <w:del w:id="509" w:author="作者">
              <w:r w:rsidRPr="00F537EB" w:rsidDel="00912666">
                <w:rPr>
                  <w:b/>
                  <w:bCs/>
                  <w:i/>
                  <w:iCs/>
                  <w:lang w:eastAsia="zh-CN"/>
                </w:rPr>
                <w:delText>preferredK0</w:delText>
              </w:r>
            </w:del>
          </w:p>
          <w:p w14:paraId="7858A102" w14:textId="7FA172DF" w:rsidR="00386591" w:rsidDel="00912666" w:rsidRDefault="00386591" w:rsidP="003E563D">
            <w:pPr>
              <w:pStyle w:val="PL"/>
              <w:rPr>
                <w:del w:id="510" w:author="作者"/>
                <w:rFonts w:eastAsia="宋体"/>
              </w:rPr>
            </w:pPr>
            <w:del w:id="511" w:author="作者">
              <w:r w:rsidRPr="00F537EB" w:rsidDel="00912666">
                <w:rPr>
                  <w:lang w:eastAsia="en-GB"/>
                </w:rPr>
                <w:delText xml:space="preserve">Indicates the UE's preferred value of </w:delText>
              </w:r>
              <w:r w:rsidRPr="00F537EB" w:rsidDel="00912666">
                <w:rPr>
                  <w:i/>
                  <w:lang w:eastAsia="en-GB"/>
                </w:rPr>
                <w:delText>k0</w:delText>
              </w:r>
              <w:r w:rsidRPr="00F537EB" w:rsidDel="00912666">
                <w:rPr>
                  <w:lang w:eastAsia="en-GB"/>
                </w:rPr>
                <w:delText xml:space="preserve"> (</w:delText>
              </w:r>
              <w:r w:rsidRPr="00F537EB" w:rsidDel="00912666">
                <w:rPr>
                  <w:szCs w:val="22"/>
                </w:rPr>
                <w:delText>slot offset between DCI and its scheduled PDSCH - see TS 38.214 [19], clause 5.1.2.1</w:delText>
              </w:r>
              <w:r w:rsidRPr="00F537EB" w:rsidDel="00912666">
                <w:rPr>
                  <w:lang w:eastAsia="en-GB"/>
                </w:rPr>
                <w:delText>) for cross-slot scheduling</w:delText>
              </w:r>
              <w:r w:rsidRPr="00F537EB" w:rsidDel="00912666">
                <w:rPr>
                  <w:lang w:eastAsia="ko-KR"/>
                </w:rPr>
                <w:delText xml:space="preserve"> for power saving</w:delText>
              </w:r>
              <w:r w:rsidDel="00912666">
                <w:rPr>
                  <w:rFonts w:eastAsia="宋体" w:hint="eastAsia"/>
                </w:rPr>
                <w:delText xml:space="preserve"> </w:delText>
              </w:r>
              <w:r w:rsidRPr="003E563D" w:rsidDel="00912666">
                <w:rPr>
                  <w:rFonts w:eastAsia="宋体" w:hint="eastAsia"/>
                  <w:color w:val="FF0000"/>
                  <w:u w:val="single"/>
                </w:rPr>
                <w:delText>of a cell group</w:delText>
              </w:r>
              <w:r w:rsidRPr="00F537EB" w:rsidDel="00912666">
                <w:rPr>
                  <w:lang w:eastAsia="en-GB"/>
                </w:rPr>
                <w:delText>.</w:delText>
              </w:r>
              <w:r w:rsidRPr="00F537EB" w:rsidDel="00912666">
                <w:delText xml:space="preserve"> Value is defined for each subcarrier spacing (numerology) in units of slots. </w:delText>
              </w:r>
              <w:r w:rsidRPr="00F537EB" w:rsidDel="00912666">
                <w:rPr>
                  <w:i/>
                </w:rPr>
                <w:delText>sl1</w:delText>
              </w:r>
              <w:r w:rsidRPr="00F537EB" w:rsidDel="00912666">
                <w:delText xml:space="preserve"> corresponds to 1 slot, </w:delText>
              </w:r>
              <w:r w:rsidRPr="00F537EB" w:rsidDel="00912666">
                <w:rPr>
                  <w:i/>
                </w:rPr>
                <w:delText>sl2</w:delText>
              </w:r>
              <w:r w:rsidRPr="00F537EB" w:rsidDel="00912666">
                <w:delText xml:space="preserve"> corresponds to 2 slots, </w:delText>
              </w:r>
              <w:r w:rsidRPr="00F537EB" w:rsidDel="00912666">
                <w:rPr>
                  <w:i/>
                </w:rPr>
                <w:delText>sl4</w:delText>
              </w:r>
              <w:r w:rsidRPr="00F537EB" w:rsidDel="00912666">
                <w:delText xml:space="preserve"> corresponds to 4 slots, and so on.</w:delText>
              </w:r>
            </w:del>
          </w:p>
          <w:p w14:paraId="07EECB7B" w14:textId="54AF0611" w:rsidR="00386591" w:rsidRPr="00F537EB" w:rsidDel="00912666" w:rsidRDefault="00386591" w:rsidP="003E563D">
            <w:pPr>
              <w:pStyle w:val="TAL"/>
              <w:rPr>
                <w:del w:id="512" w:author="作者"/>
                <w:b/>
                <w:i/>
                <w:noProof/>
                <w:lang w:eastAsia="en-GB"/>
              </w:rPr>
            </w:pPr>
            <w:del w:id="513" w:author="作者">
              <w:r w:rsidRPr="00F537EB" w:rsidDel="00912666">
                <w:rPr>
                  <w:b/>
                  <w:i/>
                  <w:noProof/>
                  <w:lang w:eastAsia="en-GB"/>
                </w:rPr>
                <w:delText>reducedMIMO-LayersFR1-DL</w:delText>
              </w:r>
            </w:del>
          </w:p>
          <w:p w14:paraId="305D1E8C" w14:textId="3C804DA7" w:rsidR="00386591" w:rsidRPr="003E563D" w:rsidDel="00912666" w:rsidRDefault="00386591" w:rsidP="003E563D">
            <w:pPr>
              <w:pStyle w:val="PL"/>
              <w:rPr>
                <w:del w:id="514" w:author="作者"/>
                <w:rFonts w:asciiTheme="minorHAnsi" w:eastAsia="宋体" w:hAnsiTheme="minorHAnsi" w:cstheme="minorHAnsi"/>
                <w:sz w:val="20"/>
                <w:lang w:val="en-GB"/>
              </w:rPr>
            </w:pPr>
            <w:del w:id="515" w:author="作者">
              <w:r w:rsidRPr="00F537EB" w:rsidDel="00912666">
                <w:rPr>
                  <w:lang w:eastAsia="en-GB"/>
                </w:rPr>
                <w:delText>Indicates the UE's preference on reduced configuration corresponding to the maximum number of downlink MIMO layers of each serving cell operating on FR1 indicated by the field, to address overheating or power saving</w:delText>
              </w:r>
              <w:r w:rsidDel="00912666">
                <w:rPr>
                  <w:rFonts w:eastAsia="宋体" w:hint="eastAsia"/>
                </w:rPr>
                <w:delText xml:space="preserve"> </w:delText>
              </w:r>
              <w:r w:rsidRPr="003E563D" w:rsidDel="00912666">
                <w:rPr>
                  <w:rFonts w:eastAsia="宋体" w:hint="eastAsia"/>
                  <w:color w:val="FF0000"/>
                  <w:u w:val="single"/>
                </w:rPr>
                <w:delText>of a cell group</w:delText>
              </w:r>
              <w:r w:rsidRPr="00F537EB" w:rsidDel="00912666">
                <w:rPr>
                  <w:lang w:eastAsia="en-GB"/>
                </w:rPr>
                <w:delText xml:space="preserve">. This field is allowed to be reported only when UE is configured with serving cells operating on FR1. The maximum number of downlink </w:delText>
              </w:r>
              <w:r w:rsidRPr="00541DC4"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3E40C1B7" w14:textId="4E9B6AFF" w:rsidR="00386591" w:rsidDel="00912666" w:rsidRDefault="00386591" w:rsidP="001D3E25">
            <w:pPr>
              <w:keepNext/>
              <w:adjustRightInd/>
              <w:spacing w:after="0" w:line="240" w:lineRule="auto"/>
              <w:jc w:val="left"/>
              <w:textAlignment w:val="auto"/>
              <w:rPr>
                <w:del w:id="516" w:author="作者"/>
                <w:rFonts w:asciiTheme="minorHAnsi" w:eastAsia="Arial Unicode MS" w:hAnsiTheme="minorHAnsi" w:cstheme="minorHAnsi"/>
                <w:sz w:val="20"/>
                <w:lang w:val="en-US"/>
              </w:rPr>
            </w:pPr>
            <w:del w:id="517" w:author="作者">
              <w:r w:rsidRPr="00A00FA3" w:rsidDel="00912666">
                <w:rPr>
                  <w:rFonts w:asciiTheme="minorHAnsi" w:eastAsia="Arial Unicode MS" w:hAnsiTheme="minorHAnsi" w:cstheme="minorHAnsi"/>
                  <w:sz w:val="20"/>
                  <w:lang w:val="en-US"/>
                </w:rPr>
                <w:delText>[MTK]: This is already clarified in the behavioural text in section 5.7.4. We do not see a need to duplicate this text in the field description as well.</w:delText>
              </w:r>
            </w:del>
          </w:p>
          <w:p w14:paraId="6E4CC7AF" w14:textId="1D8A9607" w:rsidR="00386591" w:rsidDel="00912666" w:rsidRDefault="00386591" w:rsidP="00177124">
            <w:pPr>
              <w:keepNext/>
              <w:adjustRightInd/>
              <w:spacing w:after="0" w:line="240" w:lineRule="auto"/>
              <w:jc w:val="left"/>
              <w:textAlignment w:val="auto"/>
              <w:rPr>
                <w:del w:id="518" w:author="作者"/>
                <w:rFonts w:asciiTheme="minorHAnsi" w:eastAsia="Arial Unicode MS" w:hAnsiTheme="minorHAnsi" w:cstheme="minorHAnsi"/>
                <w:sz w:val="20"/>
                <w:lang w:val="en-US"/>
              </w:rPr>
            </w:pPr>
            <w:del w:id="519" w:author="作者">
              <w:r w:rsidDel="00912666">
                <w:rPr>
                  <w:rFonts w:asciiTheme="minorHAnsi" w:eastAsia="Arial Unicode MS" w:hAnsiTheme="minorHAnsi" w:cstheme="minorHAnsi"/>
                  <w:sz w:val="20"/>
                  <w:lang w:val="en-US"/>
                </w:rPr>
                <w:delText>[vivo] we agree with rapporteur. It is already clear in the procedure part.</w:delText>
              </w:r>
            </w:del>
          </w:p>
          <w:p w14:paraId="42FF3838" w14:textId="68533DE1" w:rsidR="00386591" w:rsidDel="00912666" w:rsidRDefault="00386591" w:rsidP="00177124">
            <w:pPr>
              <w:keepNext/>
              <w:adjustRightInd/>
              <w:spacing w:after="0" w:line="240" w:lineRule="auto"/>
              <w:jc w:val="left"/>
              <w:textAlignment w:val="auto"/>
              <w:rPr>
                <w:del w:id="520" w:author="作者"/>
                <w:rFonts w:asciiTheme="minorHAnsi" w:eastAsia="Arial Unicode MS" w:hAnsiTheme="minorHAnsi" w:cstheme="minorHAnsi"/>
                <w:sz w:val="20"/>
                <w:lang w:val="en-US"/>
              </w:rPr>
            </w:pPr>
            <w:del w:id="521" w:author="作者">
              <w:r w:rsidDel="00912666">
                <w:rPr>
                  <w:rFonts w:asciiTheme="minorHAnsi" w:eastAsia="Arial Unicode MS" w:hAnsiTheme="minorHAnsi" w:cstheme="minorHAnsi"/>
                  <w:sz w:val="20"/>
                  <w:lang w:val="en-US"/>
                </w:rPr>
                <w:delText xml:space="preserve">[CATT] OK. </w:delText>
              </w:r>
            </w:del>
          </w:p>
          <w:p w14:paraId="78065DD2" w14:textId="491961D8" w:rsidR="00386591" w:rsidDel="00912666" w:rsidRDefault="00386591" w:rsidP="00177124">
            <w:pPr>
              <w:keepNext/>
              <w:adjustRightInd/>
              <w:spacing w:after="0" w:line="240" w:lineRule="auto"/>
              <w:jc w:val="left"/>
              <w:textAlignment w:val="auto"/>
              <w:rPr>
                <w:del w:id="522" w:author="作者"/>
                <w:rFonts w:asciiTheme="minorHAnsi" w:eastAsia="Arial Unicode MS" w:hAnsiTheme="minorHAnsi" w:cstheme="minorHAnsi"/>
                <w:sz w:val="20"/>
                <w:lang w:val="en-US"/>
              </w:rPr>
            </w:pPr>
            <w:del w:id="523" w:author="作者">
              <w:r w:rsidDel="00912666">
                <w:rPr>
                  <w:rFonts w:asciiTheme="minorHAnsi" w:eastAsia="Arial Unicode MS" w:hAnsiTheme="minorHAnsi" w:cstheme="minorHAnsi"/>
                  <w:sz w:val="20"/>
                  <w:lang w:val="en-US"/>
                </w:rPr>
                <w:delText>[Intel] For consistency of the description, we have slightly preference to include the change suggested by C302.</w:delText>
              </w:r>
            </w:del>
          </w:p>
          <w:p w14:paraId="3FEB0888" w14:textId="1D7CC552" w:rsidR="00386591" w:rsidDel="00912666" w:rsidRDefault="00386591" w:rsidP="00177124">
            <w:pPr>
              <w:keepNext/>
              <w:adjustRightInd/>
              <w:spacing w:after="0" w:line="240" w:lineRule="auto"/>
              <w:jc w:val="left"/>
              <w:textAlignment w:val="auto"/>
              <w:rPr>
                <w:del w:id="524" w:author="作者"/>
                <w:rFonts w:asciiTheme="minorHAnsi" w:eastAsia="Arial Unicode MS" w:hAnsiTheme="minorHAnsi" w:cstheme="minorHAnsi"/>
                <w:sz w:val="20"/>
                <w:lang w:val="en-US"/>
              </w:rPr>
            </w:pPr>
            <w:del w:id="525" w:author="作者">
              <w:r w:rsidDel="00912666">
                <w:rPr>
                  <w:rFonts w:asciiTheme="minorHAnsi" w:eastAsia="Arial Unicode MS" w:hAnsiTheme="minorHAnsi" w:cstheme="minorHAnsi"/>
                  <w:sz w:val="20"/>
                  <w:lang w:val="en-US"/>
                </w:rPr>
                <w:delText>[Samsung] It’s no strong need</w:delText>
              </w:r>
            </w:del>
          </w:p>
          <w:p w14:paraId="0151FC13" w14:textId="6806B989" w:rsidR="00386591" w:rsidDel="00912666" w:rsidRDefault="00386591" w:rsidP="00177124">
            <w:pPr>
              <w:keepNext/>
              <w:adjustRightInd/>
              <w:spacing w:after="0" w:line="240" w:lineRule="auto"/>
              <w:jc w:val="left"/>
              <w:textAlignment w:val="auto"/>
              <w:rPr>
                <w:del w:id="526" w:author="作者"/>
                <w:rFonts w:asciiTheme="minorHAnsi" w:eastAsia="Arial Unicode MS" w:hAnsiTheme="minorHAnsi" w:cstheme="minorHAnsi"/>
                <w:sz w:val="20"/>
                <w:lang w:val="en-US"/>
              </w:rPr>
            </w:pPr>
            <w:del w:id="527" w:author="作者">
              <w:r w:rsidDel="00912666">
                <w:rPr>
                  <w:rFonts w:asciiTheme="minorHAnsi" w:eastAsia="Arial Unicode MS" w:hAnsiTheme="minorHAnsi" w:cstheme="minorHAnsi"/>
                  <w:sz w:val="20"/>
                  <w:lang w:val="en-US"/>
                </w:rPr>
                <w:delText xml:space="preserve">[ERI] We do not see a strong need for this, i.e. the semantics description should not copy or substitute the procedure text, i.e. can be kept shorter. </w:delText>
              </w:r>
            </w:del>
          </w:p>
          <w:p w14:paraId="4140203F" w14:textId="6508BB3F" w:rsidR="00386591" w:rsidDel="00912666" w:rsidRDefault="00386591" w:rsidP="00177124">
            <w:pPr>
              <w:keepNext/>
              <w:adjustRightInd/>
              <w:spacing w:after="0" w:line="240" w:lineRule="auto"/>
              <w:jc w:val="left"/>
              <w:textAlignment w:val="auto"/>
              <w:rPr>
                <w:del w:id="528" w:author="作者"/>
                <w:rFonts w:asciiTheme="minorHAnsi" w:eastAsia="Arial Unicode MS" w:hAnsiTheme="minorHAnsi" w:cstheme="minorHAnsi"/>
                <w:sz w:val="20"/>
                <w:lang w:val="en-US"/>
              </w:rPr>
            </w:pPr>
          </w:p>
          <w:p w14:paraId="7F69B753" w14:textId="445B3FCD" w:rsidR="00386591" w:rsidRPr="00523AFD" w:rsidDel="00912666" w:rsidRDefault="00386591" w:rsidP="00177124">
            <w:pPr>
              <w:keepNext/>
              <w:adjustRightInd/>
              <w:spacing w:after="0" w:line="240" w:lineRule="auto"/>
              <w:jc w:val="left"/>
              <w:textAlignment w:val="auto"/>
              <w:rPr>
                <w:del w:id="529" w:author="作者"/>
                <w:rFonts w:asciiTheme="minorHAnsi" w:eastAsia="Arial Unicode MS" w:hAnsiTheme="minorHAnsi" w:cstheme="minorHAnsi"/>
                <w:sz w:val="20"/>
                <w:lang w:val="en-US"/>
              </w:rPr>
            </w:pPr>
            <w:del w:id="530" w:author="作者">
              <w:r w:rsidRPr="00386591" w:rsidDel="00912666">
                <w:rPr>
                  <w:rFonts w:asciiTheme="minorHAnsi" w:eastAsia="Arial Unicode MS" w:hAnsiTheme="minorHAnsi" w:cstheme="minorHAnsi"/>
                  <w:sz w:val="20"/>
                  <w:lang w:val="en-US"/>
                </w:rPr>
                <w:delText>[MTK2] Majority of the companies indicate that they do not see a need for this clarification. Propose to reject this RIL</w:delText>
              </w:r>
            </w:del>
          </w:p>
        </w:tc>
        <w:tc>
          <w:tcPr>
            <w:tcW w:w="357" w:type="pct"/>
            <w:tcBorders>
              <w:top w:val="single" w:sz="4" w:space="0" w:color="auto"/>
              <w:left w:val="single" w:sz="4" w:space="0" w:color="auto"/>
              <w:bottom w:val="single" w:sz="4" w:space="0" w:color="auto"/>
              <w:right w:val="single" w:sz="4" w:space="0" w:color="auto"/>
            </w:tcBorders>
          </w:tcPr>
          <w:p w14:paraId="2EA4F89B" w14:textId="7A47C0AC" w:rsidR="00386591" w:rsidRPr="00A00FA3" w:rsidDel="00912666" w:rsidRDefault="00386591" w:rsidP="001D3E25">
            <w:pPr>
              <w:keepNext/>
              <w:adjustRightInd/>
              <w:spacing w:after="0" w:line="240" w:lineRule="auto"/>
              <w:jc w:val="left"/>
              <w:textAlignment w:val="auto"/>
              <w:rPr>
                <w:del w:id="531" w:author="作者"/>
                <w:rFonts w:asciiTheme="minorHAnsi" w:eastAsia="Arial Unicode MS" w:hAnsiTheme="minorHAnsi" w:cstheme="minorHAnsi"/>
                <w:sz w:val="20"/>
                <w:lang w:val="en-US"/>
              </w:rPr>
            </w:pPr>
            <w:del w:id="532" w:author="作者">
              <w:r w:rsidRPr="00386591" w:rsidDel="00912666">
                <w:rPr>
                  <w:rFonts w:asciiTheme="minorHAnsi" w:eastAsia="Arial Unicode MS" w:hAnsiTheme="minorHAnsi" w:cstheme="minorHAnsi"/>
                  <w:sz w:val="20"/>
                  <w:lang w:val="en-US"/>
                </w:rPr>
                <w:delText>PropReject</w:delText>
              </w:r>
            </w:del>
          </w:p>
        </w:tc>
      </w:tr>
      <w:tr w:rsidR="00386591" w:rsidRPr="00523AFD" w:rsidDel="00912666" w14:paraId="63F9806C" w14:textId="28AF1FFC" w:rsidTr="00386591">
        <w:trPr>
          <w:del w:id="533" w:author="作者"/>
        </w:trPr>
        <w:tc>
          <w:tcPr>
            <w:tcW w:w="223" w:type="pct"/>
            <w:tcBorders>
              <w:top w:val="single" w:sz="4" w:space="0" w:color="auto"/>
              <w:left w:val="single" w:sz="4" w:space="0" w:color="auto"/>
              <w:bottom w:val="single" w:sz="4" w:space="0" w:color="auto"/>
              <w:right w:val="single" w:sz="4" w:space="0" w:color="auto"/>
            </w:tcBorders>
          </w:tcPr>
          <w:p w14:paraId="283FBD0D" w14:textId="4FC71036" w:rsidR="00386591" w:rsidDel="00912666" w:rsidRDefault="00386591" w:rsidP="00ED7679">
            <w:pPr>
              <w:spacing w:line="276" w:lineRule="auto"/>
              <w:jc w:val="left"/>
              <w:rPr>
                <w:del w:id="534" w:author="作者"/>
                <w:rFonts w:asciiTheme="minorHAnsi" w:hAnsiTheme="minorHAnsi" w:cstheme="minorHAnsi"/>
                <w:sz w:val="20"/>
              </w:rPr>
            </w:pPr>
            <w:bookmarkStart w:id="535" w:name="_Hlk41388031"/>
            <w:del w:id="536" w:author="作者">
              <w:r w:rsidDel="00912666">
                <w:rPr>
                  <w:rFonts w:asciiTheme="minorHAnsi" w:hAnsiTheme="minorHAnsi" w:cstheme="minorHAnsi"/>
                  <w:sz w:val="20"/>
                </w:rPr>
                <w:delText>E2</w:delText>
              </w:r>
            </w:del>
            <w:ins w:id="537" w:author="作者">
              <w:del w:id="538" w:author="作者">
                <w:r w:rsidDel="00912666">
                  <w:rPr>
                    <w:rFonts w:asciiTheme="minorHAnsi" w:hAnsiTheme="minorHAnsi" w:cstheme="minorHAnsi"/>
                    <w:sz w:val="20"/>
                  </w:rPr>
                  <w:delText>65</w:delText>
                </w:r>
              </w:del>
            </w:ins>
            <w:bookmarkEnd w:id="535"/>
            <w:del w:id="539" w:author="作者">
              <w:r w:rsidDel="00912666">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197B8195" w:rsidR="00386591" w:rsidDel="00912666" w:rsidRDefault="00386591" w:rsidP="00ED7679">
            <w:pPr>
              <w:pStyle w:val="B2"/>
              <w:tabs>
                <w:tab w:val="left" w:pos="434"/>
              </w:tabs>
              <w:ind w:left="0" w:firstLine="0"/>
              <w:rPr>
                <w:del w:id="540" w:author="作者"/>
                <w:rFonts w:asciiTheme="minorHAnsi" w:eastAsia="宋体" w:hAnsiTheme="minorHAnsi" w:cstheme="minorHAnsi"/>
                <w:lang w:eastAsia="zh-CN"/>
              </w:rPr>
            </w:pPr>
            <w:del w:id="541"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2057DF" w14:textId="1964BCC0" w:rsidR="00386591" w:rsidDel="00912666" w:rsidRDefault="00386591" w:rsidP="00ED7679">
            <w:pPr>
              <w:spacing w:line="276" w:lineRule="auto"/>
              <w:jc w:val="left"/>
              <w:rPr>
                <w:del w:id="542" w:author="作者"/>
                <w:rFonts w:asciiTheme="minorHAnsi" w:eastAsia="Arial Unicode MS" w:hAnsiTheme="minorHAnsi" w:cstheme="minorHAnsi"/>
                <w:sz w:val="20"/>
                <w:lang w:val="en-US"/>
              </w:rPr>
            </w:pPr>
            <w:del w:id="543" w:author="作者">
              <w:r w:rsidDel="00912666">
                <w:rPr>
                  <w:rFonts w:asciiTheme="minorHAnsi" w:eastAsia="Arial Unicode MS" w:hAnsiTheme="minorHAnsi" w:cstheme="minorHAnsi"/>
                  <w:sz w:val="20"/>
                  <w:lang w:val="en-US"/>
                </w:rPr>
                <w:delText>6.2.2.2</w:delText>
              </w:r>
            </w:del>
          </w:p>
        </w:tc>
        <w:tc>
          <w:tcPr>
            <w:tcW w:w="1161" w:type="pct"/>
            <w:tcBorders>
              <w:top w:val="single" w:sz="4" w:space="0" w:color="auto"/>
              <w:left w:val="single" w:sz="4" w:space="0" w:color="auto"/>
              <w:bottom w:val="single" w:sz="4" w:space="0" w:color="auto"/>
              <w:right w:val="single" w:sz="4" w:space="0" w:color="auto"/>
            </w:tcBorders>
          </w:tcPr>
          <w:p w14:paraId="2307C402" w14:textId="78EB0F3E" w:rsidR="00386591" w:rsidRPr="00FC3BBF" w:rsidDel="00912666" w:rsidRDefault="00386591" w:rsidP="009E4C0F">
            <w:pPr>
              <w:pStyle w:val="afa"/>
              <w:numPr>
                <w:ilvl w:val="0"/>
                <w:numId w:val="10"/>
              </w:numPr>
              <w:overflowPunct/>
              <w:autoSpaceDE/>
              <w:autoSpaceDN/>
              <w:adjustRightInd/>
              <w:spacing w:before="240" w:after="180" w:line="259" w:lineRule="auto"/>
              <w:textAlignment w:val="auto"/>
              <w:outlineLvl w:val="0"/>
              <w:rPr>
                <w:del w:id="544" w:author="作者"/>
                <w:rFonts w:asciiTheme="minorHAnsi" w:hAnsiTheme="minorHAnsi" w:cstheme="minorHAnsi"/>
              </w:rPr>
            </w:pPr>
            <w:del w:id="545" w:author="作者">
              <w:r w:rsidRPr="00FC3BBF" w:rsidDel="00912666">
                <w:rPr>
                  <w:rFonts w:asciiTheme="minorHAnsi" w:hAnsiTheme="minorHAnsi" w:cstheme="minorHAnsi"/>
                </w:rPr>
                <w:delText xml:space="preserve">The UE </w:delText>
              </w:r>
              <w:r w:rsidDel="00912666">
                <w:rPr>
                  <w:rFonts w:asciiTheme="minorHAnsi" w:hAnsiTheme="minorHAnsi" w:cstheme="minorHAnsi"/>
                </w:rPr>
                <w:delText>typically does not have the opportynity to</w:delText>
              </w:r>
              <w:r w:rsidRPr="00FC3BBF" w:rsidDel="00912666">
                <w:rPr>
                  <w:rFonts w:asciiTheme="minorHAnsi" w:hAnsiTheme="minorHAnsi" w:cstheme="minorHAnsi"/>
                </w:rPr>
                <w:delText xml:space="preserve"> cancel a release request, because it is typically released immediately</w:delText>
              </w:r>
              <w:r w:rsidDel="00912666">
                <w:rPr>
                  <w:rFonts w:asciiTheme="minorHAnsi" w:hAnsiTheme="minorHAnsi" w:cstheme="minorHAnsi"/>
                </w:rPr>
                <w:delText>, which is the whole point of this feature</w:delText>
              </w:r>
            </w:del>
          </w:p>
          <w:p w14:paraId="7BF74895" w14:textId="24EB2A54" w:rsidR="00386591" w:rsidRPr="00FC3BBF" w:rsidDel="00912666" w:rsidRDefault="00386591" w:rsidP="009E4C0F">
            <w:pPr>
              <w:pStyle w:val="afa"/>
              <w:numPr>
                <w:ilvl w:val="0"/>
                <w:numId w:val="10"/>
              </w:numPr>
              <w:overflowPunct/>
              <w:autoSpaceDE/>
              <w:autoSpaceDN/>
              <w:adjustRightInd/>
              <w:spacing w:before="240" w:after="180" w:line="259" w:lineRule="auto"/>
              <w:textAlignment w:val="auto"/>
              <w:outlineLvl w:val="0"/>
              <w:rPr>
                <w:del w:id="546" w:author="作者"/>
                <w:rFonts w:asciiTheme="minorHAnsi" w:hAnsiTheme="minorHAnsi" w:cstheme="minorHAnsi"/>
              </w:rPr>
            </w:pPr>
            <w:del w:id="547" w:author="作者">
              <w:r w:rsidRPr="00FC3BBF" w:rsidDel="00912666">
                <w:rPr>
                  <w:rFonts w:asciiTheme="minorHAnsi" w:hAnsiTheme="minorHAnsi" w:cstheme="minorHAnsi"/>
                </w:rPr>
                <w:delText>The UE sending a cancellation after prohibit timer expiry creates unnessary signalling</w:delText>
              </w:r>
              <w:r w:rsidDel="00912666">
                <w:rPr>
                  <w:rFonts w:asciiTheme="minorHAnsi" w:hAnsiTheme="minorHAnsi" w:cstheme="minorHAnsi"/>
                </w:rPr>
                <w:delText>, i.e. the UE can assume that UE will be released based on NW inactivity timer in such case.</w:delText>
              </w:r>
            </w:del>
          </w:p>
          <w:p w14:paraId="58A868E3" w14:textId="5DEFCE58" w:rsidR="00386591" w:rsidRPr="00FC3BBF" w:rsidDel="00912666" w:rsidRDefault="00386591" w:rsidP="009E4C0F">
            <w:pPr>
              <w:pStyle w:val="afa"/>
              <w:numPr>
                <w:ilvl w:val="0"/>
                <w:numId w:val="10"/>
              </w:numPr>
              <w:overflowPunct/>
              <w:autoSpaceDE/>
              <w:autoSpaceDN/>
              <w:adjustRightInd/>
              <w:spacing w:before="240" w:after="180" w:line="259" w:lineRule="auto"/>
              <w:textAlignment w:val="auto"/>
              <w:outlineLvl w:val="0"/>
              <w:rPr>
                <w:del w:id="548" w:author="作者"/>
                <w:rFonts w:asciiTheme="minorHAnsi" w:hAnsiTheme="minorHAnsi" w:cstheme="minorHAnsi"/>
              </w:rPr>
            </w:pPr>
            <w:del w:id="549" w:author="作者">
              <w:r w:rsidRPr="00FC3BBF" w:rsidDel="00912666">
                <w:rPr>
                  <w:rFonts w:asciiTheme="minorHAnsi" w:hAnsiTheme="minorHAnsi" w:cstheme="minorHAnsi"/>
                </w:rPr>
                <w:delText>The UE waiting for the prohibit timer to expir</w:delText>
              </w:r>
              <w:r w:rsidDel="00912666">
                <w:rPr>
                  <w:rFonts w:asciiTheme="minorHAnsi" w:hAnsiTheme="minorHAnsi" w:cstheme="minorHAnsi"/>
                </w:rPr>
                <w:delText>e</w:delText>
              </w:r>
              <w:r w:rsidRPr="00FC3BBF" w:rsidDel="00912666">
                <w:rPr>
                  <w:rFonts w:asciiTheme="minorHAnsi" w:hAnsiTheme="minorHAnsi" w:cstheme="minorHAnsi"/>
                </w:rPr>
                <w:delText xml:space="preserve"> to send a cancellation may be released by the NW</w:delText>
              </w:r>
              <w:r w:rsidDel="00912666">
                <w:rPr>
                  <w:rFonts w:asciiTheme="minorHAnsi" w:hAnsiTheme="minorHAnsi" w:cstheme="minorHAnsi"/>
                </w:rPr>
                <w:delText xml:space="preserve"> because the NW inactivity timer expires</w:delText>
              </w:r>
            </w:del>
          </w:p>
          <w:p w14:paraId="78D7D043" w14:textId="4F3EDAE8" w:rsidR="00386591" w:rsidRPr="00116C8C" w:rsidDel="00912666" w:rsidRDefault="00386591" w:rsidP="009E4C0F">
            <w:pPr>
              <w:pStyle w:val="afa"/>
              <w:numPr>
                <w:ilvl w:val="0"/>
                <w:numId w:val="10"/>
              </w:numPr>
              <w:overflowPunct/>
              <w:autoSpaceDE/>
              <w:autoSpaceDN/>
              <w:adjustRightInd/>
              <w:spacing w:before="240" w:after="180" w:line="259" w:lineRule="auto"/>
              <w:textAlignment w:val="auto"/>
              <w:outlineLvl w:val="0"/>
              <w:rPr>
                <w:del w:id="550" w:author="作者"/>
                <w:rFonts w:asciiTheme="minorHAnsi" w:hAnsiTheme="minorHAnsi" w:cstheme="minorHAnsi"/>
              </w:rPr>
            </w:pPr>
            <w:del w:id="551" w:author="作者">
              <w:r w:rsidRPr="00FC3BBF" w:rsidDel="00912666">
                <w:rPr>
                  <w:rFonts w:asciiTheme="minorHAnsi" w:hAnsiTheme="minorHAnsi" w:cstheme="minorHAnsi"/>
                </w:rPr>
                <w:delText>It is unclear what cancellation means and how the NW should act on it</w:delText>
              </w:r>
            </w:del>
          </w:p>
        </w:tc>
        <w:tc>
          <w:tcPr>
            <w:tcW w:w="1250" w:type="pct"/>
            <w:tcBorders>
              <w:top w:val="single" w:sz="4" w:space="0" w:color="auto"/>
              <w:left w:val="single" w:sz="4" w:space="0" w:color="auto"/>
              <w:bottom w:val="single" w:sz="4" w:space="0" w:color="auto"/>
              <w:right w:val="single" w:sz="4" w:space="0" w:color="auto"/>
            </w:tcBorders>
          </w:tcPr>
          <w:p w14:paraId="6C06EB2D" w14:textId="513CD105" w:rsidR="00386591" w:rsidDel="00912666" w:rsidRDefault="00386591" w:rsidP="003E563D">
            <w:pPr>
              <w:pStyle w:val="TAL"/>
              <w:rPr>
                <w:del w:id="552" w:author="作者"/>
                <w:rFonts w:eastAsia="宋体"/>
                <w:lang w:eastAsia="zh-CN"/>
              </w:rPr>
            </w:pPr>
            <w:del w:id="553" w:author="作者">
              <w:r w:rsidDel="00912666">
                <w:rPr>
                  <w:rFonts w:eastAsia="宋体"/>
                  <w:lang w:eastAsia="zh-CN"/>
                </w:rPr>
                <w:delText>Remove “connected”:</w:delText>
              </w:r>
            </w:del>
          </w:p>
          <w:p w14:paraId="3E261F05" w14:textId="16D420F3" w:rsidR="00386591" w:rsidRPr="00F537EB" w:rsidDel="00912666" w:rsidRDefault="00386591" w:rsidP="00D075E2">
            <w:pPr>
              <w:pStyle w:val="PL"/>
              <w:rPr>
                <w:del w:id="554" w:author="作者"/>
              </w:rPr>
            </w:pPr>
            <w:del w:id="555" w:author="作者">
              <w:r w:rsidRPr="00F537EB" w:rsidDel="00912666">
                <w:delText xml:space="preserve">    preferredRRC-State-r16              ENUMERATED {idle, inactive, </w:delText>
              </w:r>
              <w:r w:rsidRPr="00D075E2" w:rsidDel="00912666">
                <w:rPr>
                  <w:strike/>
                  <w:color w:val="FF0000"/>
                </w:rPr>
                <w:delText>connected,</w:delText>
              </w:r>
              <w:r w:rsidRPr="00D075E2" w:rsidDel="00912666">
                <w:rPr>
                  <w:color w:val="FF0000"/>
                </w:rPr>
                <w:delText xml:space="preserve"> </w:delText>
              </w:r>
              <w:r w:rsidDel="00912666">
                <w:delText>outOfConnected</w:delText>
              </w:r>
              <w:r w:rsidRPr="00F537EB" w:rsidDel="00912666">
                <w:delText>}</w:delText>
              </w:r>
            </w:del>
          </w:p>
          <w:p w14:paraId="0A5D9AC5" w14:textId="6300CBB0" w:rsidR="00386591" w:rsidRPr="00D075E2" w:rsidDel="00912666" w:rsidRDefault="00386591" w:rsidP="003E563D">
            <w:pPr>
              <w:pStyle w:val="TAL"/>
              <w:rPr>
                <w:del w:id="556" w:author="作者"/>
                <w:rFonts w:eastAsia="宋体"/>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30F4FE16" w:rsidR="00386591" w:rsidDel="00912666" w:rsidRDefault="00386591" w:rsidP="001D3E25">
            <w:pPr>
              <w:keepNext/>
              <w:adjustRightInd/>
              <w:spacing w:after="0" w:line="240" w:lineRule="auto"/>
              <w:jc w:val="left"/>
              <w:textAlignment w:val="auto"/>
              <w:rPr>
                <w:del w:id="557" w:author="作者"/>
                <w:rFonts w:asciiTheme="minorHAnsi" w:eastAsia="Arial Unicode MS" w:hAnsiTheme="minorHAnsi" w:cstheme="minorHAnsi"/>
                <w:sz w:val="20"/>
                <w:lang w:val="en-US"/>
              </w:rPr>
            </w:pPr>
            <w:del w:id="558" w:author="作者">
              <w:r w:rsidRPr="00A00FA3" w:rsidDel="00912666">
                <w:rPr>
                  <w:rFonts w:asciiTheme="minorHAnsi" w:eastAsia="Arial Unicode MS" w:hAnsiTheme="minorHAnsi" w:cstheme="minorHAnsi"/>
                  <w:sz w:val="20"/>
                  <w:lang w:val="en-US"/>
                </w:rPr>
                <w:delText>[MTK] Regardless of whether we go with this change or not, we would like clear UE behaviour.</w:delText>
              </w:r>
            </w:del>
          </w:p>
          <w:p w14:paraId="5B35691C" w14:textId="24DFF948" w:rsidR="00386591" w:rsidDel="00912666" w:rsidRDefault="00386591" w:rsidP="001D3E25">
            <w:pPr>
              <w:keepNext/>
              <w:adjustRightInd/>
              <w:spacing w:after="0" w:line="240" w:lineRule="auto"/>
              <w:jc w:val="left"/>
              <w:textAlignment w:val="auto"/>
              <w:rPr>
                <w:del w:id="559" w:author="作者"/>
                <w:rFonts w:asciiTheme="minorHAnsi" w:eastAsia="Arial Unicode MS" w:hAnsiTheme="minorHAnsi" w:cstheme="minorHAnsi"/>
                <w:sz w:val="20"/>
                <w:lang w:val="en-US"/>
              </w:rPr>
            </w:pPr>
            <w:del w:id="560" w:author="作者">
              <w:r w:rsidDel="00912666">
                <w:rPr>
                  <w:rFonts w:asciiTheme="minorHAnsi" w:eastAsia="Arial Unicode MS" w:hAnsiTheme="minorHAnsi" w:cstheme="minorHAnsi"/>
                  <w:sz w:val="20"/>
                  <w:lang w:val="en-US"/>
                </w:rPr>
                <w:delText>[vivo] This has been discussed extensivlely. We prefer to respect our conclusion.</w:delText>
              </w:r>
            </w:del>
          </w:p>
          <w:p w14:paraId="42F4C94B" w14:textId="59124155" w:rsidR="00386591" w:rsidDel="00912666" w:rsidRDefault="00386591" w:rsidP="0094678C">
            <w:pPr>
              <w:keepNext/>
              <w:adjustRightInd/>
              <w:spacing w:after="0" w:line="240" w:lineRule="auto"/>
              <w:jc w:val="left"/>
              <w:textAlignment w:val="auto"/>
              <w:rPr>
                <w:del w:id="561" w:author="作者"/>
                <w:rFonts w:asciiTheme="minorHAnsi" w:eastAsia="Arial Unicode MS" w:hAnsiTheme="minorHAnsi" w:cstheme="minorHAnsi"/>
                <w:sz w:val="20"/>
                <w:lang w:val="en-US"/>
              </w:rPr>
            </w:pPr>
            <w:del w:id="562" w:author="作者">
              <w:r w:rsidDel="00912666">
                <w:rPr>
                  <w:rFonts w:asciiTheme="minorHAnsi" w:eastAsia="Arial Unicode MS" w:hAnsiTheme="minorHAnsi" w:cstheme="minorHAnsi"/>
                  <w:sz w:val="20"/>
                  <w:lang w:val="en-US"/>
                </w:rPr>
                <w:delText xml:space="preserve">[CATT] </w:delText>
              </w:r>
              <w:r w:rsidRPr="0094678C" w:rsidDel="00912666">
                <w:rPr>
                  <w:rFonts w:asciiTheme="minorHAnsi" w:eastAsia="Arial Unicode MS" w:hAnsiTheme="minorHAnsi" w:cstheme="minorHAnsi"/>
                  <w:sz w:val="20"/>
                  <w:lang w:val="en-US"/>
                </w:rPr>
                <w:delText>We agree with the rapporteur. The current scheme is well defined while the E265 proposal</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at this late stage, still remains</w:delText>
              </w:r>
              <w:r w:rsidRPr="0094678C" w:rsidDel="00912666">
                <w:rPr>
                  <w:rFonts w:asciiTheme="minorHAnsi" w:eastAsia="Arial Unicode MS" w:hAnsiTheme="minorHAnsi" w:cstheme="minorHAnsi"/>
                  <w:sz w:val="20"/>
                  <w:lang w:val="en-US"/>
                </w:rPr>
                <w:delText xml:space="preserve"> unclear</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 xml:space="preserve">Indeed, the proposal reduces </w:delText>
              </w:r>
              <w:r w:rsidRPr="0094678C" w:rsidDel="00912666">
                <w:rPr>
                  <w:rFonts w:asciiTheme="minorHAnsi" w:eastAsia="Arial Unicode MS" w:hAnsiTheme="minorHAnsi" w:cstheme="minorHAnsi"/>
                  <w:sz w:val="20"/>
                  <w:lang w:val="en-US"/>
                </w:rPr>
                <w:delText>to removing the “connected” value from preferredRRC-State</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But we also understand from the supporting contribution R2-2004860 that the equivalent mechanism for cancelling an earlier UE release preference to exit from connected now becomes implicit</w:delText>
              </w:r>
              <w:r w:rsidDel="00912666">
                <w:rPr>
                  <w:rFonts w:asciiTheme="minorHAnsi" w:eastAsia="Arial Unicode MS" w:hAnsiTheme="minorHAnsi" w:cstheme="minorHAnsi"/>
                  <w:sz w:val="20"/>
                  <w:lang w:val="en-US"/>
                </w:rPr>
                <w:delText xml:space="preserve"> based on “more DL data”. That would require discussion on how this is exactly defined and captured (in MAC?). From the same contribution, it is mentioned that </w:delText>
              </w:r>
              <w:r w:rsidRPr="006865AC" w:rsidDel="00912666">
                <w:rPr>
                  <w:rFonts w:asciiTheme="minorHAnsi" w:eastAsia="Arial Unicode MS" w:hAnsiTheme="minorHAnsi" w:cstheme="minorHAnsi"/>
                  <w:sz w:val="20"/>
                  <w:lang w:val="en-US"/>
                </w:rPr>
                <w:delText>the UE can send again a release preference even if the current preference is not different from the one indicated in the last transmission, which contradicts agreements on power saving UAI reporting principles so far</w:delText>
              </w:r>
              <w:r w:rsidDel="00912666">
                <w:rPr>
                  <w:rFonts w:asciiTheme="minorHAnsi" w:eastAsia="Arial Unicode MS" w:hAnsiTheme="minorHAnsi" w:cstheme="minorHAnsi"/>
                  <w:sz w:val="20"/>
                  <w:lang w:val="en-US"/>
                </w:rPr>
                <w:delText>.</w:delText>
              </w:r>
            </w:del>
          </w:p>
          <w:p w14:paraId="436FA577" w14:textId="2B76A413" w:rsidR="00386591" w:rsidDel="00912666" w:rsidRDefault="00386591" w:rsidP="0094678C">
            <w:pPr>
              <w:keepNext/>
              <w:adjustRightInd/>
              <w:spacing w:after="0" w:line="240" w:lineRule="auto"/>
              <w:jc w:val="left"/>
              <w:textAlignment w:val="auto"/>
              <w:rPr>
                <w:del w:id="563" w:author="作者"/>
                <w:rFonts w:asciiTheme="minorHAnsi" w:eastAsia="Arial Unicode MS" w:hAnsiTheme="minorHAnsi" w:cstheme="minorHAnsi"/>
                <w:sz w:val="20"/>
                <w:lang w:val="en-US"/>
              </w:rPr>
            </w:pPr>
            <w:del w:id="564" w:author="作者">
              <w:r w:rsidDel="00912666">
                <w:rPr>
                  <w:rFonts w:asciiTheme="minorHAnsi" w:eastAsia="Arial Unicode MS" w:hAnsiTheme="minorHAnsi" w:cstheme="minorHAnsi"/>
                  <w:sz w:val="20"/>
                  <w:lang w:val="en-US"/>
                </w:rPr>
                <w:delText xml:space="preserve">Etc…   </w:delText>
              </w:r>
            </w:del>
          </w:p>
          <w:p w14:paraId="23CB7F54" w14:textId="530E8C09" w:rsidR="00386591" w:rsidDel="00912666" w:rsidRDefault="00386591" w:rsidP="0094678C">
            <w:pPr>
              <w:keepNext/>
              <w:adjustRightInd/>
              <w:spacing w:after="0" w:line="240" w:lineRule="auto"/>
              <w:jc w:val="left"/>
              <w:textAlignment w:val="auto"/>
              <w:rPr>
                <w:del w:id="565" w:author="作者"/>
                <w:rFonts w:asciiTheme="minorHAnsi" w:eastAsia="Arial Unicode MS" w:hAnsiTheme="minorHAnsi" w:cstheme="minorHAnsi"/>
                <w:sz w:val="20"/>
                <w:lang w:val="en-US"/>
              </w:rPr>
            </w:pPr>
            <w:del w:id="566" w:author="作者">
              <w:r w:rsidDel="00912666">
                <w:rPr>
                  <w:rFonts w:asciiTheme="minorHAnsi" w:eastAsia="Arial Unicode MS" w:hAnsiTheme="minorHAnsi" w:cstheme="minorHAnsi"/>
                  <w:sz w:val="20"/>
                  <w:lang w:val="en-US"/>
                </w:rPr>
                <w:delText xml:space="preserve">[Intel] </w:delText>
              </w:r>
              <w:bookmarkStart w:id="567" w:name="_Hlk41388056"/>
              <w:r w:rsidDel="00912666">
                <w:rPr>
                  <w:rFonts w:asciiTheme="minorHAnsi" w:eastAsia="Arial Unicode MS" w:hAnsiTheme="minorHAnsi" w:cstheme="minorHAnsi"/>
                  <w:sz w:val="20"/>
                  <w:lang w:val="en-US"/>
                </w:rPr>
                <w:delText>We share vivo’s view.</w:delText>
              </w:r>
              <w:bookmarkEnd w:id="567"/>
            </w:del>
          </w:p>
          <w:p w14:paraId="50E07768" w14:textId="7639B846" w:rsidR="00386591" w:rsidDel="00912666" w:rsidRDefault="00386591" w:rsidP="006F13A3">
            <w:pPr>
              <w:keepNext/>
              <w:adjustRightInd/>
              <w:spacing w:after="0" w:line="240" w:lineRule="auto"/>
              <w:jc w:val="left"/>
              <w:textAlignment w:val="auto"/>
              <w:rPr>
                <w:del w:id="568" w:author="作者"/>
                <w:rFonts w:asciiTheme="minorHAnsi" w:eastAsia="Arial Unicode MS" w:hAnsiTheme="minorHAnsi" w:cstheme="minorHAnsi"/>
                <w:sz w:val="20"/>
                <w:lang w:val="en-US"/>
              </w:rPr>
            </w:pPr>
            <w:del w:id="569" w:author="作者">
              <w:r w:rsidDel="00912666">
                <w:rPr>
                  <w:rFonts w:asciiTheme="minorHAnsi" w:eastAsia="Arial Unicode MS" w:hAnsiTheme="minorHAnsi" w:cstheme="minorHAnsi"/>
                  <w:sz w:val="20"/>
                  <w:lang w:val="en-US"/>
                </w:rPr>
                <w:delText xml:space="preserve">[Samsung] We prefer to keep the current agreement made across several meetings.  </w:delText>
              </w:r>
            </w:del>
          </w:p>
          <w:p w14:paraId="53BE204F" w14:textId="26A18265" w:rsidR="00386591" w:rsidDel="00912666" w:rsidRDefault="00386591" w:rsidP="006F13A3">
            <w:pPr>
              <w:keepNext/>
              <w:adjustRightInd/>
              <w:spacing w:after="0" w:line="240" w:lineRule="auto"/>
              <w:jc w:val="left"/>
              <w:textAlignment w:val="auto"/>
              <w:rPr>
                <w:del w:id="570" w:author="作者"/>
                <w:rFonts w:asciiTheme="minorHAnsi" w:eastAsia="Arial Unicode MS" w:hAnsiTheme="minorHAnsi" w:cstheme="minorHAnsi"/>
                <w:sz w:val="20"/>
                <w:lang w:val="en-US"/>
              </w:rPr>
            </w:pPr>
            <w:del w:id="571" w:author="作者">
              <w:r w:rsidDel="00912666">
                <w:rPr>
                  <w:rFonts w:asciiTheme="minorHAnsi" w:eastAsia="Arial Unicode MS" w:hAnsiTheme="minorHAnsi" w:cstheme="minorHAnsi"/>
                  <w:sz w:val="20"/>
                  <w:lang w:val="en-US"/>
                </w:rPr>
                <w:delText>If any change is really needed, we can allow UE to send ‘connected’, regardless that the prohibit timer is running, rather than removing ‘connected’.</w:delText>
              </w:r>
            </w:del>
          </w:p>
          <w:p w14:paraId="2B697A78" w14:textId="287793DE" w:rsidR="00386591" w:rsidDel="00912666" w:rsidRDefault="00386591" w:rsidP="006F13A3">
            <w:pPr>
              <w:keepNext/>
              <w:adjustRightInd/>
              <w:spacing w:after="0" w:line="240" w:lineRule="auto"/>
              <w:jc w:val="left"/>
              <w:textAlignment w:val="auto"/>
              <w:rPr>
                <w:del w:id="572" w:author="作者"/>
                <w:rFonts w:asciiTheme="minorHAnsi" w:eastAsia="Arial Unicode MS" w:hAnsiTheme="minorHAnsi" w:cstheme="minorHAnsi"/>
                <w:sz w:val="20"/>
                <w:lang w:val="en-US"/>
              </w:rPr>
            </w:pPr>
            <w:del w:id="573" w:author="作者">
              <w:r w:rsidDel="00912666">
                <w:rPr>
                  <w:rFonts w:asciiTheme="minorHAnsi" w:eastAsia="Arial Unicode MS" w:hAnsiTheme="minorHAnsi" w:cstheme="minorHAnsi"/>
                  <w:sz w:val="20"/>
                  <w:lang w:val="en-US"/>
                </w:rPr>
                <w:delText xml:space="preserve">[ERI] </w:delText>
              </w:r>
            </w:del>
          </w:p>
          <w:p w14:paraId="1843129D" w14:textId="5DC33D78" w:rsidR="00386591" w:rsidDel="00912666" w:rsidRDefault="00386591" w:rsidP="006F13A3">
            <w:pPr>
              <w:keepNext/>
              <w:adjustRightInd/>
              <w:spacing w:after="0" w:line="240" w:lineRule="auto"/>
              <w:jc w:val="left"/>
              <w:textAlignment w:val="auto"/>
              <w:rPr>
                <w:del w:id="574" w:author="作者"/>
                <w:rFonts w:asciiTheme="minorHAnsi" w:eastAsia="Arial Unicode MS" w:hAnsiTheme="minorHAnsi" w:cstheme="minorHAnsi"/>
                <w:sz w:val="20"/>
                <w:lang w:val="en-US"/>
              </w:rPr>
            </w:pPr>
            <w:del w:id="575" w:author="作者">
              <w:r w:rsidDel="00912666">
                <w:rPr>
                  <w:rFonts w:asciiTheme="minorHAnsi" w:eastAsia="Arial Unicode MS" w:hAnsiTheme="minorHAnsi" w:cstheme="minorHAnsi"/>
                  <w:sz w:val="20"/>
                  <w:lang w:val="en-US"/>
                </w:rPr>
                <w:delText>PS: we never had a substantial discussion, i.e. many times the comment is just that we want it (i.e. we figure it out later if we need or want it in the UE implementation, i.e. there is no drawback to have this from UE side) or we think like company x.</w:delText>
              </w:r>
            </w:del>
          </w:p>
          <w:p w14:paraId="3D646723" w14:textId="196E5858" w:rsidR="00386591" w:rsidDel="00912666" w:rsidRDefault="00386591" w:rsidP="006F13A3">
            <w:pPr>
              <w:keepNext/>
              <w:adjustRightInd/>
              <w:spacing w:after="0" w:line="240" w:lineRule="auto"/>
              <w:jc w:val="left"/>
              <w:textAlignment w:val="auto"/>
              <w:rPr>
                <w:del w:id="576" w:author="作者"/>
                <w:rFonts w:asciiTheme="minorHAnsi" w:eastAsia="Arial Unicode MS" w:hAnsiTheme="minorHAnsi" w:cstheme="minorHAnsi"/>
                <w:sz w:val="20"/>
                <w:lang w:val="en-US"/>
              </w:rPr>
            </w:pPr>
            <w:del w:id="577" w:author="作者">
              <w:r w:rsidDel="00912666">
                <w:rPr>
                  <w:rFonts w:asciiTheme="minorHAnsi" w:eastAsia="Arial Unicode MS" w:hAnsiTheme="minorHAnsi" w:cstheme="minorHAnsi"/>
                  <w:sz w:val="20"/>
                  <w:lang w:val="en-US"/>
                </w:rPr>
                <w:delTex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delText>
              </w:r>
            </w:del>
          </w:p>
          <w:p w14:paraId="435B3A92" w14:textId="75C89AA9" w:rsidR="00386591" w:rsidDel="00912666" w:rsidRDefault="00386591" w:rsidP="006F13A3">
            <w:pPr>
              <w:keepNext/>
              <w:adjustRightInd/>
              <w:spacing w:after="0" w:line="240" w:lineRule="auto"/>
              <w:jc w:val="left"/>
              <w:textAlignment w:val="auto"/>
              <w:rPr>
                <w:del w:id="578" w:author="作者"/>
                <w:rFonts w:asciiTheme="minorHAnsi" w:eastAsia="Arial Unicode MS" w:hAnsiTheme="minorHAnsi" w:cstheme="minorHAnsi"/>
                <w:sz w:val="20"/>
                <w:lang w:val="en-US"/>
              </w:rPr>
            </w:pPr>
            <w:del w:id="579" w:author="作者">
              <w:r w:rsidDel="00912666">
                <w:rPr>
                  <w:rFonts w:asciiTheme="minorHAnsi" w:eastAsia="Arial Unicode MS"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delText>
              </w:r>
            </w:del>
          </w:p>
          <w:p w14:paraId="24190C78" w14:textId="6FB46586" w:rsidR="00386591" w:rsidDel="00912666" w:rsidRDefault="00386591" w:rsidP="006F13A3">
            <w:pPr>
              <w:keepNext/>
              <w:adjustRightInd/>
              <w:spacing w:after="0" w:line="240" w:lineRule="auto"/>
              <w:jc w:val="left"/>
              <w:textAlignment w:val="auto"/>
              <w:rPr>
                <w:del w:id="580" w:author="作者"/>
                <w:rFonts w:asciiTheme="minorHAnsi" w:eastAsia="Arial Unicode MS" w:hAnsiTheme="minorHAnsi" w:cstheme="minorHAnsi"/>
                <w:sz w:val="20"/>
                <w:lang w:val="en-US"/>
              </w:rPr>
            </w:pPr>
            <w:del w:id="581" w:author="作者">
              <w:r w:rsidDel="00912666">
                <w:rPr>
                  <w:rFonts w:asciiTheme="minorHAnsi" w:eastAsia="Arial Unicode MS"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14:paraId="35F5B1CB" w14:textId="1B5CB7ED" w:rsidR="00386591" w:rsidDel="00912666" w:rsidRDefault="00386591" w:rsidP="006F13A3">
            <w:pPr>
              <w:keepNext/>
              <w:adjustRightInd/>
              <w:spacing w:after="0" w:line="240" w:lineRule="auto"/>
              <w:jc w:val="left"/>
              <w:textAlignment w:val="auto"/>
              <w:rPr>
                <w:del w:id="582" w:author="作者"/>
                <w:rFonts w:asciiTheme="minorHAnsi" w:eastAsia="Arial Unicode MS" w:hAnsiTheme="minorHAnsi" w:cstheme="minorHAnsi"/>
                <w:sz w:val="20"/>
                <w:lang w:val="en-US"/>
              </w:rPr>
            </w:pPr>
            <w:del w:id="583" w:author="作者">
              <w:r w:rsidDel="00912666">
                <w:rPr>
                  <w:rFonts w:asciiTheme="minorHAnsi" w:eastAsia="Arial Unicode MS"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14:paraId="74CC0E57" w14:textId="30239798" w:rsidR="00386591" w:rsidDel="00912666" w:rsidRDefault="00386591" w:rsidP="008E3A37">
            <w:pPr>
              <w:keepNext/>
              <w:adjustRightInd/>
              <w:spacing w:after="0" w:line="240" w:lineRule="auto"/>
              <w:jc w:val="left"/>
              <w:textAlignment w:val="auto"/>
              <w:rPr>
                <w:del w:id="584" w:author="作者"/>
                <w:rFonts w:asciiTheme="minorHAnsi" w:eastAsia="Arial Unicode MS" w:hAnsiTheme="minorHAnsi" w:cstheme="minorHAnsi"/>
                <w:sz w:val="20"/>
                <w:lang w:val="en-US"/>
              </w:rPr>
            </w:pPr>
            <w:del w:id="585" w:author="作者">
              <w:r w:rsidDel="00912666">
                <w:rPr>
                  <w:rFonts w:asciiTheme="minorHAnsi" w:eastAsia="Arial Unicode MS" w:hAnsiTheme="minorHAnsi" w:cstheme="minorHAnsi"/>
                  <w:sz w:val="20"/>
                  <w:lang w:val="en-US"/>
                </w:rPr>
                <w:delText xml:space="preserve">[VZ] We were only able to follow the discussion afterwards, not in real time, so we are not in a position to cite histortical reasons </w:delText>
              </w:r>
              <w:r w:rsidRPr="00583392"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delText>
              </w:r>
            </w:del>
          </w:p>
          <w:p w14:paraId="534F1804" w14:textId="607B7803" w:rsidR="00386591" w:rsidDel="00912666" w:rsidRDefault="00386591" w:rsidP="008E3A37">
            <w:pPr>
              <w:keepNext/>
              <w:adjustRightInd/>
              <w:spacing w:after="0" w:line="240" w:lineRule="auto"/>
              <w:jc w:val="left"/>
              <w:textAlignment w:val="auto"/>
              <w:rPr>
                <w:del w:id="586" w:author="作者"/>
                <w:rFonts w:asciiTheme="minorHAnsi" w:eastAsia="Arial Unicode MS" w:hAnsiTheme="minorHAnsi" w:cstheme="minorHAnsi"/>
                <w:sz w:val="20"/>
                <w:lang w:val="en-US"/>
              </w:rPr>
            </w:pPr>
          </w:p>
          <w:p w14:paraId="440737EE" w14:textId="58B6B18E" w:rsidR="00386591" w:rsidRPr="00523AFD" w:rsidDel="00912666" w:rsidRDefault="00386591" w:rsidP="008E3A37">
            <w:pPr>
              <w:keepNext/>
              <w:adjustRightInd/>
              <w:spacing w:after="0" w:line="240" w:lineRule="auto"/>
              <w:jc w:val="left"/>
              <w:textAlignment w:val="auto"/>
              <w:rPr>
                <w:del w:id="587" w:author="作者"/>
                <w:rFonts w:asciiTheme="minorHAnsi" w:eastAsia="Arial Unicode MS" w:hAnsiTheme="minorHAnsi" w:cstheme="minorHAnsi"/>
                <w:sz w:val="20"/>
                <w:lang w:val="en-US"/>
              </w:rPr>
            </w:pPr>
            <w:del w:id="588" w:author="作者">
              <w:r w:rsidRPr="00386591" w:rsidDel="00912666">
                <w:rPr>
                  <w:rFonts w:asciiTheme="minorHAnsi" w:eastAsia="Arial Unicode MS" w:hAnsiTheme="minorHAnsi" w:cstheme="minorHAnsi"/>
                  <w:sz w:val="20"/>
                  <w:lang w:val="en-US"/>
                </w:rPr>
                <w:delText>[MTK2] Suggest that this discussion takes place online as it is unlikely that we will progress on this topic in this email discussion.</w:delText>
              </w:r>
            </w:del>
          </w:p>
        </w:tc>
        <w:tc>
          <w:tcPr>
            <w:tcW w:w="357" w:type="pct"/>
            <w:tcBorders>
              <w:top w:val="single" w:sz="4" w:space="0" w:color="auto"/>
              <w:left w:val="single" w:sz="4" w:space="0" w:color="auto"/>
              <w:bottom w:val="single" w:sz="4" w:space="0" w:color="auto"/>
              <w:right w:val="single" w:sz="4" w:space="0" w:color="auto"/>
            </w:tcBorders>
          </w:tcPr>
          <w:p w14:paraId="4254BB8A" w14:textId="1F8411E4" w:rsidR="00386591" w:rsidRPr="00A00FA3" w:rsidDel="00912666" w:rsidRDefault="00386591" w:rsidP="001D3E25">
            <w:pPr>
              <w:keepNext/>
              <w:adjustRightInd/>
              <w:spacing w:after="0" w:line="240" w:lineRule="auto"/>
              <w:jc w:val="left"/>
              <w:textAlignment w:val="auto"/>
              <w:rPr>
                <w:del w:id="589" w:author="作者"/>
                <w:rFonts w:asciiTheme="minorHAnsi" w:eastAsia="Arial Unicode MS" w:hAnsiTheme="minorHAnsi" w:cstheme="minorHAnsi"/>
                <w:sz w:val="20"/>
                <w:lang w:val="en-US"/>
              </w:rPr>
            </w:pPr>
            <w:del w:id="590" w:author="作者">
              <w:r w:rsidDel="00912666">
                <w:rPr>
                  <w:rFonts w:asciiTheme="minorHAnsi" w:eastAsia="Arial Unicode MS" w:hAnsiTheme="minorHAnsi" w:cstheme="minorHAnsi"/>
                  <w:sz w:val="20"/>
                  <w:lang w:val="en-US"/>
                </w:rPr>
                <w:delText>DiscMeet</w:delText>
              </w:r>
            </w:del>
          </w:p>
        </w:tc>
      </w:tr>
      <w:tr w:rsidR="00386591" w:rsidRPr="00523AFD" w:rsidDel="00912666" w14:paraId="7DCB1E1D" w14:textId="770C27B2" w:rsidTr="00386591">
        <w:trPr>
          <w:del w:id="591" w:author="作者"/>
        </w:trPr>
        <w:tc>
          <w:tcPr>
            <w:tcW w:w="223" w:type="pct"/>
            <w:tcBorders>
              <w:top w:val="single" w:sz="4" w:space="0" w:color="auto"/>
              <w:left w:val="single" w:sz="4" w:space="0" w:color="auto"/>
              <w:bottom w:val="single" w:sz="4" w:space="0" w:color="auto"/>
              <w:right w:val="single" w:sz="4" w:space="0" w:color="auto"/>
            </w:tcBorders>
          </w:tcPr>
          <w:p w14:paraId="517438DE" w14:textId="5BB92CF0" w:rsidR="00386591" w:rsidDel="00912666" w:rsidRDefault="00386591" w:rsidP="00ED7679">
            <w:pPr>
              <w:spacing w:line="276" w:lineRule="auto"/>
              <w:jc w:val="left"/>
              <w:rPr>
                <w:ins w:id="592" w:author="作者"/>
                <w:del w:id="593" w:author="作者"/>
                <w:rFonts w:asciiTheme="minorHAnsi" w:hAnsiTheme="minorHAnsi" w:cstheme="minorHAnsi"/>
                <w:sz w:val="20"/>
              </w:rPr>
            </w:pPr>
            <w:del w:id="594" w:author="作者">
              <w:r w:rsidDel="00912666">
                <w:rPr>
                  <w:rFonts w:asciiTheme="minorHAnsi" w:hAnsiTheme="minorHAnsi" w:cstheme="minorHAnsi"/>
                  <w:sz w:val="20"/>
                </w:rPr>
                <w:delText>Huawei</w:delText>
              </w:r>
            </w:del>
          </w:p>
          <w:p w14:paraId="291B839D" w14:textId="4AF11D38" w:rsidR="00386591" w:rsidDel="00912666" w:rsidRDefault="00386591" w:rsidP="00ED7679">
            <w:pPr>
              <w:spacing w:line="276" w:lineRule="auto"/>
              <w:jc w:val="left"/>
              <w:rPr>
                <w:del w:id="595" w:author="作者"/>
                <w:rFonts w:asciiTheme="minorHAnsi" w:hAnsiTheme="minorHAnsi" w:cstheme="minorHAnsi"/>
                <w:sz w:val="20"/>
              </w:rPr>
            </w:pPr>
            <w:ins w:id="596" w:author="作者">
              <w:del w:id="597" w:author="作者">
                <w:r w:rsidDel="00912666">
                  <w:rPr>
                    <w:rFonts w:asciiTheme="minorHAnsi" w:hAnsiTheme="minorHAnsi" w:cstheme="minorHAnsi"/>
                    <w:sz w:val="20"/>
                  </w:rPr>
                  <w:delText>H390</w:delText>
                </w:r>
              </w:del>
            </w:ins>
          </w:p>
        </w:tc>
        <w:tc>
          <w:tcPr>
            <w:tcW w:w="223" w:type="pct"/>
            <w:tcBorders>
              <w:top w:val="single" w:sz="4" w:space="0" w:color="auto"/>
              <w:left w:val="single" w:sz="4" w:space="0" w:color="auto"/>
              <w:bottom w:val="single" w:sz="4" w:space="0" w:color="auto"/>
              <w:right w:val="single" w:sz="4" w:space="0" w:color="auto"/>
            </w:tcBorders>
          </w:tcPr>
          <w:p w14:paraId="1F94F27B" w14:textId="17FFAD7F" w:rsidR="00386591" w:rsidDel="00912666" w:rsidRDefault="00386591" w:rsidP="00ED7679">
            <w:pPr>
              <w:pStyle w:val="B2"/>
              <w:tabs>
                <w:tab w:val="left" w:pos="434"/>
              </w:tabs>
              <w:ind w:left="0" w:firstLine="0"/>
              <w:rPr>
                <w:del w:id="598" w:author="作者"/>
                <w:rFonts w:asciiTheme="minorHAnsi" w:eastAsia="宋体" w:hAnsiTheme="minorHAnsi" w:cstheme="minorHAnsi"/>
                <w:lang w:eastAsia="zh-CN"/>
              </w:rPr>
            </w:pPr>
            <w:del w:id="599"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027275C" w14:textId="781F9CF9" w:rsidR="00386591" w:rsidDel="00912666" w:rsidRDefault="00386591" w:rsidP="00ED7679">
            <w:pPr>
              <w:spacing w:line="276" w:lineRule="auto"/>
              <w:jc w:val="left"/>
              <w:rPr>
                <w:del w:id="600" w:author="作者"/>
                <w:rFonts w:asciiTheme="minorHAnsi" w:eastAsia="Arial Unicode MS" w:hAnsiTheme="minorHAnsi" w:cstheme="minorHAnsi"/>
                <w:sz w:val="20"/>
                <w:lang w:val="en-US"/>
              </w:rPr>
            </w:pPr>
            <w:del w:id="601" w:author="作者">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.3.2</w:delText>
              </w:r>
            </w:del>
          </w:p>
        </w:tc>
        <w:tc>
          <w:tcPr>
            <w:tcW w:w="1161" w:type="pct"/>
            <w:tcBorders>
              <w:top w:val="single" w:sz="4" w:space="0" w:color="auto"/>
              <w:left w:val="single" w:sz="4" w:space="0" w:color="auto"/>
              <w:bottom w:val="single" w:sz="4" w:space="0" w:color="auto"/>
              <w:right w:val="single" w:sz="4" w:space="0" w:color="auto"/>
            </w:tcBorders>
          </w:tcPr>
          <w:p w14:paraId="6518F358" w14:textId="6BEB0498" w:rsidR="00386591" w:rsidDel="00912666" w:rsidRDefault="00386591" w:rsidP="007848A5">
            <w:pPr>
              <w:overflowPunct/>
              <w:autoSpaceDE/>
              <w:autoSpaceDN/>
              <w:adjustRightInd/>
              <w:spacing w:before="240" w:after="180" w:line="259" w:lineRule="auto"/>
              <w:textAlignment w:val="auto"/>
              <w:outlineLvl w:val="0"/>
              <w:rPr>
                <w:del w:id="602" w:author="作者"/>
                <w:rFonts w:asciiTheme="minorHAnsi" w:hAnsiTheme="minorHAnsi" w:cstheme="minorHAnsi"/>
              </w:rPr>
            </w:pPr>
            <w:del w:id="603" w:author="作者">
              <w:r w:rsidDel="00912666">
                <w:rPr>
                  <w:rFonts w:asciiTheme="minorHAnsi" w:hAnsiTheme="minorHAnsi" w:cstheme="minorHAnsi"/>
                </w:rPr>
                <w:delText>In RAN1#96bis meeting, there was an agreement</w:delText>
              </w:r>
              <w:r w:rsidDel="00912666">
                <w:rPr>
                  <w:rFonts w:asciiTheme="minorHAnsi" w:hAnsiTheme="minorHAnsi" w:cstheme="minorHAnsi" w:hint="eastAsia"/>
                </w:rPr>
                <w:delText>:</w:delText>
              </w:r>
            </w:del>
          </w:p>
          <w:p w14:paraId="34AA6960" w14:textId="07669FB3" w:rsidR="00386591" w:rsidRPr="00235C8A" w:rsidDel="00912666" w:rsidRDefault="00386591" w:rsidP="007848A5">
            <w:pPr>
              <w:rPr>
                <w:del w:id="604" w:author="作者"/>
              </w:rPr>
            </w:pPr>
            <w:del w:id="605" w:author="作者">
              <w:r w:rsidRPr="00235C8A" w:rsidDel="00912666">
                <w:rPr>
                  <w:highlight w:val="green"/>
                </w:rPr>
                <w:delText>Agreements</w:delText>
              </w:r>
              <w:r w:rsidRPr="00235C8A" w:rsidDel="00912666">
                <w:delText>:</w:delText>
              </w:r>
            </w:del>
          </w:p>
          <w:p w14:paraId="08994E29" w14:textId="7A6C76E6" w:rsidR="00386591" w:rsidRPr="00235C8A" w:rsidDel="00912666" w:rsidRDefault="00386591" w:rsidP="009E4C0F">
            <w:pPr>
              <w:numPr>
                <w:ilvl w:val="0"/>
                <w:numId w:val="11"/>
              </w:numPr>
              <w:overflowPunct/>
              <w:autoSpaceDE/>
              <w:autoSpaceDN/>
              <w:adjustRightInd/>
              <w:spacing w:after="0" w:line="240" w:lineRule="auto"/>
              <w:jc w:val="left"/>
              <w:textAlignment w:val="auto"/>
              <w:rPr>
                <w:del w:id="606" w:author="作者"/>
              </w:rPr>
            </w:pPr>
            <w:del w:id="607" w:author="作者">
              <w:r w:rsidRPr="007848A5" w:rsidDel="00912666">
                <w:delText>For PD</w:delText>
              </w:r>
              <w:r w:rsidRPr="00235C8A" w:rsidDel="00912666">
                <w:delText xml:space="preserve">CCH-based power saving signal/channel, </w:delText>
              </w:r>
            </w:del>
          </w:p>
          <w:p w14:paraId="7C583CE7" w14:textId="416D3B43"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08" w:author="作者"/>
              </w:rPr>
            </w:pPr>
            <w:del w:id="609" w:author="作者">
              <w:r w:rsidRPr="00235C8A" w:rsidDel="00912666">
                <w:delText xml:space="preserve">The set of AL(s) is configured </w:delText>
              </w:r>
            </w:del>
          </w:p>
          <w:p w14:paraId="60256B18" w14:textId="629CE5B7"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10" w:author="作者"/>
              </w:rPr>
            </w:pPr>
            <w:del w:id="611" w:author="作者">
              <w:r w:rsidRPr="00235C8A" w:rsidDel="00912666">
                <w:delText>The number of PDCCH candidate(s) for each AL is configured</w:delText>
              </w:r>
            </w:del>
          </w:p>
          <w:p w14:paraId="31B7749E" w14:textId="135FC9F5" w:rsidR="00386591" w:rsidDel="00912666" w:rsidRDefault="00386591" w:rsidP="007848A5">
            <w:pPr>
              <w:overflowPunct/>
              <w:autoSpaceDE/>
              <w:autoSpaceDN/>
              <w:adjustRightInd/>
              <w:spacing w:before="240" w:after="180" w:line="259" w:lineRule="auto"/>
              <w:textAlignment w:val="auto"/>
              <w:outlineLvl w:val="0"/>
              <w:rPr>
                <w:del w:id="612" w:author="作者"/>
                <w:rFonts w:asciiTheme="minorHAnsi" w:hAnsiTheme="minorHAnsi" w:cstheme="minorHAnsi"/>
              </w:rPr>
            </w:pPr>
            <w:del w:id="613" w:author="作者">
              <w:r w:rsidDel="00912666">
                <w:rPr>
                  <w:rFonts w:asciiTheme="minorHAnsi" w:hAnsiTheme="minorHAnsi" w:cstheme="minorHAnsi"/>
                </w:rPr>
                <w:delText xml:space="preserve">But in current signalling design, the </w:delText>
              </w:r>
              <w:r w:rsidRPr="007848A5" w:rsidDel="00912666">
                <w:rPr>
                  <w:rFonts w:asciiTheme="minorHAnsi" w:hAnsiTheme="minorHAnsi" w:cstheme="minorHAnsi"/>
                </w:rPr>
                <w:delText>aggregation</w:delText>
              </w:r>
              <w:r w:rsidDel="00912666">
                <w:rPr>
                  <w:rFonts w:asciiTheme="minorHAnsi" w:hAnsiTheme="minorHAnsi" w:cstheme="minorHAnsi"/>
                </w:rPr>
                <w:delText xml:space="preserve"> l</w:delText>
              </w:r>
              <w:r w:rsidRPr="007848A5" w:rsidDel="00912666">
                <w:rPr>
                  <w:rFonts w:asciiTheme="minorHAnsi" w:hAnsiTheme="minorHAnsi" w:cstheme="minorHAnsi"/>
                </w:rPr>
                <w:delText>evel</w:delText>
              </w:r>
              <w:r w:rsidDel="00912666">
                <w:rPr>
                  <w:rFonts w:asciiTheme="minorHAnsi" w:hAnsiTheme="minorHAnsi" w:cstheme="minorHAnsi"/>
                </w:rPr>
                <w:delText xml:space="preserve"> and t</w:delText>
              </w:r>
              <w:r w:rsidRPr="007848A5" w:rsidDel="00912666">
                <w:rPr>
                  <w:rFonts w:asciiTheme="minorHAnsi" w:hAnsiTheme="minorHAnsi" w:cstheme="minorHAnsi"/>
                </w:rPr>
                <w:delText>he number of PDCCH candidate(s)</w:delText>
              </w:r>
              <w:r w:rsidDel="00912666">
                <w:rPr>
                  <w:rFonts w:asciiTheme="minorHAnsi" w:hAnsiTheme="minorHAnsi" w:cstheme="minorHAnsi"/>
                </w:rPr>
                <w:delText xml:space="preserve"> are not configurable for DCP (dci-Format2-6).</w:delText>
              </w:r>
            </w:del>
          </w:p>
          <w:p w14:paraId="3BF6498B" w14:textId="352C6195"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4" w:author="作者"/>
                <w:rFonts w:ascii="Courier New" w:eastAsia="Times New Roman" w:hAnsi="Courier New"/>
                <w:noProof/>
                <w:sz w:val="16"/>
                <w:lang w:eastAsia="en-GB"/>
              </w:rPr>
            </w:pPr>
            <w:del w:id="615" w:author="作者">
              <w:r w:rsidRPr="007848A5" w:rsidDel="00912666">
                <w:rPr>
                  <w:rFonts w:ascii="Courier New" w:eastAsia="Times New Roman" w:hAnsi="Courier New"/>
                  <w:noProof/>
                  <w:sz w:val="16"/>
                  <w:lang w:eastAsia="en-GB"/>
                </w:rPr>
                <w:delText>},</w:delText>
              </w:r>
            </w:del>
          </w:p>
          <w:p w14:paraId="7270362E" w14:textId="10FD0AB4"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6" w:author="作者"/>
                <w:rFonts w:ascii="Courier New" w:eastAsia="Times New Roman" w:hAnsi="Courier New"/>
                <w:noProof/>
                <w:sz w:val="16"/>
                <w:lang w:eastAsia="en-GB"/>
              </w:rPr>
            </w:pPr>
            <w:del w:id="617" w:author="作者">
              <w:r w:rsidRPr="007848A5" w:rsidDel="00912666">
                <w:rPr>
                  <w:rFonts w:ascii="Courier New" w:eastAsia="Times New Roman" w:hAnsi="Courier New"/>
                  <w:noProof/>
                  <w:sz w:val="16"/>
                  <w:lang w:eastAsia="en-GB"/>
                </w:rPr>
                <w:delText xml:space="preserve">            dci-Format2-6-r16                       SEQUENCE {</w:delText>
              </w:r>
            </w:del>
          </w:p>
          <w:p w14:paraId="55DB7700" w14:textId="77A1D52B"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8" w:author="作者"/>
                <w:rFonts w:ascii="Courier New" w:eastAsia="Times New Roman" w:hAnsi="Courier New"/>
                <w:noProof/>
                <w:sz w:val="16"/>
                <w:lang w:eastAsia="en-GB"/>
              </w:rPr>
            </w:pPr>
            <w:del w:id="619" w:author="作者">
              <w:r w:rsidRPr="007848A5" w:rsidDel="00912666">
                <w:rPr>
                  <w:rFonts w:ascii="Courier New" w:eastAsia="Times New Roman" w:hAnsi="Courier New"/>
                  <w:noProof/>
                  <w:sz w:val="16"/>
                  <w:lang w:eastAsia="en-GB"/>
                </w:rPr>
                <w:delText xml:space="preserve">                ...</w:delText>
              </w:r>
            </w:del>
          </w:p>
          <w:p w14:paraId="5F71113E" w14:textId="24E3F68A"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0" w:author="作者"/>
                <w:rFonts w:ascii="Courier New" w:eastAsia="Times New Roman" w:hAnsi="Courier New"/>
                <w:noProof/>
                <w:sz w:val="16"/>
                <w:lang w:eastAsia="en-GB"/>
              </w:rPr>
            </w:pPr>
            <w:del w:id="621" w:author="作者">
              <w:r w:rsidRPr="007848A5" w:rsidDel="00912666">
                <w:rPr>
                  <w:rFonts w:ascii="Courier New" w:eastAsia="Times New Roman" w:hAnsi="Courier New"/>
                  <w:noProof/>
                  <w:sz w:val="16"/>
                  <w:lang w:eastAsia="en-GB"/>
                </w:rPr>
                <w:delText xml:space="preserve">            }                                                                                           OPTIONAL,   -- Need R</w:delText>
              </w:r>
            </w:del>
          </w:p>
          <w:p w14:paraId="0FAF53FD" w14:textId="3C130981"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2" w:author="作者"/>
                <w:rFonts w:ascii="Courier New" w:eastAsia="Times New Roman" w:hAnsi="Courier New"/>
                <w:noProof/>
                <w:sz w:val="16"/>
                <w:lang w:eastAsia="en-GB"/>
              </w:rPr>
            </w:pPr>
            <w:del w:id="623" w:author="作者">
              <w:r w:rsidRPr="007848A5" w:rsidDel="00912666">
                <w:rPr>
                  <w:rFonts w:ascii="Courier New" w:eastAsia="Times New Roman" w:hAnsi="Courier New"/>
                  <w:noProof/>
                  <w:sz w:val="16"/>
                  <w:lang w:eastAsia="en-GB"/>
                </w:rPr>
                <w:delText xml:space="preserve">            ...</w:delText>
              </w:r>
            </w:del>
          </w:p>
          <w:p w14:paraId="691DC39E" w14:textId="4160634B" w:rsidR="00386591" w:rsidRPr="007848A5" w:rsidDel="00912666" w:rsidRDefault="00386591" w:rsidP="007848A5">
            <w:pPr>
              <w:overflowPunct/>
              <w:autoSpaceDE/>
              <w:autoSpaceDN/>
              <w:adjustRightInd/>
              <w:spacing w:before="240" w:after="180" w:line="259" w:lineRule="auto"/>
              <w:textAlignment w:val="auto"/>
              <w:outlineLvl w:val="0"/>
              <w:rPr>
                <w:del w:id="624" w:author="作者"/>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4D6357E2" w:rsidR="00386591" w:rsidDel="00912666" w:rsidRDefault="00386591" w:rsidP="001759B9">
            <w:pPr>
              <w:overflowPunct/>
              <w:autoSpaceDE/>
              <w:autoSpaceDN/>
              <w:adjustRightInd/>
              <w:spacing w:before="240" w:after="180" w:line="259" w:lineRule="auto"/>
              <w:textAlignment w:val="auto"/>
              <w:outlineLvl w:val="0"/>
              <w:rPr>
                <w:del w:id="625" w:author="作者"/>
                <w:rFonts w:asciiTheme="minorHAnsi" w:hAnsiTheme="minorHAnsi" w:cstheme="minorHAnsi"/>
              </w:rPr>
            </w:pPr>
            <w:del w:id="626" w:author="作者">
              <w:r w:rsidDel="00912666">
                <w:rPr>
                  <w:rFonts w:asciiTheme="minorHAnsi" w:hAnsiTheme="minorHAnsi" w:cstheme="minorHAnsi"/>
                </w:rPr>
                <w:delText>T</w:delText>
              </w:r>
              <w:r w:rsidRPr="00D36F89" w:rsidDel="00912666">
                <w:rPr>
                  <w:rFonts w:asciiTheme="minorHAnsi" w:hAnsiTheme="minorHAnsi" w:cstheme="minorHAnsi"/>
                </w:rPr>
                <w:delText>he aggregation</w:delText>
              </w:r>
              <w:r w:rsidDel="00912666">
                <w:rPr>
                  <w:rFonts w:asciiTheme="minorHAnsi" w:hAnsiTheme="minorHAnsi" w:cstheme="minorHAnsi"/>
                </w:rPr>
                <w:delText xml:space="preserve"> l</w:delText>
              </w:r>
              <w:r w:rsidRPr="00D36F89" w:rsidDel="00912666">
                <w:rPr>
                  <w:rFonts w:asciiTheme="minorHAnsi" w:hAnsiTheme="minorHAnsi" w:cstheme="minorHAnsi"/>
                </w:rPr>
                <w:delText xml:space="preserve">evel and the number of PDCCH candidate(s) </w:delText>
              </w:r>
              <w:r w:rsidDel="00912666">
                <w:rPr>
                  <w:rFonts w:asciiTheme="minorHAnsi" w:hAnsiTheme="minorHAnsi" w:cstheme="minorHAnsi"/>
                </w:rPr>
                <w:delText>should be</w:delText>
              </w:r>
              <w:r w:rsidRPr="00D36F89" w:rsidDel="00912666">
                <w:rPr>
                  <w:rFonts w:asciiTheme="minorHAnsi" w:hAnsiTheme="minorHAnsi" w:cstheme="minorHAnsi"/>
                </w:rPr>
                <w:delText xml:space="preserve"> </w:delText>
              </w:r>
              <w:r w:rsidDel="00912666">
                <w:rPr>
                  <w:rFonts w:asciiTheme="minorHAnsi" w:hAnsiTheme="minorHAnsi" w:cstheme="minorHAnsi"/>
                </w:rPr>
                <w:delText xml:space="preserve">configurable </w:delText>
              </w:r>
              <w:r w:rsidRPr="00D36F89" w:rsidDel="00912666">
                <w:rPr>
                  <w:rFonts w:asciiTheme="minorHAnsi" w:hAnsiTheme="minorHAnsi" w:cstheme="minorHAnsi"/>
                </w:rPr>
                <w:delText>for DCP (dci-Format2-6)</w:delText>
              </w:r>
              <w:r w:rsidDel="00912666">
                <w:rPr>
                  <w:rFonts w:asciiTheme="minorHAnsi" w:hAnsiTheme="minorHAnsi" w:cstheme="minorHAnsi"/>
                </w:rPr>
                <w:delText>.</w:delText>
              </w:r>
            </w:del>
          </w:p>
          <w:p w14:paraId="1B025EE5" w14:textId="1956422A" w:rsidR="00386591" w:rsidRPr="003C7D93" w:rsidDel="00912666" w:rsidRDefault="00386591" w:rsidP="001759B9">
            <w:pPr>
              <w:overflowPunct/>
              <w:autoSpaceDE/>
              <w:autoSpaceDN/>
              <w:adjustRightInd/>
              <w:spacing w:before="240" w:after="180" w:line="259" w:lineRule="auto"/>
              <w:textAlignment w:val="auto"/>
              <w:outlineLvl w:val="0"/>
              <w:rPr>
                <w:del w:id="627" w:author="作者"/>
                <w:rFonts w:asciiTheme="minorHAnsi" w:hAnsiTheme="minorHAnsi" w:cstheme="minorHAnsi"/>
              </w:rPr>
            </w:pPr>
            <w:del w:id="628" w:author="作者">
              <w:r w:rsidDel="00912666">
                <w:rPr>
                  <w:rFonts w:asciiTheme="minorHAnsi" w:hAnsiTheme="minorHAnsi" w:cstheme="minorHAnsi"/>
                </w:rPr>
                <w:delText xml:space="preserve">HW3: </w:delText>
              </w:r>
              <w:r w:rsidRPr="003C7D93" w:rsidDel="00912666">
                <w:rPr>
                  <w:rFonts w:asciiTheme="minorHAnsi" w:hAnsiTheme="minorHAnsi" w:cstheme="minorHAnsi" w:hint="eastAsia"/>
                </w:rPr>
                <w:delText>A possible change could be</w:delText>
              </w:r>
              <w:r w:rsidDel="00912666">
                <w:rPr>
                  <w:rFonts w:asciiTheme="minorHAnsi" w:hAnsiTheme="minorHAnsi" w:cstheme="minorHAnsi"/>
                </w:rPr>
                <w:delText xml:space="preserve"> (the valid values for t</w:delText>
              </w:r>
              <w:r w:rsidRPr="003C7D93" w:rsidDel="00912666">
                <w:rPr>
                  <w:rFonts w:asciiTheme="minorHAnsi" w:hAnsiTheme="minorHAnsi" w:cstheme="minorHAnsi"/>
                </w:rPr>
                <w:delText>he number of PDCCH candidate(s)</w:delText>
              </w:r>
              <w:r w:rsidDel="00912666">
                <w:rPr>
                  <w:rFonts w:asciiTheme="minorHAnsi" w:hAnsiTheme="minorHAnsi" w:cstheme="minorHAnsi"/>
                </w:rPr>
                <w:delText xml:space="preserve"> needs further discussion):</w:delText>
              </w:r>
            </w:del>
          </w:p>
          <w:p w14:paraId="328F22FD" w14:textId="02B341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9" w:author="作者"/>
                <w:rFonts w:ascii="Courier New" w:eastAsia="Times New Roman" w:hAnsi="Courier New"/>
                <w:noProof/>
                <w:sz w:val="16"/>
                <w:lang w:eastAsia="en-GB"/>
              </w:rPr>
            </w:pPr>
            <w:del w:id="630" w:author="作者">
              <w:r w:rsidRPr="001759B9" w:rsidDel="00912666">
                <w:rPr>
                  <w:rFonts w:ascii="Courier New" w:eastAsia="Times New Roman" w:hAnsi="Courier New"/>
                  <w:noProof/>
                  <w:sz w:val="16"/>
                  <w:lang w:eastAsia="en-GB"/>
                </w:rPr>
                <w:delText>SearchSpace-v16xy ::=                   SEQUENCE {</w:delText>
              </w:r>
            </w:del>
          </w:p>
          <w:p w14:paraId="383E1283" w14:textId="086CDFCB"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1" w:author="作者"/>
                <w:rFonts w:ascii="Courier New" w:eastAsia="Times New Roman" w:hAnsi="Courier New"/>
                <w:noProof/>
                <w:sz w:val="16"/>
                <w:lang w:eastAsia="en-GB"/>
              </w:rPr>
            </w:pPr>
            <w:del w:id="632" w:author="作者">
              <w:r w:rsidRPr="001759B9" w:rsidDel="00912666">
                <w:rPr>
                  <w:rFonts w:ascii="Courier New" w:eastAsia="Times New Roman" w:hAnsi="Courier New"/>
                  <w:noProof/>
                  <w:sz w:val="16"/>
                  <w:lang w:eastAsia="en-GB"/>
                </w:rPr>
                <w:delText xml:space="preserve">    searchSpaceId                           SearchSpaceId,</w:delText>
              </w:r>
            </w:del>
          </w:p>
          <w:p w14:paraId="4058F3D2" w14:textId="3FDC51D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3" w:author="作者"/>
                <w:rFonts w:ascii="Courier New" w:eastAsia="Times New Roman" w:hAnsi="Courier New"/>
                <w:noProof/>
                <w:sz w:val="16"/>
                <w:lang w:eastAsia="en-GB"/>
              </w:rPr>
            </w:pPr>
            <w:del w:id="634" w:author="作者">
              <w:r w:rsidRPr="001759B9" w:rsidDel="00912666">
                <w:rPr>
                  <w:rFonts w:ascii="Courier New" w:eastAsia="Times New Roman" w:hAnsi="Courier New"/>
                  <w:noProof/>
                  <w:sz w:val="16"/>
                  <w:lang w:eastAsia="en-GB"/>
                </w:rPr>
                <w:delText xml:space="preserve">    controlResourceSetId-r16                ControlResourceSetId-r16                                    OPTIONAL,   -- Cond SetupOnly</w:delText>
              </w:r>
            </w:del>
          </w:p>
          <w:p w14:paraId="2F8E9D07" w14:textId="3E44A02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5" w:author="作者"/>
                <w:rFonts w:ascii="Courier New" w:eastAsia="Times New Roman" w:hAnsi="Courier New"/>
                <w:noProof/>
                <w:sz w:val="16"/>
                <w:lang w:eastAsia="en-GB"/>
              </w:rPr>
            </w:pPr>
            <w:del w:id="636" w:author="作者">
              <w:r w:rsidRPr="001759B9" w:rsidDel="00912666">
                <w:rPr>
                  <w:rFonts w:ascii="Courier New" w:eastAsia="Times New Roman" w:hAnsi="Courier New"/>
                  <w:noProof/>
                  <w:sz w:val="16"/>
                  <w:lang w:eastAsia="en-GB"/>
                </w:rPr>
                <w:delText xml:space="preserve">    searchSpaceType-r16                     CHOICE {</w:delText>
              </w:r>
            </w:del>
          </w:p>
          <w:p w14:paraId="0D2AD1F0" w14:textId="220F4D6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7" w:author="作者"/>
                <w:rFonts w:ascii="Courier New" w:eastAsia="Times New Roman" w:hAnsi="Courier New"/>
                <w:noProof/>
                <w:sz w:val="16"/>
                <w:lang w:eastAsia="en-GB"/>
              </w:rPr>
            </w:pPr>
            <w:del w:id="638" w:author="作者">
              <w:r w:rsidRPr="001759B9" w:rsidDel="00912666">
                <w:rPr>
                  <w:rFonts w:ascii="Courier New" w:eastAsia="Times New Roman" w:hAnsi="Courier New"/>
                  <w:noProof/>
                  <w:sz w:val="16"/>
                  <w:lang w:eastAsia="en-GB"/>
                </w:rPr>
                <w:delText xml:space="preserve">        common-r16                              SEQUENCE {</w:delText>
              </w:r>
            </w:del>
          </w:p>
          <w:p w14:paraId="3EC4A719" w14:textId="14CDF4CD"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9" w:author="作者"/>
                <w:rFonts w:ascii="Courier New" w:eastAsia="Times New Roman" w:hAnsi="Courier New"/>
                <w:noProof/>
                <w:sz w:val="16"/>
                <w:lang w:val="fr-FR" w:eastAsia="en-GB"/>
              </w:rPr>
            </w:pPr>
            <w:del w:id="640" w:author="作者">
              <w:r w:rsidRPr="001759B9" w:rsidDel="00912666">
                <w:rPr>
                  <w:rFonts w:ascii="Courier New" w:eastAsia="Times New Roman" w:hAnsi="Courier New"/>
                  <w:noProof/>
                  <w:sz w:val="16"/>
                  <w:lang w:eastAsia="en-GB"/>
                </w:rPr>
                <w:delText xml:space="preserve">            </w:delText>
              </w:r>
              <w:r w:rsidRPr="00C037D9" w:rsidDel="00912666">
                <w:rPr>
                  <w:rFonts w:ascii="Courier New" w:eastAsia="Times New Roman" w:hAnsi="Courier New"/>
                  <w:noProof/>
                  <w:sz w:val="16"/>
                  <w:lang w:val="fr-FR" w:eastAsia="en-GB"/>
                </w:rPr>
                <w:delText>dci-Format2-4-r16                       SEQUENCE {</w:delText>
              </w:r>
            </w:del>
          </w:p>
          <w:p w14:paraId="194B4BCB" w14:textId="5C247E44"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1" w:author="作者"/>
                <w:rFonts w:ascii="Courier New" w:eastAsia="Times New Roman" w:hAnsi="Courier New"/>
                <w:noProof/>
                <w:sz w:val="16"/>
                <w:lang w:val="fr-FR" w:eastAsia="en-GB"/>
              </w:rPr>
            </w:pPr>
            <w:del w:id="642" w:author="作者">
              <w:r w:rsidRPr="00C037D9" w:rsidDel="00912666">
                <w:rPr>
                  <w:rFonts w:ascii="Courier New" w:eastAsia="Times New Roman" w:hAnsi="Courier New"/>
                  <w:noProof/>
                  <w:sz w:val="16"/>
                  <w:lang w:val="fr-FR" w:eastAsia="en-GB"/>
                </w:rPr>
                <w:delText xml:space="preserve">                nrofCandidates-CI-r16                   SEQUENCE {</w:delText>
              </w:r>
            </w:del>
          </w:p>
          <w:p w14:paraId="78A758D3" w14:textId="17E6C3C6"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3" w:author="作者"/>
                <w:rFonts w:ascii="Courier New" w:eastAsia="Times New Roman" w:hAnsi="Courier New"/>
                <w:noProof/>
                <w:sz w:val="16"/>
                <w:lang w:eastAsia="en-GB"/>
              </w:rPr>
            </w:pPr>
            <w:del w:id="644" w:author="作者">
              <w:r w:rsidRPr="00C037D9" w:rsidDel="00912666">
                <w:rPr>
                  <w:rFonts w:ascii="Courier New" w:eastAsia="Times New Roman" w:hAnsi="Courier New"/>
                  <w:noProof/>
                  <w:sz w:val="16"/>
                  <w:lang w:val="fr-FR" w:eastAsia="en-GB"/>
                </w:rPr>
                <w:delText xml:space="preserve">                    </w:delText>
              </w:r>
              <w:r w:rsidRPr="001759B9" w:rsidDel="00912666">
                <w:rPr>
                  <w:rFonts w:ascii="Courier New" w:eastAsia="Times New Roman" w:hAnsi="Courier New"/>
                  <w:noProof/>
                  <w:sz w:val="16"/>
                  <w:lang w:eastAsia="en-GB"/>
                </w:rPr>
                <w:delText>aggregationLevel1                       ENUMERATED {n1, n2}                         OPTIONAL,   -- Need R</w:delText>
              </w:r>
            </w:del>
          </w:p>
          <w:p w14:paraId="47078BB1" w14:textId="64E8EC9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5" w:author="作者"/>
                <w:rFonts w:ascii="Courier New" w:eastAsia="Times New Roman" w:hAnsi="Courier New"/>
                <w:noProof/>
                <w:sz w:val="16"/>
                <w:lang w:eastAsia="en-GB"/>
              </w:rPr>
            </w:pPr>
            <w:del w:id="646" w:author="作者">
              <w:r w:rsidRPr="001759B9" w:rsidDel="00912666">
                <w:rPr>
                  <w:rFonts w:ascii="Courier New" w:eastAsia="Times New Roman" w:hAnsi="Courier New"/>
                  <w:noProof/>
                  <w:sz w:val="16"/>
                  <w:lang w:eastAsia="en-GB"/>
                </w:rPr>
                <w:delText xml:space="preserve">                    aggregationLevel2                       ENUMERATED {n1, n2}                         OPTIONAL,   -- Need R</w:delText>
              </w:r>
            </w:del>
          </w:p>
          <w:p w14:paraId="0786D4A7" w14:textId="55C7187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7" w:author="作者"/>
                <w:rFonts w:ascii="Courier New" w:eastAsia="Times New Roman" w:hAnsi="Courier New"/>
                <w:noProof/>
                <w:sz w:val="16"/>
                <w:lang w:eastAsia="en-GB"/>
              </w:rPr>
            </w:pPr>
            <w:del w:id="648" w:author="作者">
              <w:r w:rsidRPr="001759B9" w:rsidDel="00912666">
                <w:rPr>
                  <w:rFonts w:ascii="Courier New" w:eastAsia="Times New Roman" w:hAnsi="Courier New"/>
                  <w:noProof/>
                  <w:sz w:val="16"/>
                  <w:lang w:eastAsia="en-GB"/>
                </w:rPr>
                <w:delText xml:space="preserve">                    aggregationLevel4                       ENUMERATED {n1, n2}                         OPTIONAL,   -- Need R</w:delText>
              </w:r>
            </w:del>
          </w:p>
          <w:p w14:paraId="5A98CBDB" w14:textId="2D2DF60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9" w:author="作者"/>
                <w:rFonts w:ascii="Courier New" w:eastAsia="Times New Roman" w:hAnsi="Courier New"/>
                <w:noProof/>
                <w:sz w:val="16"/>
                <w:lang w:eastAsia="en-GB"/>
              </w:rPr>
            </w:pPr>
            <w:del w:id="650" w:author="作者">
              <w:r w:rsidRPr="001759B9" w:rsidDel="00912666">
                <w:rPr>
                  <w:rFonts w:ascii="Courier New" w:eastAsia="Times New Roman" w:hAnsi="Courier New"/>
                  <w:noProof/>
                  <w:sz w:val="16"/>
                  <w:lang w:eastAsia="en-GB"/>
                </w:rPr>
                <w:delText xml:space="preserve">                    aggregationLevel8                       ENUMERATED {n1, n2}                         OPTIONAL,   -- Need R</w:delText>
              </w:r>
            </w:del>
          </w:p>
          <w:p w14:paraId="32D16B73" w14:textId="6F8500B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1" w:author="作者"/>
                <w:rFonts w:ascii="Courier New" w:eastAsia="Times New Roman" w:hAnsi="Courier New"/>
                <w:noProof/>
                <w:sz w:val="16"/>
                <w:lang w:eastAsia="en-GB"/>
              </w:rPr>
            </w:pPr>
            <w:del w:id="652" w:author="作者">
              <w:r w:rsidRPr="001759B9" w:rsidDel="00912666">
                <w:rPr>
                  <w:rFonts w:ascii="Courier New" w:eastAsia="Times New Roman" w:hAnsi="Courier New"/>
                  <w:noProof/>
                  <w:sz w:val="16"/>
                  <w:lang w:eastAsia="en-GB"/>
                </w:rPr>
                <w:delText xml:space="preserve">                    aggregationLevel16                      ENUMERATED {n1, n2}                         OPTIONAL    -- Need R</w:delText>
              </w:r>
            </w:del>
          </w:p>
          <w:p w14:paraId="2713DAEB" w14:textId="5277E55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3" w:author="作者"/>
                <w:rFonts w:ascii="Courier New" w:eastAsia="Times New Roman" w:hAnsi="Courier New"/>
                <w:noProof/>
                <w:sz w:val="16"/>
                <w:lang w:eastAsia="en-GB"/>
              </w:rPr>
            </w:pPr>
            <w:del w:id="654" w:author="作者">
              <w:r w:rsidRPr="001759B9" w:rsidDel="00912666">
                <w:rPr>
                  <w:rFonts w:ascii="Courier New" w:eastAsia="Times New Roman" w:hAnsi="Courier New"/>
                  <w:noProof/>
                  <w:sz w:val="16"/>
                  <w:lang w:eastAsia="en-GB"/>
                </w:rPr>
                <w:delText xml:space="preserve">                },</w:delText>
              </w:r>
            </w:del>
          </w:p>
          <w:p w14:paraId="3FC22F6E" w14:textId="1A4EE3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5" w:author="作者"/>
                <w:rFonts w:ascii="Courier New" w:eastAsia="Times New Roman" w:hAnsi="Courier New"/>
                <w:noProof/>
                <w:sz w:val="16"/>
                <w:lang w:eastAsia="en-GB"/>
              </w:rPr>
            </w:pPr>
            <w:del w:id="656" w:author="作者">
              <w:r w:rsidRPr="001759B9" w:rsidDel="00912666">
                <w:rPr>
                  <w:rFonts w:ascii="Courier New" w:eastAsia="Times New Roman" w:hAnsi="Courier New"/>
                  <w:noProof/>
                  <w:sz w:val="16"/>
                  <w:lang w:eastAsia="en-GB"/>
                </w:rPr>
                <w:delText xml:space="preserve">                ...</w:delText>
              </w:r>
            </w:del>
          </w:p>
          <w:p w14:paraId="17A2626F" w14:textId="09BEE2A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7" w:author="作者"/>
                <w:rFonts w:ascii="Courier New" w:eastAsia="Times New Roman" w:hAnsi="Courier New"/>
                <w:noProof/>
                <w:sz w:val="16"/>
                <w:lang w:eastAsia="en-GB"/>
              </w:rPr>
            </w:pPr>
            <w:del w:id="658" w:author="作者">
              <w:r w:rsidRPr="001759B9" w:rsidDel="00912666">
                <w:rPr>
                  <w:rFonts w:ascii="Courier New" w:eastAsia="Times New Roman" w:hAnsi="Courier New"/>
                  <w:noProof/>
                  <w:sz w:val="16"/>
                  <w:lang w:eastAsia="en-GB"/>
                </w:rPr>
                <w:delText xml:space="preserve">            },</w:delText>
              </w:r>
            </w:del>
          </w:p>
          <w:p w14:paraId="4BA6FD23" w14:textId="214D46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9" w:author="作者"/>
                <w:rFonts w:ascii="Courier New" w:eastAsia="Times New Roman" w:hAnsi="Courier New"/>
                <w:noProof/>
                <w:sz w:val="16"/>
                <w:lang w:eastAsia="en-GB"/>
              </w:rPr>
            </w:pPr>
            <w:del w:id="660" w:author="作者">
              <w:r w:rsidRPr="001759B9" w:rsidDel="00912666">
                <w:rPr>
                  <w:rFonts w:ascii="Courier New" w:eastAsia="Times New Roman" w:hAnsi="Courier New"/>
                  <w:noProof/>
                  <w:sz w:val="16"/>
                  <w:lang w:eastAsia="en-GB"/>
                </w:rPr>
                <w:delText xml:space="preserve">            dci-Format2-5-v16xy                     SEQUENCE {</w:delText>
              </w:r>
            </w:del>
          </w:p>
          <w:p w14:paraId="604A061F" w14:textId="3709D5A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1" w:author="作者"/>
                <w:rFonts w:ascii="Courier New" w:eastAsia="Times New Roman" w:hAnsi="Courier New"/>
                <w:noProof/>
                <w:sz w:val="16"/>
                <w:lang w:eastAsia="en-GB"/>
              </w:rPr>
            </w:pPr>
            <w:del w:id="662" w:author="作者">
              <w:r w:rsidRPr="001759B9" w:rsidDel="00912666">
                <w:rPr>
                  <w:rFonts w:ascii="Courier New" w:eastAsia="Times New Roman" w:hAnsi="Courier New"/>
                  <w:noProof/>
                  <w:sz w:val="16"/>
                  <w:lang w:eastAsia="en-GB"/>
                </w:rPr>
                <w:delText xml:space="preserve">                nrofCandidates-IAB-r16                  SEQUENCE {</w:delText>
              </w:r>
            </w:del>
          </w:p>
          <w:p w14:paraId="12D9CE5F" w14:textId="0BEDE82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3" w:author="作者"/>
                <w:rFonts w:ascii="Courier New" w:eastAsia="Times New Roman" w:hAnsi="Courier New"/>
                <w:noProof/>
                <w:sz w:val="16"/>
                <w:lang w:eastAsia="en-GB"/>
              </w:rPr>
            </w:pPr>
            <w:del w:id="664" w:author="作者">
              <w:r w:rsidRPr="001759B9" w:rsidDel="00912666">
                <w:rPr>
                  <w:rFonts w:ascii="Courier New" w:eastAsia="Times New Roman" w:hAnsi="Courier New"/>
                  <w:noProof/>
                  <w:sz w:val="16"/>
                  <w:lang w:eastAsia="en-GB"/>
                </w:rPr>
                <w:delText xml:space="preserve">                    aggregationLevel1-r16                   ENUMERATED {n1, n2}                         OPTIONAL,   -- Need R</w:delText>
              </w:r>
            </w:del>
          </w:p>
          <w:p w14:paraId="48CED6B2" w14:textId="68BD62E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5" w:author="作者"/>
                <w:rFonts w:ascii="Courier New" w:eastAsia="Times New Roman" w:hAnsi="Courier New"/>
                <w:noProof/>
                <w:sz w:val="16"/>
                <w:lang w:eastAsia="en-GB"/>
              </w:rPr>
            </w:pPr>
            <w:del w:id="666" w:author="作者">
              <w:r w:rsidRPr="001759B9" w:rsidDel="00912666">
                <w:rPr>
                  <w:rFonts w:ascii="Courier New" w:eastAsia="Times New Roman" w:hAnsi="Courier New"/>
                  <w:noProof/>
                  <w:sz w:val="16"/>
                  <w:lang w:eastAsia="en-GB"/>
                </w:rPr>
                <w:delText xml:space="preserve">                    aggregationLevel2-r16                   ENUMERATED {n1, n2}                         OPTIONAL,   -- Need R</w:delText>
              </w:r>
            </w:del>
          </w:p>
          <w:p w14:paraId="420F4FBE" w14:textId="186F755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7" w:author="作者"/>
                <w:rFonts w:ascii="Courier New" w:eastAsia="Times New Roman" w:hAnsi="Courier New"/>
                <w:noProof/>
                <w:sz w:val="16"/>
                <w:lang w:eastAsia="en-GB"/>
              </w:rPr>
            </w:pPr>
            <w:del w:id="668" w:author="作者">
              <w:r w:rsidRPr="001759B9" w:rsidDel="00912666">
                <w:rPr>
                  <w:rFonts w:ascii="Courier New" w:eastAsia="Times New Roman" w:hAnsi="Courier New"/>
                  <w:noProof/>
                  <w:sz w:val="16"/>
                  <w:lang w:eastAsia="en-GB"/>
                </w:rPr>
                <w:delText xml:space="preserve">                    aggregationLevel4-r16                   ENUMERATED {n1, n2}                         OPTIONAL,   -- Need R</w:delText>
              </w:r>
            </w:del>
          </w:p>
          <w:p w14:paraId="60730722" w14:textId="6E5A545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9" w:author="作者"/>
                <w:rFonts w:ascii="Courier New" w:eastAsia="Times New Roman" w:hAnsi="Courier New"/>
                <w:noProof/>
                <w:sz w:val="16"/>
                <w:lang w:eastAsia="en-GB"/>
              </w:rPr>
            </w:pPr>
            <w:del w:id="670" w:author="作者">
              <w:r w:rsidRPr="001759B9" w:rsidDel="00912666">
                <w:rPr>
                  <w:rFonts w:ascii="Courier New" w:eastAsia="Times New Roman" w:hAnsi="Courier New"/>
                  <w:noProof/>
                  <w:sz w:val="16"/>
                  <w:lang w:eastAsia="en-GB"/>
                </w:rPr>
                <w:delText xml:space="preserve">                    aggregationLevel8-r16                   ENUMERATED {n1, n2}                         OPTIONAL,   -- Need R</w:delText>
              </w:r>
            </w:del>
          </w:p>
          <w:p w14:paraId="37E59EC2" w14:textId="7A9F266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1" w:author="作者"/>
                <w:rFonts w:ascii="Courier New" w:eastAsia="Times New Roman" w:hAnsi="Courier New"/>
                <w:noProof/>
                <w:sz w:val="16"/>
                <w:lang w:eastAsia="en-GB"/>
              </w:rPr>
            </w:pPr>
            <w:del w:id="672" w:author="作者">
              <w:r w:rsidRPr="001759B9" w:rsidDel="00912666">
                <w:rPr>
                  <w:rFonts w:ascii="Courier New" w:eastAsia="Times New Roman" w:hAnsi="Courier New"/>
                  <w:noProof/>
                  <w:sz w:val="16"/>
                  <w:lang w:eastAsia="en-GB"/>
                </w:rPr>
                <w:delText xml:space="preserve">                    aggregationLevel16-r16                  ENUMERATED {n1, n2}                         OPTIONAL    -- Need R</w:delText>
              </w:r>
            </w:del>
          </w:p>
          <w:p w14:paraId="7F085888" w14:textId="4F2EF4E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3" w:author="作者"/>
                <w:rFonts w:ascii="Courier New" w:eastAsia="Times New Roman" w:hAnsi="Courier New"/>
                <w:noProof/>
                <w:sz w:val="16"/>
                <w:lang w:eastAsia="en-GB"/>
              </w:rPr>
            </w:pPr>
            <w:del w:id="674" w:author="作者">
              <w:r w:rsidRPr="001759B9" w:rsidDel="00912666">
                <w:rPr>
                  <w:rFonts w:ascii="Courier New" w:eastAsia="Times New Roman" w:hAnsi="Courier New"/>
                  <w:noProof/>
                  <w:sz w:val="16"/>
                  <w:lang w:eastAsia="en-GB"/>
                </w:rPr>
                <w:delText xml:space="preserve">                },</w:delText>
              </w:r>
            </w:del>
          </w:p>
          <w:p w14:paraId="7E39545C" w14:textId="688119BE"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5" w:author="作者"/>
                <w:rFonts w:ascii="Courier New" w:eastAsia="Times New Roman" w:hAnsi="Courier New"/>
                <w:noProof/>
                <w:sz w:val="16"/>
                <w:lang w:eastAsia="en-GB"/>
              </w:rPr>
            </w:pPr>
            <w:del w:id="676" w:author="作者">
              <w:r w:rsidRPr="001759B9" w:rsidDel="00912666">
                <w:rPr>
                  <w:rFonts w:ascii="Courier New" w:eastAsia="Times New Roman" w:hAnsi="Courier New"/>
                  <w:noProof/>
                  <w:sz w:val="16"/>
                  <w:lang w:eastAsia="en-GB"/>
                </w:rPr>
                <w:delText xml:space="preserve">                ...</w:delText>
              </w:r>
            </w:del>
          </w:p>
          <w:p w14:paraId="78665078" w14:textId="21DD5C0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7" w:author="作者"/>
                <w:rFonts w:ascii="Courier New" w:eastAsia="Times New Roman" w:hAnsi="Courier New"/>
                <w:noProof/>
                <w:sz w:val="16"/>
                <w:lang w:eastAsia="en-GB"/>
              </w:rPr>
            </w:pPr>
            <w:del w:id="678" w:author="作者">
              <w:r w:rsidRPr="001759B9" w:rsidDel="00912666">
                <w:rPr>
                  <w:rFonts w:ascii="Courier New" w:eastAsia="Times New Roman" w:hAnsi="Courier New"/>
                  <w:noProof/>
                  <w:sz w:val="16"/>
                  <w:lang w:eastAsia="en-GB"/>
                </w:rPr>
                <w:delText xml:space="preserve">            },</w:delText>
              </w:r>
            </w:del>
          </w:p>
          <w:p w14:paraId="0829FFF6" w14:textId="4592CB6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9" w:author="作者"/>
                <w:rFonts w:ascii="Courier New" w:eastAsia="Times New Roman" w:hAnsi="Courier New"/>
                <w:noProof/>
                <w:color w:val="FF0000"/>
                <w:sz w:val="16"/>
                <w:u w:val="single"/>
                <w:lang w:eastAsia="en-GB"/>
              </w:rPr>
            </w:pPr>
            <w:del w:id="680" w:author="作者">
              <w:r w:rsidRPr="001759B9" w:rsidDel="00912666">
                <w:rPr>
                  <w:rFonts w:ascii="Courier New" w:eastAsia="Times New Roman" w:hAnsi="Courier New"/>
                  <w:noProof/>
                  <w:sz w:val="16"/>
                  <w:lang w:eastAsia="en-GB"/>
                </w:rPr>
                <w:delText xml:space="preserve">            dci-Format2-6-r16                       SEQUENCE {</w:delText>
              </w:r>
            </w:del>
          </w:p>
          <w:p w14:paraId="4E4D374A" w14:textId="326318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1" w:author="作者"/>
                <w:rFonts w:ascii="Courier New" w:eastAsia="Times New Roman" w:hAnsi="Courier New"/>
                <w:noProof/>
                <w:color w:val="FF0000"/>
                <w:sz w:val="16"/>
                <w:u w:val="single"/>
                <w:lang w:eastAsia="en-GB"/>
              </w:rPr>
            </w:pPr>
            <w:del w:id="682" w:author="作者">
              <w:r w:rsidRPr="001759B9" w:rsidDel="00912666">
                <w:rPr>
                  <w:rFonts w:ascii="Courier New" w:eastAsia="Times New Roman" w:hAnsi="Courier New"/>
                  <w:noProof/>
                  <w:color w:val="FF0000"/>
                  <w:sz w:val="16"/>
                  <w:u w:val="single"/>
                  <w:lang w:eastAsia="en-GB"/>
                </w:rPr>
                <w:delText xml:space="preserve">                nrofCandidates-</w:delText>
              </w:r>
              <w:r w:rsidDel="00912666">
                <w:rPr>
                  <w:rFonts w:ascii="Courier New" w:eastAsia="Times New Roman" w:hAnsi="Courier New"/>
                  <w:noProof/>
                  <w:color w:val="FF0000"/>
                  <w:sz w:val="16"/>
                  <w:u w:val="single"/>
                  <w:lang w:eastAsia="en-GB"/>
                </w:rPr>
                <w:delText>DCP</w:delText>
              </w:r>
              <w:r w:rsidRPr="001759B9" w:rsidDel="00912666">
                <w:rPr>
                  <w:rFonts w:ascii="Courier New" w:eastAsia="Times New Roman" w:hAnsi="Courier New"/>
                  <w:noProof/>
                  <w:color w:val="FF0000"/>
                  <w:sz w:val="16"/>
                  <w:u w:val="single"/>
                  <w:lang w:eastAsia="en-GB"/>
                </w:rPr>
                <w:delText>-r16                  SEQUENCE {</w:delText>
              </w:r>
            </w:del>
          </w:p>
          <w:p w14:paraId="034EF132" w14:textId="2D83E2D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3" w:author="作者"/>
                <w:rFonts w:ascii="Courier New" w:eastAsia="Times New Roman" w:hAnsi="Courier New"/>
                <w:noProof/>
                <w:color w:val="FF0000"/>
                <w:sz w:val="16"/>
                <w:u w:val="single"/>
                <w:lang w:eastAsia="en-GB"/>
              </w:rPr>
            </w:pPr>
            <w:del w:id="684" w:author="作者">
              <w:r w:rsidRPr="001759B9" w:rsidDel="00912666">
                <w:rPr>
                  <w:rFonts w:ascii="Courier New" w:eastAsia="Times New Roman" w:hAnsi="Courier New"/>
                  <w:noProof/>
                  <w:color w:val="FF0000"/>
                  <w:sz w:val="16"/>
                  <w:u w:val="single"/>
                  <w:lang w:eastAsia="en-GB"/>
                </w:rPr>
                <w:delText xml:space="preserve">                    aggregationLevel1-r16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0687C071" w14:textId="1F6F2EA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5" w:author="作者"/>
                <w:rFonts w:ascii="Courier New" w:eastAsia="Times New Roman" w:hAnsi="Courier New"/>
                <w:noProof/>
                <w:color w:val="FF0000"/>
                <w:sz w:val="16"/>
                <w:u w:val="single"/>
                <w:lang w:eastAsia="en-GB"/>
              </w:rPr>
            </w:pPr>
            <w:del w:id="686" w:author="作者">
              <w:r w:rsidRPr="001759B9" w:rsidDel="00912666">
                <w:rPr>
                  <w:rFonts w:ascii="Courier New" w:eastAsia="Times New Roman" w:hAnsi="Courier New"/>
                  <w:noProof/>
                  <w:color w:val="FF0000"/>
                  <w:sz w:val="16"/>
                  <w:u w:val="single"/>
                  <w:lang w:eastAsia="en-GB"/>
                </w:rPr>
                <w:delText xml:space="preserve">                    aggregationLevel2-r16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0EE6827" w14:textId="5150CB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7" w:author="作者"/>
                <w:rFonts w:ascii="Courier New" w:eastAsia="Times New Roman" w:hAnsi="Courier New"/>
                <w:noProof/>
                <w:color w:val="FF0000"/>
                <w:sz w:val="16"/>
                <w:u w:val="single"/>
                <w:lang w:eastAsia="en-GB"/>
              </w:rPr>
            </w:pPr>
            <w:del w:id="688" w:author="作者">
              <w:r w:rsidRPr="001759B9" w:rsidDel="00912666">
                <w:rPr>
                  <w:rFonts w:ascii="Courier New" w:eastAsia="Times New Roman" w:hAnsi="Courier New"/>
                  <w:noProof/>
                  <w:color w:val="FF0000"/>
                  <w:sz w:val="16"/>
                  <w:u w:val="single"/>
                  <w:lang w:eastAsia="en-GB"/>
                </w:rPr>
                <w:delText xml:space="preserve">                    aggregationLevel4-r16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751E5402" w14:textId="197226B9"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9" w:author="作者"/>
                <w:rFonts w:ascii="Courier New" w:eastAsia="Times New Roman" w:hAnsi="Courier New"/>
                <w:noProof/>
                <w:color w:val="FF0000"/>
                <w:sz w:val="16"/>
                <w:u w:val="single"/>
                <w:lang w:eastAsia="en-GB"/>
              </w:rPr>
            </w:pPr>
            <w:del w:id="690" w:author="作者">
              <w:r w:rsidRPr="001759B9" w:rsidDel="00912666">
                <w:rPr>
                  <w:rFonts w:ascii="Courier New" w:eastAsia="Times New Roman" w:hAnsi="Courier New"/>
                  <w:noProof/>
                  <w:color w:val="FF0000"/>
                  <w:sz w:val="16"/>
                  <w:u w:val="single"/>
                  <w:lang w:eastAsia="en-GB"/>
                </w:rPr>
                <w:delText xml:space="preserve">                    aggregationLevel8-r16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789B5FE" w14:textId="6E3FBEC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1" w:author="作者"/>
                <w:rFonts w:ascii="Courier New" w:eastAsia="Times New Roman" w:hAnsi="Courier New"/>
                <w:noProof/>
                <w:color w:val="FF0000"/>
                <w:sz w:val="16"/>
                <w:u w:val="single"/>
                <w:lang w:eastAsia="en-GB"/>
              </w:rPr>
            </w:pPr>
            <w:del w:id="692" w:author="作者">
              <w:r w:rsidRPr="001759B9" w:rsidDel="00912666">
                <w:rPr>
                  <w:rFonts w:ascii="Courier New" w:eastAsia="Times New Roman" w:hAnsi="Courier New"/>
                  <w:noProof/>
                  <w:color w:val="FF0000"/>
                  <w:sz w:val="16"/>
                  <w:u w:val="single"/>
                  <w:lang w:eastAsia="en-GB"/>
                </w:rPr>
                <w:delText xml:space="preserve">                    aggregationLevel16-r16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6917AAA9" w14:textId="24ED188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3" w:author="作者"/>
                <w:rFonts w:ascii="Courier New" w:eastAsia="Times New Roman" w:hAnsi="Courier New"/>
                <w:noProof/>
                <w:sz w:val="16"/>
                <w:lang w:eastAsia="en-GB"/>
              </w:rPr>
            </w:pPr>
            <w:del w:id="694" w:author="作者">
              <w:r w:rsidRPr="001759B9" w:rsidDel="00912666">
                <w:rPr>
                  <w:rFonts w:ascii="Courier New" w:eastAsia="Times New Roman" w:hAnsi="Courier New"/>
                  <w:noProof/>
                  <w:color w:val="FF0000"/>
                  <w:sz w:val="16"/>
                  <w:u w:val="single"/>
                  <w:lang w:eastAsia="en-GB"/>
                </w:rPr>
                <w:delText xml:space="preserve">                },</w:delText>
              </w:r>
            </w:del>
          </w:p>
          <w:p w14:paraId="4BFB09FC" w14:textId="5104E085"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del w:id="695" w:author="作者"/>
                <w:rFonts w:ascii="Courier New" w:eastAsia="Times New Roman" w:hAnsi="Courier New"/>
                <w:noProof/>
                <w:sz w:val="16"/>
                <w:lang w:eastAsia="en-GB"/>
              </w:rPr>
            </w:pPr>
            <w:del w:id="696" w:author="作者">
              <w:r w:rsidRPr="001759B9" w:rsidDel="00912666">
                <w:rPr>
                  <w:rFonts w:ascii="Courier New" w:eastAsia="Times New Roman" w:hAnsi="Courier New"/>
                  <w:noProof/>
                  <w:sz w:val="16"/>
                  <w:lang w:eastAsia="en-GB"/>
                </w:rPr>
                <w:delText>...</w:delText>
              </w:r>
            </w:del>
          </w:p>
          <w:p w14:paraId="78BAD44C" w14:textId="2D910DA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7" w:author="作者"/>
                <w:rFonts w:ascii="Courier New" w:eastAsia="Times New Roman" w:hAnsi="Courier New"/>
                <w:noProof/>
                <w:sz w:val="16"/>
                <w:lang w:eastAsia="en-GB"/>
              </w:rPr>
            </w:pPr>
            <w:del w:id="698" w:author="作者">
              <w:r w:rsidRPr="001759B9" w:rsidDel="00912666">
                <w:rPr>
                  <w:rFonts w:ascii="Courier New" w:eastAsia="Times New Roman" w:hAnsi="Courier New"/>
                  <w:noProof/>
                  <w:sz w:val="16"/>
                  <w:lang w:eastAsia="en-GB"/>
                </w:rPr>
                <w:delText xml:space="preserve">            }                                                                                           OPTIONAL,   -- Need R</w:delText>
              </w:r>
            </w:del>
          </w:p>
          <w:p w14:paraId="326F59F3" w14:textId="2B5657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9" w:author="作者"/>
                <w:rFonts w:ascii="Courier New" w:eastAsia="Times New Roman" w:hAnsi="Courier New"/>
                <w:noProof/>
                <w:sz w:val="16"/>
                <w:lang w:eastAsia="en-GB"/>
              </w:rPr>
            </w:pPr>
            <w:del w:id="700" w:author="作者">
              <w:r w:rsidRPr="001759B9" w:rsidDel="00912666">
                <w:rPr>
                  <w:rFonts w:ascii="Courier New" w:eastAsia="Times New Roman" w:hAnsi="Courier New"/>
                  <w:noProof/>
                  <w:sz w:val="16"/>
                  <w:lang w:eastAsia="en-GB"/>
                </w:rPr>
                <w:delText xml:space="preserve">            ...</w:delText>
              </w:r>
            </w:del>
          </w:p>
          <w:p w14:paraId="35E68460" w14:textId="0BC87E42" w:rsidR="00386591"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701" w:author="作者"/>
              </w:rPr>
            </w:pPr>
            <w:del w:id="702" w:author="作者">
              <w:r w:rsidRPr="001759B9" w:rsidDel="00912666">
                <w:rPr>
                  <w:rFonts w:ascii="Courier New" w:eastAsia="Times New Roman" w:hAnsi="Courier New"/>
                  <w:noProof/>
                  <w:sz w:val="16"/>
                  <w:lang w:eastAsia="en-GB"/>
                </w:rPr>
                <w:delText xml:space="preserve">        },</w:delText>
              </w:r>
            </w:del>
          </w:p>
        </w:tc>
        <w:tc>
          <w:tcPr>
            <w:tcW w:w="1384" w:type="pct"/>
            <w:tcBorders>
              <w:top w:val="single" w:sz="4" w:space="0" w:color="auto"/>
              <w:left w:val="single" w:sz="4" w:space="0" w:color="auto"/>
              <w:bottom w:val="single" w:sz="4" w:space="0" w:color="auto"/>
              <w:right w:val="single" w:sz="4" w:space="0" w:color="auto"/>
            </w:tcBorders>
          </w:tcPr>
          <w:p w14:paraId="477B9C5B" w14:textId="70251E56" w:rsidR="00386591" w:rsidDel="00912666" w:rsidRDefault="00386591" w:rsidP="001D3E25">
            <w:pPr>
              <w:keepNext/>
              <w:adjustRightInd/>
              <w:spacing w:after="0" w:line="240" w:lineRule="auto"/>
              <w:jc w:val="left"/>
              <w:textAlignment w:val="auto"/>
              <w:rPr>
                <w:del w:id="703" w:author="作者"/>
                <w:rFonts w:asciiTheme="minorHAnsi" w:eastAsia="Arial Unicode MS" w:hAnsiTheme="minorHAnsi" w:cstheme="minorHAnsi"/>
                <w:sz w:val="20"/>
                <w:lang w:val="en-US"/>
              </w:rPr>
            </w:pPr>
            <w:del w:id="704" w:author="作者">
              <w:r w:rsidRPr="00A00FA3" w:rsidDel="00912666">
                <w:rPr>
                  <w:rFonts w:asciiTheme="minorHAnsi" w:eastAsia="Arial Unicode MS" w:hAnsiTheme="minorHAnsi" w:cstheme="minorHAnsi"/>
                  <w:sz w:val="20"/>
                  <w:lang w:val="en-US"/>
                </w:rPr>
                <w:delText>[MTK] This should be raised in RAN1 and an updated parameter list needs to be provided by RAN1. From the LS from R1 (R2-2004380), no such information is provided and the following note is present: ‘</w:delText>
              </w:r>
              <w:r w:rsidRPr="00A00FA3" w:rsidDel="00912666">
                <w:rPr>
                  <w:rFonts w:asciiTheme="minorHAnsi" w:eastAsia="Arial Unicode MS" w:hAnsiTheme="minorHAnsi" w:cstheme="minorHAnsi"/>
                  <w:i/>
                  <w:sz w:val="20"/>
                  <w:lang w:val="en-US"/>
                </w:rPr>
                <w:delText>FFS: The restriction in the  supported periodicity, the aggregation level and the number of blind decoding for the new DCI with CRC scrambled by PS-RNTI</w:delText>
              </w:r>
              <w:r w:rsidRPr="00A00FA3" w:rsidDel="00912666">
                <w:rPr>
                  <w:rFonts w:asciiTheme="minorHAnsi" w:eastAsia="Arial Unicode MS" w:hAnsiTheme="minorHAnsi" w:cstheme="minorHAnsi"/>
                  <w:sz w:val="20"/>
                  <w:lang w:val="en-US"/>
                </w:rPr>
                <w:delText>’</w:delText>
              </w:r>
            </w:del>
          </w:p>
          <w:p w14:paraId="2F4BC87F" w14:textId="694B071E" w:rsidR="00386591" w:rsidDel="00912666" w:rsidRDefault="00386591" w:rsidP="00BC7109">
            <w:pPr>
              <w:keepNext/>
              <w:adjustRightInd/>
              <w:spacing w:after="0" w:line="240" w:lineRule="auto"/>
              <w:jc w:val="left"/>
              <w:textAlignment w:val="auto"/>
              <w:rPr>
                <w:del w:id="705" w:author="作者"/>
                <w:rFonts w:asciiTheme="minorHAnsi" w:eastAsia="Arial Unicode MS" w:hAnsiTheme="minorHAnsi" w:cstheme="minorHAnsi"/>
                <w:sz w:val="20"/>
                <w:lang w:val="en-US"/>
              </w:rPr>
            </w:pPr>
            <w:del w:id="706" w:author="作者">
              <w:r w:rsidDel="00912666">
                <w:rPr>
                  <w:rFonts w:asciiTheme="minorHAnsi" w:eastAsia="Arial Unicode MS" w:hAnsiTheme="minorHAnsi" w:cstheme="minorHAnsi"/>
                  <w:sz w:val="20"/>
                  <w:lang w:val="en-US"/>
                </w:rPr>
                <w:delText xml:space="preserve">[vivo] We agree with rapporteur. This should be first agreed in RAN1. We need to follow the conclusion in formal LS.  </w:delText>
              </w:r>
            </w:del>
          </w:p>
          <w:p w14:paraId="215E9E59" w14:textId="5042B12C" w:rsidR="00386591" w:rsidDel="00912666" w:rsidRDefault="00386591" w:rsidP="00BC7109">
            <w:pPr>
              <w:keepNext/>
              <w:adjustRightInd/>
              <w:spacing w:after="0" w:line="240" w:lineRule="auto"/>
              <w:jc w:val="left"/>
              <w:textAlignment w:val="auto"/>
              <w:rPr>
                <w:del w:id="707" w:author="作者"/>
                <w:rFonts w:asciiTheme="minorHAnsi" w:eastAsia="Arial Unicode MS" w:hAnsiTheme="minorHAnsi" w:cstheme="minorHAnsi"/>
                <w:sz w:val="20"/>
                <w:lang w:val="en-US"/>
              </w:rPr>
            </w:pPr>
            <w:del w:id="708" w:author="作者">
              <w:r w:rsidDel="00912666">
                <w:rPr>
                  <w:rFonts w:asciiTheme="minorHAnsi" w:eastAsia="Arial Unicode MS" w:hAnsiTheme="minorHAnsi" w:cstheme="minorHAnsi"/>
                  <w:sz w:val="20"/>
                  <w:lang w:val="en-US"/>
                </w:rPr>
                <w:delText>[CATT] We agree with the rapporteur.</w:delText>
              </w:r>
            </w:del>
          </w:p>
          <w:p w14:paraId="6F55B825" w14:textId="23DE7865" w:rsidR="00386591" w:rsidDel="00912666" w:rsidRDefault="00386591" w:rsidP="00BC7109">
            <w:pPr>
              <w:keepNext/>
              <w:adjustRightInd/>
              <w:spacing w:after="0" w:line="240" w:lineRule="auto"/>
              <w:jc w:val="left"/>
              <w:textAlignment w:val="auto"/>
              <w:rPr>
                <w:del w:id="709" w:author="作者"/>
                <w:rFonts w:asciiTheme="minorHAnsi" w:eastAsia="Arial Unicode MS" w:hAnsiTheme="minorHAnsi" w:cstheme="minorHAnsi"/>
                <w:sz w:val="20"/>
                <w:lang w:val="en-US"/>
              </w:rPr>
            </w:pPr>
            <w:del w:id="710" w:author="作者">
              <w:r w:rsidDel="00912666">
                <w:rPr>
                  <w:rFonts w:asciiTheme="minorHAnsi" w:eastAsia="Arial Unicode MS" w:hAnsiTheme="minorHAnsi" w:cstheme="minorHAnsi"/>
                  <w:sz w:val="20"/>
                  <w:lang w:val="en-US"/>
                </w:rPr>
                <w:delText>[Intel] We agree with MediaTek</w:delText>
              </w:r>
            </w:del>
          </w:p>
          <w:p w14:paraId="79446948" w14:textId="0A48CA7B" w:rsidR="00386591" w:rsidDel="00912666" w:rsidRDefault="00386591" w:rsidP="00BC7109">
            <w:pPr>
              <w:keepNext/>
              <w:adjustRightInd/>
              <w:spacing w:after="0" w:line="240" w:lineRule="auto"/>
              <w:jc w:val="left"/>
              <w:textAlignment w:val="auto"/>
              <w:rPr>
                <w:del w:id="711" w:author="作者"/>
                <w:rFonts w:asciiTheme="minorHAnsi" w:eastAsia="Arial Unicode MS" w:hAnsiTheme="minorHAnsi" w:cstheme="minorHAnsi"/>
                <w:sz w:val="20"/>
                <w:lang w:val="en-US"/>
              </w:rPr>
            </w:pPr>
            <w:del w:id="712" w:author="作者">
              <w:r w:rsidDel="00912666">
                <w:rPr>
                  <w:rFonts w:asciiTheme="minorHAnsi" w:eastAsia="Arial Unicode MS" w:hAnsiTheme="minorHAnsi" w:cstheme="minorHAnsi"/>
                  <w:sz w:val="20"/>
                  <w:lang w:val="en-US"/>
                </w:rPr>
                <w:delText>[Samsung] Agree with MTK</w:delText>
              </w:r>
            </w:del>
          </w:p>
          <w:p w14:paraId="4AAF8989" w14:textId="1B4C63D8" w:rsidR="00386591" w:rsidDel="00912666" w:rsidRDefault="00386591" w:rsidP="00BC7109">
            <w:pPr>
              <w:keepNext/>
              <w:adjustRightInd/>
              <w:spacing w:after="0" w:line="240" w:lineRule="auto"/>
              <w:jc w:val="left"/>
              <w:textAlignment w:val="auto"/>
              <w:rPr>
                <w:del w:id="713" w:author="作者"/>
                <w:rFonts w:asciiTheme="minorHAnsi" w:eastAsia="Arial Unicode MS" w:hAnsiTheme="minorHAnsi" w:cstheme="minorHAnsi"/>
                <w:sz w:val="20"/>
                <w:lang w:val="en-US"/>
              </w:rPr>
            </w:pPr>
            <w:del w:id="714" w:author="作者">
              <w:r w:rsidDel="00912666">
                <w:rPr>
                  <w:rFonts w:asciiTheme="minorHAnsi" w:eastAsia="Arial Unicode MS" w:hAnsiTheme="minorHAnsi" w:cstheme="minorHAnsi"/>
                  <w:sz w:val="20"/>
                  <w:lang w:val="en-US"/>
                </w:rPr>
                <w:delText>[ERI] Agree to wait for RAN1 input</w:delText>
              </w:r>
            </w:del>
          </w:p>
          <w:p w14:paraId="46E013AF" w14:textId="5C9F1861" w:rsidR="00386591" w:rsidDel="00912666" w:rsidRDefault="00386591" w:rsidP="00BC7109">
            <w:pPr>
              <w:keepNext/>
              <w:adjustRightInd/>
              <w:spacing w:after="0" w:line="240" w:lineRule="auto"/>
              <w:jc w:val="left"/>
              <w:textAlignment w:val="auto"/>
              <w:rPr>
                <w:del w:id="715" w:author="作者"/>
                <w:rFonts w:asciiTheme="minorHAnsi" w:eastAsia="Arial Unicode MS" w:hAnsiTheme="minorHAnsi" w:cstheme="minorHAnsi"/>
                <w:sz w:val="20"/>
                <w:lang w:val="en-US"/>
              </w:rPr>
            </w:pPr>
          </w:p>
          <w:p w14:paraId="67713A01" w14:textId="43240219" w:rsidR="00386591" w:rsidRPr="00523AFD" w:rsidDel="00912666" w:rsidRDefault="00386591" w:rsidP="00BC7109">
            <w:pPr>
              <w:keepNext/>
              <w:adjustRightInd/>
              <w:spacing w:after="0" w:line="240" w:lineRule="auto"/>
              <w:jc w:val="left"/>
              <w:textAlignment w:val="auto"/>
              <w:rPr>
                <w:del w:id="716" w:author="作者"/>
                <w:rFonts w:asciiTheme="minorHAnsi" w:eastAsia="Arial Unicode MS" w:hAnsiTheme="minorHAnsi" w:cstheme="minorHAnsi"/>
                <w:sz w:val="20"/>
                <w:lang w:val="en-US"/>
              </w:rPr>
            </w:pPr>
            <w:del w:id="717" w:author="作者">
              <w:r w:rsidRPr="00386591" w:rsidDel="00912666">
                <w:rPr>
                  <w:rFonts w:asciiTheme="minorHAnsi" w:eastAsia="Arial Unicode MS"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357" w:type="pct"/>
            <w:tcBorders>
              <w:top w:val="single" w:sz="4" w:space="0" w:color="auto"/>
              <w:left w:val="single" w:sz="4" w:space="0" w:color="auto"/>
              <w:bottom w:val="single" w:sz="4" w:space="0" w:color="auto"/>
              <w:right w:val="single" w:sz="4" w:space="0" w:color="auto"/>
            </w:tcBorders>
          </w:tcPr>
          <w:p w14:paraId="19B7CC58" w14:textId="2FEECBC6" w:rsidR="00386591" w:rsidRPr="00A00FA3" w:rsidDel="00912666" w:rsidRDefault="00386591" w:rsidP="001D3E25">
            <w:pPr>
              <w:keepNext/>
              <w:adjustRightInd/>
              <w:spacing w:after="0" w:line="240" w:lineRule="auto"/>
              <w:jc w:val="left"/>
              <w:textAlignment w:val="auto"/>
              <w:rPr>
                <w:del w:id="718" w:author="作者"/>
                <w:rFonts w:asciiTheme="minorHAnsi" w:eastAsia="Arial Unicode MS" w:hAnsiTheme="minorHAnsi" w:cstheme="minorHAnsi"/>
                <w:sz w:val="20"/>
                <w:lang w:val="en-US"/>
              </w:rPr>
            </w:pPr>
            <w:del w:id="719" w:author="作者">
              <w:r w:rsidDel="00912666">
                <w:rPr>
                  <w:rFonts w:asciiTheme="minorHAnsi" w:eastAsia="Arial Unicode MS" w:hAnsiTheme="minorHAnsi" w:cstheme="minorHAnsi"/>
                  <w:sz w:val="20"/>
                  <w:lang w:val="en-US"/>
                </w:rPr>
                <w:delText>PropReject</w:delText>
              </w:r>
            </w:del>
          </w:p>
        </w:tc>
      </w:tr>
      <w:tr w:rsidR="00386591" w:rsidRPr="00523AFD" w:rsidDel="00912666" w14:paraId="66D2D550" w14:textId="3E0323FD" w:rsidTr="00386591">
        <w:trPr>
          <w:del w:id="720" w:author="作者"/>
        </w:trPr>
        <w:tc>
          <w:tcPr>
            <w:tcW w:w="223" w:type="pct"/>
            <w:tcBorders>
              <w:top w:val="single" w:sz="4" w:space="0" w:color="auto"/>
              <w:left w:val="single" w:sz="4" w:space="0" w:color="auto"/>
              <w:bottom w:val="single" w:sz="4" w:space="0" w:color="auto"/>
              <w:right w:val="single" w:sz="4" w:space="0" w:color="auto"/>
            </w:tcBorders>
          </w:tcPr>
          <w:p w14:paraId="06BB99C4" w14:textId="627E7F1F" w:rsidR="00386591" w:rsidDel="00912666" w:rsidRDefault="00386591" w:rsidP="00ED7679">
            <w:pPr>
              <w:spacing w:line="276" w:lineRule="auto"/>
              <w:jc w:val="left"/>
              <w:rPr>
                <w:del w:id="721" w:author="作者"/>
                <w:rFonts w:asciiTheme="minorHAnsi" w:hAnsiTheme="minorHAnsi" w:cstheme="minorHAnsi"/>
                <w:sz w:val="20"/>
              </w:rPr>
            </w:pPr>
            <w:del w:id="722" w:author="作者">
              <w:r w:rsidDel="00912666">
                <w:rPr>
                  <w:rFonts w:asciiTheme="minorHAnsi" w:hAnsiTheme="minorHAnsi" w:cstheme="minorHAnsi"/>
                  <w:sz w:val="20"/>
                </w:rPr>
                <w:delText>I200</w:delText>
              </w:r>
            </w:del>
          </w:p>
        </w:tc>
        <w:tc>
          <w:tcPr>
            <w:tcW w:w="223" w:type="pct"/>
            <w:tcBorders>
              <w:top w:val="single" w:sz="4" w:space="0" w:color="auto"/>
              <w:left w:val="single" w:sz="4" w:space="0" w:color="auto"/>
              <w:bottom w:val="single" w:sz="4" w:space="0" w:color="auto"/>
              <w:right w:val="single" w:sz="4" w:space="0" w:color="auto"/>
            </w:tcBorders>
          </w:tcPr>
          <w:p w14:paraId="6606B8E9" w14:textId="04EA1F25" w:rsidR="00386591" w:rsidDel="00912666" w:rsidRDefault="00386591" w:rsidP="00ED7679">
            <w:pPr>
              <w:pStyle w:val="B2"/>
              <w:tabs>
                <w:tab w:val="left" w:pos="434"/>
              </w:tabs>
              <w:ind w:left="0" w:firstLine="0"/>
              <w:rPr>
                <w:del w:id="723" w:author="作者"/>
                <w:rFonts w:asciiTheme="minorHAnsi" w:eastAsia="宋体" w:hAnsiTheme="minorHAnsi" w:cstheme="minorHAnsi"/>
                <w:lang w:eastAsia="zh-CN"/>
              </w:rPr>
            </w:pPr>
            <w:del w:id="724"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AF0B224" w14:textId="7C0D424A" w:rsidR="00386591" w:rsidDel="00912666" w:rsidRDefault="00386591" w:rsidP="00ED7679">
            <w:pPr>
              <w:spacing w:line="276" w:lineRule="auto"/>
              <w:jc w:val="left"/>
              <w:rPr>
                <w:del w:id="725" w:author="作者"/>
                <w:rFonts w:asciiTheme="minorHAnsi" w:eastAsia="Arial Unicode MS" w:hAnsiTheme="minorHAnsi" w:cstheme="minorHAnsi"/>
                <w:sz w:val="20"/>
                <w:lang w:val="en-US"/>
              </w:rPr>
            </w:pPr>
            <w:del w:id="726" w:author="作者">
              <w:r w:rsidRPr="00F005CB" w:rsidDel="00912666">
                <w:rPr>
                  <w:rFonts w:asciiTheme="minorHAnsi" w:eastAsia="Arial Unicode MS" w:hAnsiTheme="minorHAnsi" w:cstheme="minorHAnsi"/>
                  <w:sz w:val="20"/>
                  <w:lang w:val="en-US"/>
                </w:rPr>
                <w:delText>5.3.5.3</w:delText>
              </w:r>
            </w:del>
          </w:p>
        </w:tc>
        <w:tc>
          <w:tcPr>
            <w:tcW w:w="1161" w:type="pct"/>
            <w:tcBorders>
              <w:top w:val="single" w:sz="4" w:space="0" w:color="auto"/>
              <w:left w:val="single" w:sz="4" w:space="0" w:color="auto"/>
              <w:bottom w:val="single" w:sz="4" w:space="0" w:color="auto"/>
              <w:right w:val="single" w:sz="4" w:space="0" w:color="auto"/>
            </w:tcBorders>
          </w:tcPr>
          <w:p w14:paraId="6EEECD57" w14:textId="3B509A10" w:rsidR="00386591" w:rsidDel="00912666" w:rsidRDefault="00386591" w:rsidP="00F005CB">
            <w:pPr>
              <w:overflowPunct/>
              <w:autoSpaceDE/>
              <w:autoSpaceDN/>
              <w:adjustRightInd/>
              <w:spacing w:before="240" w:after="180" w:line="259" w:lineRule="auto"/>
              <w:jc w:val="left"/>
              <w:textAlignment w:val="auto"/>
              <w:outlineLvl w:val="0"/>
              <w:rPr>
                <w:del w:id="727" w:author="作者"/>
                <w:rFonts w:asciiTheme="minorHAnsi" w:hAnsiTheme="minorHAnsi" w:cstheme="minorHAnsi"/>
              </w:rPr>
            </w:pPr>
            <w:del w:id="728" w:author="作者">
              <w:r w:rsidDel="00912666">
                <w:delText xml:space="preserve">The </w:delText>
              </w:r>
              <w:r w:rsidDel="00912666">
                <w:rPr>
                  <w:i/>
                  <w:iCs/>
                </w:rPr>
                <w:delText>UEAssistanceInformation</w:delText>
              </w:r>
              <w:r w:rsidDel="00912666">
                <w:delText xml:space="preserve"> (UAI) msg is re-sent when it was sent during the last 1 second before receiving RRCReconfiguration msg  (with </w:delText>
              </w:r>
              <w:r w:rsidDel="00912666">
                <w:rPr>
                  <w:i/>
                  <w:iCs/>
                </w:rPr>
                <w:delText>reconfigurationWithSync</w:delText>
              </w:r>
              <w:r w:rsidDel="00912666">
                <w:delText xml:space="preserve"> included in </w:delText>
              </w:r>
              <w:r w:rsidDel="00912666">
                <w:rPr>
                  <w:i/>
                  <w:iCs/>
                </w:rPr>
                <w:delText>masterCellGroup</w:delText>
              </w:r>
              <w:r w:rsidDel="00912666">
                <w:delText>). We wonder whether some clarification is needed now that UAI can go to MCG and/or SCG considering as UAI can also be configured in (NG)EN-DC and NR-DC.</w:delText>
              </w:r>
            </w:del>
          </w:p>
        </w:tc>
        <w:tc>
          <w:tcPr>
            <w:tcW w:w="1250" w:type="pct"/>
            <w:tcBorders>
              <w:top w:val="single" w:sz="4" w:space="0" w:color="auto"/>
              <w:left w:val="single" w:sz="4" w:space="0" w:color="auto"/>
              <w:bottom w:val="single" w:sz="4" w:space="0" w:color="auto"/>
              <w:right w:val="single" w:sz="4" w:space="0" w:color="auto"/>
            </w:tcBorders>
          </w:tcPr>
          <w:p w14:paraId="7DBF8B62" w14:textId="29FC8842" w:rsidR="00386591" w:rsidDel="00912666" w:rsidRDefault="00386591" w:rsidP="00F005CB">
            <w:pPr>
              <w:pStyle w:val="ae"/>
              <w:rPr>
                <w:del w:id="729" w:author="作者"/>
                <w:sz w:val="20"/>
                <w:lang w:eastAsia="en-US"/>
              </w:rPr>
            </w:pPr>
            <w:del w:id="730" w:author="作者">
              <w:r w:rsidDel="00912666">
                <w:delText>A possible change could be the following in section 5.3.5.3 “Reception of RRCReconfiguration by the UE”:</w:delText>
              </w:r>
            </w:del>
          </w:p>
          <w:p w14:paraId="38532729" w14:textId="5BC44DAC" w:rsidR="00386591" w:rsidDel="00912666" w:rsidRDefault="00386591" w:rsidP="00F005CB">
            <w:pPr>
              <w:pStyle w:val="B2"/>
              <w:spacing w:after="0"/>
              <w:ind w:left="852"/>
              <w:rPr>
                <w:del w:id="731" w:author="作者"/>
                <w:lang w:val="en-US"/>
              </w:rPr>
            </w:pPr>
            <w:del w:id="732" w:author="作者">
              <w:r w:rsidDel="00912666">
                <w:delText xml:space="preserve">2&gt; if </w:delText>
              </w:r>
              <w:r w:rsidDel="00912666">
                <w:rPr>
                  <w:i/>
                  <w:iCs/>
                </w:rPr>
                <w:delText>reconfigurationWithSync</w:delText>
              </w:r>
              <w:r w:rsidDel="00912666">
                <w:delText xml:space="preserve"> was included in </w:delText>
              </w:r>
              <w:r w:rsidDel="00912666">
                <w:rPr>
                  <w:i/>
                  <w:iCs/>
                </w:rPr>
                <w:delText xml:space="preserve">masterCellGroup </w:delText>
              </w:r>
              <w:r w:rsidDel="00912666">
                <w:rPr>
                  <w:color w:val="FF0000"/>
                  <w:highlight w:val="yellow"/>
                  <w:u w:val="single"/>
                </w:rPr>
                <w:delText>or</w:delText>
              </w:r>
              <w:r w:rsidDel="00912666">
                <w:rPr>
                  <w:i/>
                  <w:iCs/>
                  <w:color w:val="FF0000"/>
                  <w:highlight w:val="yellow"/>
                  <w:u w:val="single"/>
                </w:rPr>
                <w:delText xml:space="preserve"> secondaryCellGroup</w:delText>
              </w:r>
              <w:r w:rsidDel="00912666">
                <w:delText>; and</w:delText>
              </w:r>
            </w:del>
          </w:p>
          <w:p w14:paraId="691233C6" w14:textId="7659E3DB" w:rsidR="00386591" w:rsidDel="00912666" w:rsidRDefault="00386591" w:rsidP="00F005CB">
            <w:pPr>
              <w:pStyle w:val="B2"/>
              <w:spacing w:after="0"/>
              <w:ind w:left="852"/>
              <w:rPr>
                <w:del w:id="733" w:author="作者"/>
                <w:sz w:val="22"/>
                <w:szCs w:val="22"/>
              </w:rPr>
            </w:pPr>
            <w:del w:id="734" w:author="作者">
              <w:r w:rsidDel="00912666">
                <w:delText xml:space="preserve">2&gt; if the UE transmitted a </w:delText>
              </w:r>
              <w:r w:rsidDel="00912666">
                <w:rPr>
                  <w:i/>
                  <w:iCs/>
                </w:rPr>
                <w:delText>UEAssistanceInformation</w:delText>
              </w:r>
              <w:r w:rsidDel="00912666">
                <w:delText xml:space="preserve"> message during the last 1 second, </w:delText>
              </w:r>
              <w:r w:rsidDel="00912666">
                <w:rPr>
                  <w:u w:val="single"/>
                </w:rPr>
                <w:delText xml:space="preserve">and the UE is still configured to provide UE assistance information </w:delText>
              </w:r>
              <w:r w:rsidDel="00912666">
                <w:rPr>
                  <w:color w:val="FF0000"/>
                  <w:highlight w:val="yellow"/>
                  <w:u w:val="single"/>
                </w:rPr>
                <w:delText>for the applicable cell group</w:delText>
              </w:r>
              <w:r w:rsidDel="00912666">
                <w:delText>:</w:delText>
              </w:r>
            </w:del>
          </w:p>
          <w:p w14:paraId="7A5911A3" w14:textId="5050E1C5" w:rsidR="00386591" w:rsidDel="00912666" w:rsidRDefault="00386591" w:rsidP="00F005CB">
            <w:pPr>
              <w:pStyle w:val="B3"/>
              <w:spacing w:after="0"/>
              <w:ind w:left="1136"/>
              <w:rPr>
                <w:del w:id="735" w:author="作者"/>
              </w:rPr>
            </w:pPr>
            <w:del w:id="736" w:author="作者">
              <w:r w:rsidDel="00912666">
                <w:delText xml:space="preserve">3&gt; initiate transmission of a </w:delText>
              </w:r>
              <w:r w:rsidDel="00912666">
                <w:rPr>
                  <w:i/>
                  <w:iCs/>
                </w:rPr>
                <w:delText>UEAssistanceInformation</w:delText>
              </w:r>
              <w:r w:rsidDel="00912666">
                <w:delText xml:space="preserve"> message to re-send the UE assistance information </w:delText>
              </w:r>
              <w:r w:rsidDel="00912666">
                <w:rPr>
                  <w:color w:val="FF0000"/>
                  <w:highlight w:val="yellow"/>
                  <w:u w:val="single"/>
                </w:rPr>
                <w:delText>for the applicable cell group</w:delText>
              </w:r>
              <w:r w:rsidDel="00912666">
                <w:rPr>
                  <w:color w:val="FF0000"/>
                </w:rPr>
                <w:delText xml:space="preserve"> </w:delText>
              </w:r>
              <w:r w:rsidDel="00912666">
                <w:delText>that UE is still configured to provide with the same contents;</w:delText>
              </w:r>
            </w:del>
          </w:p>
          <w:p w14:paraId="5A4880A2" w14:textId="49F22985" w:rsidR="00386591" w:rsidDel="00912666" w:rsidRDefault="00386591" w:rsidP="00F005CB">
            <w:pPr>
              <w:overflowPunct/>
              <w:autoSpaceDE/>
              <w:autoSpaceDN/>
              <w:adjustRightInd/>
              <w:spacing w:before="240" w:after="180" w:line="259" w:lineRule="auto"/>
              <w:jc w:val="left"/>
              <w:textAlignment w:val="auto"/>
              <w:outlineLvl w:val="0"/>
              <w:rPr>
                <w:del w:id="737" w:author="作者"/>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3FA00565" w:rsidR="00386591" w:rsidDel="00912666" w:rsidRDefault="00386591" w:rsidP="001D3E25">
            <w:pPr>
              <w:keepNext/>
              <w:adjustRightInd/>
              <w:spacing w:after="0" w:line="240" w:lineRule="auto"/>
              <w:jc w:val="left"/>
              <w:textAlignment w:val="auto"/>
              <w:rPr>
                <w:del w:id="738" w:author="作者"/>
                <w:rFonts w:asciiTheme="minorHAnsi" w:eastAsia="Arial Unicode MS" w:hAnsiTheme="minorHAnsi" w:cstheme="minorHAnsi"/>
                <w:sz w:val="20"/>
                <w:lang w:val="en-US"/>
              </w:rPr>
            </w:pPr>
            <w:del w:id="739" w:author="作者">
              <w:r w:rsidRPr="00A00FA3" w:rsidDel="00912666">
                <w:rPr>
                  <w:rFonts w:asciiTheme="minorHAnsi" w:eastAsia="Arial Unicode MS" w:hAnsiTheme="minorHAnsi" w:cstheme="minorHAnsi"/>
                  <w:sz w:val="20"/>
                  <w:lang w:val="en-US"/>
                </w:rPr>
                <w:delText>[MTK] Agree that such a clarification is required as we’ve introduced CG specific UAI</w:delText>
              </w:r>
            </w:del>
          </w:p>
          <w:p w14:paraId="551BD726" w14:textId="715E912D" w:rsidR="00386591" w:rsidDel="00912666" w:rsidRDefault="00386591" w:rsidP="001D3E25">
            <w:pPr>
              <w:keepNext/>
              <w:adjustRightInd/>
              <w:spacing w:after="0" w:line="240" w:lineRule="auto"/>
              <w:jc w:val="left"/>
              <w:textAlignment w:val="auto"/>
              <w:rPr>
                <w:del w:id="740" w:author="作者"/>
                <w:rFonts w:asciiTheme="minorHAnsi" w:eastAsia="Arial Unicode MS" w:hAnsiTheme="minorHAnsi" w:cstheme="minorHAnsi"/>
                <w:sz w:val="20"/>
                <w:lang w:val="en-US"/>
              </w:rPr>
            </w:pPr>
            <w:del w:id="741" w:author="作者">
              <w:r w:rsidDel="00912666">
                <w:rPr>
                  <w:rFonts w:asciiTheme="minorHAnsi" w:eastAsia="Arial Unicode MS" w:hAnsiTheme="minorHAnsi" w:cstheme="minorHAnsi"/>
                  <w:sz w:val="20"/>
                  <w:lang w:val="en-US"/>
                </w:rPr>
                <w:delText>[vivo] We agree with this change to make it more clear.</w:delText>
              </w:r>
            </w:del>
          </w:p>
          <w:p w14:paraId="2BC39485" w14:textId="60C9693F" w:rsidR="00386591" w:rsidDel="00912666" w:rsidRDefault="00386591" w:rsidP="001D3E25">
            <w:pPr>
              <w:keepNext/>
              <w:adjustRightInd/>
              <w:spacing w:after="0" w:line="240" w:lineRule="auto"/>
              <w:jc w:val="left"/>
              <w:textAlignment w:val="auto"/>
              <w:rPr>
                <w:del w:id="742" w:author="作者"/>
                <w:rFonts w:asciiTheme="minorHAnsi" w:eastAsia="Arial Unicode MS" w:hAnsiTheme="minorHAnsi" w:cstheme="minorHAnsi"/>
                <w:sz w:val="20"/>
                <w:lang w:val="en-US"/>
              </w:rPr>
            </w:pPr>
            <w:del w:id="743" w:author="作者">
              <w:r w:rsidDel="00912666">
                <w:rPr>
                  <w:rFonts w:asciiTheme="minorHAnsi" w:eastAsia="Arial Unicode MS" w:hAnsiTheme="minorHAnsi" w:cstheme="minorHAnsi"/>
                  <w:sz w:val="20"/>
                  <w:lang w:val="en-US"/>
                </w:rPr>
                <w:delText>[CATT] Agree.</w:delText>
              </w:r>
            </w:del>
          </w:p>
          <w:p w14:paraId="718744DA" w14:textId="4BCE82BF" w:rsidR="00386591" w:rsidDel="00912666" w:rsidRDefault="00386591" w:rsidP="001D3E25">
            <w:pPr>
              <w:keepNext/>
              <w:adjustRightInd/>
              <w:spacing w:after="0" w:line="240" w:lineRule="auto"/>
              <w:jc w:val="left"/>
              <w:textAlignment w:val="auto"/>
              <w:rPr>
                <w:del w:id="744" w:author="作者"/>
                <w:rFonts w:asciiTheme="minorHAnsi" w:eastAsia="Arial Unicode MS" w:hAnsiTheme="minorHAnsi" w:cstheme="minorHAnsi"/>
                <w:sz w:val="20"/>
                <w:lang w:val="en-US"/>
              </w:rPr>
            </w:pPr>
            <w:del w:id="745" w:author="作者">
              <w:r w:rsidDel="00912666">
                <w:rPr>
                  <w:rFonts w:asciiTheme="minorHAnsi" w:eastAsia="Arial Unicode MS" w:hAnsiTheme="minorHAnsi" w:cstheme="minorHAnsi"/>
                  <w:sz w:val="20"/>
                  <w:lang w:val="en-US"/>
                </w:rPr>
                <w:delText>[Samsung] It’s fine with the change</w:delText>
              </w:r>
            </w:del>
          </w:p>
          <w:p w14:paraId="650CF39F" w14:textId="6F34FD15" w:rsidR="00386591" w:rsidDel="00912666" w:rsidRDefault="00386591" w:rsidP="001D3E25">
            <w:pPr>
              <w:keepNext/>
              <w:adjustRightInd/>
              <w:spacing w:after="0" w:line="240" w:lineRule="auto"/>
              <w:jc w:val="left"/>
              <w:textAlignment w:val="auto"/>
              <w:rPr>
                <w:del w:id="746" w:author="作者"/>
                <w:rFonts w:asciiTheme="minorHAnsi" w:eastAsia="Arial Unicode MS" w:hAnsiTheme="minorHAnsi" w:cstheme="minorHAnsi"/>
                <w:sz w:val="20"/>
                <w:lang w:val="en-US"/>
              </w:rPr>
            </w:pPr>
            <w:del w:id="747" w:author="作者">
              <w:r w:rsidDel="00912666">
                <w:rPr>
                  <w:rFonts w:asciiTheme="minorHAnsi" w:eastAsia="Arial Unicode MS" w:hAnsiTheme="minorHAnsi" w:cstheme="minorHAnsi"/>
                  <w:sz w:val="20"/>
                  <w:lang w:val="en-US"/>
                </w:rPr>
                <w:delText>[ERI] Agree. PS: There is also QC contribution (</w:delText>
              </w:r>
              <w:r w:rsidR="005E1044" w:rsidDel="00912666">
                <w:rPr>
                  <w:rStyle w:val="af2"/>
                  <w:rFonts w:asciiTheme="minorHAnsi" w:eastAsia="Arial Unicode MS" w:hAnsiTheme="minorHAnsi" w:cstheme="minorHAnsi"/>
                  <w:sz w:val="20"/>
                  <w:lang w:val="en-US"/>
                </w:rPr>
                <w:fldChar w:fldCharType="begin"/>
              </w:r>
              <w:r w:rsidR="005E1044" w:rsidDel="00912666">
                <w:rPr>
                  <w:rStyle w:val="af2"/>
                  <w:rFonts w:asciiTheme="minorHAnsi" w:eastAsia="Arial Unicode MS" w:hAnsiTheme="minorHAnsi" w:cstheme="minorHAnsi"/>
                  <w:sz w:val="20"/>
                  <w:lang w:val="en-US"/>
                </w:rPr>
                <w:delInstrText xml:space="preserve"> HYPERLINK "https://www.3gpp.org/ftp/tsg_ran/WG2_RL2//TSGR2_110-e/Docs/R2-2005636.zip" </w:delInstrText>
              </w:r>
              <w:r w:rsidR="005E1044" w:rsidDel="00912666">
                <w:rPr>
                  <w:rStyle w:val="af2"/>
                  <w:rFonts w:asciiTheme="minorHAnsi" w:eastAsia="Arial Unicode MS" w:hAnsiTheme="minorHAnsi" w:cstheme="minorHAnsi"/>
                  <w:sz w:val="20"/>
                  <w:lang w:val="en-US"/>
                </w:rPr>
                <w:fldChar w:fldCharType="separate"/>
              </w:r>
              <w:r w:rsidDel="00912666">
                <w:rPr>
                  <w:rStyle w:val="af2"/>
                  <w:rFonts w:asciiTheme="minorHAnsi" w:eastAsia="Arial Unicode MS" w:hAnsiTheme="minorHAnsi" w:cstheme="minorHAnsi"/>
                  <w:sz w:val="20"/>
                  <w:lang w:val="en-US"/>
                </w:rPr>
                <w:delText>R2-2005636</w:delText>
              </w:r>
              <w:r w:rsidR="005E1044" w:rsidDel="00912666">
                <w:rPr>
                  <w:rStyle w:val="af2"/>
                  <w:rFonts w:asciiTheme="minorHAnsi" w:eastAsia="Arial Unicode MS" w:hAnsiTheme="minorHAnsi" w:cstheme="minorHAnsi"/>
                  <w:sz w:val="20"/>
                  <w:lang w:val="en-US"/>
                </w:rPr>
                <w:fldChar w:fldCharType="end"/>
              </w:r>
              <w:r w:rsidDel="00912666">
                <w:rPr>
                  <w:rFonts w:asciiTheme="minorHAnsi" w:eastAsia="Arial Unicode MS" w:hAnsiTheme="minorHAnsi" w:cstheme="minorHAnsi"/>
                  <w:sz w:val="20"/>
                  <w:lang w:val="en-US"/>
                </w:rPr>
                <w:delText>) on “</w:delText>
              </w:r>
              <w:r w:rsidRPr="00AB7025" w:rsidDel="00912666">
                <w:rPr>
                  <w:sz w:val="18"/>
                  <w:szCs w:val="18"/>
                </w:rPr>
                <w:delText>provide with the same contents</w:delText>
              </w:r>
              <w:r w:rsidDel="00912666">
                <w:rPr>
                  <w:rFonts w:asciiTheme="minorHAnsi" w:eastAsia="Arial Unicode MS" w:hAnsiTheme="minorHAnsi" w:cstheme="minorHAnsi"/>
                  <w:sz w:val="20"/>
                  <w:lang w:val="en-US"/>
                </w:rPr>
                <w:delText xml:space="preserve">”. I think the UE should sent the same UAI message again, but the content can be updated. </w:delText>
              </w:r>
            </w:del>
          </w:p>
          <w:p w14:paraId="3CEB01F0" w14:textId="5EDE0188" w:rsidR="00386591" w:rsidDel="00912666" w:rsidRDefault="00386591" w:rsidP="001D3E25">
            <w:pPr>
              <w:keepNext/>
              <w:adjustRightInd/>
              <w:spacing w:after="0" w:line="240" w:lineRule="auto"/>
              <w:jc w:val="left"/>
              <w:textAlignment w:val="auto"/>
              <w:rPr>
                <w:del w:id="748" w:author="作者"/>
                <w:rFonts w:asciiTheme="minorHAnsi" w:eastAsia="Arial Unicode MS" w:hAnsiTheme="minorHAnsi" w:cstheme="minorHAnsi"/>
                <w:sz w:val="20"/>
                <w:lang w:val="en-US"/>
              </w:rPr>
            </w:pPr>
          </w:p>
          <w:p w14:paraId="2A7BB4C6" w14:textId="073B7775" w:rsidR="00386591" w:rsidRPr="00523AFD" w:rsidDel="00912666" w:rsidRDefault="00386591" w:rsidP="001D3E25">
            <w:pPr>
              <w:keepNext/>
              <w:adjustRightInd/>
              <w:spacing w:after="0" w:line="240" w:lineRule="auto"/>
              <w:jc w:val="left"/>
              <w:textAlignment w:val="auto"/>
              <w:rPr>
                <w:del w:id="749" w:author="作者"/>
                <w:rFonts w:asciiTheme="minorHAnsi" w:eastAsia="Arial Unicode MS" w:hAnsiTheme="minorHAnsi" w:cstheme="minorHAnsi"/>
                <w:sz w:val="20"/>
                <w:lang w:val="en-US"/>
              </w:rPr>
            </w:pPr>
            <w:del w:id="750" w:author="作者">
              <w:r w:rsidRPr="00386591" w:rsidDel="00912666">
                <w:rPr>
                  <w:rFonts w:asciiTheme="minorHAnsi" w:eastAsia="Arial Unicode MS" w:hAnsiTheme="minorHAnsi" w:cstheme="minorHAnsi"/>
                  <w:sz w:val="20"/>
                  <w:lang w:val="en-US"/>
                </w:rPr>
                <w:delText>[MTK2] All companies agree with this change. Propose to agree this RIL.</w:delText>
              </w:r>
            </w:del>
          </w:p>
        </w:tc>
        <w:tc>
          <w:tcPr>
            <w:tcW w:w="357" w:type="pct"/>
            <w:tcBorders>
              <w:top w:val="single" w:sz="4" w:space="0" w:color="auto"/>
              <w:left w:val="single" w:sz="4" w:space="0" w:color="auto"/>
              <w:bottom w:val="single" w:sz="4" w:space="0" w:color="auto"/>
              <w:right w:val="single" w:sz="4" w:space="0" w:color="auto"/>
            </w:tcBorders>
          </w:tcPr>
          <w:p w14:paraId="6550057C" w14:textId="51D6F1B2" w:rsidR="00386591" w:rsidRPr="00A00FA3" w:rsidDel="00912666" w:rsidRDefault="00386591" w:rsidP="001D3E25">
            <w:pPr>
              <w:keepNext/>
              <w:adjustRightInd/>
              <w:spacing w:after="0" w:line="240" w:lineRule="auto"/>
              <w:jc w:val="left"/>
              <w:textAlignment w:val="auto"/>
              <w:rPr>
                <w:del w:id="751" w:author="作者"/>
                <w:rFonts w:asciiTheme="minorHAnsi" w:eastAsia="Arial Unicode MS" w:hAnsiTheme="minorHAnsi" w:cstheme="minorHAnsi"/>
                <w:sz w:val="20"/>
                <w:lang w:val="en-US"/>
              </w:rPr>
            </w:pPr>
            <w:del w:id="752" w:author="作者">
              <w:r w:rsidDel="00912666">
                <w:rPr>
                  <w:rFonts w:asciiTheme="minorHAnsi" w:eastAsia="Arial Unicode MS" w:hAnsiTheme="minorHAnsi" w:cstheme="minorHAnsi"/>
                  <w:sz w:val="20"/>
                  <w:lang w:val="en-US"/>
                </w:rPr>
                <w:delText>PropAgree</w:delText>
              </w:r>
            </w:del>
          </w:p>
        </w:tc>
      </w:tr>
      <w:tr w:rsidR="00386591" w:rsidRPr="00523AFD" w:rsidDel="00912666" w14:paraId="1131CB13" w14:textId="2747DFB9" w:rsidTr="00386591">
        <w:trPr>
          <w:del w:id="753" w:author="作者"/>
        </w:trPr>
        <w:tc>
          <w:tcPr>
            <w:tcW w:w="223" w:type="pct"/>
            <w:tcBorders>
              <w:top w:val="single" w:sz="4" w:space="0" w:color="auto"/>
              <w:left w:val="single" w:sz="4" w:space="0" w:color="auto"/>
              <w:bottom w:val="single" w:sz="4" w:space="0" w:color="auto"/>
              <w:right w:val="single" w:sz="4" w:space="0" w:color="auto"/>
            </w:tcBorders>
          </w:tcPr>
          <w:p w14:paraId="467BCD81" w14:textId="22671A1B" w:rsidR="00386591" w:rsidDel="00912666" w:rsidRDefault="00386591" w:rsidP="00ED7679">
            <w:pPr>
              <w:spacing w:line="276" w:lineRule="auto"/>
              <w:jc w:val="left"/>
              <w:rPr>
                <w:del w:id="754" w:author="作者"/>
                <w:rFonts w:asciiTheme="minorHAnsi" w:hAnsiTheme="minorHAnsi" w:cstheme="minorHAnsi"/>
                <w:sz w:val="20"/>
              </w:rPr>
            </w:pPr>
            <w:del w:id="755" w:author="作者">
              <w:r w:rsidDel="00912666">
                <w:rPr>
                  <w:rFonts w:asciiTheme="minorHAnsi" w:hAnsiTheme="minorHAnsi" w:cstheme="minorHAnsi"/>
                  <w:sz w:val="20"/>
                </w:rPr>
                <w:delText>I201</w:delText>
              </w:r>
            </w:del>
          </w:p>
        </w:tc>
        <w:tc>
          <w:tcPr>
            <w:tcW w:w="223" w:type="pct"/>
            <w:tcBorders>
              <w:top w:val="single" w:sz="4" w:space="0" w:color="auto"/>
              <w:left w:val="single" w:sz="4" w:space="0" w:color="auto"/>
              <w:bottom w:val="single" w:sz="4" w:space="0" w:color="auto"/>
              <w:right w:val="single" w:sz="4" w:space="0" w:color="auto"/>
            </w:tcBorders>
          </w:tcPr>
          <w:p w14:paraId="16879DAA" w14:textId="78893731" w:rsidR="00386591" w:rsidDel="00912666" w:rsidRDefault="00386591" w:rsidP="00ED7679">
            <w:pPr>
              <w:pStyle w:val="B2"/>
              <w:tabs>
                <w:tab w:val="left" w:pos="434"/>
              </w:tabs>
              <w:ind w:left="0" w:firstLine="0"/>
              <w:rPr>
                <w:del w:id="756" w:author="作者"/>
                <w:rFonts w:asciiTheme="minorHAnsi" w:eastAsia="宋体" w:hAnsiTheme="minorHAnsi" w:cstheme="minorHAnsi"/>
                <w:lang w:eastAsia="zh-CN"/>
              </w:rPr>
            </w:pPr>
            <w:del w:id="757"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BB84764" w14:textId="6DD2E1F9" w:rsidR="00386591" w:rsidDel="00912666" w:rsidRDefault="00386591" w:rsidP="00ED7679">
            <w:pPr>
              <w:spacing w:line="276" w:lineRule="auto"/>
              <w:jc w:val="left"/>
              <w:rPr>
                <w:del w:id="758" w:author="作者"/>
                <w:rFonts w:asciiTheme="minorHAnsi" w:eastAsia="Arial Unicode MS" w:hAnsiTheme="minorHAnsi" w:cstheme="minorHAnsi"/>
                <w:sz w:val="20"/>
                <w:lang w:val="en-US"/>
              </w:rPr>
            </w:pPr>
            <w:del w:id="759" w:author="作者">
              <w:r w:rsidRPr="00F005CB" w:rsidDel="00912666">
                <w:rPr>
                  <w:rFonts w:asciiTheme="minorHAnsi" w:eastAsia="Arial Unicode MS" w:hAnsiTheme="minorHAnsi" w:cstheme="minorHAnsi"/>
                  <w:sz w:val="20"/>
                  <w:lang w:val="en-US"/>
                </w:rPr>
                <w:delText>11.2.2</w:delText>
              </w:r>
            </w:del>
          </w:p>
        </w:tc>
        <w:tc>
          <w:tcPr>
            <w:tcW w:w="1161" w:type="pct"/>
            <w:tcBorders>
              <w:top w:val="single" w:sz="4" w:space="0" w:color="auto"/>
              <w:left w:val="single" w:sz="4" w:space="0" w:color="auto"/>
              <w:bottom w:val="single" w:sz="4" w:space="0" w:color="auto"/>
              <w:right w:val="single" w:sz="4" w:space="0" w:color="auto"/>
            </w:tcBorders>
          </w:tcPr>
          <w:p w14:paraId="1797AFDB" w14:textId="1CF0BD9F" w:rsidR="00386591" w:rsidRPr="00F005CB" w:rsidDel="00912666" w:rsidRDefault="00386591" w:rsidP="00F005CB">
            <w:pPr>
              <w:pStyle w:val="ae"/>
              <w:rPr>
                <w:del w:id="760" w:author="作者"/>
                <w:sz w:val="20"/>
                <w:lang w:eastAsia="en-US"/>
              </w:rPr>
            </w:pPr>
            <w:del w:id="761" w:author="作者">
              <w:r w:rsidDel="00912666">
                <w:delText xml:space="preserve">The </w:delText>
              </w:r>
              <w:r w:rsidDel="00912666">
                <w:rPr>
                  <w:i/>
                  <w:iCs/>
                </w:rPr>
                <w:delText>ueAssistanceInformation</w:delText>
              </w:r>
              <w:r w:rsidDel="00912666">
                <w:delText xml:space="preserve"> (included in HandoverPreparationInformation as part of the inter-node RRC message) does not include the information for other cell groups (as it refers to MCG).</w:delText>
              </w:r>
            </w:del>
          </w:p>
        </w:tc>
        <w:tc>
          <w:tcPr>
            <w:tcW w:w="1250" w:type="pct"/>
            <w:tcBorders>
              <w:top w:val="single" w:sz="4" w:space="0" w:color="auto"/>
              <w:left w:val="single" w:sz="4" w:space="0" w:color="auto"/>
              <w:bottom w:val="single" w:sz="4" w:space="0" w:color="auto"/>
              <w:right w:val="single" w:sz="4" w:space="0" w:color="auto"/>
            </w:tcBorders>
          </w:tcPr>
          <w:p w14:paraId="78684910" w14:textId="55663818" w:rsidR="00386591" w:rsidDel="00912666" w:rsidRDefault="00386591" w:rsidP="00F005CB">
            <w:pPr>
              <w:pStyle w:val="ae"/>
              <w:rPr>
                <w:del w:id="762" w:author="作者"/>
                <w:sz w:val="20"/>
                <w:lang w:eastAsia="en-US"/>
              </w:rPr>
            </w:pPr>
            <w:del w:id="763" w:author="作者">
              <w:r w:rsidDel="00912666">
                <w:delText>A possible change could be the following in section 11.2.2. Message definitions for HandoverPreparationInformation:</w:delText>
              </w:r>
            </w:del>
          </w:p>
          <w:p w14:paraId="1D81320C" w14:textId="3178B565" w:rsidR="00386591" w:rsidRPr="00F005CB" w:rsidDel="00912666" w:rsidRDefault="00386591" w:rsidP="00F005CB">
            <w:pPr>
              <w:shd w:val="clear" w:color="auto" w:fill="E6E6E6"/>
              <w:adjustRightInd/>
              <w:spacing w:after="0" w:line="240" w:lineRule="auto"/>
              <w:jc w:val="left"/>
              <w:textAlignment w:val="auto"/>
              <w:rPr>
                <w:del w:id="764" w:author="作者"/>
                <w:rFonts w:ascii="Courier New" w:hAnsi="Courier New" w:cs="Courier New"/>
                <w:sz w:val="16"/>
                <w:szCs w:val="16"/>
                <w:lang w:eastAsia="en-GB"/>
              </w:rPr>
            </w:pPr>
            <w:del w:id="765" w:author="作者">
              <w:r w:rsidRPr="00F005CB" w:rsidDel="00912666">
                <w:rPr>
                  <w:rFonts w:ascii="Courier New" w:hAnsi="Courier New" w:cs="Courier New"/>
                  <w:color w:val="000000"/>
                  <w:sz w:val="16"/>
                  <w:szCs w:val="16"/>
                  <w:lang w:eastAsia="en-GB"/>
                </w:rPr>
                <w:delText>AS-Context ::=                          SEQUENCE {</w:delText>
              </w:r>
            </w:del>
          </w:p>
          <w:p w14:paraId="0069BE72" w14:textId="17CB0DBE" w:rsidR="00386591" w:rsidRPr="00F005CB" w:rsidDel="00912666" w:rsidRDefault="00386591" w:rsidP="00F005CB">
            <w:pPr>
              <w:shd w:val="clear" w:color="auto" w:fill="E6E6E6"/>
              <w:adjustRightInd/>
              <w:spacing w:after="0" w:line="240" w:lineRule="auto"/>
              <w:jc w:val="left"/>
              <w:textAlignment w:val="auto"/>
              <w:rPr>
                <w:del w:id="766" w:author="作者"/>
                <w:rFonts w:ascii="Courier New" w:hAnsi="Courier New" w:cs="Courier New"/>
                <w:sz w:val="16"/>
                <w:szCs w:val="16"/>
                <w:lang w:eastAsia="en-GB"/>
              </w:rPr>
            </w:pPr>
            <w:del w:id="767" w:author="作者">
              <w:r w:rsidRPr="00F005CB" w:rsidDel="00912666">
                <w:rPr>
                  <w:rFonts w:ascii="Courier New" w:hAnsi="Courier New" w:cs="Courier New"/>
                  <w:color w:val="000000"/>
                  <w:sz w:val="16"/>
                  <w:szCs w:val="16"/>
                  <w:lang w:eastAsia="en-GB"/>
                </w:rPr>
                <w:delText>    reestablishmentInfo                     ReestablishmentInfo                             OPTIONAL,</w:delText>
              </w:r>
            </w:del>
          </w:p>
          <w:p w14:paraId="73BBC4D9" w14:textId="7CBD88D0" w:rsidR="00386591" w:rsidRPr="00F005CB" w:rsidDel="00912666" w:rsidRDefault="00386591" w:rsidP="00F005CB">
            <w:pPr>
              <w:shd w:val="clear" w:color="auto" w:fill="E6E6E6"/>
              <w:adjustRightInd/>
              <w:spacing w:after="0" w:line="240" w:lineRule="auto"/>
              <w:jc w:val="left"/>
              <w:textAlignment w:val="auto"/>
              <w:rPr>
                <w:del w:id="768" w:author="作者"/>
                <w:rFonts w:ascii="Courier New" w:hAnsi="Courier New" w:cs="Courier New"/>
                <w:sz w:val="16"/>
                <w:szCs w:val="16"/>
                <w:lang w:eastAsia="en-GB"/>
              </w:rPr>
            </w:pPr>
            <w:del w:id="769" w:author="作者">
              <w:r w:rsidRPr="00F005CB" w:rsidDel="00912666">
                <w:rPr>
                  <w:rFonts w:ascii="Courier New" w:hAnsi="Courier New" w:cs="Courier New"/>
                  <w:color w:val="000000"/>
                  <w:sz w:val="16"/>
                  <w:szCs w:val="16"/>
                  <w:lang w:eastAsia="en-GB"/>
                </w:rPr>
                <w:delText>    configRestrictInfo                      ConfigRestrictInfoSCG                           OPTIONAL,</w:delText>
              </w:r>
            </w:del>
          </w:p>
          <w:p w14:paraId="057BA3D6" w14:textId="5E487DF4" w:rsidR="00386591" w:rsidRPr="00F005CB" w:rsidDel="00912666" w:rsidRDefault="00386591" w:rsidP="00F005CB">
            <w:pPr>
              <w:shd w:val="clear" w:color="auto" w:fill="E6E6E6"/>
              <w:adjustRightInd/>
              <w:spacing w:after="0" w:line="240" w:lineRule="auto"/>
              <w:jc w:val="left"/>
              <w:textAlignment w:val="auto"/>
              <w:rPr>
                <w:del w:id="770" w:author="作者"/>
                <w:rFonts w:ascii="Courier New" w:hAnsi="Courier New" w:cs="Courier New"/>
                <w:sz w:val="16"/>
                <w:szCs w:val="16"/>
                <w:lang w:eastAsia="en-GB"/>
              </w:rPr>
            </w:pPr>
            <w:del w:id="771" w:author="作者">
              <w:r w:rsidRPr="00F005CB" w:rsidDel="00912666">
                <w:rPr>
                  <w:rFonts w:ascii="Courier New" w:hAnsi="Courier New" w:cs="Courier New"/>
                  <w:color w:val="000000"/>
                  <w:sz w:val="16"/>
                  <w:szCs w:val="16"/>
                  <w:lang w:eastAsia="en-GB"/>
                </w:rPr>
                <w:delText>    ...,</w:delText>
              </w:r>
            </w:del>
          </w:p>
          <w:p w14:paraId="7348F2ED" w14:textId="203884E7" w:rsidR="00386591" w:rsidRPr="00F005CB" w:rsidDel="00912666" w:rsidRDefault="00386591" w:rsidP="00F005CB">
            <w:pPr>
              <w:shd w:val="clear" w:color="auto" w:fill="E6E6E6"/>
              <w:adjustRightInd/>
              <w:spacing w:after="0" w:line="240" w:lineRule="auto"/>
              <w:jc w:val="left"/>
              <w:textAlignment w:val="auto"/>
              <w:rPr>
                <w:del w:id="772" w:author="作者"/>
                <w:rFonts w:ascii="Courier New" w:hAnsi="Courier New" w:cs="Courier New"/>
                <w:sz w:val="16"/>
                <w:szCs w:val="16"/>
                <w:lang w:eastAsia="en-GB"/>
              </w:rPr>
            </w:pPr>
            <w:del w:id="773" w:author="作者">
              <w:r w:rsidRPr="00F005CB" w:rsidDel="00912666">
                <w:rPr>
                  <w:rFonts w:ascii="Courier New" w:hAnsi="Courier New" w:cs="Courier New"/>
                  <w:color w:val="000000"/>
                  <w:sz w:val="16"/>
                  <w:szCs w:val="16"/>
                  <w:lang w:eastAsia="en-GB"/>
                </w:rPr>
                <w:delText>    [[  ran-NotificationAreaInfo            RAN-NotificationAreaInfo                        OPTIONAL</w:delText>
              </w:r>
            </w:del>
          </w:p>
          <w:p w14:paraId="509C520D" w14:textId="02D868DC" w:rsidR="00386591" w:rsidRPr="00F005CB" w:rsidDel="00912666" w:rsidRDefault="00386591" w:rsidP="00F005CB">
            <w:pPr>
              <w:shd w:val="clear" w:color="auto" w:fill="E6E6E6"/>
              <w:adjustRightInd/>
              <w:spacing w:after="0" w:line="240" w:lineRule="auto"/>
              <w:jc w:val="left"/>
              <w:textAlignment w:val="auto"/>
              <w:rPr>
                <w:del w:id="774" w:author="作者"/>
                <w:rFonts w:ascii="Courier New" w:hAnsi="Courier New" w:cs="Courier New"/>
                <w:sz w:val="16"/>
                <w:szCs w:val="16"/>
                <w:lang w:eastAsia="en-GB"/>
              </w:rPr>
            </w:pPr>
            <w:del w:id="775" w:author="作者">
              <w:r w:rsidRPr="00F005CB" w:rsidDel="00912666">
                <w:rPr>
                  <w:rFonts w:ascii="Courier New" w:hAnsi="Courier New" w:cs="Courier New"/>
                  <w:color w:val="000000"/>
                  <w:sz w:val="16"/>
                  <w:szCs w:val="16"/>
                  <w:lang w:eastAsia="en-GB"/>
                </w:rPr>
                <w:delText>    ]],</w:delText>
              </w:r>
            </w:del>
          </w:p>
          <w:p w14:paraId="1804A28E" w14:textId="5A230919" w:rsidR="00386591" w:rsidRPr="00F005CB" w:rsidDel="00912666" w:rsidRDefault="00386591" w:rsidP="00F005CB">
            <w:pPr>
              <w:shd w:val="clear" w:color="auto" w:fill="E6E6E6"/>
              <w:adjustRightInd/>
              <w:spacing w:after="0" w:line="240" w:lineRule="auto"/>
              <w:jc w:val="left"/>
              <w:textAlignment w:val="auto"/>
              <w:rPr>
                <w:del w:id="776" w:author="作者"/>
                <w:rFonts w:ascii="Courier New" w:hAnsi="Courier New" w:cs="Courier New"/>
                <w:sz w:val="16"/>
                <w:szCs w:val="16"/>
                <w:lang w:eastAsia="en-GB"/>
              </w:rPr>
            </w:pPr>
            <w:del w:id="777" w:author="作者">
              <w:r w:rsidRPr="00F005CB" w:rsidDel="00912666">
                <w:rPr>
                  <w:rFonts w:ascii="Courier New" w:hAnsi="Courier New" w:cs="Courier New"/>
                  <w:color w:val="000000"/>
                  <w:sz w:val="16"/>
                  <w:szCs w:val="16"/>
                  <w:lang w:eastAsia="en-GB"/>
                </w:rPr>
                <w:delText>    [[  ueAssistanceInformation             OCTET STRING (CONTAINING UEAssistanceInformation)  OPTIONAL   -- Cond HO2</w:delText>
              </w:r>
            </w:del>
          </w:p>
          <w:p w14:paraId="04DCCF4C" w14:textId="4504C955" w:rsidR="00386591" w:rsidRPr="00F005CB" w:rsidDel="00912666" w:rsidRDefault="00386591" w:rsidP="00F005CB">
            <w:pPr>
              <w:shd w:val="clear" w:color="auto" w:fill="E6E6E6"/>
              <w:adjustRightInd/>
              <w:spacing w:after="0" w:line="240" w:lineRule="auto"/>
              <w:jc w:val="left"/>
              <w:textAlignment w:val="auto"/>
              <w:rPr>
                <w:del w:id="778" w:author="作者"/>
                <w:rFonts w:ascii="Courier New" w:hAnsi="Courier New" w:cs="Courier New"/>
                <w:sz w:val="16"/>
                <w:szCs w:val="16"/>
                <w:lang w:eastAsia="en-GB"/>
              </w:rPr>
            </w:pPr>
            <w:del w:id="779" w:author="作者">
              <w:r w:rsidRPr="00F005CB" w:rsidDel="00912666">
                <w:rPr>
                  <w:rFonts w:ascii="Courier New" w:hAnsi="Courier New" w:cs="Courier New"/>
                  <w:color w:val="000000"/>
                  <w:sz w:val="16"/>
                  <w:szCs w:val="16"/>
                  <w:lang w:eastAsia="en-GB"/>
                </w:rPr>
                <w:delText>    ]],</w:delText>
              </w:r>
            </w:del>
          </w:p>
          <w:p w14:paraId="26094272" w14:textId="6F37FB04" w:rsidR="00386591" w:rsidRPr="00F005CB" w:rsidDel="00912666" w:rsidRDefault="00386591" w:rsidP="00F005CB">
            <w:pPr>
              <w:shd w:val="clear" w:color="auto" w:fill="E6E6E6"/>
              <w:adjustRightInd/>
              <w:spacing w:after="0" w:line="240" w:lineRule="auto"/>
              <w:jc w:val="left"/>
              <w:textAlignment w:val="auto"/>
              <w:rPr>
                <w:del w:id="780" w:author="作者"/>
                <w:rFonts w:ascii="Courier New" w:hAnsi="Courier New" w:cs="Courier New"/>
                <w:sz w:val="16"/>
                <w:szCs w:val="16"/>
                <w:lang w:eastAsia="en-GB"/>
              </w:rPr>
            </w:pPr>
            <w:del w:id="781" w:author="作者">
              <w:r w:rsidRPr="00F005CB" w:rsidDel="00912666">
                <w:rPr>
                  <w:rFonts w:ascii="Courier New" w:hAnsi="Courier New" w:cs="Courier New"/>
                  <w:color w:val="000000"/>
                  <w:sz w:val="16"/>
                  <w:szCs w:val="16"/>
                  <w:lang w:eastAsia="en-GB"/>
                </w:rPr>
                <w:delText>    [[</w:delText>
              </w:r>
            </w:del>
          </w:p>
          <w:p w14:paraId="4C46CCDB" w14:textId="5B91DA82" w:rsidR="00386591" w:rsidRPr="00F005CB" w:rsidDel="00912666" w:rsidRDefault="00386591" w:rsidP="00F005CB">
            <w:pPr>
              <w:shd w:val="clear" w:color="auto" w:fill="E6E6E6"/>
              <w:adjustRightInd/>
              <w:spacing w:after="0" w:line="240" w:lineRule="auto"/>
              <w:jc w:val="left"/>
              <w:textAlignment w:val="auto"/>
              <w:rPr>
                <w:del w:id="782" w:author="作者"/>
                <w:rFonts w:ascii="Courier New" w:hAnsi="Courier New" w:cs="Courier New"/>
                <w:sz w:val="16"/>
                <w:szCs w:val="16"/>
                <w:lang w:eastAsia="en-GB"/>
              </w:rPr>
            </w:pPr>
            <w:del w:id="783" w:author="作者">
              <w:r w:rsidRPr="00F005CB" w:rsidDel="00912666">
                <w:rPr>
                  <w:rFonts w:ascii="Courier New" w:hAnsi="Courier New" w:cs="Courier New"/>
                  <w:color w:val="000000"/>
                  <w:sz w:val="16"/>
                  <w:szCs w:val="16"/>
                  <w:lang w:eastAsia="en-GB"/>
                </w:rPr>
                <w:delText>    selectedBandCombinationSN               BandCombinationInfoSN                           OPTIONAL</w:delText>
              </w:r>
            </w:del>
          </w:p>
          <w:p w14:paraId="532DC54C" w14:textId="7CAE7FA9" w:rsidR="00386591" w:rsidRPr="00F005CB" w:rsidDel="00912666" w:rsidRDefault="00386591" w:rsidP="00F005CB">
            <w:pPr>
              <w:shd w:val="clear" w:color="auto" w:fill="E6E6E6"/>
              <w:adjustRightInd/>
              <w:spacing w:after="0" w:line="240" w:lineRule="auto"/>
              <w:jc w:val="left"/>
              <w:textAlignment w:val="auto"/>
              <w:rPr>
                <w:del w:id="784" w:author="作者"/>
                <w:rFonts w:ascii="Courier New" w:hAnsi="Courier New" w:cs="Courier New"/>
                <w:sz w:val="16"/>
                <w:szCs w:val="16"/>
                <w:lang w:eastAsia="en-GB"/>
              </w:rPr>
            </w:pPr>
            <w:del w:id="785" w:author="作者">
              <w:r w:rsidRPr="00F005CB" w:rsidDel="00912666">
                <w:rPr>
                  <w:rFonts w:ascii="Courier New" w:hAnsi="Courier New" w:cs="Courier New"/>
                  <w:color w:val="000000"/>
                  <w:sz w:val="16"/>
                  <w:szCs w:val="16"/>
                  <w:lang w:eastAsia="en-GB"/>
                </w:rPr>
                <w:delText>    ]],</w:delText>
              </w:r>
            </w:del>
          </w:p>
          <w:p w14:paraId="1DF6E95A" w14:textId="243A6555" w:rsidR="00386591" w:rsidRPr="00F005CB" w:rsidDel="00912666" w:rsidRDefault="00386591" w:rsidP="00F005CB">
            <w:pPr>
              <w:shd w:val="clear" w:color="auto" w:fill="E6E6E6"/>
              <w:adjustRightInd/>
              <w:spacing w:after="0" w:line="240" w:lineRule="auto"/>
              <w:jc w:val="left"/>
              <w:textAlignment w:val="auto"/>
              <w:rPr>
                <w:del w:id="786" w:author="作者"/>
                <w:rFonts w:ascii="Courier New" w:hAnsi="Courier New" w:cs="Courier New"/>
                <w:sz w:val="16"/>
                <w:szCs w:val="16"/>
                <w:lang w:eastAsia="en-GB"/>
              </w:rPr>
            </w:pPr>
            <w:del w:id="787" w:author="作者">
              <w:r w:rsidRPr="00F005CB" w:rsidDel="00912666">
                <w:rPr>
                  <w:rFonts w:ascii="Courier New" w:hAnsi="Courier New" w:cs="Courier New"/>
                  <w:color w:val="000000"/>
                  <w:sz w:val="16"/>
                  <w:szCs w:val="16"/>
                  <w:lang w:eastAsia="en-GB"/>
                </w:rPr>
                <w:delText>    [[</w:delText>
              </w:r>
            </w:del>
          </w:p>
          <w:p w14:paraId="2462D506" w14:textId="240C0A1A" w:rsidR="00386591" w:rsidRPr="00F005CB" w:rsidDel="00912666" w:rsidRDefault="00386591" w:rsidP="00F005CB">
            <w:pPr>
              <w:shd w:val="clear" w:color="auto" w:fill="E6E6E6"/>
              <w:adjustRightInd/>
              <w:spacing w:after="0" w:line="240" w:lineRule="auto"/>
              <w:jc w:val="left"/>
              <w:textAlignment w:val="auto"/>
              <w:rPr>
                <w:del w:id="788" w:author="作者"/>
                <w:rFonts w:ascii="Courier New" w:hAnsi="Courier New" w:cs="Courier New"/>
                <w:sz w:val="16"/>
                <w:szCs w:val="16"/>
                <w:lang w:eastAsia="en-GB"/>
              </w:rPr>
            </w:pPr>
            <w:del w:id="789" w:author="作者">
              <w:r w:rsidRPr="00F005CB" w:rsidDel="00912666">
                <w:rPr>
                  <w:rFonts w:ascii="Courier New" w:hAnsi="Courier New" w:cs="Courier New"/>
                  <w:color w:val="000000"/>
                  <w:sz w:val="16"/>
                  <w:szCs w:val="16"/>
                  <w:lang w:eastAsia="en-GB"/>
                </w:rPr>
                <w:delText>    configRestrictInfoDAPS-r16              ConfigRestrictInfoDAPS-r16                      OPTIONAL,</w:delText>
              </w:r>
            </w:del>
          </w:p>
          <w:p w14:paraId="7E930AE9" w14:textId="44C133A7" w:rsidR="00386591" w:rsidRPr="00F005CB" w:rsidDel="00912666" w:rsidRDefault="00386591" w:rsidP="00F005CB">
            <w:pPr>
              <w:shd w:val="clear" w:color="auto" w:fill="E6E6E6"/>
              <w:adjustRightInd/>
              <w:spacing w:after="0" w:line="240" w:lineRule="auto"/>
              <w:jc w:val="left"/>
              <w:textAlignment w:val="auto"/>
              <w:rPr>
                <w:del w:id="790" w:author="作者"/>
                <w:rFonts w:ascii="Courier New" w:hAnsi="Courier New" w:cs="Courier New"/>
                <w:sz w:val="16"/>
                <w:szCs w:val="16"/>
                <w:lang w:eastAsia="en-GB"/>
              </w:rPr>
            </w:pPr>
            <w:del w:id="791" w:author="作者">
              <w:r w:rsidRPr="00F005CB" w:rsidDel="00912666">
                <w:rPr>
                  <w:rFonts w:ascii="Courier New" w:hAnsi="Courier New" w:cs="Courier New"/>
                  <w:color w:val="000000"/>
                  <w:sz w:val="16"/>
                  <w:szCs w:val="16"/>
                  <w:lang w:eastAsia="en-GB"/>
                </w:rPr>
                <w:delText>    sidelinkUEInformationNR-r16             OCTET STRING                                    OPTIONAL,</w:delText>
              </w:r>
            </w:del>
          </w:p>
          <w:p w14:paraId="6A1694A3" w14:textId="423E5A9D" w:rsidR="00386591" w:rsidRPr="00F005CB" w:rsidDel="00912666" w:rsidRDefault="00386591" w:rsidP="00F005CB">
            <w:pPr>
              <w:shd w:val="clear" w:color="auto" w:fill="E6E6E6"/>
              <w:adjustRightInd/>
              <w:spacing w:after="0" w:line="240" w:lineRule="auto"/>
              <w:jc w:val="left"/>
              <w:textAlignment w:val="auto"/>
              <w:rPr>
                <w:del w:id="792" w:author="作者"/>
                <w:rFonts w:ascii="Courier New" w:hAnsi="Courier New" w:cs="Courier New"/>
                <w:sz w:val="16"/>
                <w:szCs w:val="16"/>
                <w:lang w:eastAsia="en-GB"/>
              </w:rPr>
            </w:pPr>
            <w:del w:id="793" w:author="作者">
              <w:r w:rsidRPr="00F005CB" w:rsidDel="00912666">
                <w:rPr>
                  <w:rFonts w:ascii="Courier New" w:hAnsi="Courier New" w:cs="Courier New"/>
                  <w:color w:val="000000"/>
                  <w:sz w:val="16"/>
                  <w:szCs w:val="16"/>
                  <w:lang w:eastAsia="en-GB"/>
                </w:rPr>
                <w:delText>    sidelinkUEInformationEUTRA-r16          OCTET STRING                                    OPTIONAL,</w:delText>
              </w:r>
            </w:del>
          </w:p>
          <w:p w14:paraId="7F512520" w14:textId="2995A331" w:rsidR="00386591" w:rsidRPr="00F005CB" w:rsidDel="00912666" w:rsidRDefault="00386591" w:rsidP="00F005CB">
            <w:pPr>
              <w:shd w:val="clear" w:color="auto" w:fill="E6E6E6"/>
              <w:adjustRightInd/>
              <w:spacing w:after="0" w:line="240" w:lineRule="auto"/>
              <w:jc w:val="left"/>
              <w:textAlignment w:val="auto"/>
              <w:rPr>
                <w:del w:id="794" w:author="作者"/>
                <w:rFonts w:ascii="Courier New" w:hAnsi="Courier New" w:cs="Courier New"/>
                <w:color w:val="FF0000"/>
                <w:sz w:val="16"/>
                <w:szCs w:val="16"/>
                <w:highlight w:val="yellow"/>
                <w:u w:val="single"/>
                <w:lang w:eastAsia="en-GB"/>
              </w:rPr>
            </w:pPr>
            <w:del w:id="795" w:author="作者">
              <w:r w:rsidRPr="00F005CB" w:rsidDel="00912666">
                <w:rPr>
                  <w:rFonts w:ascii="Courier New" w:hAnsi="Courier New" w:cs="Courier New"/>
                  <w:color w:val="000000"/>
                  <w:sz w:val="16"/>
                  <w:szCs w:val="16"/>
                  <w:lang w:eastAsia="en-GB"/>
                </w:rPr>
                <w:delText>    ueAssistanceInformationEUTRA-r16        OCTET STRING                                    OPTIONAL</w:delText>
              </w:r>
              <w:r w:rsidRPr="00F005CB" w:rsidDel="00912666">
                <w:rPr>
                  <w:rFonts w:ascii="Courier New" w:hAnsi="Courier New" w:cs="Courier New"/>
                  <w:color w:val="FF0000"/>
                  <w:sz w:val="16"/>
                  <w:szCs w:val="16"/>
                  <w:highlight w:val="yellow"/>
                  <w:u w:val="single"/>
                  <w:lang w:eastAsia="en-GB"/>
                </w:rPr>
                <w:delText>,</w:delText>
              </w:r>
            </w:del>
          </w:p>
          <w:p w14:paraId="670A3CC0" w14:textId="2DDFE9E4" w:rsidR="00386591" w:rsidRPr="00F005CB" w:rsidDel="00912666" w:rsidRDefault="00386591" w:rsidP="00F005CB">
            <w:pPr>
              <w:shd w:val="clear" w:color="auto" w:fill="E6E6E6"/>
              <w:adjustRightInd/>
              <w:spacing w:after="0" w:line="240" w:lineRule="auto"/>
              <w:jc w:val="left"/>
              <w:textAlignment w:val="auto"/>
              <w:rPr>
                <w:del w:id="796" w:author="作者"/>
                <w:rFonts w:ascii="Courier New" w:hAnsi="Courier New" w:cs="Courier New"/>
                <w:color w:val="FF0000"/>
                <w:sz w:val="16"/>
                <w:szCs w:val="16"/>
                <w:u w:val="single"/>
                <w:lang w:eastAsia="en-GB"/>
              </w:rPr>
            </w:pPr>
            <w:del w:id="797" w:author="作者">
              <w:r w:rsidRPr="00F005CB" w:rsidDel="00912666">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14:paraId="0EC982F8" w14:textId="1C058C14" w:rsidR="00386591" w:rsidRPr="00F005CB" w:rsidDel="00912666" w:rsidRDefault="00386591" w:rsidP="00F005CB">
            <w:pPr>
              <w:shd w:val="clear" w:color="auto" w:fill="E6E6E6"/>
              <w:adjustRightInd/>
              <w:spacing w:after="0" w:line="240" w:lineRule="auto"/>
              <w:jc w:val="left"/>
              <w:textAlignment w:val="auto"/>
              <w:rPr>
                <w:del w:id="798" w:author="作者"/>
                <w:rFonts w:ascii="Courier New" w:hAnsi="Courier New" w:cs="Courier New"/>
                <w:sz w:val="16"/>
                <w:szCs w:val="16"/>
                <w:lang w:eastAsia="en-GB"/>
              </w:rPr>
            </w:pPr>
            <w:del w:id="799" w:author="作者">
              <w:r w:rsidRPr="00F005CB" w:rsidDel="00912666">
                <w:rPr>
                  <w:rFonts w:ascii="Courier New" w:hAnsi="Courier New" w:cs="Courier New"/>
                  <w:color w:val="000000"/>
                  <w:sz w:val="16"/>
                  <w:szCs w:val="16"/>
                  <w:lang w:eastAsia="en-GB"/>
                </w:rPr>
                <w:delText>    ]]</w:delText>
              </w:r>
            </w:del>
          </w:p>
          <w:p w14:paraId="63B2292D" w14:textId="526A2767" w:rsidR="00386591" w:rsidRPr="00F005CB" w:rsidDel="00912666" w:rsidRDefault="00386591" w:rsidP="00F005CB">
            <w:pPr>
              <w:shd w:val="clear" w:color="auto" w:fill="E6E6E6"/>
              <w:adjustRightInd/>
              <w:spacing w:after="0" w:line="240" w:lineRule="auto"/>
              <w:jc w:val="left"/>
              <w:textAlignment w:val="auto"/>
              <w:rPr>
                <w:del w:id="800" w:author="作者"/>
                <w:rFonts w:ascii="Courier New" w:hAnsi="Courier New" w:cs="Courier New"/>
                <w:sz w:val="16"/>
                <w:szCs w:val="16"/>
                <w:lang w:eastAsia="en-GB"/>
              </w:rPr>
            </w:pPr>
            <w:del w:id="801" w:author="作者">
              <w:r w:rsidRPr="00F005CB" w:rsidDel="00912666">
                <w:rPr>
                  <w:rFonts w:ascii="Courier New" w:hAnsi="Courier New" w:cs="Courier New"/>
                  <w:color w:val="000000"/>
                  <w:sz w:val="16"/>
                  <w:szCs w:val="16"/>
                  <w:lang w:eastAsia="en-GB"/>
                </w:rPr>
                <w:delText>}</w:delText>
              </w:r>
            </w:del>
          </w:p>
          <w:p w14:paraId="31422705" w14:textId="4D767C93" w:rsidR="00386591" w:rsidRPr="00F005CB" w:rsidDel="00912666" w:rsidRDefault="00386591" w:rsidP="00F005CB">
            <w:pPr>
              <w:pStyle w:val="PL"/>
              <w:rPr>
                <w:del w:id="802" w:author="作者"/>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3CCDD766" w:rsidR="00386591" w:rsidDel="00912666" w:rsidRDefault="00386591" w:rsidP="001D3E25">
            <w:pPr>
              <w:keepNext/>
              <w:adjustRightInd/>
              <w:spacing w:after="0" w:line="240" w:lineRule="auto"/>
              <w:jc w:val="left"/>
              <w:textAlignment w:val="auto"/>
              <w:rPr>
                <w:del w:id="803" w:author="作者"/>
                <w:rFonts w:asciiTheme="minorHAnsi" w:eastAsia="Arial Unicode MS" w:hAnsiTheme="minorHAnsi" w:cstheme="minorHAnsi"/>
                <w:sz w:val="20"/>
                <w:lang w:val="en-US"/>
              </w:rPr>
            </w:pPr>
            <w:del w:id="804" w:author="作者">
              <w:r w:rsidRPr="00A00FA3" w:rsidDel="00912666">
                <w:rPr>
                  <w:rFonts w:asciiTheme="minorHAnsi" w:eastAsia="Arial Unicode MS" w:hAnsiTheme="minorHAnsi" w:cstheme="minorHAnsi"/>
                  <w:sz w:val="20"/>
                  <w:lang w:val="en-US"/>
                </w:rPr>
                <w:delText>[MTK] This comes down to whether the MCG keeps track of the SCG UE assistance information or not. Such a clarification could be useful, but we would like to understand NW vendors’ views on this.</w:delText>
              </w:r>
            </w:del>
          </w:p>
          <w:p w14:paraId="4B7CC042" w14:textId="3C9BF098" w:rsidR="00386591" w:rsidDel="00912666" w:rsidRDefault="00386591" w:rsidP="001D3E25">
            <w:pPr>
              <w:keepNext/>
              <w:adjustRightInd/>
              <w:spacing w:after="0" w:line="240" w:lineRule="auto"/>
              <w:jc w:val="left"/>
              <w:textAlignment w:val="auto"/>
              <w:rPr>
                <w:del w:id="805" w:author="作者"/>
                <w:rFonts w:asciiTheme="minorHAnsi" w:eastAsia="Arial Unicode MS" w:hAnsiTheme="minorHAnsi" w:cstheme="minorHAnsi"/>
                <w:sz w:val="20"/>
                <w:lang w:val="en-US"/>
              </w:rPr>
            </w:pPr>
            <w:del w:id="806" w:author="作者">
              <w:r w:rsidDel="00912666">
                <w:rPr>
                  <w:rFonts w:asciiTheme="minorHAnsi" w:eastAsia="Arial Unicode MS" w:hAnsiTheme="minorHAnsi" w:cstheme="minorHAnsi"/>
                  <w:sz w:val="20"/>
                  <w:lang w:val="en-US"/>
                </w:rPr>
                <w:delText xml:space="preserve">[vivo] We would like to firstly understand the motivation for this update. </w:delText>
              </w:r>
            </w:del>
          </w:p>
          <w:p w14:paraId="1F85ED47" w14:textId="04A05F7E" w:rsidR="00386591" w:rsidDel="00912666" w:rsidRDefault="00386591" w:rsidP="00EA7C15">
            <w:pPr>
              <w:keepNext/>
              <w:adjustRightInd/>
              <w:spacing w:after="0" w:line="240" w:lineRule="auto"/>
              <w:jc w:val="left"/>
              <w:textAlignment w:val="auto"/>
              <w:rPr>
                <w:del w:id="807" w:author="作者"/>
                <w:rFonts w:asciiTheme="minorHAnsi" w:eastAsia="Arial Unicode MS" w:hAnsiTheme="minorHAnsi" w:cstheme="minorHAnsi"/>
                <w:sz w:val="20"/>
                <w:lang w:val="en-US"/>
              </w:rPr>
            </w:pPr>
            <w:del w:id="808" w:author="作者">
              <w:r w:rsidDel="00912666">
                <w:rPr>
                  <w:rFonts w:asciiTheme="minorHAnsi" w:eastAsia="Arial Unicode MS" w:hAnsiTheme="minorHAnsi" w:cstheme="minorHAnsi"/>
                  <w:sz w:val="20"/>
                  <w:lang w:val="en-US"/>
                </w:rPr>
                <w:delText xml:space="preserve">[CATT] Agree. We also see the need to include the SCG UAI. </w:delText>
              </w:r>
            </w:del>
          </w:p>
          <w:p w14:paraId="147BEE4B" w14:textId="72E5FADC" w:rsidR="00386591" w:rsidDel="00912666" w:rsidRDefault="00386591" w:rsidP="00EA7C15">
            <w:pPr>
              <w:keepNext/>
              <w:adjustRightInd/>
              <w:spacing w:after="0" w:line="240" w:lineRule="auto"/>
              <w:jc w:val="left"/>
              <w:textAlignment w:val="auto"/>
              <w:rPr>
                <w:del w:id="809" w:author="作者"/>
                <w:rFonts w:asciiTheme="minorHAnsi" w:eastAsia="Arial Unicode MS" w:hAnsiTheme="minorHAnsi" w:cstheme="minorHAnsi"/>
                <w:sz w:val="20"/>
                <w:lang w:val="en-US"/>
              </w:rPr>
            </w:pPr>
            <w:bookmarkStart w:id="810" w:name="_Hlk41388115"/>
            <w:del w:id="811" w:author="作者">
              <w:r w:rsidDel="00912666">
                <w:rPr>
                  <w:rFonts w:asciiTheme="minorHAnsi" w:eastAsia="Arial Unicode MS" w:hAnsiTheme="minorHAnsi" w:cstheme="minorHAnsi"/>
                  <w:sz w:val="20"/>
                  <w:lang w:val="en-US"/>
                </w:rPr>
                <w:delTex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delText>
              </w:r>
              <w:bookmarkEnd w:id="810"/>
            </w:del>
          </w:p>
          <w:p w14:paraId="12DBB98E" w14:textId="4F934F2B" w:rsidR="00386591" w:rsidDel="00912666" w:rsidRDefault="00386591" w:rsidP="00EA7C15">
            <w:pPr>
              <w:keepNext/>
              <w:adjustRightInd/>
              <w:spacing w:after="0" w:line="240" w:lineRule="auto"/>
              <w:jc w:val="left"/>
              <w:textAlignment w:val="auto"/>
              <w:rPr>
                <w:del w:id="812" w:author="作者"/>
                <w:rFonts w:asciiTheme="minorHAnsi" w:eastAsia="Arial Unicode MS" w:hAnsiTheme="minorHAnsi" w:cstheme="minorHAnsi"/>
                <w:sz w:val="20"/>
                <w:lang w:val="en-US"/>
              </w:rPr>
            </w:pPr>
            <w:del w:id="813" w:author="作者">
              <w:r w:rsidDel="00912666">
                <w:rPr>
                  <w:rFonts w:asciiTheme="minorHAnsi" w:eastAsia="Arial Unicode MS" w:hAnsiTheme="minorHAnsi" w:cstheme="minorHAnsi"/>
                  <w:sz w:val="20"/>
                  <w:lang w:val="en-US"/>
                </w:rPr>
                <w:delText>[Samsung] Currently no strong opinion. At least, it’s a valid issue on how to treat the SCG specific UAI during handover</w:delText>
              </w:r>
            </w:del>
          </w:p>
          <w:p w14:paraId="1689EAB0" w14:textId="7939CDF5" w:rsidR="00386591" w:rsidDel="00912666" w:rsidRDefault="00386591" w:rsidP="00EA7C15">
            <w:pPr>
              <w:keepNext/>
              <w:adjustRightInd/>
              <w:spacing w:after="0" w:line="240" w:lineRule="auto"/>
              <w:jc w:val="left"/>
              <w:textAlignment w:val="auto"/>
              <w:rPr>
                <w:del w:id="814" w:author="作者"/>
                <w:rFonts w:asciiTheme="minorHAnsi" w:eastAsia="Arial Unicode MS" w:hAnsiTheme="minorHAnsi" w:cstheme="minorHAnsi"/>
                <w:sz w:val="20"/>
                <w:lang w:val="en-US"/>
              </w:rPr>
            </w:pPr>
            <w:del w:id="815" w:author="作者">
              <w:r w:rsidDel="00912666">
                <w:rPr>
                  <w:rFonts w:asciiTheme="minorHAnsi" w:eastAsia="Arial Unicode MS" w:hAnsiTheme="minorHAnsi" w:cstheme="minorHAnsi"/>
                  <w:sz w:val="20"/>
                  <w:lang w:val="en-US"/>
                </w:rPr>
                <w:delText>[ERI] This makes perhaps sense, but does the UE repeat UAI within 1 sec also for the SCG cell group?</w:delText>
              </w:r>
            </w:del>
          </w:p>
          <w:p w14:paraId="43FD1ABC" w14:textId="399F232B" w:rsidR="00386591" w:rsidDel="00912666" w:rsidRDefault="00386591" w:rsidP="00EA7C15">
            <w:pPr>
              <w:keepNext/>
              <w:adjustRightInd/>
              <w:spacing w:after="0" w:line="240" w:lineRule="auto"/>
              <w:jc w:val="left"/>
              <w:textAlignment w:val="auto"/>
              <w:rPr>
                <w:del w:id="816" w:author="作者"/>
                <w:rFonts w:asciiTheme="minorHAnsi" w:eastAsia="Arial Unicode MS" w:hAnsiTheme="minorHAnsi" w:cstheme="minorHAnsi"/>
                <w:sz w:val="20"/>
                <w:lang w:val="en-US"/>
              </w:rPr>
            </w:pPr>
          </w:p>
          <w:p w14:paraId="51DFC913" w14:textId="271A6E62" w:rsidR="00386591" w:rsidRPr="00523AFD" w:rsidDel="00912666" w:rsidRDefault="00386591" w:rsidP="00386591">
            <w:pPr>
              <w:keepNext/>
              <w:adjustRightInd/>
              <w:spacing w:after="0" w:line="240" w:lineRule="auto"/>
              <w:jc w:val="left"/>
              <w:textAlignment w:val="auto"/>
              <w:rPr>
                <w:del w:id="817" w:author="作者"/>
                <w:rFonts w:asciiTheme="minorHAnsi" w:eastAsia="Arial Unicode MS" w:hAnsiTheme="minorHAnsi" w:cstheme="minorHAnsi"/>
                <w:sz w:val="20"/>
                <w:lang w:val="en-US"/>
              </w:rPr>
            </w:pPr>
            <w:del w:id="818" w:author="作者">
              <w:r w:rsidRPr="00386591" w:rsidDel="00912666">
                <w:rPr>
                  <w:rFonts w:asciiTheme="minorHAnsi" w:eastAsia="Arial Unicode MS" w:hAnsiTheme="minorHAnsi" w:cstheme="minorHAnsi"/>
                  <w:sz w:val="20"/>
                  <w:lang w:val="en-US"/>
                </w:rPr>
                <w:delText>[MTK2] There seems to be support for this RIL.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7DD3F235" w14:textId="52C9EAF7" w:rsidR="00386591" w:rsidRPr="00A00FA3" w:rsidDel="00912666" w:rsidRDefault="00386591" w:rsidP="001D3E25">
            <w:pPr>
              <w:keepNext/>
              <w:adjustRightInd/>
              <w:spacing w:after="0" w:line="240" w:lineRule="auto"/>
              <w:jc w:val="left"/>
              <w:textAlignment w:val="auto"/>
              <w:rPr>
                <w:del w:id="819" w:author="作者"/>
                <w:rFonts w:asciiTheme="minorHAnsi" w:eastAsia="Arial Unicode MS" w:hAnsiTheme="minorHAnsi" w:cstheme="minorHAnsi"/>
                <w:sz w:val="20"/>
                <w:lang w:val="en-US"/>
              </w:rPr>
            </w:pPr>
            <w:del w:id="820" w:author="作者">
              <w:r w:rsidDel="00912666">
                <w:rPr>
                  <w:rFonts w:asciiTheme="minorHAnsi" w:eastAsia="Arial Unicode MS" w:hAnsiTheme="minorHAnsi" w:cstheme="minorHAnsi"/>
                  <w:sz w:val="20"/>
                  <w:lang w:val="en-US"/>
                </w:rPr>
                <w:delText>PropAgree</w:delText>
              </w:r>
            </w:del>
          </w:p>
        </w:tc>
      </w:tr>
      <w:tr w:rsidR="00386591" w:rsidRPr="00523AFD" w:rsidDel="00912666" w14:paraId="53FDB0B7" w14:textId="423A191D" w:rsidTr="00386591">
        <w:trPr>
          <w:del w:id="821" w:author="作者"/>
        </w:trPr>
        <w:tc>
          <w:tcPr>
            <w:tcW w:w="223" w:type="pct"/>
            <w:tcBorders>
              <w:top w:val="single" w:sz="4" w:space="0" w:color="auto"/>
              <w:left w:val="single" w:sz="4" w:space="0" w:color="auto"/>
              <w:bottom w:val="single" w:sz="4" w:space="0" w:color="auto"/>
              <w:right w:val="single" w:sz="4" w:space="0" w:color="auto"/>
            </w:tcBorders>
          </w:tcPr>
          <w:p w14:paraId="1422884D" w14:textId="41CCB44A" w:rsidR="00386591" w:rsidDel="00912666" w:rsidRDefault="00386591" w:rsidP="00ED7679">
            <w:pPr>
              <w:spacing w:line="276" w:lineRule="auto"/>
              <w:jc w:val="left"/>
              <w:rPr>
                <w:del w:id="822" w:author="作者"/>
                <w:rFonts w:asciiTheme="minorHAnsi" w:hAnsiTheme="minorHAnsi" w:cstheme="minorHAnsi"/>
                <w:sz w:val="20"/>
              </w:rPr>
            </w:pPr>
            <w:del w:id="823" w:author="作者">
              <w:r w:rsidDel="00912666">
                <w:rPr>
                  <w:rFonts w:asciiTheme="minorHAnsi" w:hAnsiTheme="minorHAnsi" w:cstheme="minorHAnsi"/>
                  <w:sz w:val="20"/>
                </w:rPr>
                <w:delText>I202</w:delText>
              </w:r>
            </w:del>
          </w:p>
        </w:tc>
        <w:tc>
          <w:tcPr>
            <w:tcW w:w="223" w:type="pct"/>
            <w:tcBorders>
              <w:top w:val="single" w:sz="4" w:space="0" w:color="auto"/>
              <w:left w:val="single" w:sz="4" w:space="0" w:color="auto"/>
              <w:bottom w:val="single" w:sz="4" w:space="0" w:color="auto"/>
              <w:right w:val="single" w:sz="4" w:space="0" w:color="auto"/>
            </w:tcBorders>
          </w:tcPr>
          <w:p w14:paraId="0BD3BD47" w14:textId="157741A2" w:rsidR="00386591" w:rsidDel="00912666" w:rsidRDefault="00386591" w:rsidP="00ED7679">
            <w:pPr>
              <w:pStyle w:val="B2"/>
              <w:tabs>
                <w:tab w:val="left" w:pos="434"/>
              </w:tabs>
              <w:ind w:left="0" w:firstLine="0"/>
              <w:rPr>
                <w:del w:id="824" w:author="作者"/>
                <w:rFonts w:asciiTheme="minorHAnsi" w:eastAsia="宋体" w:hAnsiTheme="minorHAnsi" w:cstheme="minorHAnsi"/>
                <w:lang w:eastAsia="zh-CN"/>
              </w:rPr>
            </w:pPr>
            <w:del w:id="825"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5111553" w14:textId="01F2EC3C" w:rsidR="00386591" w:rsidDel="00912666" w:rsidRDefault="00386591" w:rsidP="00ED7679">
            <w:pPr>
              <w:spacing w:line="276" w:lineRule="auto"/>
              <w:jc w:val="left"/>
              <w:rPr>
                <w:del w:id="826" w:author="作者"/>
                <w:rFonts w:asciiTheme="minorHAnsi" w:eastAsia="Arial Unicode MS" w:hAnsiTheme="minorHAnsi" w:cstheme="minorHAnsi"/>
                <w:sz w:val="20"/>
                <w:lang w:val="en-US"/>
              </w:rPr>
            </w:pPr>
            <w:del w:id="827" w:author="作者">
              <w:r w:rsidRPr="00F005CB" w:rsidDel="00912666">
                <w:rPr>
                  <w:rFonts w:asciiTheme="minorHAnsi" w:eastAsia="Arial Unicode MS" w:hAnsiTheme="minorHAnsi" w:cstheme="minorHAnsi"/>
                  <w:sz w:val="20"/>
                  <w:lang w:val="en-US"/>
                </w:rPr>
                <w:delText>5.3</w:delText>
              </w:r>
              <w:r w:rsidRPr="00312F3B" w:rsidDel="00912666">
                <w:rPr>
                  <w:rFonts w:asciiTheme="minorHAnsi" w:eastAsia="Arial Unicode MS" w:hAnsiTheme="minorHAnsi" w:cstheme="minorHAnsi"/>
                  <w:color w:val="FF0000"/>
                  <w:sz w:val="20"/>
                  <w:lang w:val="en-US"/>
                </w:rPr>
                <w:delText>.13.2</w:delText>
              </w:r>
            </w:del>
          </w:p>
        </w:tc>
        <w:tc>
          <w:tcPr>
            <w:tcW w:w="1161" w:type="pct"/>
            <w:tcBorders>
              <w:top w:val="single" w:sz="4" w:space="0" w:color="auto"/>
              <w:left w:val="single" w:sz="4" w:space="0" w:color="auto"/>
              <w:bottom w:val="single" w:sz="4" w:space="0" w:color="auto"/>
              <w:right w:val="single" w:sz="4" w:space="0" w:color="auto"/>
            </w:tcBorders>
          </w:tcPr>
          <w:p w14:paraId="0B6BE467" w14:textId="1D6C5CBD" w:rsidR="00386591" w:rsidDel="00912666" w:rsidRDefault="00386591" w:rsidP="00F005CB">
            <w:pPr>
              <w:overflowPunct/>
              <w:autoSpaceDE/>
              <w:autoSpaceDN/>
              <w:adjustRightInd/>
              <w:spacing w:before="240" w:after="180" w:line="259" w:lineRule="auto"/>
              <w:jc w:val="left"/>
              <w:textAlignment w:val="auto"/>
              <w:outlineLvl w:val="0"/>
              <w:rPr>
                <w:del w:id="828" w:author="作者"/>
                <w:rFonts w:asciiTheme="minorHAnsi" w:hAnsiTheme="minorHAnsi" w:cstheme="minorHAnsi"/>
              </w:rPr>
            </w:pPr>
            <w:del w:id="829" w:author="作者">
              <w:r w:rsidDel="00912666">
                <w:delText>The release of the applicable UAI PowSav features and the stop of the timers do not indicate that this is applicable to all the instances for the different cell groups when initiating resume procedure</w:delText>
              </w:r>
            </w:del>
          </w:p>
        </w:tc>
        <w:tc>
          <w:tcPr>
            <w:tcW w:w="1250" w:type="pct"/>
            <w:tcBorders>
              <w:top w:val="single" w:sz="4" w:space="0" w:color="auto"/>
              <w:left w:val="single" w:sz="4" w:space="0" w:color="auto"/>
              <w:bottom w:val="single" w:sz="4" w:space="0" w:color="auto"/>
              <w:right w:val="single" w:sz="4" w:space="0" w:color="auto"/>
            </w:tcBorders>
          </w:tcPr>
          <w:p w14:paraId="5FF19FEE" w14:textId="1F0B345E" w:rsidR="00386591" w:rsidDel="00912666" w:rsidRDefault="00386591" w:rsidP="00F005CB">
            <w:pPr>
              <w:pStyle w:val="ae"/>
              <w:rPr>
                <w:del w:id="830" w:author="作者"/>
                <w:sz w:val="20"/>
                <w:lang w:eastAsia="en-US"/>
              </w:rPr>
            </w:pPr>
            <w:del w:id="831" w:author="作者">
              <w:r w:rsidDel="00912666">
                <w:delText>A possible change could be the following in the initiation of section 5.3</w:delText>
              </w:r>
              <w:r w:rsidRPr="00312F3B" w:rsidDel="00912666">
                <w:rPr>
                  <w:color w:val="FF0000"/>
                </w:rPr>
                <w:delText xml:space="preserve">.13 </w:delText>
              </w:r>
              <w:r w:rsidDel="00912666">
                <w:delText>“RRC Connection Resume”:</w:delText>
              </w:r>
            </w:del>
          </w:p>
          <w:p w14:paraId="53915409" w14:textId="3613E508" w:rsidR="00386591" w:rsidDel="00912666" w:rsidRDefault="00386591" w:rsidP="00F005CB">
            <w:pPr>
              <w:pStyle w:val="B1"/>
              <w:spacing w:after="0"/>
              <w:ind w:left="284"/>
              <w:rPr>
                <w:del w:id="832" w:author="作者"/>
                <w:lang w:val="en-US"/>
              </w:rPr>
            </w:pPr>
            <w:del w:id="833" w:author="作者">
              <w:r w:rsidDel="00912666">
                <w:delText xml:space="preserve">1&gt; release </w:delText>
              </w:r>
              <w:r w:rsidDel="00912666">
                <w:rPr>
                  <w:i/>
                  <w:iCs/>
                </w:rPr>
                <w:delText>drx-PreferenceConfig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951D0AA" w14:textId="74A640C0" w:rsidR="00386591" w:rsidDel="00912666" w:rsidRDefault="00386591" w:rsidP="00F005CB">
            <w:pPr>
              <w:pStyle w:val="B1"/>
              <w:spacing w:after="0"/>
              <w:ind w:left="284"/>
              <w:rPr>
                <w:del w:id="834" w:author="作者"/>
                <w:sz w:val="22"/>
                <w:szCs w:val="22"/>
              </w:rPr>
            </w:pPr>
            <w:del w:id="835" w:author="作者">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T346a, if running;</w:delText>
              </w:r>
            </w:del>
          </w:p>
          <w:p w14:paraId="22BEB2BF" w14:textId="65D3DFE0" w:rsidR="00386591" w:rsidDel="00912666" w:rsidRDefault="00386591" w:rsidP="00F005CB">
            <w:pPr>
              <w:pStyle w:val="B1"/>
              <w:spacing w:after="0"/>
              <w:ind w:left="284"/>
              <w:rPr>
                <w:del w:id="836" w:author="作者"/>
              </w:rPr>
            </w:pPr>
            <w:del w:id="837" w:author="作者">
              <w:r w:rsidDel="00912666">
                <w:delText xml:space="preserve">1&gt; release </w:delText>
              </w:r>
              <w:r w:rsidDel="00912666">
                <w:rPr>
                  <w:i/>
                  <w:iCs/>
                </w:rPr>
                <w:delText>maxBW-PreferenceConfig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8DC0A94" w14:textId="1C49FBE8" w:rsidR="00386591" w:rsidDel="00912666" w:rsidRDefault="00386591" w:rsidP="00F005CB">
            <w:pPr>
              <w:pStyle w:val="B1"/>
              <w:spacing w:after="0"/>
              <w:ind w:left="284"/>
              <w:rPr>
                <w:del w:id="838" w:author="作者"/>
              </w:rPr>
            </w:pPr>
            <w:del w:id="839" w:author="作者">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T346b, if running;</w:delText>
              </w:r>
            </w:del>
          </w:p>
          <w:p w14:paraId="7C8E8449" w14:textId="473CF918" w:rsidR="00386591" w:rsidDel="00912666" w:rsidRDefault="00386591" w:rsidP="00F005CB">
            <w:pPr>
              <w:pStyle w:val="B1"/>
              <w:spacing w:after="0"/>
              <w:ind w:left="284"/>
              <w:rPr>
                <w:del w:id="840" w:author="作者"/>
              </w:rPr>
            </w:pPr>
            <w:del w:id="841" w:author="作者">
              <w:r w:rsidDel="00912666">
                <w:delText xml:space="preserve">1&gt; release </w:delText>
              </w:r>
              <w:r w:rsidDel="00912666">
                <w:rPr>
                  <w:i/>
                  <w:iCs/>
                </w:rPr>
                <w:delText>maxCC-PreferenceConfig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275F164" w14:textId="23746211" w:rsidR="00386591" w:rsidDel="00912666" w:rsidRDefault="00386591" w:rsidP="00F005CB">
            <w:pPr>
              <w:pStyle w:val="B1"/>
              <w:spacing w:after="0"/>
              <w:ind w:left="284"/>
              <w:rPr>
                <w:del w:id="842" w:author="作者"/>
              </w:rPr>
            </w:pPr>
            <w:del w:id="843" w:author="作者">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T346c, if running;</w:delText>
              </w:r>
            </w:del>
          </w:p>
          <w:p w14:paraId="01BA2907" w14:textId="69A6C400" w:rsidR="00386591" w:rsidDel="00912666" w:rsidRDefault="00386591" w:rsidP="00F005CB">
            <w:pPr>
              <w:pStyle w:val="B1"/>
              <w:spacing w:after="0"/>
              <w:ind w:left="284"/>
              <w:rPr>
                <w:del w:id="844" w:author="作者"/>
              </w:rPr>
            </w:pPr>
            <w:del w:id="845" w:author="作者">
              <w:r w:rsidDel="00912666">
                <w:delText xml:space="preserve">1&gt; release </w:delText>
              </w:r>
              <w:r w:rsidDel="00912666">
                <w:rPr>
                  <w:i/>
                  <w:iCs/>
                </w:rPr>
                <w:delText>maxMIMO-LayerPreferenceConfig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5DC49EA7" w14:textId="0C1AD86A" w:rsidR="00386591" w:rsidDel="00912666" w:rsidRDefault="00386591" w:rsidP="00F005CB">
            <w:pPr>
              <w:pStyle w:val="B1"/>
              <w:spacing w:after="0"/>
              <w:ind w:left="284"/>
              <w:rPr>
                <w:del w:id="846" w:author="作者"/>
              </w:rPr>
            </w:pPr>
            <w:del w:id="847" w:author="作者">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T346d, if running;</w:delText>
              </w:r>
            </w:del>
          </w:p>
          <w:p w14:paraId="5B07447A" w14:textId="27875A01" w:rsidR="00386591" w:rsidDel="00912666" w:rsidRDefault="00386591" w:rsidP="00F005CB">
            <w:pPr>
              <w:pStyle w:val="B1"/>
              <w:spacing w:after="0"/>
              <w:ind w:left="284"/>
              <w:rPr>
                <w:del w:id="848" w:author="作者"/>
              </w:rPr>
            </w:pPr>
            <w:del w:id="849" w:author="作者">
              <w:r w:rsidDel="00912666">
                <w:delText xml:space="preserve">1&gt; release </w:delText>
              </w:r>
              <w:r w:rsidDel="00912666">
                <w:rPr>
                  <w:i/>
                  <w:iCs/>
                </w:rPr>
                <w:delText>minSchedulingOffsetPreferenceConfig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40DAF062" w14:textId="016C398D" w:rsidR="00386591" w:rsidDel="00912666" w:rsidRDefault="00386591" w:rsidP="00F005CB">
            <w:pPr>
              <w:pStyle w:val="B1"/>
              <w:spacing w:after="0"/>
              <w:ind w:left="284"/>
              <w:rPr>
                <w:del w:id="850" w:author="作者"/>
              </w:rPr>
            </w:pPr>
            <w:del w:id="851" w:author="作者">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T346e, if running;</w:delText>
              </w:r>
            </w:del>
          </w:p>
          <w:p w14:paraId="4525EF53" w14:textId="2FE87D69" w:rsidR="00386591" w:rsidRPr="00F005CB" w:rsidDel="00912666" w:rsidRDefault="00386591" w:rsidP="00F005CB">
            <w:pPr>
              <w:overflowPunct/>
              <w:autoSpaceDE/>
              <w:autoSpaceDN/>
              <w:adjustRightInd/>
              <w:spacing w:before="240" w:after="180" w:line="259" w:lineRule="auto"/>
              <w:jc w:val="left"/>
              <w:textAlignment w:val="auto"/>
              <w:outlineLvl w:val="0"/>
              <w:rPr>
                <w:del w:id="852" w:author="作者"/>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04A24481" w:rsidR="00386591" w:rsidDel="00912666" w:rsidRDefault="00386591" w:rsidP="00A00FA3">
            <w:pPr>
              <w:keepNext/>
              <w:adjustRightInd/>
              <w:spacing w:after="0" w:line="240" w:lineRule="auto"/>
              <w:jc w:val="left"/>
              <w:textAlignment w:val="auto"/>
              <w:rPr>
                <w:del w:id="853" w:author="作者"/>
                <w:rFonts w:asciiTheme="minorHAnsi" w:eastAsia="Arial Unicode MS" w:hAnsiTheme="minorHAnsi" w:cstheme="minorHAnsi"/>
                <w:sz w:val="20"/>
                <w:lang w:val="en-US"/>
              </w:rPr>
            </w:pPr>
            <w:del w:id="854" w:author="作者">
              <w:r w:rsidRPr="00A00FA3" w:rsidDel="00912666">
                <w:rPr>
                  <w:rFonts w:asciiTheme="minorHAnsi" w:eastAsia="Arial Unicode MS" w:hAnsiTheme="minorHAnsi" w:cstheme="minorHAnsi"/>
                  <w:sz w:val="20"/>
                  <w:lang w:val="en-US"/>
                </w:rPr>
                <w:delText>[MTK] Assume that this change relates to 5.3.13.2</w:delText>
              </w:r>
              <w:r w:rsidDel="00912666">
                <w:rPr>
                  <w:rFonts w:asciiTheme="minorHAnsi" w:eastAsia="Arial Unicode MS" w:hAnsiTheme="minorHAnsi" w:cstheme="minorHAnsi"/>
                  <w:sz w:val="20"/>
                  <w:lang w:val="en-US"/>
                </w:rPr>
                <w:delText xml:space="preserve"> (and not 5.3.7 as indicated)</w:delText>
              </w:r>
              <w:r w:rsidRPr="00A00FA3" w:rsidDel="00912666">
                <w:rPr>
                  <w:rFonts w:asciiTheme="minorHAnsi" w:eastAsia="Arial Unicode MS" w:hAnsiTheme="minorHAnsi" w:cstheme="minorHAnsi"/>
                  <w:sz w:val="20"/>
                  <w:lang w:val="en-US"/>
                </w:rPr>
                <w:delText>. Agree that this change makes the text clearer.</w:delText>
              </w:r>
            </w:del>
          </w:p>
          <w:p w14:paraId="0D913D31" w14:textId="20A1E4BD" w:rsidR="00386591" w:rsidDel="00912666" w:rsidRDefault="00386591" w:rsidP="00AE5E96">
            <w:pPr>
              <w:keepNext/>
              <w:adjustRightInd/>
              <w:spacing w:after="0" w:line="240" w:lineRule="auto"/>
              <w:jc w:val="left"/>
              <w:textAlignment w:val="auto"/>
              <w:rPr>
                <w:del w:id="855" w:author="作者"/>
                <w:rFonts w:asciiTheme="minorHAnsi" w:eastAsia="Arial Unicode MS" w:hAnsiTheme="minorHAnsi" w:cstheme="minorHAnsi"/>
                <w:sz w:val="20"/>
                <w:lang w:val="en-US"/>
              </w:rPr>
            </w:pPr>
            <w:del w:id="856" w:author="作者">
              <w:r w:rsidDel="00912666">
                <w:rPr>
                  <w:rFonts w:asciiTheme="minorHAnsi" w:eastAsia="Arial Unicode MS" w:hAnsiTheme="minorHAnsi" w:cstheme="minorHAnsi"/>
                  <w:sz w:val="20"/>
                  <w:lang w:val="en-US"/>
                </w:rPr>
                <w:delText xml:space="preserve">[vivo] since we already clearly capture the CG specific assistance information in the procedure, the proposed change here is not needed. </w:delText>
              </w:r>
            </w:del>
          </w:p>
          <w:p w14:paraId="43A3F6DF" w14:textId="5540E95A" w:rsidR="00386591" w:rsidDel="00912666" w:rsidRDefault="00386591" w:rsidP="00AE5E96">
            <w:pPr>
              <w:keepNext/>
              <w:adjustRightInd/>
              <w:spacing w:after="0" w:line="240" w:lineRule="auto"/>
              <w:jc w:val="left"/>
              <w:textAlignment w:val="auto"/>
              <w:rPr>
                <w:del w:id="857" w:author="作者"/>
                <w:rFonts w:asciiTheme="minorHAnsi" w:eastAsia="Arial Unicode MS" w:hAnsiTheme="minorHAnsi" w:cstheme="minorHAnsi"/>
                <w:sz w:val="20"/>
                <w:lang w:val="en-US"/>
              </w:rPr>
            </w:pPr>
            <w:del w:id="858" w:author="作者">
              <w:r w:rsidDel="00912666">
                <w:rPr>
                  <w:rFonts w:asciiTheme="minorHAnsi" w:eastAsia="Arial Unicode MS" w:hAnsiTheme="minorHAnsi" w:cstheme="minorHAnsi"/>
                  <w:sz w:val="20"/>
                  <w:lang w:val="en-US"/>
                </w:rPr>
                <w:delText>[CATT] Agree.</w:delText>
              </w:r>
            </w:del>
          </w:p>
          <w:p w14:paraId="0ED5012D" w14:textId="12FEDF94" w:rsidR="00386591" w:rsidDel="00912666" w:rsidRDefault="00386591" w:rsidP="00AE5E96">
            <w:pPr>
              <w:keepNext/>
              <w:adjustRightInd/>
              <w:spacing w:after="0" w:line="240" w:lineRule="auto"/>
              <w:jc w:val="left"/>
              <w:textAlignment w:val="auto"/>
              <w:rPr>
                <w:del w:id="859" w:author="作者"/>
                <w:rFonts w:asciiTheme="minorHAnsi" w:eastAsia="Arial Unicode MS" w:hAnsiTheme="minorHAnsi" w:cstheme="minorHAnsi"/>
                <w:sz w:val="20"/>
                <w:lang w:val="en-US"/>
              </w:rPr>
            </w:pPr>
            <w:del w:id="860" w:author="作者">
              <w:r w:rsidDel="00912666">
                <w:rPr>
                  <w:rFonts w:asciiTheme="minorHAnsi" w:eastAsia="Arial Unicode MS" w:hAnsiTheme="minorHAnsi" w:cstheme="minorHAnsi"/>
                  <w:sz w:val="20"/>
                  <w:lang w:val="en-US"/>
                </w:rPr>
                <w:delText>[Intel] The impacted section is updated as indicated by MediaTek (thank you!).</w:delText>
              </w:r>
            </w:del>
          </w:p>
          <w:p w14:paraId="17564A25" w14:textId="1A272D5A" w:rsidR="00386591" w:rsidDel="00912666" w:rsidRDefault="00386591" w:rsidP="00AE5E96">
            <w:pPr>
              <w:keepNext/>
              <w:adjustRightInd/>
              <w:spacing w:after="0" w:line="240" w:lineRule="auto"/>
              <w:jc w:val="left"/>
              <w:textAlignment w:val="auto"/>
              <w:rPr>
                <w:del w:id="861" w:author="作者"/>
                <w:rFonts w:asciiTheme="minorHAnsi" w:eastAsia="Arial Unicode MS" w:hAnsiTheme="minorHAnsi" w:cstheme="minorHAnsi"/>
                <w:sz w:val="20"/>
                <w:lang w:val="en-US"/>
              </w:rPr>
            </w:pPr>
            <w:del w:id="862" w:author="作者">
              <w:r w:rsidDel="00912666">
                <w:rPr>
                  <w:rFonts w:asciiTheme="minorHAnsi" w:eastAsia="Arial Unicode MS" w:hAnsiTheme="minorHAnsi" w:cstheme="minorHAnsi"/>
                  <w:sz w:val="20"/>
                  <w:lang w:val="en-US"/>
                </w:rPr>
                <w:delText>[Samsung] It’s no strong need.</w:delText>
              </w:r>
            </w:del>
          </w:p>
          <w:p w14:paraId="726AED6C" w14:textId="624A0545" w:rsidR="00386591" w:rsidDel="00912666" w:rsidRDefault="00386591" w:rsidP="00AE5E96">
            <w:pPr>
              <w:keepNext/>
              <w:adjustRightInd/>
              <w:spacing w:after="0" w:line="240" w:lineRule="auto"/>
              <w:jc w:val="left"/>
              <w:textAlignment w:val="auto"/>
              <w:rPr>
                <w:del w:id="863" w:author="作者"/>
                <w:rFonts w:asciiTheme="minorHAnsi" w:eastAsia="Arial Unicode MS" w:hAnsiTheme="minorHAnsi" w:cstheme="minorHAnsi"/>
                <w:sz w:val="20"/>
                <w:lang w:val="en-US"/>
              </w:rPr>
            </w:pPr>
            <w:del w:id="864" w:author="作者">
              <w:r w:rsidDel="00912666">
                <w:rPr>
                  <w:rFonts w:asciiTheme="minorHAnsi" w:eastAsia="Arial Unicode MS" w:hAnsiTheme="minorHAnsi" w:cstheme="minorHAnsi"/>
                  <w:sz w:val="20"/>
                  <w:lang w:val="en-US"/>
                </w:rPr>
                <w:delText>[ERI] Agree</w:delText>
              </w:r>
            </w:del>
          </w:p>
          <w:p w14:paraId="0B234A3D" w14:textId="4CB91995" w:rsidR="00386591" w:rsidDel="00912666" w:rsidRDefault="00386591" w:rsidP="00AE5E96">
            <w:pPr>
              <w:keepNext/>
              <w:adjustRightInd/>
              <w:spacing w:after="0" w:line="240" w:lineRule="auto"/>
              <w:jc w:val="left"/>
              <w:textAlignment w:val="auto"/>
              <w:rPr>
                <w:del w:id="865" w:author="作者"/>
                <w:rFonts w:asciiTheme="minorHAnsi" w:eastAsia="Arial Unicode MS" w:hAnsiTheme="minorHAnsi" w:cstheme="minorHAnsi"/>
                <w:sz w:val="20"/>
                <w:lang w:val="en-US"/>
              </w:rPr>
            </w:pPr>
          </w:p>
          <w:p w14:paraId="5B5B2DEC" w14:textId="3C82097B" w:rsidR="00386591" w:rsidRPr="00523AFD" w:rsidDel="00912666" w:rsidRDefault="00386591" w:rsidP="00AE5E96">
            <w:pPr>
              <w:keepNext/>
              <w:adjustRightInd/>
              <w:spacing w:after="0" w:line="240" w:lineRule="auto"/>
              <w:jc w:val="left"/>
              <w:textAlignment w:val="auto"/>
              <w:rPr>
                <w:del w:id="866" w:author="作者"/>
                <w:rFonts w:asciiTheme="minorHAnsi" w:eastAsia="Arial Unicode MS" w:hAnsiTheme="minorHAnsi" w:cstheme="minorHAnsi"/>
                <w:sz w:val="20"/>
                <w:lang w:val="en-US"/>
              </w:rPr>
            </w:pPr>
            <w:del w:id="867" w:author="作者">
              <w:r w:rsidRPr="00386591" w:rsidDel="00912666">
                <w:rPr>
                  <w:rFonts w:asciiTheme="minorHAnsi" w:eastAsia="Arial Unicode MS" w:hAnsiTheme="minorHAnsi" w:cstheme="minorHAnsi"/>
                  <w:sz w:val="20"/>
                  <w:lang w:val="en-US"/>
                </w:rPr>
                <w:delText>[MTK2] There seems to be majority support for this RIL. Propose to agree</w:delText>
              </w:r>
            </w:del>
          </w:p>
        </w:tc>
        <w:tc>
          <w:tcPr>
            <w:tcW w:w="357" w:type="pct"/>
            <w:tcBorders>
              <w:top w:val="single" w:sz="4" w:space="0" w:color="auto"/>
              <w:left w:val="single" w:sz="4" w:space="0" w:color="auto"/>
              <w:bottom w:val="single" w:sz="4" w:space="0" w:color="auto"/>
              <w:right w:val="single" w:sz="4" w:space="0" w:color="auto"/>
            </w:tcBorders>
          </w:tcPr>
          <w:p w14:paraId="5E962037" w14:textId="52AFED94" w:rsidR="00386591" w:rsidRPr="00A00FA3" w:rsidDel="00912666" w:rsidRDefault="00386591" w:rsidP="00A00FA3">
            <w:pPr>
              <w:keepNext/>
              <w:adjustRightInd/>
              <w:spacing w:after="0" w:line="240" w:lineRule="auto"/>
              <w:jc w:val="left"/>
              <w:textAlignment w:val="auto"/>
              <w:rPr>
                <w:del w:id="868" w:author="作者"/>
                <w:rFonts w:asciiTheme="minorHAnsi" w:eastAsia="Arial Unicode MS" w:hAnsiTheme="minorHAnsi" w:cstheme="minorHAnsi"/>
                <w:sz w:val="20"/>
                <w:lang w:val="en-US"/>
              </w:rPr>
            </w:pPr>
            <w:del w:id="869" w:author="作者">
              <w:r w:rsidDel="00912666">
                <w:rPr>
                  <w:rFonts w:asciiTheme="minorHAnsi" w:eastAsia="Arial Unicode MS" w:hAnsiTheme="minorHAnsi" w:cstheme="minorHAnsi"/>
                  <w:sz w:val="20"/>
                  <w:lang w:val="en-US"/>
                </w:rPr>
                <w:delText>PropAgree</w:delText>
              </w:r>
            </w:del>
          </w:p>
        </w:tc>
      </w:tr>
      <w:tr w:rsidR="00386591" w:rsidRPr="00523AFD" w:rsidDel="00912666" w14:paraId="60DFE4E5" w14:textId="31FC01A2" w:rsidTr="00386591">
        <w:trPr>
          <w:del w:id="870" w:author="作者"/>
        </w:trPr>
        <w:tc>
          <w:tcPr>
            <w:tcW w:w="223" w:type="pct"/>
            <w:tcBorders>
              <w:top w:val="single" w:sz="4" w:space="0" w:color="auto"/>
              <w:left w:val="single" w:sz="4" w:space="0" w:color="auto"/>
              <w:bottom w:val="single" w:sz="4" w:space="0" w:color="auto"/>
              <w:right w:val="single" w:sz="4" w:space="0" w:color="auto"/>
            </w:tcBorders>
          </w:tcPr>
          <w:p w14:paraId="1B220E59" w14:textId="06AE3883" w:rsidR="00386591" w:rsidDel="00912666" w:rsidRDefault="00386591" w:rsidP="00ED7679">
            <w:pPr>
              <w:spacing w:line="276" w:lineRule="auto"/>
              <w:jc w:val="left"/>
              <w:rPr>
                <w:del w:id="871" w:author="作者"/>
                <w:rFonts w:asciiTheme="minorHAnsi" w:hAnsiTheme="minorHAnsi" w:cstheme="minorHAnsi"/>
                <w:sz w:val="20"/>
              </w:rPr>
            </w:pPr>
            <w:bookmarkStart w:id="872" w:name="_Hlk40860890"/>
            <w:del w:id="873" w:author="作者">
              <w:r w:rsidDel="00912666">
                <w:rPr>
                  <w:rFonts w:asciiTheme="minorHAnsi" w:hAnsiTheme="minorHAnsi" w:cstheme="minorHAnsi"/>
                  <w:sz w:val="20"/>
                </w:rPr>
                <w:delText>I203</w:delText>
              </w:r>
            </w:del>
          </w:p>
        </w:tc>
        <w:tc>
          <w:tcPr>
            <w:tcW w:w="223" w:type="pct"/>
            <w:tcBorders>
              <w:top w:val="single" w:sz="4" w:space="0" w:color="auto"/>
              <w:left w:val="single" w:sz="4" w:space="0" w:color="auto"/>
              <w:bottom w:val="single" w:sz="4" w:space="0" w:color="auto"/>
              <w:right w:val="single" w:sz="4" w:space="0" w:color="auto"/>
            </w:tcBorders>
          </w:tcPr>
          <w:p w14:paraId="048D3A09" w14:textId="66F32957" w:rsidR="00386591" w:rsidDel="00912666" w:rsidRDefault="00386591" w:rsidP="00ED7679">
            <w:pPr>
              <w:pStyle w:val="B2"/>
              <w:tabs>
                <w:tab w:val="left" w:pos="434"/>
              </w:tabs>
              <w:ind w:left="0" w:firstLine="0"/>
              <w:rPr>
                <w:del w:id="874" w:author="作者"/>
                <w:rFonts w:asciiTheme="minorHAnsi" w:eastAsia="宋体" w:hAnsiTheme="minorHAnsi" w:cstheme="minorHAnsi"/>
                <w:lang w:eastAsia="zh-CN"/>
              </w:rPr>
            </w:pPr>
            <w:del w:id="875"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8F82C9C" w14:textId="63293AF3" w:rsidR="00386591" w:rsidDel="00912666" w:rsidRDefault="00386591" w:rsidP="00ED7679">
            <w:pPr>
              <w:spacing w:line="276" w:lineRule="auto"/>
              <w:jc w:val="left"/>
              <w:rPr>
                <w:del w:id="876" w:author="作者"/>
                <w:rFonts w:asciiTheme="minorHAnsi" w:eastAsia="Arial Unicode MS" w:hAnsiTheme="minorHAnsi" w:cstheme="minorHAnsi"/>
                <w:sz w:val="20"/>
                <w:lang w:val="en-US"/>
              </w:rPr>
            </w:pPr>
            <w:del w:id="877" w:author="作者">
              <w:r w:rsidDel="00912666">
                <w:delText xml:space="preserve">5.3.5.4 </w:delText>
              </w:r>
              <w:r w:rsidRPr="00EE57F9" w:rsidDel="00912666">
                <w:rPr>
                  <w:color w:val="00B0F0"/>
                </w:rPr>
                <w:delText>(related to 5.3.5.10</w:delText>
              </w:r>
              <w:r w:rsidDel="00912666">
                <w:rPr>
                  <w:color w:val="00B0F0"/>
                </w:rPr>
                <w:delText xml:space="preserve"> </w:delText>
              </w:r>
              <w:r w:rsidRPr="00637A06" w:rsidDel="00912666">
                <w:rPr>
                  <w:color w:val="C45911" w:themeColor="accent2" w:themeShade="BF"/>
                </w:rPr>
                <w:delText>MR-DC release</w:delText>
              </w:r>
              <w:r w:rsidRPr="00EE57F9" w:rsidDel="00912666">
                <w:rPr>
                  <w:color w:val="00B0F0"/>
                </w:rPr>
                <w:delText>,  5.3.7.2</w:delText>
              </w:r>
              <w:r w:rsidDel="00912666">
                <w:rPr>
                  <w:color w:val="00B0F0"/>
                </w:rPr>
                <w:delText xml:space="preserve"> </w:delText>
              </w:r>
              <w:r w:rsidRPr="00637A06" w:rsidDel="00912666">
                <w:rPr>
                  <w:color w:val="C45911" w:themeColor="accent2" w:themeShade="BF"/>
                </w:rPr>
                <w:delText>Initiation of connection re-establishment</w:delText>
              </w:r>
              <w:r w:rsidRPr="00EE57F9" w:rsidDel="00912666">
                <w:rPr>
                  <w:color w:val="00B0F0"/>
                </w:rPr>
                <w:delText xml:space="preserve"> and 5.3.5.3</w:delText>
              </w:r>
              <w:r w:rsidDel="00912666">
                <w:rPr>
                  <w:color w:val="00B0F0"/>
                </w:rPr>
                <w:delText xml:space="preserve">  </w:delText>
              </w:r>
              <w:r w:rsidRPr="00637A06" w:rsidDel="00912666">
                <w:rPr>
                  <w:color w:val="C45911" w:themeColor="accent2" w:themeShade="BF"/>
                </w:rPr>
                <w:delText>RRCReconfiguration</w:delText>
              </w:r>
              <w:r w:rsidRPr="00EE57F9" w:rsidDel="00912666">
                <w:rPr>
                  <w:color w:val="00B0F0"/>
                </w:rPr>
                <w:delText>)</w:delText>
              </w:r>
            </w:del>
          </w:p>
        </w:tc>
        <w:tc>
          <w:tcPr>
            <w:tcW w:w="1161" w:type="pct"/>
            <w:tcBorders>
              <w:top w:val="single" w:sz="4" w:space="0" w:color="auto"/>
              <w:left w:val="single" w:sz="4" w:space="0" w:color="auto"/>
              <w:bottom w:val="single" w:sz="4" w:space="0" w:color="auto"/>
              <w:right w:val="single" w:sz="4" w:space="0" w:color="auto"/>
            </w:tcBorders>
          </w:tcPr>
          <w:p w14:paraId="665455A7" w14:textId="1BBF1E0B" w:rsidR="00386591" w:rsidDel="00912666" w:rsidRDefault="00386591" w:rsidP="00F005CB">
            <w:pPr>
              <w:pStyle w:val="ae"/>
              <w:rPr>
                <w:del w:id="878" w:author="作者"/>
              </w:rPr>
            </w:pPr>
            <w:del w:id="879" w:author="作者">
              <w:r w:rsidDel="00912666">
                <w:delText xml:space="preserve">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delText>
              </w:r>
              <w:r w:rsidRPr="00EB583D" w:rsidDel="00912666">
                <w:rPr>
                  <w:color w:val="00B0F0"/>
                </w:rPr>
                <w:delText>(NOTE-1)</w:delText>
              </w:r>
              <w:r w:rsidDel="00912666">
                <w:delText xml:space="preserve"> or reconfiguration </w:delText>
              </w:r>
              <w:r w:rsidRPr="00EB583D" w:rsidDel="00912666">
                <w:rPr>
                  <w:color w:val="00B0F0"/>
                </w:rPr>
                <w:delText>(NOTE-</w:delText>
              </w:r>
              <w:r w:rsidDel="00912666">
                <w:rPr>
                  <w:color w:val="00B0F0"/>
                </w:rPr>
                <w:delText>2</w:delText>
              </w:r>
              <w:r w:rsidRPr="00EB583D" w:rsidDel="00912666">
                <w:rPr>
                  <w:color w:val="00B0F0"/>
                </w:rPr>
                <w:delText>)</w:delText>
              </w:r>
              <w:r w:rsidDel="00912666">
                <w:delText>).</w:delText>
              </w:r>
            </w:del>
          </w:p>
          <w:p w14:paraId="2B7893FA" w14:textId="0AB6D3CD" w:rsidR="00386591" w:rsidDel="00912666" w:rsidRDefault="00386591" w:rsidP="00F005CB">
            <w:pPr>
              <w:pStyle w:val="ae"/>
              <w:rPr>
                <w:del w:id="880" w:author="作者"/>
                <w:color w:val="00B0F0"/>
              </w:rPr>
            </w:pPr>
            <w:del w:id="881" w:author="作者">
              <w:r w:rsidRPr="00EB583D" w:rsidDel="00912666">
                <w:rPr>
                  <w:color w:val="00B0F0"/>
                </w:rPr>
                <w:delText>NOTE-1</w:delText>
              </w:r>
              <w:r w:rsidDel="00912666">
                <w:rPr>
                  <w:color w:val="00B0F0"/>
                </w:rPr>
                <w:delText xml:space="preserve"> During the initialization of the re-establihsment procedure (in section 5.3.4.5), it is state to “</w:delText>
              </w:r>
              <w:r w:rsidRPr="00EB583D" w:rsidDel="00912666">
                <w:rPr>
                  <w:i/>
                  <w:iCs/>
                  <w:color w:val="00B0F0"/>
                </w:rPr>
                <w:delText>perform MR-DC release, as specified in clause 5.3.5.10</w:delText>
              </w:r>
              <w:r w:rsidRPr="00EB583D" w:rsidDel="00912666">
                <w:rPr>
                  <w:color w:val="00B0F0"/>
                </w:rPr>
                <w:delText>;</w:delText>
              </w:r>
              <w:r w:rsidDel="00912666">
                <w:rPr>
                  <w:color w:val="00B0F0"/>
                </w:rPr>
                <w:delText>” and within section 5.3.5.10 on “MR-DC release”, it stated the “</w:delText>
              </w:r>
              <w:r w:rsidRPr="00EE57F9" w:rsidDel="00912666">
                <w:delText>release the SCG configuration as specified in clause 5.3.5.4</w:delText>
              </w:r>
              <w:r w:rsidDel="00912666">
                <w:rPr>
                  <w:color w:val="00B0F0"/>
                </w:rPr>
                <w:delText xml:space="preserve">” previously mentioned. </w:delText>
              </w:r>
            </w:del>
          </w:p>
          <w:p w14:paraId="23D41F23" w14:textId="2A4A5DB7" w:rsidR="00386591" w:rsidRPr="00F005CB" w:rsidDel="00912666" w:rsidRDefault="00386591" w:rsidP="00F005CB">
            <w:pPr>
              <w:pStyle w:val="ae"/>
              <w:rPr>
                <w:del w:id="882" w:author="作者"/>
                <w:sz w:val="20"/>
                <w:lang w:val="en-US" w:eastAsia="en-US"/>
              </w:rPr>
            </w:pPr>
            <w:del w:id="883" w:author="作者">
              <w:r w:rsidRPr="00EB583D" w:rsidDel="00912666">
                <w:rPr>
                  <w:color w:val="00B0F0"/>
                </w:rPr>
                <w:delText>NOTE-</w:delText>
              </w:r>
              <w:r w:rsidDel="00912666">
                <w:rPr>
                  <w:color w:val="00B0F0"/>
                </w:rPr>
                <w:delText xml:space="preserve">2 During the </w:delText>
              </w:r>
              <w:r w:rsidRPr="00EB583D" w:rsidDel="00912666">
                <w:rPr>
                  <w:color w:val="00B0F0"/>
                </w:rPr>
                <w:delText xml:space="preserve">Reception of an </w:delText>
              </w:r>
              <w:r w:rsidRPr="00EB583D" w:rsidDel="00912666">
                <w:rPr>
                  <w:i/>
                  <w:iCs/>
                  <w:color w:val="00B0F0"/>
                </w:rPr>
                <w:delText>RRCReconfiguration</w:delText>
              </w:r>
              <w:r w:rsidRPr="00EB583D" w:rsidDel="00912666">
                <w:rPr>
                  <w:color w:val="00B0F0"/>
                </w:rPr>
                <w:delText xml:space="preserve"> by the UE</w:delText>
              </w:r>
              <w:r w:rsidDel="00912666">
                <w:rPr>
                  <w:color w:val="00B0F0"/>
                </w:rPr>
                <w:delText xml:space="preserve"> procedure (in section 5.3.5.3), it is also state the same as explained in NOTE-1</w:delText>
              </w:r>
            </w:del>
          </w:p>
        </w:tc>
        <w:tc>
          <w:tcPr>
            <w:tcW w:w="1250" w:type="pct"/>
            <w:tcBorders>
              <w:top w:val="single" w:sz="4" w:space="0" w:color="auto"/>
              <w:left w:val="single" w:sz="4" w:space="0" w:color="auto"/>
              <w:bottom w:val="single" w:sz="4" w:space="0" w:color="auto"/>
              <w:right w:val="single" w:sz="4" w:space="0" w:color="auto"/>
            </w:tcBorders>
          </w:tcPr>
          <w:p w14:paraId="1BBB399D" w14:textId="51967E20" w:rsidR="00386591" w:rsidDel="00912666" w:rsidRDefault="00386591" w:rsidP="00F005CB">
            <w:pPr>
              <w:overflowPunct/>
              <w:autoSpaceDE/>
              <w:autoSpaceDN/>
              <w:adjustRightInd/>
              <w:spacing w:before="240" w:after="180" w:line="259" w:lineRule="auto"/>
              <w:jc w:val="left"/>
              <w:textAlignment w:val="auto"/>
              <w:outlineLvl w:val="0"/>
              <w:rPr>
                <w:del w:id="884" w:author="作者"/>
                <w:rFonts w:asciiTheme="minorHAnsi" w:hAnsiTheme="minorHAnsi" w:cstheme="minorHAnsi"/>
              </w:rPr>
            </w:pPr>
            <w:del w:id="885" w:author="作者">
              <w:r w:rsidDel="00912666">
                <w:delText xml:space="preserve">If the update were desirable </w:delText>
              </w:r>
              <w:r w:rsidRPr="00EB583D" w:rsidDel="00912666">
                <w:rPr>
                  <w:color w:val="00B0F0"/>
                </w:rPr>
                <w:delText>(i.e.</w:delText>
              </w:r>
              <w:r w:rsidDel="00912666">
                <w:rPr>
                  <w:color w:val="00B0F0"/>
                </w:rPr>
                <w:delText xml:space="preserve"> if “</w:delText>
              </w:r>
              <w:r w:rsidDel="00912666">
                <w:delText>release the SCG configuration”</w:delText>
              </w:r>
              <w:r w:rsidRPr="00EB583D" w:rsidDel="00912666">
                <w:rPr>
                  <w:color w:val="00B0F0"/>
                </w:rPr>
                <w:delText xml:space="preserve"> </w:delText>
              </w:r>
              <w:r w:rsidDel="00912666">
                <w:rPr>
                  <w:color w:val="00B0F0"/>
                </w:rPr>
                <w:delText>did not include the release of the PWS feature and stop of corresponding timer</w:delText>
              </w:r>
              <w:r w:rsidRPr="00EB583D" w:rsidDel="00912666">
                <w:rPr>
                  <w:color w:val="00B0F0"/>
                </w:rPr>
                <w:delText>)</w:delText>
              </w:r>
              <w:r w:rsidDel="00912666">
                <w:rPr>
                  <w:color w:val="00B0F0"/>
                </w:rPr>
                <w:delText xml:space="preserve">, section 5.3.5.4 would need to also include explicit </w:delText>
              </w:r>
              <w:r w:rsidDel="00912666">
                <w:delText xml:space="preserve">release of </w:delText>
              </w:r>
              <w:r w:rsidDel="00912666">
                <w:rPr>
                  <w:i/>
                  <w:iCs/>
                </w:rPr>
                <w:delText xml:space="preserve">drx-PreferenceConfig, maxBW-PreferenceConfig, maxCC-PreferenceConfig, maxMIMO-LayerPreferenceConfig </w:delText>
              </w:r>
              <w:r w:rsidDel="00912666">
                <w:delText>and</w:delText>
              </w:r>
              <w:r w:rsidDel="00912666">
                <w:rPr>
                  <w:i/>
                  <w:iCs/>
                </w:rPr>
                <w:delText xml:space="preserve"> minSchedulingOffsetPreferenceConfig</w:delText>
              </w:r>
              <w:r w:rsidDel="00912666">
                <w:delText>, as well as, the stop of T346a/b/c/d/e</w:delText>
              </w:r>
            </w:del>
          </w:p>
        </w:tc>
        <w:tc>
          <w:tcPr>
            <w:tcW w:w="1384" w:type="pct"/>
            <w:tcBorders>
              <w:top w:val="single" w:sz="4" w:space="0" w:color="auto"/>
              <w:left w:val="single" w:sz="4" w:space="0" w:color="auto"/>
              <w:bottom w:val="single" w:sz="4" w:space="0" w:color="auto"/>
              <w:right w:val="single" w:sz="4" w:space="0" w:color="auto"/>
            </w:tcBorders>
          </w:tcPr>
          <w:p w14:paraId="0DECD7C1" w14:textId="1493CAF3" w:rsidR="00386591" w:rsidDel="00912666" w:rsidRDefault="00386591" w:rsidP="00CD64CE">
            <w:pPr>
              <w:keepNext/>
              <w:adjustRightInd/>
              <w:spacing w:after="0" w:line="240" w:lineRule="auto"/>
              <w:jc w:val="left"/>
              <w:textAlignment w:val="auto"/>
              <w:rPr>
                <w:del w:id="886" w:author="作者"/>
                <w:rFonts w:asciiTheme="minorHAnsi" w:eastAsia="Arial Unicode MS" w:hAnsiTheme="minorHAnsi" w:cstheme="minorHAnsi"/>
                <w:sz w:val="20"/>
                <w:lang w:val="en-US"/>
              </w:rPr>
            </w:pPr>
            <w:del w:id="887" w:author="作者">
              <w:r w:rsidDel="00912666">
                <w:rPr>
                  <w:rFonts w:asciiTheme="minorHAnsi" w:eastAsia="Arial Unicode MS" w:hAnsiTheme="minorHAnsi" w:cstheme="minorHAnsi"/>
                  <w:sz w:val="20"/>
                  <w:lang w:val="en-US"/>
                </w:rPr>
                <w:delText xml:space="preserve">[MTK] It seems more appropriate to have text related to SCG-specific UAI release in section 5.3.5.10 (MR-DC release) instead of section 5.3.5.4 (which deals specifically with IE </w:delText>
              </w:r>
              <w:r w:rsidRPr="00C32D2F" w:rsidDel="00912666">
                <w:rPr>
                  <w:rFonts w:asciiTheme="minorHAnsi" w:eastAsia="Arial Unicode MS" w:hAnsiTheme="minorHAnsi" w:cstheme="minorHAnsi"/>
                  <w:i/>
                  <w:sz w:val="20"/>
                  <w:lang w:val="en-US"/>
                </w:rPr>
                <w:delText>secondaryCellGroup</w:delText>
              </w:r>
              <w:r w:rsidDel="00912666">
                <w:rPr>
                  <w:rFonts w:asciiTheme="minorHAnsi" w:eastAsia="Arial Unicode MS" w:hAnsiTheme="minorHAnsi" w:cstheme="minorHAnsi"/>
                  <w:sz w:val="20"/>
                  <w:lang w:val="en-US"/>
                </w:rPr>
                <w:delText xml:space="preserve">). If M301 is acceptable, the change could be along the lines of ‘release </w:delText>
              </w:r>
              <w:r w:rsidRPr="00C32D2F" w:rsidDel="00912666">
                <w:rPr>
                  <w:rFonts w:asciiTheme="minorHAnsi" w:eastAsia="Arial Unicode MS" w:hAnsiTheme="minorHAnsi" w:cstheme="minorHAnsi"/>
                  <w:i/>
                  <w:sz w:val="20"/>
                  <w:lang w:val="en-US"/>
                </w:rPr>
                <w:delText>otherConfigSCG</w:delText>
              </w:r>
              <w:r w:rsidDel="00912666">
                <w:rPr>
                  <w:rFonts w:asciiTheme="minorHAnsi" w:eastAsia="Arial Unicode MS" w:hAnsiTheme="minorHAnsi" w:cstheme="minorHAnsi"/>
                  <w:sz w:val="20"/>
                  <w:lang w:val="en-US"/>
                </w:rPr>
                <w:delText xml:space="preserve"> and stop T346a-e’</w:delText>
              </w:r>
            </w:del>
          </w:p>
          <w:p w14:paraId="7AE02107" w14:textId="6A494B95" w:rsidR="00386591" w:rsidDel="00912666" w:rsidRDefault="00386591" w:rsidP="000A7115">
            <w:pPr>
              <w:keepNext/>
              <w:adjustRightInd/>
              <w:spacing w:after="0" w:line="240" w:lineRule="auto"/>
              <w:jc w:val="left"/>
              <w:textAlignment w:val="auto"/>
              <w:rPr>
                <w:del w:id="888" w:author="作者"/>
                <w:rFonts w:asciiTheme="minorHAnsi" w:eastAsia="Arial Unicode MS" w:hAnsiTheme="minorHAnsi" w:cstheme="minorHAnsi"/>
                <w:sz w:val="20"/>
                <w:lang w:val="en-US"/>
              </w:rPr>
            </w:pPr>
            <w:del w:id="889" w:author="作者">
              <w:r w:rsidDel="00912666">
                <w:rPr>
                  <w:rFonts w:asciiTheme="minorHAnsi" w:eastAsia="Arial Unicode MS" w:hAnsiTheme="minorHAnsi" w:cstheme="minorHAnsi"/>
                  <w:sz w:val="20"/>
                  <w:lang w:val="en-US"/>
                </w:rPr>
                <w:delText>[vivo] We agree with Rapporteur some clarification in 5.3.5.10 is needed. We can further discuss the text proposal in CR phase.</w:delText>
              </w:r>
            </w:del>
          </w:p>
          <w:p w14:paraId="22DC9A27" w14:textId="38638BCC" w:rsidR="00386591" w:rsidDel="00912666" w:rsidRDefault="00386591" w:rsidP="000A7115">
            <w:pPr>
              <w:keepNext/>
              <w:adjustRightInd/>
              <w:spacing w:after="0" w:line="240" w:lineRule="auto"/>
              <w:jc w:val="left"/>
              <w:textAlignment w:val="auto"/>
              <w:rPr>
                <w:del w:id="890" w:author="作者"/>
                <w:rFonts w:asciiTheme="minorHAnsi" w:eastAsia="Arial Unicode MS" w:hAnsiTheme="minorHAnsi" w:cstheme="minorHAnsi"/>
                <w:sz w:val="20"/>
                <w:lang w:val="en-US"/>
              </w:rPr>
            </w:pPr>
            <w:del w:id="891" w:author="作者">
              <w:r w:rsidDel="00912666">
                <w:rPr>
                  <w:rFonts w:asciiTheme="minorHAnsi" w:eastAsia="Arial Unicode MS" w:hAnsiTheme="minorHAnsi" w:cstheme="minorHAnsi"/>
                  <w:sz w:val="20"/>
                  <w:lang w:val="en-US"/>
                </w:rPr>
                <w:delText>[Intel] We can also be ok with MediaTek’s suggestion.</w:delText>
              </w:r>
            </w:del>
          </w:p>
          <w:p w14:paraId="41E6A381" w14:textId="372B6121" w:rsidR="00386591" w:rsidDel="00912666" w:rsidRDefault="00386591" w:rsidP="000A7115">
            <w:pPr>
              <w:keepNext/>
              <w:adjustRightInd/>
              <w:spacing w:after="0" w:line="240" w:lineRule="auto"/>
              <w:jc w:val="left"/>
              <w:textAlignment w:val="auto"/>
              <w:rPr>
                <w:del w:id="892" w:author="作者"/>
                <w:rFonts w:asciiTheme="minorHAnsi" w:eastAsia="Arial Unicode MS" w:hAnsiTheme="minorHAnsi" w:cstheme="minorHAnsi"/>
                <w:sz w:val="20"/>
                <w:lang w:val="en-US"/>
              </w:rPr>
            </w:pPr>
            <w:del w:id="893" w:author="作者">
              <w:r w:rsidDel="00912666">
                <w:rPr>
                  <w:rFonts w:asciiTheme="minorHAnsi" w:eastAsia="Arial Unicode MS" w:hAnsiTheme="minorHAnsi" w:cstheme="minorHAnsi"/>
                  <w:sz w:val="20"/>
                  <w:lang w:val="en-US"/>
                </w:rPr>
                <w:delText>[ERI] We are not sure why the general statement “</w:delText>
              </w:r>
              <w:r w:rsidDel="00912666">
                <w:delText>release the SCG configuration</w:delText>
              </w:r>
              <w:r w:rsidDel="00912666">
                <w:rPr>
                  <w:rFonts w:asciiTheme="minorHAnsi" w:eastAsia="Arial Unicode MS" w:hAnsiTheme="minorHAnsi" w:cstheme="minorHAnsi"/>
                  <w:sz w:val="20"/>
                  <w:lang w:val="en-US"/>
                </w:rPr>
                <w:delText xml:space="preserve">” should be clarified for PowSav only. Clarifying it for one specific use case makes it perhaps less clear. </w:delText>
              </w:r>
            </w:del>
          </w:p>
          <w:p w14:paraId="06D64F86" w14:textId="4C6B9370" w:rsidR="00386591" w:rsidDel="00912666" w:rsidRDefault="00386591" w:rsidP="000A7115">
            <w:pPr>
              <w:keepNext/>
              <w:adjustRightInd/>
              <w:spacing w:after="0" w:line="240" w:lineRule="auto"/>
              <w:jc w:val="left"/>
              <w:textAlignment w:val="auto"/>
              <w:rPr>
                <w:del w:id="894" w:author="作者"/>
                <w:rFonts w:asciiTheme="minorHAnsi" w:eastAsia="Arial Unicode MS" w:hAnsiTheme="minorHAnsi" w:cstheme="minorHAnsi"/>
                <w:sz w:val="20"/>
                <w:lang w:val="en-US"/>
              </w:rPr>
            </w:pPr>
            <w:del w:id="895" w:author="作者">
              <w:r w:rsidDel="00912666">
                <w:rPr>
                  <w:rFonts w:asciiTheme="minorHAnsi" w:eastAsia="Arial Unicode MS" w:hAnsiTheme="minorHAnsi" w:cstheme="minorHAnsi"/>
                  <w:sz w:val="20"/>
                  <w:lang w:val="en-US"/>
                </w:rPr>
                <w:delText>PS: 5.3.5.10 refers to back to 5.3.5.4:</w:delText>
              </w:r>
            </w:del>
          </w:p>
          <w:p w14:paraId="481B719E" w14:textId="71E04961" w:rsidR="00386591" w:rsidRPr="00F537EB" w:rsidDel="00912666" w:rsidRDefault="00386591" w:rsidP="00C04058">
            <w:pPr>
              <w:pStyle w:val="B3"/>
              <w:rPr>
                <w:del w:id="896" w:author="作者"/>
              </w:rPr>
            </w:pPr>
            <w:del w:id="897" w:author="作者">
              <w:r w:rsidRPr="00F537EB" w:rsidDel="00912666">
                <w:delText>3&gt;</w:delText>
              </w:r>
              <w:r w:rsidRPr="00F537EB" w:rsidDel="00912666">
                <w:tab/>
                <w:delText>release the SCG configuration as specified in clause 5.3.5.4;</w:delText>
              </w:r>
            </w:del>
          </w:p>
          <w:p w14:paraId="2D121121" w14:textId="7E6A8E47" w:rsidR="00386591" w:rsidRPr="00386591" w:rsidDel="00912666" w:rsidRDefault="00386591" w:rsidP="00386591">
            <w:pPr>
              <w:keepNext/>
              <w:adjustRightInd/>
              <w:spacing w:after="0" w:line="240" w:lineRule="auto"/>
              <w:jc w:val="left"/>
              <w:textAlignment w:val="auto"/>
              <w:rPr>
                <w:del w:id="898" w:author="作者"/>
                <w:rFonts w:asciiTheme="minorHAnsi" w:eastAsia="Arial Unicode MS" w:hAnsiTheme="minorHAnsi" w:cstheme="minorHAnsi"/>
                <w:sz w:val="20"/>
              </w:rPr>
            </w:pPr>
            <w:del w:id="899" w:author="作者">
              <w:r w:rsidRPr="00386591" w:rsidDel="00912666">
                <w:rPr>
                  <w:rFonts w:asciiTheme="minorHAnsi" w:eastAsia="Arial Unicode MS" w:hAnsiTheme="minorHAnsi" w:cstheme="minorHAnsi"/>
                  <w:sz w:val="20"/>
                </w:rPr>
                <w:delText xml:space="preserve">[MTK2] Majority support introducing such a clarification. Propose to agree with the change. </w:delText>
              </w:r>
            </w:del>
          </w:p>
          <w:p w14:paraId="2927DB9B" w14:textId="58E13220" w:rsidR="00386591" w:rsidRPr="00386591" w:rsidDel="00912666" w:rsidRDefault="00386591" w:rsidP="00386591">
            <w:pPr>
              <w:keepNext/>
              <w:adjustRightInd/>
              <w:spacing w:after="0" w:line="240" w:lineRule="auto"/>
              <w:jc w:val="left"/>
              <w:textAlignment w:val="auto"/>
              <w:rPr>
                <w:del w:id="900" w:author="作者"/>
                <w:rFonts w:asciiTheme="minorHAnsi" w:eastAsia="Arial Unicode MS" w:hAnsiTheme="minorHAnsi" w:cstheme="minorHAnsi"/>
                <w:sz w:val="20"/>
              </w:rPr>
            </w:pPr>
          </w:p>
          <w:p w14:paraId="789E02D7" w14:textId="4B4F8412" w:rsidR="00386591" w:rsidRPr="00C04058" w:rsidDel="00912666" w:rsidRDefault="00386591" w:rsidP="00386591">
            <w:pPr>
              <w:keepNext/>
              <w:adjustRightInd/>
              <w:spacing w:after="0" w:line="240" w:lineRule="auto"/>
              <w:jc w:val="left"/>
              <w:textAlignment w:val="auto"/>
              <w:rPr>
                <w:del w:id="901" w:author="作者"/>
                <w:rFonts w:asciiTheme="minorHAnsi" w:eastAsia="Arial Unicode MS" w:hAnsiTheme="minorHAnsi" w:cstheme="minorHAnsi"/>
                <w:sz w:val="20"/>
              </w:rPr>
            </w:pPr>
            <w:del w:id="902" w:author="作者">
              <w:r w:rsidRPr="00386591" w:rsidDel="00912666">
                <w:rPr>
                  <w:rFonts w:asciiTheme="minorHAnsi" w:eastAsia="Arial Unicode MS" w:hAnsiTheme="minorHAnsi" w:cstheme="minorHAnsi"/>
                  <w:sz w:val="20"/>
                </w:rPr>
                <w:delTex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delText>
              </w:r>
            </w:del>
          </w:p>
        </w:tc>
        <w:tc>
          <w:tcPr>
            <w:tcW w:w="357" w:type="pct"/>
            <w:tcBorders>
              <w:top w:val="single" w:sz="4" w:space="0" w:color="auto"/>
              <w:left w:val="single" w:sz="4" w:space="0" w:color="auto"/>
              <w:bottom w:val="single" w:sz="4" w:space="0" w:color="auto"/>
              <w:right w:val="single" w:sz="4" w:space="0" w:color="auto"/>
            </w:tcBorders>
          </w:tcPr>
          <w:p w14:paraId="0ED84CC8" w14:textId="121B0784" w:rsidR="00386591" w:rsidDel="00912666" w:rsidRDefault="00386591" w:rsidP="00CD64CE">
            <w:pPr>
              <w:keepNext/>
              <w:adjustRightInd/>
              <w:spacing w:after="0" w:line="240" w:lineRule="auto"/>
              <w:jc w:val="left"/>
              <w:textAlignment w:val="auto"/>
              <w:rPr>
                <w:del w:id="903" w:author="作者"/>
                <w:rFonts w:asciiTheme="minorHAnsi" w:eastAsia="Arial Unicode MS" w:hAnsiTheme="minorHAnsi" w:cstheme="minorHAnsi"/>
                <w:sz w:val="20"/>
                <w:lang w:val="en-US"/>
              </w:rPr>
            </w:pPr>
            <w:del w:id="904" w:author="作者">
              <w:r w:rsidDel="00912666">
                <w:rPr>
                  <w:rFonts w:asciiTheme="minorHAnsi" w:eastAsia="Arial Unicode MS" w:hAnsiTheme="minorHAnsi" w:cstheme="minorHAnsi"/>
                  <w:sz w:val="20"/>
                  <w:lang w:val="en-US"/>
                </w:rPr>
                <w:delText>PropAgree</w:delText>
              </w:r>
            </w:del>
          </w:p>
        </w:tc>
      </w:tr>
      <w:bookmarkEnd w:id="872"/>
      <w:tr w:rsidR="00386591" w:rsidRPr="00523AFD" w:rsidDel="00912666" w14:paraId="141100E7" w14:textId="555B8D48" w:rsidTr="00386591">
        <w:trPr>
          <w:del w:id="905" w:author="作者"/>
        </w:trPr>
        <w:tc>
          <w:tcPr>
            <w:tcW w:w="223" w:type="pct"/>
            <w:tcBorders>
              <w:top w:val="single" w:sz="4" w:space="0" w:color="auto"/>
              <w:left w:val="single" w:sz="4" w:space="0" w:color="auto"/>
              <w:bottom w:val="single" w:sz="4" w:space="0" w:color="auto"/>
              <w:right w:val="single" w:sz="4" w:space="0" w:color="auto"/>
            </w:tcBorders>
          </w:tcPr>
          <w:p w14:paraId="3DEBD5DB" w14:textId="56B53EC5" w:rsidR="00386591" w:rsidDel="00912666" w:rsidRDefault="00386591" w:rsidP="00ED7679">
            <w:pPr>
              <w:spacing w:line="276" w:lineRule="auto"/>
              <w:jc w:val="left"/>
              <w:rPr>
                <w:del w:id="906" w:author="作者"/>
                <w:rFonts w:asciiTheme="minorHAnsi" w:hAnsiTheme="minorHAnsi" w:cstheme="minorHAnsi"/>
                <w:sz w:val="20"/>
              </w:rPr>
            </w:pPr>
            <w:del w:id="907" w:author="作者">
              <w:r w:rsidDel="00912666">
                <w:rPr>
                  <w:rFonts w:asciiTheme="minorHAnsi" w:hAnsiTheme="minorHAnsi" w:cstheme="minorHAnsi" w:hint="eastAsia"/>
                  <w:sz w:val="20"/>
                </w:rPr>
                <w:delText>H</w:delText>
              </w:r>
              <w:r w:rsidDel="00912666">
                <w:rPr>
                  <w:rFonts w:asciiTheme="minorHAnsi" w:hAnsiTheme="minorHAnsi" w:cstheme="minorHAnsi"/>
                  <w:sz w:val="20"/>
                </w:rPr>
                <w:delText>391</w:delText>
              </w:r>
            </w:del>
          </w:p>
        </w:tc>
        <w:tc>
          <w:tcPr>
            <w:tcW w:w="223" w:type="pct"/>
            <w:tcBorders>
              <w:top w:val="single" w:sz="4" w:space="0" w:color="auto"/>
              <w:left w:val="single" w:sz="4" w:space="0" w:color="auto"/>
              <w:bottom w:val="single" w:sz="4" w:space="0" w:color="auto"/>
              <w:right w:val="single" w:sz="4" w:space="0" w:color="auto"/>
            </w:tcBorders>
          </w:tcPr>
          <w:p w14:paraId="1B77F9AB" w14:textId="6B99F6D3" w:rsidR="00386591" w:rsidDel="00912666" w:rsidRDefault="00386591" w:rsidP="00ED7679">
            <w:pPr>
              <w:pStyle w:val="B2"/>
              <w:tabs>
                <w:tab w:val="left" w:pos="434"/>
              </w:tabs>
              <w:ind w:left="0" w:firstLine="0"/>
              <w:rPr>
                <w:del w:id="908" w:author="作者"/>
                <w:rFonts w:asciiTheme="minorHAnsi" w:eastAsia="宋体" w:hAnsiTheme="minorHAnsi" w:cstheme="minorHAnsi"/>
                <w:lang w:eastAsia="zh-CN"/>
              </w:rPr>
            </w:pPr>
            <w:del w:id="909"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4B1D70E" w14:textId="4AAD825A" w:rsidR="00386591" w:rsidDel="00912666" w:rsidRDefault="00386591" w:rsidP="00ED7679">
            <w:pPr>
              <w:spacing w:line="276" w:lineRule="auto"/>
              <w:jc w:val="left"/>
              <w:rPr>
                <w:del w:id="910" w:author="作者"/>
                <w:rFonts w:asciiTheme="minorHAnsi" w:eastAsia="Arial Unicode MS" w:hAnsiTheme="minorHAnsi" w:cstheme="minorHAnsi"/>
                <w:sz w:val="20"/>
                <w:lang w:val="en-US"/>
              </w:rPr>
            </w:pPr>
            <w:del w:id="911" w:author="作者">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76CA4773" w14:textId="73D1F3AE" w:rsidR="00386591" w:rsidRPr="003B4DD1" w:rsidDel="00912666" w:rsidRDefault="00386591" w:rsidP="008F38A9">
            <w:pPr>
              <w:overflowPunct/>
              <w:autoSpaceDE/>
              <w:autoSpaceDN/>
              <w:adjustRightInd/>
              <w:spacing w:before="240" w:after="180" w:line="259" w:lineRule="auto"/>
              <w:textAlignment w:val="auto"/>
              <w:outlineLvl w:val="0"/>
              <w:rPr>
                <w:del w:id="912" w:author="作者"/>
                <w:rFonts w:asciiTheme="minorHAnsi" w:hAnsiTheme="minorHAnsi" w:cstheme="minorHAnsi"/>
                <w:lang w:val="en-US"/>
              </w:rPr>
            </w:pPr>
            <w:del w:id="913" w:author="作者">
              <w:r w:rsidRPr="003B4DD1" w:rsidDel="00912666">
                <w:rPr>
                  <w:rFonts w:asciiTheme="minorHAnsi" w:hAnsiTheme="minorHAnsi" w:cstheme="minorHAnsi"/>
                  <w:lang w:val="en-US"/>
                </w:rPr>
                <w:delText>UE reports UAI for power saving for a cell group only when the UE is configured to report the UAI for power saving for the cell group</w:delText>
              </w:r>
              <w:r w:rsidDel="00912666">
                <w:rPr>
                  <w:rFonts w:asciiTheme="minorHAnsi" w:hAnsiTheme="minorHAnsi" w:cstheme="minorHAnsi"/>
                  <w:lang w:val="en-US"/>
                </w:rPr>
                <w:delText xml:space="preserve"> or the preference for the cell group changes. To align with the other texts, </w:delText>
              </w:r>
              <w:r w:rsidRPr="008F38A9" w:rsidDel="00912666">
                <w:rPr>
                  <w:rFonts w:asciiTheme="minorHAnsi" w:hAnsiTheme="minorHAnsi" w:cstheme="minorHAnsi"/>
                  <w:lang w:val="en-US"/>
                </w:rPr>
                <w:delText xml:space="preserve">the </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for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p w14:paraId="15942E4C" w14:textId="587E461B" w:rsidR="00386591" w:rsidRPr="008F38A9" w:rsidDel="00912666" w:rsidRDefault="00386591" w:rsidP="003B4DD1">
            <w:pPr>
              <w:overflowPunct/>
              <w:autoSpaceDE/>
              <w:autoSpaceDN/>
              <w:adjustRightInd/>
              <w:spacing w:before="240" w:after="180" w:line="259" w:lineRule="auto"/>
              <w:textAlignment w:val="auto"/>
              <w:outlineLvl w:val="0"/>
              <w:rPr>
                <w:del w:id="914" w:author="作者"/>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46DCE8DF" w:rsidR="00386591" w:rsidDel="00912666" w:rsidRDefault="00386591" w:rsidP="001759B9">
            <w:pPr>
              <w:overflowPunct/>
              <w:autoSpaceDE/>
              <w:autoSpaceDN/>
              <w:adjustRightInd/>
              <w:spacing w:before="240" w:after="180" w:line="259" w:lineRule="auto"/>
              <w:textAlignment w:val="auto"/>
              <w:outlineLvl w:val="0"/>
              <w:rPr>
                <w:del w:id="915" w:author="作者"/>
                <w:rFonts w:asciiTheme="minorHAnsi" w:hAnsiTheme="minorHAnsi" w:cstheme="minorHAnsi"/>
              </w:rPr>
            </w:pPr>
            <w:del w:id="916" w:author="作者">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72A7E217" w14:textId="23FD1F7F" w:rsidR="00386591" w:rsidRPr="003B4DD1" w:rsidDel="00912666" w:rsidRDefault="00386591" w:rsidP="003B4DD1">
            <w:pPr>
              <w:spacing w:after="180" w:line="240" w:lineRule="auto"/>
              <w:jc w:val="left"/>
              <w:rPr>
                <w:del w:id="917" w:author="作者"/>
                <w:rFonts w:eastAsia="Times New Roman"/>
                <w:sz w:val="20"/>
                <w:lang w:eastAsia="ja-JP"/>
              </w:rPr>
            </w:pPr>
            <w:del w:id="918" w:author="作者">
              <w:r w:rsidRPr="003B4DD1" w:rsidDel="00912666">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preference on DRX parameters</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2D997721" w14:textId="59AF66A8" w:rsidR="00386591" w:rsidRPr="003B4DD1" w:rsidDel="00912666" w:rsidRDefault="00386591" w:rsidP="003B4DD1">
            <w:pPr>
              <w:spacing w:after="180" w:line="240" w:lineRule="auto"/>
              <w:jc w:val="left"/>
              <w:rPr>
                <w:del w:id="919" w:author="作者"/>
                <w:rFonts w:eastAsia="Times New Roman"/>
                <w:sz w:val="20"/>
                <w:lang w:eastAsia="ja-JP"/>
              </w:rPr>
            </w:pPr>
            <w:del w:id="920" w:author="作者">
              <w:r w:rsidRPr="003B4DD1" w:rsidDel="00912666">
                <w:rPr>
                  <w:rFonts w:eastAsia="Times New Roman"/>
                  <w:sz w:val="20"/>
                  <w:lang w:eastAsia="ja-JP"/>
                </w:rPr>
                <w:delText xml:space="preserve">A UE capable of providing its preference on the maximum aggregated bandwidth of a cell group for power saving in RRC_CONNECTED may initiate the procedure in several cases, including upon being configured to provide its maximum aggregated bandwidth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aggregated bandwidth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37C00AE" w14:textId="03593C54" w:rsidR="00386591" w:rsidRPr="003B4DD1" w:rsidDel="00912666" w:rsidRDefault="00386591" w:rsidP="003B4DD1">
            <w:pPr>
              <w:spacing w:after="180" w:line="240" w:lineRule="auto"/>
              <w:jc w:val="left"/>
              <w:rPr>
                <w:del w:id="921" w:author="作者"/>
                <w:rFonts w:eastAsia="Times New Roman"/>
                <w:sz w:val="20"/>
                <w:lang w:eastAsia="ja-JP"/>
              </w:rPr>
            </w:pPr>
            <w:del w:id="922" w:author="作者">
              <w:r w:rsidRPr="003B4DD1" w:rsidDel="00912666">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secondary component carriers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7330F4A" w14:textId="6B594716" w:rsidR="00386591" w:rsidRPr="003B4DD1" w:rsidDel="00912666" w:rsidRDefault="00386591" w:rsidP="003B4DD1">
            <w:pPr>
              <w:spacing w:after="180" w:line="240" w:lineRule="auto"/>
              <w:jc w:val="left"/>
              <w:rPr>
                <w:del w:id="923" w:author="作者"/>
                <w:rFonts w:eastAsia="Times New Roman"/>
                <w:sz w:val="20"/>
                <w:lang w:eastAsia="ja-JP"/>
              </w:rPr>
            </w:pPr>
            <w:del w:id="924" w:author="作者">
              <w:r w:rsidRPr="003B4DD1" w:rsidDel="00912666">
                <w:rPr>
                  <w:rFonts w:eastAsia="Times New Roman"/>
                  <w:sz w:val="20"/>
                  <w:lang w:eastAsia="ja-JP"/>
                </w:rPr>
                <w:delText xml:space="preserve">A UE capable of providing its preference on the maximum number of MIMO layers of a cell group for power saving in RRC_CONNECTED may initiate the procedure in several cases, including upon being configured to provide its maximum number of MIMO layers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MIMO layers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0C0D6E6" w14:textId="11FD12B8" w:rsidR="00386591" w:rsidRPr="003B4DD1" w:rsidDel="00912666" w:rsidRDefault="00386591" w:rsidP="003B4DD1">
            <w:pPr>
              <w:spacing w:after="180" w:line="240" w:lineRule="auto"/>
              <w:jc w:val="left"/>
              <w:rPr>
                <w:del w:id="925" w:author="作者"/>
                <w:rFonts w:eastAsia="Yu Mincho"/>
                <w:sz w:val="20"/>
                <w:lang w:eastAsia="ja-JP"/>
              </w:rPr>
            </w:pPr>
            <w:del w:id="926" w:author="作者">
              <w:r w:rsidRPr="003B4DD1" w:rsidDel="00912666">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minimum scheduling offset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tc>
        <w:tc>
          <w:tcPr>
            <w:tcW w:w="1384" w:type="pct"/>
            <w:tcBorders>
              <w:top w:val="single" w:sz="4" w:space="0" w:color="auto"/>
              <w:left w:val="single" w:sz="4" w:space="0" w:color="auto"/>
              <w:bottom w:val="single" w:sz="4" w:space="0" w:color="auto"/>
              <w:right w:val="single" w:sz="4" w:space="0" w:color="auto"/>
            </w:tcBorders>
          </w:tcPr>
          <w:p w14:paraId="18ED1950" w14:textId="5AEA1F9E" w:rsidR="00386591" w:rsidRPr="007950DA" w:rsidDel="00912666" w:rsidRDefault="00386591" w:rsidP="007950DA">
            <w:pPr>
              <w:keepNext/>
              <w:adjustRightInd/>
              <w:spacing w:after="0" w:line="240" w:lineRule="auto"/>
              <w:jc w:val="left"/>
              <w:textAlignment w:val="auto"/>
              <w:rPr>
                <w:del w:id="927" w:author="作者"/>
                <w:rFonts w:asciiTheme="minorHAnsi" w:eastAsia="Arial Unicode MS" w:hAnsiTheme="minorHAnsi" w:cstheme="minorHAnsi"/>
                <w:sz w:val="20"/>
                <w:lang w:val="en-US"/>
              </w:rPr>
            </w:pPr>
            <w:del w:id="928" w:author="作者">
              <w:r w:rsidRPr="007950DA" w:rsidDel="00912666">
                <w:rPr>
                  <w:rFonts w:asciiTheme="minorHAnsi" w:eastAsia="Arial Unicode MS" w:hAnsiTheme="minorHAnsi" w:cstheme="minorHAnsi"/>
                  <w:sz w:val="20"/>
                  <w:lang w:val="en-US"/>
                </w:rPr>
                <w:delText>[MTK] Since the text already states that the preference is for the cell group (as highlighted below), the suggested clarification seems redundant.</w:delText>
              </w:r>
            </w:del>
          </w:p>
          <w:p w14:paraId="5AF0D68C" w14:textId="6CF663B3" w:rsidR="00386591" w:rsidRPr="007950DA" w:rsidDel="00912666" w:rsidRDefault="00386591" w:rsidP="007950DA">
            <w:pPr>
              <w:spacing w:after="180" w:line="240" w:lineRule="auto"/>
              <w:jc w:val="left"/>
              <w:rPr>
                <w:del w:id="929" w:author="作者"/>
                <w:rFonts w:eastAsia="Times New Roman"/>
                <w:i/>
                <w:sz w:val="20"/>
                <w:lang w:eastAsia="ja-JP"/>
              </w:rPr>
            </w:pPr>
            <w:del w:id="930" w:author="作者">
              <w:r w:rsidRPr="007950DA" w:rsidDel="00912666">
                <w:rPr>
                  <w:rFonts w:eastAsia="Times New Roman"/>
                  <w:i/>
                  <w:sz w:val="20"/>
                  <w:lang w:eastAsia="ja-JP"/>
                </w:rPr>
                <w:delText xml:space="preserve">A UE capable of providing its </w:delText>
              </w:r>
              <w:r w:rsidRPr="007950DA" w:rsidDel="00912666">
                <w:rPr>
                  <w:rFonts w:eastAsia="Times New Roman"/>
                  <w:i/>
                  <w:sz w:val="20"/>
                  <w:highlight w:val="yellow"/>
                  <w:lang w:eastAsia="ja-JP"/>
                </w:rPr>
                <w:delText>preference on DRX parameters of a cell group</w:delText>
              </w:r>
              <w:r w:rsidRPr="007950DA" w:rsidDel="00912666">
                <w:rPr>
                  <w:rFonts w:eastAsia="Times New Roman"/>
                  <w:i/>
                  <w:sz w:val="20"/>
                  <w:lang w:eastAsia="ja-JP"/>
                </w:rPr>
                <w:delText xml:space="preserve"> for power saving in RRC_CONNECTED may initiate the procedure in several cases, including upon being configured to provide its preference on DRX parameters </w:delText>
              </w:r>
              <w:r w:rsidRPr="007950DA" w:rsidDel="00912666">
                <w:rPr>
                  <w:rFonts w:eastAsia="Times New Roman"/>
                  <w:i/>
                  <w:color w:val="FF0000"/>
                  <w:sz w:val="20"/>
                  <w:u w:val="single"/>
                  <w:lang w:eastAsia="ja-JP"/>
                </w:rPr>
                <w:delText>for the cell group</w:delText>
              </w:r>
              <w:r w:rsidRPr="007950DA" w:rsidDel="00912666">
                <w:rPr>
                  <w:rFonts w:eastAsia="Times New Roman"/>
                  <w:i/>
                  <w:sz w:val="20"/>
                  <w:lang w:eastAsia="ja-JP"/>
                </w:rPr>
                <w:delText xml:space="preserve"> and upon change of its preference on DRX parameters</w:delText>
              </w:r>
              <w:r w:rsidRPr="007950DA" w:rsidDel="00912666">
                <w:rPr>
                  <w:rFonts w:eastAsia="Times New Roman"/>
                  <w:i/>
                  <w:color w:val="FF0000"/>
                  <w:sz w:val="20"/>
                  <w:u w:val="single"/>
                  <w:lang w:eastAsia="ja-JP"/>
                </w:rPr>
                <w:delText xml:space="preserve"> for the cell group</w:delText>
              </w:r>
              <w:r w:rsidRPr="007950DA" w:rsidDel="00912666">
                <w:rPr>
                  <w:rFonts w:eastAsia="Times New Roman"/>
                  <w:i/>
                  <w:sz w:val="20"/>
                  <w:lang w:eastAsia="ja-JP"/>
                </w:rPr>
                <w:delText>.</w:delText>
              </w:r>
            </w:del>
          </w:p>
          <w:p w14:paraId="627CC830" w14:textId="2F4DFA84" w:rsidR="00386591" w:rsidDel="00912666" w:rsidRDefault="00386591" w:rsidP="001D3E25">
            <w:pPr>
              <w:keepNext/>
              <w:adjustRightInd/>
              <w:spacing w:after="0" w:line="240" w:lineRule="auto"/>
              <w:jc w:val="left"/>
              <w:textAlignment w:val="auto"/>
              <w:rPr>
                <w:del w:id="931" w:author="作者"/>
                <w:rFonts w:asciiTheme="minorHAnsi" w:eastAsia="Arial Unicode MS" w:hAnsiTheme="minorHAnsi" w:cstheme="minorHAnsi"/>
                <w:sz w:val="20"/>
                <w:lang w:val="en-US"/>
              </w:rPr>
            </w:pPr>
            <w:del w:id="932" w:author="作者">
              <w:r w:rsidDel="00912666">
                <w:rPr>
                  <w:rFonts w:asciiTheme="minorHAnsi" w:eastAsia="Arial Unicode MS" w:hAnsiTheme="minorHAnsi" w:cstheme="minorHAnsi"/>
                  <w:sz w:val="20"/>
                  <w:lang w:val="en-US"/>
                </w:rPr>
                <w:delText>[vivo] Agree with rapporteur the current text is clear enough.</w:delText>
              </w:r>
            </w:del>
          </w:p>
          <w:p w14:paraId="7D184506" w14:textId="06C3066F" w:rsidR="00386591" w:rsidDel="00912666" w:rsidRDefault="00386591" w:rsidP="001D3E25">
            <w:pPr>
              <w:keepNext/>
              <w:adjustRightInd/>
              <w:spacing w:after="0" w:line="240" w:lineRule="auto"/>
              <w:jc w:val="left"/>
              <w:textAlignment w:val="auto"/>
              <w:rPr>
                <w:del w:id="933" w:author="作者"/>
                <w:rFonts w:asciiTheme="minorHAnsi" w:eastAsia="Arial Unicode MS" w:hAnsiTheme="minorHAnsi" w:cstheme="minorHAnsi"/>
                <w:sz w:val="20"/>
                <w:lang w:val="en-US"/>
              </w:rPr>
            </w:pPr>
            <w:del w:id="934" w:author="作者">
              <w:r w:rsidDel="00912666">
                <w:rPr>
                  <w:rFonts w:asciiTheme="minorHAnsi" w:eastAsia="Arial Unicode MS" w:hAnsiTheme="minorHAnsi" w:cstheme="minorHAnsi"/>
                  <w:sz w:val="20"/>
                  <w:lang w:val="en-US"/>
                </w:rPr>
                <w:delText>[CATT] Agree with the rapporteur.</w:delText>
              </w:r>
            </w:del>
          </w:p>
          <w:p w14:paraId="271D010D" w14:textId="1560B13E" w:rsidR="00386591" w:rsidDel="00912666" w:rsidRDefault="00386591" w:rsidP="00902B83">
            <w:pPr>
              <w:keepNext/>
              <w:adjustRightInd/>
              <w:spacing w:after="0" w:line="240" w:lineRule="auto"/>
              <w:jc w:val="left"/>
              <w:textAlignment w:val="auto"/>
              <w:rPr>
                <w:del w:id="935" w:author="作者"/>
                <w:rFonts w:asciiTheme="minorHAnsi" w:eastAsia="Arial Unicode MS" w:hAnsiTheme="minorHAnsi" w:cstheme="minorHAnsi"/>
                <w:sz w:val="20"/>
                <w:lang w:val="en-US"/>
              </w:rPr>
            </w:pPr>
            <w:del w:id="936" w:author="作者">
              <w:r w:rsidDel="00912666">
                <w:rPr>
                  <w:rFonts w:asciiTheme="minorHAnsi" w:eastAsia="Arial Unicode MS" w:hAnsiTheme="minorHAnsi" w:cstheme="minorHAnsi"/>
                  <w:sz w:val="20"/>
                  <w:lang w:val="en-US"/>
                </w:rPr>
                <w:delText>[Intel] For consistency of the description, we have slightly preference to include the suggested changes.</w:delText>
              </w:r>
            </w:del>
          </w:p>
          <w:p w14:paraId="21ADF50A" w14:textId="245BA7CB" w:rsidR="00386591" w:rsidDel="00912666" w:rsidRDefault="00386591" w:rsidP="00902B83">
            <w:pPr>
              <w:keepNext/>
              <w:adjustRightInd/>
              <w:spacing w:after="0" w:line="240" w:lineRule="auto"/>
              <w:jc w:val="left"/>
              <w:textAlignment w:val="auto"/>
              <w:rPr>
                <w:del w:id="937" w:author="作者"/>
                <w:rFonts w:asciiTheme="minorHAnsi" w:eastAsia="Arial Unicode MS" w:hAnsiTheme="minorHAnsi" w:cstheme="minorHAnsi"/>
                <w:sz w:val="20"/>
                <w:lang w:val="en-US"/>
              </w:rPr>
            </w:pPr>
            <w:del w:id="938" w:author="作者">
              <w:r w:rsidDel="00912666">
                <w:rPr>
                  <w:rFonts w:asciiTheme="minorHAnsi" w:eastAsia="Arial Unicode MS" w:hAnsiTheme="minorHAnsi" w:cstheme="minorHAnsi"/>
                  <w:sz w:val="20"/>
                  <w:lang w:val="en-US"/>
                </w:rPr>
                <w:delText xml:space="preserve">[ERI] Agree, but similar can be argued for </w:delText>
              </w:r>
              <w:r w:rsidDel="00912666">
                <w:rPr>
                  <w:rFonts w:asciiTheme="minorHAnsi" w:hAnsiTheme="minorHAnsi" w:cstheme="minorHAnsi"/>
                  <w:sz w:val="20"/>
                </w:rPr>
                <w:delText>O802</w:delText>
              </w:r>
              <w:r w:rsidDel="00912666">
                <w:rPr>
                  <w:rFonts w:asciiTheme="minorHAnsi" w:eastAsia="Arial Unicode MS" w:hAnsiTheme="minorHAnsi" w:cstheme="minorHAnsi"/>
                  <w:sz w:val="20"/>
                  <w:lang w:val="en-US"/>
                </w:rPr>
                <w:delText>?</w:delText>
              </w:r>
            </w:del>
          </w:p>
          <w:p w14:paraId="5ED488BC" w14:textId="6B40D862" w:rsidR="00386591" w:rsidDel="00912666" w:rsidRDefault="00386591" w:rsidP="001D3E25">
            <w:pPr>
              <w:keepNext/>
              <w:adjustRightInd/>
              <w:spacing w:after="0" w:line="240" w:lineRule="auto"/>
              <w:jc w:val="left"/>
              <w:textAlignment w:val="auto"/>
              <w:rPr>
                <w:del w:id="939" w:author="作者"/>
                <w:rFonts w:asciiTheme="minorHAnsi" w:eastAsia="Arial Unicode MS" w:hAnsiTheme="minorHAnsi" w:cstheme="minorHAnsi"/>
                <w:sz w:val="20"/>
                <w:lang w:val="en-US"/>
              </w:rPr>
            </w:pPr>
          </w:p>
          <w:p w14:paraId="751DDE9B" w14:textId="4882960A" w:rsidR="00386591" w:rsidRPr="00386591" w:rsidDel="00912666" w:rsidRDefault="00386591" w:rsidP="00386591">
            <w:pPr>
              <w:keepNext/>
              <w:adjustRightInd/>
              <w:spacing w:after="0" w:line="240" w:lineRule="auto"/>
              <w:jc w:val="left"/>
              <w:textAlignment w:val="auto"/>
              <w:rPr>
                <w:del w:id="940" w:author="作者"/>
                <w:rFonts w:asciiTheme="minorHAnsi" w:eastAsia="Arial Unicode MS" w:hAnsiTheme="minorHAnsi" w:cstheme="minorHAnsi"/>
                <w:sz w:val="20"/>
                <w:lang w:val="en-US"/>
              </w:rPr>
            </w:pPr>
            <w:del w:id="941" w:author="作者">
              <w:r w:rsidRPr="00386591" w:rsidDel="00912666">
                <w:rPr>
                  <w:rFonts w:asciiTheme="minorHAnsi" w:eastAsia="Arial Unicode MS" w:hAnsiTheme="minorHAnsi" w:cstheme="minorHAnsi"/>
                  <w:sz w:val="20"/>
                  <w:lang w:val="en-US"/>
                </w:rPr>
                <w:delText>[MTK2] Majority agree that such a clarification is not needed. Propose to reject this RIL</w:delText>
              </w:r>
            </w:del>
          </w:p>
          <w:p w14:paraId="15F1DC65" w14:textId="54C2CCE8" w:rsidR="00386591" w:rsidRPr="00386591" w:rsidDel="00912666" w:rsidRDefault="00386591" w:rsidP="00386591">
            <w:pPr>
              <w:keepNext/>
              <w:adjustRightInd/>
              <w:spacing w:after="0" w:line="240" w:lineRule="auto"/>
              <w:jc w:val="left"/>
              <w:textAlignment w:val="auto"/>
              <w:rPr>
                <w:del w:id="942" w:author="作者"/>
                <w:rFonts w:asciiTheme="minorHAnsi" w:eastAsia="Arial Unicode MS" w:hAnsiTheme="minorHAnsi" w:cstheme="minorHAnsi"/>
                <w:sz w:val="20"/>
                <w:lang w:val="en-US"/>
              </w:rPr>
            </w:pPr>
          </w:p>
          <w:p w14:paraId="310125B9" w14:textId="2A04CC60" w:rsidR="00386591" w:rsidRPr="00523AFD" w:rsidDel="00912666" w:rsidRDefault="00386591" w:rsidP="00386591">
            <w:pPr>
              <w:keepNext/>
              <w:adjustRightInd/>
              <w:spacing w:after="0" w:line="240" w:lineRule="auto"/>
              <w:jc w:val="left"/>
              <w:textAlignment w:val="auto"/>
              <w:rPr>
                <w:del w:id="943" w:author="作者"/>
                <w:rFonts w:asciiTheme="minorHAnsi" w:eastAsia="Arial Unicode MS" w:hAnsiTheme="minorHAnsi" w:cstheme="minorHAnsi"/>
                <w:sz w:val="20"/>
                <w:lang w:val="en-US"/>
              </w:rPr>
            </w:pPr>
            <w:del w:id="944" w:author="作者">
              <w:r w:rsidRPr="00386591" w:rsidDel="00912666">
                <w:rPr>
                  <w:rFonts w:asciiTheme="minorHAnsi" w:eastAsia="Arial Unicode MS"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357" w:type="pct"/>
            <w:tcBorders>
              <w:top w:val="single" w:sz="4" w:space="0" w:color="auto"/>
              <w:left w:val="single" w:sz="4" w:space="0" w:color="auto"/>
              <w:bottom w:val="single" w:sz="4" w:space="0" w:color="auto"/>
              <w:right w:val="single" w:sz="4" w:space="0" w:color="auto"/>
            </w:tcBorders>
          </w:tcPr>
          <w:p w14:paraId="5A77789E" w14:textId="38E57237" w:rsidR="00386591" w:rsidRPr="007950DA" w:rsidDel="00912666" w:rsidRDefault="00386591" w:rsidP="007950DA">
            <w:pPr>
              <w:keepNext/>
              <w:adjustRightInd/>
              <w:spacing w:after="0" w:line="240" w:lineRule="auto"/>
              <w:jc w:val="left"/>
              <w:textAlignment w:val="auto"/>
              <w:rPr>
                <w:del w:id="945" w:author="作者"/>
                <w:rFonts w:asciiTheme="minorHAnsi" w:eastAsia="Arial Unicode MS" w:hAnsiTheme="minorHAnsi" w:cstheme="minorHAnsi"/>
                <w:sz w:val="20"/>
                <w:lang w:val="en-US"/>
              </w:rPr>
            </w:pPr>
            <w:del w:id="946" w:author="作者">
              <w:r w:rsidDel="00912666">
                <w:rPr>
                  <w:rFonts w:asciiTheme="minorHAnsi" w:eastAsia="Arial Unicode MS" w:hAnsiTheme="minorHAnsi" w:cstheme="minorHAnsi"/>
                  <w:sz w:val="20"/>
                  <w:lang w:val="en-US"/>
                </w:rPr>
                <w:delText>PropReject</w:delText>
              </w:r>
            </w:del>
          </w:p>
        </w:tc>
      </w:tr>
      <w:tr w:rsidR="00386591" w:rsidRPr="00523AFD" w:rsidDel="00912666" w14:paraId="5125A780" w14:textId="0BAD6E8B" w:rsidTr="00386591">
        <w:trPr>
          <w:del w:id="947" w:author="作者"/>
        </w:trPr>
        <w:tc>
          <w:tcPr>
            <w:tcW w:w="223" w:type="pct"/>
            <w:tcBorders>
              <w:top w:val="single" w:sz="4" w:space="0" w:color="auto"/>
              <w:left w:val="single" w:sz="4" w:space="0" w:color="auto"/>
              <w:bottom w:val="single" w:sz="4" w:space="0" w:color="auto"/>
              <w:right w:val="single" w:sz="4" w:space="0" w:color="auto"/>
            </w:tcBorders>
          </w:tcPr>
          <w:p w14:paraId="6E1EC71A" w14:textId="4F14C3B9" w:rsidR="00386591" w:rsidDel="00912666" w:rsidRDefault="00386591" w:rsidP="003D4C75">
            <w:pPr>
              <w:spacing w:line="276" w:lineRule="auto"/>
              <w:jc w:val="left"/>
              <w:rPr>
                <w:del w:id="948" w:author="作者"/>
                <w:rFonts w:asciiTheme="minorHAnsi" w:hAnsiTheme="minorHAnsi" w:cstheme="minorHAnsi"/>
                <w:sz w:val="20"/>
              </w:rPr>
            </w:pPr>
            <w:del w:id="949" w:author="作者">
              <w:r w:rsidDel="00912666">
                <w:rPr>
                  <w:rFonts w:asciiTheme="minorHAnsi" w:hAnsiTheme="minorHAnsi" w:cstheme="minorHAnsi" w:hint="eastAsia"/>
                  <w:sz w:val="20"/>
                </w:rPr>
                <w:delText>H</w:delText>
              </w:r>
              <w:r w:rsidDel="00912666">
                <w:rPr>
                  <w:rFonts w:asciiTheme="minorHAnsi" w:hAnsiTheme="minorHAnsi" w:cstheme="minorHAnsi"/>
                  <w:sz w:val="20"/>
                </w:rPr>
                <w:delText>392</w:delText>
              </w:r>
            </w:del>
          </w:p>
        </w:tc>
        <w:tc>
          <w:tcPr>
            <w:tcW w:w="223" w:type="pct"/>
            <w:tcBorders>
              <w:top w:val="single" w:sz="4" w:space="0" w:color="auto"/>
              <w:left w:val="single" w:sz="4" w:space="0" w:color="auto"/>
              <w:bottom w:val="single" w:sz="4" w:space="0" w:color="auto"/>
              <w:right w:val="single" w:sz="4" w:space="0" w:color="auto"/>
            </w:tcBorders>
          </w:tcPr>
          <w:p w14:paraId="2DC91C45" w14:textId="6A43591A" w:rsidR="00386591" w:rsidDel="00912666" w:rsidRDefault="00386591" w:rsidP="003D4C75">
            <w:pPr>
              <w:pStyle w:val="B2"/>
              <w:tabs>
                <w:tab w:val="left" w:pos="434"/>
              </w:tabs>
              <w:ind w:left="0" w:firstLine="0"/>
              <w:rPr>
                <w:del w:id="950" w:author="作者"/>
                <w:rFonts w:asciiTheme="minorHAnsi" w:eastAsia="宋体" w:hAnsiTheme="minorHAnsi" w:cstheme="minorHAnsi"/>
                <w:lang w:eastAsia="zh-CN"/>
              </w:rPr>
            </w:pPr>
            <w:del w:id="951"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74E453B" w14:textId="7EDFFADD" w:rsidR="00386591" w:rsidRPr="003B4DD1" w:rsidDel="00912666" w:rsidRDefault="00386591" w:rsidP="003D4C75">
            <w:pPr>
              <w:spacing w:line="276" w:lineRule="auto"/>
              <w:jc w:val="left"/>
              <w:rPr>
                <w:del w:id="952" w:author="作者"/>
                <w:rFonts w:asciiTheme="minorHAnsi" w:eastAsia="Arial Unicode MS" w:hAnsiTheme="minorHAnsi" w:cstheme="minorHAnsi"/>
                <w:sz w:val="20"/>
                <w:lang w:val="en-US"/>
              </w:rPr>
            </w:pPr>
            <w:del w:id="953" w:author="作者">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30C2AAD2" w14:textId="276B6B96" w:rsidR="00386591" w:rsidRPr="003B4DD1" w:rsidDel="00912666" w:rsidRDefault="00386591" w:rsidP="00154832">
            <w:pPr>
              <w:overflowPunct/>
              <w:autoSpaceDE/>
              <w:autoSpaceDN/>
              <w:adjustRightInd/>
              <w:spacing w:before="240" w:after="180" w:line="259" w:lineRule="auto"/>
              <w:textAlignment w:val="auto"/>
              <w:outlineLvl w:val="0"/>
              <w:rPr>
                <w:del w:id="954" w:author="作者"/>
                <w:rFonts w:asciiTheme="minorHAnsi" w:hAnsiTheme="minorHAnsi" w:cstheme="minorHAnsi"/>
                <w:lang w:val="en-US"/>
              </w:rPr>
            </w:pPr>
            <w:del w:id="955" w:author="作者">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0D5D5D6B" w14:textId="147656F9" w:rsidR="00386591" w:rsidDel="00912666" w:rsidRDefault="00386591" w:rsidP="003D4C75">
            <w:pPr>
              <w:overflowPunct/>
              <w:autoSpaceDE/>
              <w:autoSpaceDN/>
              <w:adjustRightInd/>
              <w:spacing w:before="240" w:after="180" w:line="259" w:lineRule="auto"/>
              <w:textAlignment w:val="auto"/>
              <w:outlineLvl w:val="0"/>
              <w:rPr>
                <w:del w:id="956" w:author="作者"/>
                <w:rFonts w:asciiTheme="minorHAnsi" w:hAnsiTheme="minorHAnsi" w:cstheme="minorHAnsi"/>
              </w:rPr>
            </w:pPr>
            <w:del w:id="957" w:author="作者">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30C03381" w14:textId="65D053FA" w:rsidR="00386591" w:rsidRPr="00F537EB" w:rsidDel="00912666" w:rsidRDefault="00386591" w:rsidP="003D4C75">
            <w:pPr>
              <w:pStyle w:val="B1"/>
              <w:rPr>
                <w:del w:id="958" w:author="作者"/>
              </w:rPr>
            </w:pPr>
            <w:del w:id="959" w:author="作者">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884A1B2" w14:textId="6CF415DE" w:rsidR="00386591" w:rsidRPr="00F537EB" w:rsidDel="00912666" w:rsidRDefault="00386591" w:rsidP="003D4C75">
            <w:pPr>
              <w:pStyle w:val="B2"/>
              <w:rPr>
                <w:del w:id="960" w:author="作者"/>
              </w:rPr>
            </w:pPr>
            <w:del w:id="961" w:author="作者">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733C0E97" w14:textId="6887C049" w:rsidR="00386591" w:rsidRPr="00F537EB" w:rsidDel="00912666" w:rsidRDefault="00386591" w:rsidP="003D4C75">
            <w:pPr>
              <w:pStyle w:val="B2"/>
              <w:rPr>
                <w:del w:id="962" w:author="作者"/>
              </w:rPr>
            </w:pPr>
            <w:del w:id="963" w:author="作者">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w:delText>
              </w:r>
              <w:r w:rsidRPr="003D4C75" w:rsidDel="00912666">
                <w:rPr>
                  <w:color w:val="FF0000"/>
                  <w:u w:val="single"/>
                </w:rPr>
                <w:delText xml:space="preserve">associated with </w:delText>
              </w:r>
              <w:r w:rsidDel="00912666">
                <w:rPr>
                  <w:color w:val="FF0000"/>
                  <w:u w:val="single"/>
                </w:rPr>
                <w:delText xml:space="preserve">the </w:delText>
              </w:r>
              <w:r w:rsidRPr="003D4C75" w:rsidDel="00912666">
                <w:rPr>
                  <w:color w:val="FF0000"/>
                  <w:u w:val="single"/>
                </w:rPr>
                <w:delText>cell group</w:delText>
              </w:r>
              <w:r w:rsidDel="00912666">
                <w:delText xml:space="preserve"> the </w:delText>
              </w:r>
              <w:r w:rsidRPr="00F537EB" w:rsidDel="00912666">
                <w:delText>is not running:</w:delText>
              </w:r>
            </w:del>
          </w:p>
          <w:p w14:paraId="6208AA65" w14:textId="372C7227" w:rsidR="00386591" w:rsidRPr="00F537EB" w:rsidDel="00912666" w:rsidRDefault="00386591" w:rsidP="003D4C75">
            <w:pPr>
              <w:pStyle w:val="B3"/>
              <w:rPr>
                <w:del w:id="964" w:author="作者"/>
              </w:rPr>
            </w:pPr>
            <w:del w:id="965" w:author="作者">
              <w:r w:rsidRPr="00F537EB" w:rsidDel="00912666">
                <w:delText>3&gt;</w:delText>
              </w:r>
              <w:r w:rsidRPr="00F537EB" w:rsidDel="00912666">
                <w:tab/>
                <w:delText xml:space="preserve">start </w:delText>
              </w:r>
              <w:r w:rsidRPr="003D4C75" w:rsidDel="00912666">
                <w:rPr>
                  <w:color w:val="FF0000"/>
                  <w:u w:val="single"/>
                </w:rPr>
                <w:delText>the</w:delText>
              </w:r>
              <w:r w:rsidRPr="003D4C75" w:rsidDel="00912666">
                <w:rPr>
                  <w:color w:val="FF0000"/>
                </w:rPr>
                <w:delText xml:space="preserve"> </w:delText>
              </w:r>
              <w:r w:rsidRPr="00F537EB" w:rsidDel="00912666">
                <w:delText xml:space="preserve">timer T346a with the timer value set to the </w:delText>
              </w:r>
              <w:r w:rsidRPr="00F537EB" w:rsidDel="00912666">
                <w:rPr>
                  <w:i/>
                </w:rPr>
                <w:delText>drx-PreferenceProhibitTimer</w:delText>
              </w:r>
              <w:r w:rsidRPr="00F537EB" w:rsidDel="00912666">
                <w:delText>;</w:delText>
              </w:r>
            </w:del>
          </w:p>
          <w:p w14:paraId="017DC222" w14:textId="72022062" w:rsidR="00386591" w:rsidRPr="00F537EB" w:rsidDel="00912666" w:rsidRDefault="00386591" w:rsidP="003D4C75">
            <w:pPr>
              <w:pStyle w:val="B3"/>
              <w:rPr>
                <w:del w:id="966" w:author="作者"/>
              </w:rPr>
            </w:pPr>
            <w:del w:id="967" w:author="作者">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37201195" w14:textId="4E63EAFB" w:rsidR="00386591" w:rsidRPr="003D4C75" w:rsidDel="00912666" w:rsidRDefault="00386591" w:rsidP="003D4C75">
            <w:pPr>
              <w:overflowPunct/>
              <w:autoSpaceDE/>
              <w:autoSpaceDN/>
              <w:adjustRightInd/>
              <w:spacing w:before="240" w:after="180" w:line="259" w:lineRule="auto"/>
              <w:textAlignment w:val="auto"/>
              <w:outlineLvl w:val="0"/>
              <w:rPr>
                <w:del w:id="968" w:author="作者"/>
                <w:rFonts w:asciiTheme="minorHAnsi" w:hAnsiTheme="minorHAnsi" w:cstheme="minorHAnsi"/>
              </w:rPr>
            </w:pPr>
            <w:del w:id="969" w:author="作者">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3DA8F8C7" w14:textId="5F72B629" w:rsidR="00386591" w:rsidDel="00912666" w:rsidRDefault="00386591" w:rsidP="003D4C75">
            <w:pPr>
              <w:keepNext/>
              <w:adjustRightInd/>
              <w:spacing w:after="0" w:line="240" w:lineRule="auto"/>
              <w:jc w:val="left"/>
              <w:textAlignment w:val="auto"/>
              <w:rPr>
                <w:del w:id="970" w:author="作者"/>
                <w:rFonts w:asciiTheme="minorHAnsi" w:eastAsia="Arial Unicode MS" w:hAnsiTheme="minorHAnsi" w:cstheme="minorHAnsi"/>
                <w:sz w:val="20"/>
                <w:lang w:val="en-US"/>
              </w:rPr>
            </w:pPr>
            <w:del w:id="971" w:author="作者">
              <w:r w:rsidRPr="007950DA" w:rsidDel="00912666">
                <w:rPr>
                  <w:rFonts w:asciiTheme="minorHAnsi" w:eastAsia="Arial Unicode MS" w:hAnsiTheme="minorHAnsi" w:cstheme="minorHAnsi"/>
                  <w:sz w:val="20"/>
                  <w:lang w:val="en-US"/>
                </w:rPr>
                <w:delText>[MTK] Agree that the change makes the text clearer.</w:delText>
              </w:r>
            </w:del>
          </w:p>
          <w:p w14:paraId="475BE24D" w14:textId="3259BA1F" w:rsidR="00386591" w:rsidDel="00912666" w:rsidRDefault="00386591" w:rsidP="003D4C75">
            <w:pPr>
              <w:keepNext/>
              <w:adjustRightInd/>
              <w:spacing w:after="0" w:line="240" w:lineRule="auto"/>
              <w:jc w:val="left"/>
              <w:textAlignment w:val="auto"/>
              <w:rPr>
                <w:del w:id="972" w:author="作者"/>
                <w:rFonts w:asciiTheme="minorHAnsi" w:eastAsia="Arial Unicode MS" w:hAnsiTheme="minorHAnsi" w:cstheme="minorHAnsi"/>
                <w:sz w:val="20"/>
                <w:lang w:val="en-US"/>
              </w:rPr>
            </w:pPr>
            <w:del w:id="973" w:author="作者">
              <w:r w:rsidDel="00912666">
                <w:rPr>
                  <w:rFonts w:asciiTheme="minorHAnsi" w:eastAsia="Arial Unicode MS" w:hAnsiTheme="minorHAnsi" w:cstheme="minorHAnsi"/>
                  <w:sz w:val="20"/>
                  <w:lang w:val="en-US"/>
                </w:rPr>
                <w:delText>[vivo] We agree the proposed change.</w:delText>
              </w:r>
            </w:del>
          </w:p>
          <w:p w14:paraId="5272965F" w14:textId="11AF964C" w:rsidR="00386591" w:rsidDel="00912666" w:rsidRDefault="00386591" w:rsidP="003D4C75">
            <w:pPr>
              <w:keepNext/>
              <w:adjustRightInd/>
              <w:spacing w:after="0" w:line="240" w:lineRule="auto"/>
              <w:jc w:val="left"/>
              <w:textAlignment w:val="auto"/>
              <w:rPr>
                <w:del w:id="974" w:author="作者"/>
                <w:rFonts w:asciiTheme="minorHAnsi" w:eastAsia="Arial Unicode MS" w:hAnsiTheme="minorHAnsi" w:cstheme="minorHAnsi"/>
                <w:sz w:val="20"/>
                <w:lang w:val="en-US"/>
              </w:rPr>
            </w:pPr>
            <w:del w:id="975" w:author="作者">
              <w:r w:rsidDel="00912666">
                <w:rPr>
                  <w:rFonts w:asciiTheme="minorHAnsi" w:eastAsia="Arial Unicode MS" w:hAnsiTheme="minorHAnsi" w:cstheme="minorHAnsi"/>
                  <w:sz w:val="20"/>
                  <w:lang w:val="en-US"/>
                </w:rPr>
                <w:delText xml:space="preserve">[CATT] Agree. </w:delText>
              </w:r>
            </w:del>
          </w:p>
          <w:p w14:paraId="16603464" w14:textId="78AC526E" w:rsidR="00386591" w:rsidDel="00912666" w:rsidRDefault="00386591" w:rsidP="003D4C75">
            <w:pPr>
              <w:keepNext/>
              <w:adjustRightInd/>
              <w:spacing w:after="0" w:line="240" w:lineRule="auto"/>
              <w:jc w:val="left"/>
              <w:textAlignment w:val="auto"/>
              <w:rPr>
                <w:del w:id="976" w:author="作者"/>
                <w:rFonts w:asciiTheme="minorHAnsi" w:eastAsia="Arial Unicode MS" w:hAnsiTheme="minorHAnsi" w:cstheme="minorHAnsi"/>
                <w:sz w:val="20"/>
                <w:lang w:val="en-US"/>
              </w:rPr>
            </w:pPr>
            <w:del w:id="977" w:author="作者">
              <w:r w:rsidDel="00912666">
                <w:rPr>
                  <w:rFonts w:asciiTheme="minorHAnsi" w:eastAsia="Arial Unicode MS" w:hAnsiTheme="minorHAnsi" w:cstheme="minorHAnsi"/>
                  <w:sz w:val="20"/>
                  <w:lang w:val="en-US"/>
                </w:rPr>
                <w:delText>[Intel] We agree with MediaTek.</w:delText>
              </w:r>
            </w:del>
          </w:p>
          <w:p w14:paraId="70077A92" w14:textId="7C777A73" w:rsidR="00386591" w:rsidDel="00912666" w:rsidRDefault="00386591" w:rsidP="003D4C75">
            <w:pPr>
              <w:keepNext/>
              <w:adjustRightInd/>
              <w:spacing w:after="0" w:line="240" w:lineRule="auto"/>
              <w:jc w:val="left"/>
              <w:textAlignment w:val="auto"/>
              <w:rPr>
                <w:del w:id="978" w:author="作者"/>
                <w:rFonts w:asciiTheme="minorHAnsi" w:eastAsia="Arial Unicode MS" w:hAnsiTheme="minorHAnsi" w:cstheme="minorHAnsi"/>
                <w:sz w:val="20"/>
                <w:lang w:val="en-US"/>
              </w:rPr>
            </w:pPr>
            <w:del w:id="979" w:author="作者">
              <w:r w:rsidDel="00912666">
                <w:rPr>
                  <w:rFonts w:asciiTheme="minorHAnsi" w:eastAsia="Arial Unicode MS" w:hAnsiTheme="minorHAnsi" w:cstheme="minorHAnsi"/>
                  <w:sz w:val="20"/>
                  <w:lang w:val="en-US"/>
                </w:rPr>
                <w:delText>[Samsung] Agree</w:delText>
              </w:r>
            </w:del>
          </w:p>
          <w:p w14:paraId="79C78D35" w14:textId="637AEE6A" w:rsidR="00386591" w:rsidDel="00912666" w:rsidRDefault="00386591" w:rsidP="003D4C75">
            <w:pPr>
              <w:keepNext/>
              <w:adjustRightInd/>
              <w:spacing w:after="0" w:line="240" w:lineRule="auto"/>
              <w:jc w:val="left"/>
              <w:textAlignment w:val="auto"/>
              <w:rPr>
                <w:del w:id="980" w:author="作者"/>
                <w:rFonts w:asciiTheme="minorHAnsi" w:eastAsia="Arial Unicode MS" w:hAnsiTheme="minorHAnsi" w:cstheme="minorHAnsi"/>
                <w:sz w:val="20"/>
                <w:lang w:val="en-US"/>
              </w:rPr>
            </w:pPr>
            <w:del w:id="981" w:author="作者">
              <w:r w:rsidDel="00912666">
                <w:rPr>
                  <w:rFonts w:asciiTheme="minorHAnsi" w:eastAsia="Arial Unicode MS" w:hAnsiTheme="minorHAnsi" w:cstheme="minorHAnsi"/>
                  <w:sz w:val="20"/>
                  <w:lang w:val="en-US"/>
                </w:rPr>
                <w:delText>[ERI] Agree</w:delText>
              </w:r>
            </w:del>
          </w:p>
          <w:p w14:paraId="7781353E" w14:textId="7E193C29" w:rsidR="00386591" w:rsidDel="00912666" w:rsidRDefault="00386591" w:rsidP="003D4C75">
            <w:pPr>
              <w:keepNext/>
              <w:adjustRightInd/>
              <w:spacing w:after="0" w:line="240" w:lineRule="auto"/>
              <w:jc w:val="left"/>
              <w:textAlignment w:val="auto"/>
              <w:rPr>
                <w:del w:id="982" w:author="作者"/>
                <w:rFonts w:asciiTheme="minorHAnsi" w:eastAsia="Arial Unicode MS" w:hAnsiTheme="minorHAnsi" w:cstheme="minorHAnsi"/>
                <w:sz w:val="20"/>
                <w:lang w:val="en-US"/>
              </w:rPr>
            </w:pPr>
          </w:p>
          <w:p w14:paraId="644F4C0E" w14:textId="576BA9C5" w:rsidR="00386591" w:rsidRPr="00523AFD" w:rsidDel="00912666" w:rsidRDefault="00386591" w:rsidP="003D4C75">
            <w:pPr>
              <w:keepNext/>
              <w:adjustRightInd/>
              <w:spacing w:after="0" w:line="240" w:lineRule="auto"/>
              <w:jc w:val="left"/>
              <w:textAlignment w:val="auto"/>
              <w:rPr>
                <w:del w:id="983" w:author="作者"/>
                <w:rFonts w:asciiTheme="minorHAnsi" w:eastAsia="Arial Unicode MS" w:hAnsiTheme="minorHAnsi" w:cstheme="minorHAnsi"/>
                <w:sz w:val="20"/>
                <w:lang w:val="en-US"/>
              </w:rPr>
            </w:pPr>
            <w:del w:id="984" w:author="作者">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97939ED" w14:textId="7CC77A58" w:rsidR="00386591" w:rsidRPr="007950DA" w:rsidDel="00912666" w:rsidRDefault="00386591" w:rsidP="003D4C75">
            <w:pPr>
              <w:keepNext/>
              <w:adjustRightInd/>
              <w:spacing w:after="0" w:line="240" w:lineRule="auto"/>
              <w:jc w:val="left"/>
              <w:textAlignment w:val="auto"/>
              <w:rPr>
                <w:del w:id="985" w:author="作者"/>
                <w:rFonts w:asciiTheme="minorHAnsi" w:eastAsia="Arial Unicode MS" w:hAnsiTheme="minorHAnsi" w:cstheme="minorHAnsi"/>
                <w:sz w:val="20"/>
                <w:lang w:val="en-US"/>
              </w:rPr>
            </w:pPr>
            <w:del w:id="986" w:author="作者">
              <w:r w:rsidDel="00912666">
                <w:rPr>
                  <w:rFonts w:asciiTheme="minorHAnsi" w:eastAsia="Arial Unicode MS" w:hAnsiTheme="minorHAnsi" w:cstheme="minorHAnsi"/>
                  <w:sz w:val="20"/>
                  <w:lang w:val="en-US"/>
                </w:rPr>
                <w:delText>PropAgree</w:delText>
              </w:r>
            </w:del>
          </w:p>
        </w:tc>
      </w:tr>
      <w:tr w:rsidR="00386591" w:rsidRPr="00523AFD" w:rsidDel="00912666" w14:paraId="70107A86" w14:textId="2395595C" w:rsidTr="00386591">
        <w:trPr>
          <w:del w:id="987" w:author="作者"/>
        </w:trPr>
        <w:tc>
          <w:tcPr>
            <w:tcW w:w="223" w:type="pct"/>
            <w:tcBorders>
              <w:top w:val="single" w:sz="4" w:space="0" w:color="auto"/>
              <w:left w:val="single" w:sz="4" w:space="0" w:color="auto"/>
              <w:bottom w:val="single" w:sz="4" w:space="0" w:color="auto"/>
              <w:right w:val="single" w:sz="4" w:space="0" w:color="auto"/>
            </w:tcBorders>
          </w:tcPr>
          <w:p w14:paraId="0C08EA9D" w14:textId="06B37B3B" w:rsidR="00386591" w:rsidDel="00912666" w:rsidRDefault="00386591" w:rsidP="004D2FFB">
            <w:pPr>
              <w:spacing w:line="276" w:lineRule="auto"/>
              <w:jc w:val="left"/>
              <w:rPr>
                <w:del w:id="988" w:author="作者"/>
                <w:rFonts w:asciiTheme="minorHAnsi" w:hAnsiTheme="minorHAnsi" w:cstheme="minorHAnsi"/>
                <w:sz w:val="20"/>
              </w:rPr>
            </w:pPr>
            <w:del w:id="989" w:author="作者">
              <w:r w:rsidDel="00912666">
                <w:rPr>
                  <w:rFonts w:asciiTheme="minorHAnsi" w:hAnsiTheme="minorHAnsi" w:cstheme="minorHAnsi" w:hint="eastAsia"/>
                  <w:sz w:val="20"/>
                </w:rPr>
                <w:delText>H</w:delText>
              </w:r>
              <w:r w:rsidDel="00912666">
                <w:rPr>
                  <w:rFonts w:asciiTheme="minorHAnsi" w:hAnsiTheme="minorHAnsi" w:cstheme="minorHAnsi"/>
                  <w:sz w:val="20"/>
                </w:rPr>
                <w:delText>393</w:delText>
              </w:r>
            </w:del>
          </w:p>
        </w:tc>
        <w:tc>
          <w:tcPr>
            <w:tcW w:w="223" w:type="pct"/>
            <w:tcBorders>
              <w:top w:val="single" w:sz="4" w:space="0" w:color="auto"/>
              <w:left w:val="single" w:sz="4" w:space="0" w:color="auto"/>
              <w:bottom w:val="single" w:sz="4" w:space="0" w:color="auto"/>
              <w:right w:val="single" w:sz="4" w:space="0" w:color="auto"/>
            </w:tcBorders>
          </w:tcPr>
          <w:p w14:paraId="4D1D4C3F" w14:textId="2C76259F" w:rsidR="00386591" w:rsidDel="00912666" w:rsidRDefault="00386591" w:rsidP="004D2FFB">
            <w:pPr>
              <w:pStyle w:val="B2"/>
              <w:tabs>
                <w:tab w:val="left" w:pos="434"/>
              </w:tabs>
              <w:ind w:left="0" w:firstLine="0"/>
              <w:rPr>
                <w:del w:id="990" w:author="作者"/>
                <w:rFonts w:asciiTheme="minorHAnsi" w:eastAsia="宋体" w:hAnsiTheme="minorHAnsi" w:cstheme="minorHAnsi"/>
                <w:lang w:eastAsia="zh-CN"/>
              </w:rPr>
            </w:pPr>
            <w:del w:id="991"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7802E41A" w14:textId="25613552" w:rsidR="00386591" w:rsidRPr="003B4DD1" w:rsidDel="00912666" w:rsidRDefault="00386591" w:rsidP="004D2FFB">
            <w:pPr>
              <w:spacing w:line="276" w:lineRule="auto"/>
              <w:jc w:val="left"/>
              <w:rPr>
                <w:del w:id="992" w:author="作者"/>
                <w:rFonts w:asciiTheme="minorHAnsi" w:eastAsia="Arial Unicode MS" w:hAnsiTheme="minorHAnsi" w:cstheme="minorHAnsi"/>
                <w:sz w:val="20"/>
                <w:lang w:val="en-US"/>
              </w:rPr>
            </w:pPr>
            <w:del w:id="993" w:author="作者">
              <w:r w:rsidRPr="001D3580"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21F5A3C5" w14:textId="4A42123A" w:rsidR="00386591" w:rsidDel="00912666" w:rsidRDefault="00386591" w:rsidP="004D2FFB">
            <w:pPr>
              <w:overflowPunct/>
              <w:autoSpaceDE/>
              <w:autoSpaceDN/>
              <w:adjustRightInd/>
              <w:spacing w:before="240" w:after="180" w:line="259" w:lineRule="auto"/>
              <w:textAlignment w:val="auto"/>
              <w:outlineLvl w:val="0"/>
              <w:rPr>
                <w:del w:id="994" w:author="作者"/>
                <w:rFonts w:asciiTheme="minorHAnsi" w:hAnsiTheme="minorHAnsi" w:cstheme="minorHAnsi"/>
                <w:lang w:val="en-US"/>
              </w:rPr>
            </w:pPr>
            <w:del w:id="995" w:author="作者">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3DBBA7A9" w14:textId="45284AD3" w:rsidR="00386591" w:rsidRPr="00EF69F8" w:rsidDel="00912666" w:rsidRDefault="00386591" w:rsidP="004D2FFB">
            <w:pPr>
              <w:overflowPunct/>
              <w:autoSpaceDE/>
              <w:autoSpaceDN/>
              <w:adjustRightInd/>
              <w:spacing w:before="240" w:after="180" w:line="259" w:lineRule="auto"/>
              <w:textAlignment w:val="auto"/>
              <w:outlineLvl w:val="0"/>
              <w:rPr>
                <w:del w:id="996" w:author="作者"/>
                <w:rFonts w:asciiTheme="minorHAnsi" w:hAnsiTheme="minorHAnsi" w:cstheme="minorHAnsi"/>
              </w:rPr>
            </w:pPr>
            <w:del w:id="997" w:author="作者">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631BDB61" w14:textId="7E573DF4" w:rsidR="00386591" w:rsidRPr="00F537EB" w:rsidDel="00912666" w:rsidRDefault="00386591" w:rsidP="004D2FFB">
            <w:pPr>
              <w:pStyle w:val="B1"/>
              <w:rPr>
                <w:del w:id="998" w:author="作者"/>
              </w:rPr>
            </w:pPr>
            <w:del w:id="999" w:author="作者">
              <w:r w:rsidRPr="00F537EB" w:rsidDel="00912666">
                <w:delText>1&gt;</w:delText>
              </w:r>
              <w:r w:rsidRPr="00F537EB" w:rsidDel="00912666">
                <w:tab/>
                <w:delText xml:space="preserve">if the received </w:delText>
              </w:r>
              <w:r w:rsidRPr="00F537EB" w:rsidDel="00912666">
                <w:rPr>
                  <w:i/>
                </w:rPr>
                <w:delText>otherConfig</w:delText>
              </w:r>
              <w:r w:rsidRPr="00F537EB" w:rsidDel="00912666">
                <w:delText xml:space="preserve"> includes the </w:delText>
              </w:r>
              <w:r w:rsidRPr="00F537EB" w:rsidDel="00912666">
                <w:rPr>
                  <w:i/>
                </w:rPr>
                <w:delText>drx-PreferenceConfig</w:delText>
              </w:r>
              <w:r w:rsidRPr="00F537EB" w:rsidDel="00912666">
                <w:delText>:</w:delText>
              </w:r>
            </w:del>
          </w:p>
          <w:p w14:paraId="3EBC020A" w14:textId="0FEDD695" w:rsidR="00386591" w:rsidRPr="00F537EB" w:rsidDel="00912666" w:rsidRDefault="00386591" w:rsidP="004D2FFB">
            <w:pPr>
              <w:pStyle w:val="B2"/>
              <w:rPr>
                <w:del w:id="1000" w:author="作者"/>
              </w:rPr>
            </w:pPr>
            <w:del w:id="1001" w:author="作者">
              <w:r w:rsidRPr="00F537EB" w:rsidDel="00912666">
                <w:delText>2&gt;</w:delText>
              </w:r>
              <w:r w:rsidRPr="00F537EB" w:rsidDel="00912666">
                <w:tab/>
                <w:delText xml:space="preserve">if </w:delText>
              </w:r>
              <w:r w:rsidRPr="00F537EB" w:rsidDel="00912666">
                <w:rPr>
                  <w:i/>
                </w:rPr>
                <w:delText>drx-PreferenceConfig</w:delText>
              </w:r>
              <w:r w:rsidRPr="00F537EB" w:rsidDel="00912666">
                <w:delText xml:space="preserve"> is set to </w:delText>
              </w:r>
              <w:r w:rsidRPr="00F537EB" w:rsidDel="00912666">
                <w:rPr>
                  <w:i/>
                </w:rPr>
                <w:delText>setup</w:delText>
              </w:r>
              <w:r w:rsidRPr="00F537EB" w:rsidDel="00912666">
                <w:delText>:</w:delText>
              </w:r>
            </w:del>
          </w:p>
          <w:p w14:paraId="4DA6FF64" w14:textId="5CB1513E" w:rsidR="00386591" w:rsidRPr="00F537EB" w:rsidDel="00912666" w:rsidRDefault="00386591" w:rsidP="004D2FFB">
            <w:pPr>
              <w:pStyle w:val="B3"/>
              <w:rPr>
                <w:del w:id="1002" w:author="作者"/>
              </w:rPr>
            </w:pPr>
            <w:del w:id="1003" w:author="作者">
              <w:r w:rsidRPr="00F537EB" w:rsidDel="00912666">
                <w:delText>3&gt;</w:delText>
              </w:r>
              <w:r w:rsidRPr="00F537EB" w:rsidDel="00912666">
                <w:tab/>
                <w:delText xml:space="preserve">consider itself to be configured to provide its preference on DRX parameters for power saving </w:delText>
              </w:r>
              <w:r w:rsidDel="00912666">
                <w:delText xml:space="preserve">for the cell group </w:delText>
              </w:r>
              <w:r w:rsidRPr="00F537EB" w:rsidDel="00912666">
                <w:delText>in accordance with 5.7.4;</w:delText>
              </w:r>
            </w:del>
          </w:p>
          <w:p w14:paraId="1AA07D4A" w14:textId="5BA8A144" w:rsidR="00386591" w:rsidRPr="00F537EB" w:rsidDel="00912666" w:rsidRDefault="00386591" w:rsidP="004D2FFB">
            <w:pPr>
              <w:pStyle w:val="B2"/>
              <w:rPr>
                <w:del w:id="1004" w:author="作者"/>
              </w:rPr>
            </w:pPr>
            <w:del w:id="1005" w:author="作者">
              <w:r w:rsidRPr="00F537EB" w:rsidDel="00912666">
                <w:delText>2&gt;</w:delText>
              </w:r>
              <w:r w:rsidRPr="00F537EB" w:rsidDel="00912666">
                <w:tab/>
                <w:delText>else:</w:delText>
              </w:r>
            </w:del>
          </w:p>
          <w:p w14:paraId="19F3512F" w14:textId="380D6AD3" w:rsidR="00386591" w:rsidRPr="00F537EB" w:rsidDel="00912666" w:rsidRDefault="00386591" w:rsidP="004D2FFB">
            <w:pPr>
              <w:pStyle w:val="B3"/>
              <w:rPr>
                <w:del w:id="1006" w:author="作者"/>
              </w:rPr>
            </w:pPr>
            <w:del w:id="1007" w:author="作者">
              <w:r w:rsidRPr="00F537EB" w:rsidDel="00912666">
                <w:delText>3&gt;</w:delText>
              </w:r>
              <w:r w:rsidRPr="00F537EB" w:rsidDel="00912666">
                <w:tab/>
                <w:delText xml:space="preserve">consider itself not to be configured to provide its preference on DRX parameters for power saving </w:delText>
              </w:r>
              <w:r w:rsidDel="00912666">
                <w:delText xml:space="preserve">for the cell group </w:delText>
              </w:r>
              <w:r w:rsidRPr="00F537EB" w:rsidDel="00912666">
                <w:delText>and stop timer T346a</w:delText>
              </w:r>
              <w:r w:rsidRPr="003D4C75" w:rsidDel="00912666">
                <w:rPr>
                  <w:color w:val="FF0000"/>
                  <w:u w:val="single"/>
                </w:rPr>
                <w:delText xml:space="preserve"> associated with </w:delText>
              </w:r>
              <w:r w:rsidDel="00912666">
                <w:rPr>
                  <w:color w:val="FF0000"/>
                  <w:u w:val="single"/>
                </w:rPr>
                <w:delText xml:space="preserve">the </w:delText>
              </w:r>
              <w:r w:rsidRPr="003D4C75" w:rsidDel="00912666">
                <w:rPr>
                  <w:color w:val="FF0000"/>
                  <w:u w:val="single"/>
                </w:rPr>
                <w:delText>cell group</w:delText>
              </w:r>
              <w:r w:rsidRPr="00F537EB" w:rsidDel="00912666">
                <w:delText>, if running;</w:delText>
              </w:r>
            </w:del>
          </w:p>
          <w:p w14:paraId="67988CD0" w14:textId="6404D4D2" w:rsidR="00386591" w:rsidRPr="003B4DD1" w:rsidDel="00912666" w:rsidRDefault="00386591" w:rsidP="004D2FFB">
            <w:pPr>
              <w:overflowPunct/>
              <w:autoSpaceDE/>
              <w:autoSpaceDN/>
              <w:adjustRightInd/>
              <w:spacing w:before="240" w:after="180" w:line="259" w:lineRule="auto"/>
              <w:textAlignment w:val="auto"/>
              <w:outlineLvl w:val="0"/>
              <w:rPr>
                <w:del w:id="1008" w:author="作者"/>
                <w:rFonts w:asciiTheme="minorHAnsi" w:hAnsiTheme="minorHAnsi" w:cstheme="minorHAnsi"/>
              </w:rPr>
            </w:pPr>
            <w:del w:id="1009" w:author="作者">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4F6D1D62" w14:textId="546D9D20" w:rsidR="00386591" w:rsidDel="00912666" w:rsidRDefault="00386591" w:rsidP="004D2FFB">
            <w:pPr>
              <w:keepNext/>
              <w:adjustRightInd/>
              <w:spacing w:after="0" w:line="240" w:lineRule="auto"/>
              <w:jc w:val="left"/>
              <w:textAlignment w:val="auto"/>
              <w:rPr>
                <w:del w:id="1010" w:author="作者"/>
                <w:rFonts w:asciiTheme="minorHAnsi" w:eastAsia="Arial Unicode MS" w:hAnsiTheme="minorHAnsi" w:cstheme="minorHAnsi"/>
                <w:sz w:val="20"/>
                <w:lang w:val="en-US"/>
              </w:rPr>
            </w:pPr>
            <w:del w:id="1011" w:author="作者">
              <w:r w:rsidRPr="007950DA" w:rsidDel="00912666">
                <w:rPr>
                  <w:rFonts w:asciiTheme="minorHAnsi" w:eastAsia="Arial Unicode MS" w:hAnsiTheme="minorHAnsi" w:cstheme="minorHAnsi"/>
                  <w:sz w:val="20"/>
                  <w:lang w:val="en-US"/>
                </w:rPr>
                <w:delText>[MTK] Agree that the change makes the text clearer.</w:delText>
              </w:r>
            </w:del>
          </w:p>
          <w:p w14:paraId="73DA19A2" w14:textId="26461687" w:rsidR="00386591" w:rsidDel="00912666" w:rsidRDefault="00386591" w:rsidP="004D2FFB">
            <w:pPr>
              <w:keepNext/>
              <w:adjustRightInd/>
              <w:spacing w:after="0" w:line="240" w:lineRule="auto"/>
              <w:jc w:val="left"/>
              <w:textAlignment w:val="auto"/>
              <w:rPr>
                <w:del w:id="1012" w:author="作者"/>
                <w:rFonts w:asciiTheme="minorHAnsi" w:eastAsia="Arial Unicode MS" w:hAnsiTheme="minorHAnsi" w:cstheme="minorHAnsi"/>
                <w:sz w:val="20"/>
                <w:lang w:val="en-US"/>
              </w:rPr>
            </w:pPr>
            <w:del w:id="1013" w:author="作者">
              <w:r w:rsidDel="00912666">
                <w:rPr>
                  <w:rFonts w:asciiTheme="minorHAnsi" w:eastAsia="Arial Unicode MS" w:hAnsiTheme="minorHAnsi" w:cstheme="minorHAnsi"/>
                  <w:sz w:val="20"/>
                  <w:lang w:val="en-US"/>
                </w:rPr>
                <w:delText>[vivo] We agree the proposed change.</w:delText>
              </w:r>
            </w:del>
          </w:p>
          <w:p w14:paraId="7B7DA76F" w14:textId="0EFE1880" w:rsidR="00386591" w:rsidDel="00912666" w:rsidRDefault="00386591" w:rsidP="004D2FFB">
            <w:pPr>
              <w:keepNext/>
              <w:adjustRightInd/>
              <w:spacing w:after="0" w:line="240" w:lineRule="auto"/>
              <w:jc w:val="left"/>
              <w:textAlignment w:val="auto"/>
              <w:rPr>
                <w:del w:id="1014" w:author="作者"/>
                <w:rFonts w:asciiTheme="minorHAnsi" w:eastAsia="Arial Unicode MS" w:hAnsiTheme="minorHAnsi" w:cstheme="minorHAnsi"/>
                <w:sz w:val="20"/>
                <w:lang w:val="en-US"/>
              </w:rPr>
            </w:pPr>
            <w:del w:id="1015" w:author="作者">
              <w:r w:rsidDel="00912666">
                <w:rPr>
                  <w:rFonts w:asciiTheme="minorHAnsi" w:eastAsia="Arial Unicode MS" w:hAnsiTheme="minorHAnsi" w:cstheme="minorHAnsi"/>
                  <w:sz w:val="20"/>
                  <w:lang w:val="en-US"/>
                </w:rPr>
                <w:delText>[CATT] Agree.</w:delText>
              </w:r>
            </w:del>
          </w:p>
          <w:p w14:paraId="5F436B79" w14:textId="76E737AB" w:rsidR="00386591" w:rsidDel="00912666" w:rsidRDefault="00386591" w:rsidP="004D2FFB">
            <w:pPr>
              <w:keepNext/>
              <w:adjustRightInd/>
              <w:spacing w:after="0" w:line="240" w:lineRule="auto"/>
              <w:jc w:val="left"/>
              <w:textAlignment w:val="auto"/>
              <w:rPr>
                <w:del w:id="1016" w:author="作者"/>
                <w:rFonts w:asciiTheme="minorHAnsi" w:eastAsia="Arial Unicode MS" w:hAnsiTheme="minorHAnsi" w:cstheme="minorHAnsi"/>
                <w:sz w:val="20"/>
                <w:lang w:val="en-US"/>
              </w:rPr>
            </w:pPr>
            <w:del w:id="1017" w:author="作者">
              <w:r w:rsidDel="00912666">
                <w:rPr>
                  <w:rFonts w:asciiTheme="minorHAnsi" w:eastAsia="Arial Unicode MS" w:hAnsiTheme="minorHAnsi" w:cstheme="minorHAnsi"/>
                  <w:sz w:val="20"/>
                  <w:lang w:val="en-US"/>
                </w:rPr>
                <w:delText>[Intel] We agree with MediaTek.</w:delText>
              </w:r>
            </w:del>
          </w:p>
          <w:p w14:paraId="05A86D16" w14:textId="4CE9A6C2" w:rsidR="00386591" w:rsidDel="00912666" w:rsidRDefault="00386591" w:rsidP="004D2FFB">
            <w:pPr>
              <w:keepNext/>
              <w:adjustRightInd/>
              <w:spacing w:after="0" w:line="240" w:lineRule="auto"/>
              <w:jc w:val="left"/>
              <w:textAlignment w:val="auto"/>
              <w:rPr>
                <w:del w:id="1018" w:author="作者"/>
                <w:rFonts w:asciiTheme="minorHAnsi" w:eastAsia="Arial Unicode MS" w:hAnsiTheme="minorHAnsi" w:cstheme="minorHAnsi"/>
                <w:sz w:val="20"/>
                <w:lang w:val="en-US"/>
              </w:rPr>
            </w:pPr>
            <w:del w:id="1019" w:author="作者">
              <w:r w:rsidDel="00912666">
                <w:rPr>
                  <w:rFonts w:asciiTheme="minorHAnsi" w:eastAsia="Arial Unicode MS" w:hAnsiTheme="minorHAnsi" w:cstheme="minorHAnsi"/>
                  <w:sz w:val="20"/>
                  <w:lang w:val="en-US"/>
                </w:rPr>
                <w:delText>[Samsung] Agree</w:delText>
              </w:r>
            </w:del>
          </w:p>
          <w:p w14:paraId="3B6647A6" w14:textId="6E96B005" w:rsidR="00386591" w:rsidDel="00912666" w:rsidRDefault="00386591" w:rsidP="004D2FFB">
            <w:pPr>
              <w:keepNext/>
              <w:adjustRightInd/>
              <w:spacing w:after="0" w:line="240" w:lineRule="auto"/>
              <w:jc w:val="left"/>
              <w:textAlignment w:val="auto"/>
              <w:rPr>
                <w:del w:id="1020" w:author="作者"/>
                <w:rFonts w:asciiTheme="minorHAnsi" w:eastAsia="Arial Unicode MS" w:hAnsiTheme="minorHAnsi" w:cstheme="minorHAnsi"/>
                <w:sz w:val="20"/>
                <w:lang w:val="en-US"/>
              </w:rPr>
            </w:pPr>
            <w:del w:id="1021" w:author="作者">
              <w:r w:rsidDel="00912666">
                <w:rPr>
                  <w:rFonts w:asciiTheme="minorHAnsi" w:eastAsia="Arial Unicode MS" w:hAnsiTheme="minorHAnsi" w:cstheme="minorHAnsi"/>
                  <w:sz w:val="20"/>
                  <w:lang w:val="en-US"/>
                </w:rPr>
                <w:delText>[ERI] Agree</w:delText>
              </w:r>
            </w:del>
          </w:p>
          <w:p w14:paraId="5DD78478" w14:textId="25EB9905" w:rsidR="00386591" w:rsidDel="00912666" w:rsidRDefault="00386591" w:rsidP="004D2FFB">
            <w:pPr>
              <w:keepNext/>
              <w:adjustRightInd/>
              <w:spacing w:after="0" w:line="240" w:lineRule="auto"/>
              <w:jc w:val="left"/>
              <w:textAlignment w:val="auto"/>
              <w:rPr>
                <w:del w:id="1022" w:author="作者"/>
                <w:rFonts w:asciiTheme="minorHAnsi" w:eastAsia="Arial Unicode MS" w:hAnsiTheme="minorHAnsi" w:cstheme="minorHAnsi"/>
                <w:sz w:val="20"/>
                <w:lang w:val="en-US"/>
              </w:rPr>
            </w:pPr>
          </w:p>
          <w:p w14:paraId="625EF601" w14:textId="4B1F755E" w:rsidR="00386591" w:rsidRPr="00523AFD" w:rsidDel="00912666" w:rsidRDefault="00386591" w:rsidP="004D2FFB">
            <w:pPr>
              <w:keepNext/>
              <w:adjustRightInd/>
              <w:spacing w:after="0" w:line="240" w:lineRule="auto"/>
              <w:jc w:val="left"/>
              <w:textAlignment w:val="auto"/>
              <w:rPr>
                <w:del w:id="1023" w:author="作者"/>
                <w:rFonts w:asciiTheme="minorHAnsi" w:eastAsia="Arial Unicode MS" w:hAnsiTheme="minorHAnsi" w:cstheme="minorHAnsi"/>
                <w:sz w:val="20"/>
                <w:lang w:val="en-US"/>
              </w:rPr>
            </w:pPr>
            <w:del w:id="1024" w:author="作者">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3BE26041" w14:textId="71CEBF7F" w:rsidR="00386591" w:rsidRPr="007950DA" w:rsidDel="00912666" w:rsidRDefault="00386591" w:rsidP="004D2FFB">
            <w:pPr>
              <w:keepNext/>
              <w:adjustRightInd/>
              <w:spacing w:after="0" w:line="240" w:lineRule="auto"/>
              <w:jc w:val="left"/>
              <w:textAlignment w:val="auto"/>
              <w:rPr>
                <w:del w:id="1025" w:author="作者"/>
                <w:rFonts w:asciiTheme="minorHAnsi" w:eastAsia="Arial Unicode MS" w:hAnsiTheme="minorHAnsi" w:cstheme="minorHAnsi"/>
                <w:sz w:val="20"/>
                <w:lang w:val="en-US"/>
              </w:rPr>
            </w:pPr>
            <w:del w:id="1026" w:author="作者">
              <w:r w:rsidDel="00912666">
                <w:rPr>
                  <w:rFonts w:asciiTheme="minorHAnsi" w:eastAsia="Arial Unicode MS" w:hAnsiTheme="minorHAnsi" w:cstheme="minorHAnsi"/>
                  <w:sz w:val="20"/>
                  <w:lang w:val="en-US"/>
                </w:rPr>
                <w:delText>PropAgree</w:delText>
              </w:r>
            </w:del>
          </w:p>
        </w:tc>
      </w:tr>
      <w:tr w:rsidR="00386591" w:rsidRPr="00523AFD" w:rsidDel="00912666" w14:paraId="1E9F9B41" w14:textId="4C4639F7" w:rsidTr="00386591">
        <w:trPr>
          <w:del w:id="1027" w:author="作者"/>
        </w:trPr>
        <w:tc>
          <w:tcPr>
            <w:tcW w:w="223" w:type="pct"/>
            <w:tcBorders>
              <w:top w:val="single" w:sz="4" w:space="0" w:color="auto"/>
              <w:left w:val="single" w:sz="4" w:space="0" w:color="auto"/>
              <w:bottom w:val="single" w:sz="4" w:space="0" w:color="auto"/>
              <w:right w:val="single" w:sz="4" w:space="0" w:color="auto"/>
            </w:tcBorders>
          </w:tcPr>
          <w:p w14:paraId="30B598A0" w14:textId="27648587" w:rsidR="00386591" w:rsidDel="00912666" w:rsidRDefault="00386591" w:rsidP="004D2FFB">
            <w:pPr>
              <w:spacing w:line="276" w:lineRule="auto"/>
              <w:jc w:val="left"/>
              <w:rPr>
                <w:del w:id="1028" w:author="作者"/>
                <w:rFonts w:asciiTheme="minorHAnsi" w:hAnsiTheme="minorHAnsi" w:cstheme="minorHAnsi"/>
                <w:sz w:val="20"/>
              </w:rPr>
            </w:pPr>
            <w:bookmarkStart w:id="1029" w:name="_Hlk40860903"/>
            <w:del w:id="1030" w:author="作者">
              <w:r w:rsidDel="00912666">
                <w:rPr>
                  <w:rFonts w:asciiTheme="minorHAnsi" w:hAnsiTheme="minorHAnsi" w:cstheme="minorHAnsi" w:hint="eastAsia"/>
                  <w:sz w:val="20"/>
                </w:rPr>
                <w:delText>H</w:delText>
              </w:r>
              <w:r w:rsidDel="00912666">
                <w:rPr>
                  <w:rFonts w:asciiTheme="minorHAnsi" w:hAnsiTheme="minorHAnsi" w:cstheme="minorHAnsi"/>
                  <w:sz w:val="20"/>
                </w:rPr>
                <w:delText>394</w:delText>
              </w:r>
            </w:del>
          </w:p>
        </w:tc>
        <w:tc>
          <w:tcPr>
            <w:tcW w:w="223" w:type="pct"/>
            <w:tcBorders>
              <w:top w:val="single" w:sz="4" w:space="0" w:color="auto"/>
              <w:left w:val="single" w:sz="4" w:space="0" w:color="auto"/>
              <w:bottom w:val="single" w:sz="4" w:space="0" w:color="auto"/>
              <w:right w:val="single" w:sz="4" w:space="0" w:color="auto"/>
            </w:tcBorders>
          </w:tcPr>
          <w:p w14:paraId="41AD0D2A" w14:textId="3C6B363E" w:rsidR="00386591" w:rsidDel="00912666" w:rsidRDefault="00386591" w:rsidP="004D2FFB">
            <w:pPr>
              <w:pStyle w:val="B2"/>
              <w:tabs>
                <w:tab w:val="left" w:pos="434"/>
              </w:tabs>
              <w:ind w:left="0" w:firstLine="0"/>
              <w:rPr>
                <w:del w:id="1031" w:author="作者"/>
                <w:rFonts w:asciiTheme="minorHAnsi" w:eastAsia="宋体" w:hAnsiTheme="minorHAnsi" w:cstheme="minorHAnsi"/>
                <w:lang w:eastAsia="zh-CN"/>
              </w:rPr>
            </w:pPr>
            <w:del w:id="1032"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6DED256" w14:textId="1B80C75C" w:rsidR="00386591" w:rsidRPr="003B4DD1" w:rsidDel="00912666" w:rsidRDefault="00386591" w:rsidP="004D2FFB">
            <w:pPr>
              <w:spacing w:line="276" w:lineRule="auto"/>
              <w:jc w:val="left"/>
              <w:rPr>
                <w:del w:id="1033" w:author="作者"/>
                <w:rFonts w:asciiTheme="minorHAnsi" w:eastAsia="Arial Unicode MS" w:hAnsiTheme="minorHAnsi" w:cstheme="minorHAnsi"/>
                <w:sz w:val="20"/>
                <w:lang w:val="en-US"/>
              </w:rPr>
            </w:pPr>
            <w:del w:id="1034" w:author="作者">
              <w:r w:rsidRPr="00777527" w:rsidDel="00912666">
                <w:rPr>
                  <w:rFonts w:asciiTheme="minorHAnsi" w:eastAsia="Arial Unicode MS" w:hAnsiTheme="minorHAnsi" w:cstheme="minorHAnsi"/>
                  <w:sz w:val="20"/>
                  <w:lang w:val="en-US"/>
                </w:rPr>
                <w:delText>5.3.7.2</w:delText>
              </w:r>
            </w:del>
          </w:p>
        </w:tc>
        <w:tc>
          <w:tcPr>
            <w:tcW w:w="1161" w:type="pct"/>
            <w:tcBorders>
              <w:top w:val="single" w:sz="4" w:space="0" w:color="auto"/>
              <w:left w:val="single" w:sz="4" w:space="0" w:color="auto"/>
              <w:bottom w:val="single" w:sz="4" w:space="0" w:color="auto"/>
              <w:right w:val="single" w:sz="4" w:space="0" w:color="auto"/>
            </w:tcBorders>
          </w:tcPr>
          <w:p w14:paraId="4D37EB0F" w14:textId="67A15231" w:rsidR="00386591" w:rsidRPr="003B4DD1" w:rsidDel="00912666" w:rsidRDefault="00386591" w:rsidP="004D2FFB">
            <w:pPr>
              <w:overflowPunct/>
              <w:autoSpaceDE/>
              <w:autoSpaceDN/>
              <w:adjustRightInd/>
              <w:spacing w:before="240" w:after="180" w:line="259" w:lineRule="auto"/>
              <w:textAlignment w:val="auto"/>
              <w:outlineLvl w:val="0"/>
              <w:rPr>
                <w:del w:id="1035" w:author="作者"/>
                <w:rFonts w:asciiTheme="minorHAnsi" w:hAnsiTheme="minorHAnsi" w:cstheme="minorHAnsi"/>
                <w:lang w:val="en-US"/>
              </w:rPr>
            </w:pPr>
            <w:del w:id="1036" w:author="作者">
              <w:r w:rsidDel="00912666">
                <w:rPr>
                  <w:rFonts w:asciiTheme="minorHAnsi" w:hAnsiTheme="minorHAnsi" w:cstheme="minorHAnsi"/>
                  <w:lang w:val="en-US"/>
                </w:rPr>
                <w:delText xml:space="preserve">Similar comment as </w:delText>
              </w:r>
              <w:r w:rsidRPr="00777527" w:rsidDel="00912666">
                <w:rPr>
                  <w:rFonts w:asciiTheme="minorHAnsi" w:hAnsiTheme="minorHAnsi" w:cstheme="minorHAnsi"/>
                  <w:lang w:val="en-US"/>
                </w:rPr>
                <w:delText>I202 but for RRC connection re-establishment.</w:delText>
              </w:r>
              <w:r w:rsidDel="00912666">
                <w:rPr>
                  <w:rFonts w:asciiTheme="minorHAnsi" w:hAnsiTheme="minorHAnsi" w:cstheme="minorHAnsi" w:hint="eastAsia"/>
                  <w:lang w:val="en-US"/>
                </w:rPr>
                <w:delText xml:space="preserve"> </w:delText>
              </w:r>
              <w:r w:rsidRPr="002D64A1" w:rsidDel="00912666">
                <w:rPr>
                  <w:rFonts w:asciiTheme="minorHAnsi" w:hAnsiTheme="minorHAnsi" w:cstheme="minorHAnsi"/>
                  <w:lang w:val="en-US"/>
                </w:rPr>
                <w:delText xml:space="preserve">The release of the applicable UAI PowSav features and the stop of the timers do not indicate that this is applicable to all the instances for the different cell groups when initiating </w:delText>
              </w:r>
              <w:r w:rsidRPr="00777527" w:rsidDel="00912666">
                <w:rPr>
                  <w:rFonts w:asciiTheme="minorHAnsi" w:hAnsiTheme="minorHAnsi" w:cstheme="minorHAnsi"/>
                  <w:lang w:val="en-US"/>
                </w:rPr>
                <w:delText xml:space="preserve">RRC connection re-establishment </w:delText>
              </w:r>
              <w:r w:rsidRPr="002D64A1" w:rsidDel="00912666">
                <w:rPr>
                  <w:rFonts w:asciiTheme="minorHAnsi" w:hAnsiTheme="minorHAnsi" w:cstheme="minorHAnsi"/>
                  <w:lang w:val="en-US"/>
                </w:rPr>
                <w:delText>procedure</w:delText>
              </w:r>
              <w:r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44B8F758" w14:textId="3EBA59C8" w:rsidR="00386591" w:rsidRPr="00EF69F8" w:rsidDel="00912666" w:rsidRDefault="00386591" w:rsidP="004D2FFB">
            <w:pPr>
              <w:overflowPunct/>
              <w:autoSpaceDE/>
              <w:autoSpaceDN/>
              <w:adjustRightInd/>
              <w:spacing w:before="240" w:after="180" w:line="259" w:lineRule="auto"/>
              <w:textAlignment w:val="auto"/>
              <w:outlineLvl w:val="0"/>
              <w:rPr>
                <w:del w:id="1037" w:author="作者"/>
                <w:rFonts w:asciiTheme="minorHAnsi" w:hAnsiTheme="minorHAnsi" w:cstheme="minorHAnsi"/>
              </w:rPr>
            </w:pPr>
            <w:del w:id="1038" w:author="作者">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0DA15EF0" w14:textId="41517783" w:rsidR="00386591" w:rsidRPr="00F537EB" w:rsidDel="00912666" w:rsidRDefault="00386591" w:rsidP="004D2FFB">
            <w:pPr>
              <w:pStyle w:val="B1"/>
              <w:rPr>
                <w:del w:id="1039" w:author="作者"/>
              </w:rPr>
            </w:pPr>
            <w:del w:id="1040" w:author="作者">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T346a, if running;</w:delText>
              </w:r>
            </w:del>
          </w:p>
          <w:p w14:paraId="02C3E74C" w14:textId="21D2884B" w:rsidR="00386591" w:rsidRPr="00F537EB" w:rsidDel="00912666" w:rsidRDefault="00386591" w:rsidP="004D2FFB">
            <w:pPr>
              <w:pStyle w:val="B1"/>
              <w:rPr>
                <w:del w:id="1041" w:author="作者"/>
              </w:rPr>
            </w:pPr>
            <w:del w:id="1042" w:author="作者">
              <w:r w:rsidRPr="00F537EB" w:rsidDel="00912666">
                <w:delText>1&gt;</w:delText>
              </w:r>
              <w:r w:rsidRPr="00F537EB" w:rsidDel="00912666">
                <w:tab/>
                <w:delText xml:space="preserve">release </w:delText>
              </w:r>
              <w:r w:rsidRPr="00F537EB" w:rsidDel="00912666">
                <w:rPr>
                  <w:i/>
                </w:rPr>
                <w:delText>maxBW-PreferenceConfig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T346b, if running;</w:delText>
              </w:r>
            </w:del>
          </w:p>
          <w:p w14:paraId="308CF460" w14:textId="701F0756" w:rsidR="00386591" w:rsidRPr="00F537EB" w:rsidDel="00912666" w:rsidRDefault="00386591" w:rsidP="004D2FFB">
            <w:pPr>
              <w:pStyle w:val="B1"/>
              <w:rPr>
                <w:del w:id="1043" w:author="作者"/>
              </w:rPr>
            </w:pPr>
            <w:del w:id="1044" w:author="作者">
              <w:r w:rsidRPr="00F537EB" w:rsidDel="00912666">
                <w:delText>1&gt;</w:delText>
              </w:r>
              <w:r w:rsidRPr="00F537EB" w:rsidDel="00912666">
                <w:tab/>
                <w:delText xml:space="preserve">release </w:delText>
              </w:r>
              <w:r w:rsidRPr="00F537EB" w:rsidDel="00912666">
                <w:rPr>
                  <w:i/>
                </w:rPr>
                <w:delText>maxCC-PreferenceConfig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T346c, if running;</w:delText>
              </w:r>
            </w:del>
          </w:p>
          <w:p w14:paraId="2A87CF56" w14:textId="7769052E" w:rsidR="00386591" w:rsidRPr="00F537EB" w:rsidDel="00912666" w:rsidRDefault="00386591" w:rsidP="004D2FFB">
            <w:pPr>
              <w:pStyle w:val="B1"/>
              <w:rPr>
                <w:del w:id="1045" w:author="作者"/>
              </w:rPr>
            </w:pPr>
            <w:del w:id="1046" w:author="作者">
              <w:r w:rsidRPr="00F537EB" w:rsidDel="00912666">
                <w:delText>1&gt;</w:delText>
              </w:r>
              <w:r w:rsidRPr="00F537EB" w:rsidDel="00912666">
                <w:tab/>
                <w:delText xml:space="preserve">release </w:delText>
              </w:r>
              <w:r w:rsidRPr="00F537EB" w:rsidDel="00912666">
                <w:rPr>
                  <w:i/>
                </w:rPr>
                <w:delText>maxMIMO-LayerPreferenceConfig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T346d, if running;</w:delText>
              </w:r>
            </w:del>
          </w:p>
          <w:p w14:paraId="754172AA" w14:textId="018EA24F" w:rsidR="00386591" w:rsidRPr="00EF69F8" w:rsidDel="00912666" w:rsidRDefault="00386591" w:rsidP="004D2FFB">
            <w:pPr>
              <w:pStyle w:val="B1"/>
              <w:rPr>
                <w:del w:id="1047" w:author="作者"/>
              </w:rPr>
            </w:pPr>
            <w:del w:id="1048" w:author="作者">
              <w:r w:rsidRPr="00F537EB" w:rsidDel="00912666">
                <w:delText>1&gt;</w:delText>
              </w:r>
              <w:r w:rsidRPr="00F537EB" w:rsidDel="00912666">
                <w:tab/>
                <w:delText xml:space="preserve">release </w:delText>
              </w:r>
              <w:r w:rsidRPr="00F537EB" w:rsidDel="00912666">
                <w:rPr>
                  <w:i/>
                </w:rPr>
                <w:delText>minSchedulingOffsetPreferenceConfig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T346e, if running;</w:delText>
              </w:r>
            </w:del>
          </w:p>
        </w:tc>
        <w:tc>
          <w:tcPr>
            <w:tcW w:w="1384" w:type="pct"/>
            <w:tcBorders>
              <w:top w:val="single" w:sz="4" w:space="0" w:color="auto"/>
              <w:left w:val="single" w:sz="4" w:space="0" w:color="auto"/>
              <w:bottom w:val="single" w:sz="4" w:space="0" w:color="auto"/>
              <w:right w:val="single" w:sz="4" w:space="0" w:color="auto"/>
            </w:tcBorders>
          </w:tcPr>
          <w:p w14:paraId="3AF0D2BE" w14:textId="725F4331" w:rsidR="00386591" w:rsidDel="00912666" w:rsidRDefault="00386591" w:rsidP="004D2FFB">
            <w:pPr>
              <w:keepNext/>
              <w:adjustRightInd/>
              <w:spacing w:after="0" w:line="240" w:lineRule="auto"/>
              <w:jc w:val="left"/>
              <w:textAlignment w:val="auto"/>
              <w:rPr>
                <w:del w:id="1049" w:author="作者"/>
                <w:rFonts w:asciiTheme="minorHAnsi" w:eastAsia="Arial Unicode MS" w:hAnsiTheme="minorHAnsi" w:cstheme="minorHAnsi"/>
                <w:color w:val="00B0F0"/>
                <w:sz w:val="20"/>
                <w:lang w:val="en-US"/>
              </w:rPr>
            </w:pPr>
            <w:del w:id="1050" w:author="作者">
              <w:r w:rsidRPr="00D73AFF" w:rsidDel="00912666">
                <w:rPr>
                  <w:rFonts w:asciiTheme="minorHAnsi" w:eastAsia="Arial Unicode MS" w:hAnsiTheme="minorHAnsi" w:cstheme="minorHAnsi"/>
                  <w:color w:val="00B0F0"/>
                  <w:sz w:val="20"/>
                  <w:lang w:val="en-US"/>
                </w:rPr>
                <w:delText xml:space="preserve">[Intel] We did not suggest the same approach as in I202 for the scenario of re-establishment as the handling of the SCG is done differently as we explained in our comment I203 (added further clarification on this part). </w:delText>
              </w:r>
            </w:del>
          </w:p>
          <w:p w14:paraId="43D1A2A2" w14:textId="4BA19AEC" w:rsidR="00386591" w:rsidRPr="0089078C" w:rsidDel="00912666" w:rsidRDefault="00386591" w:rsidP="004D2FFB">
            <w:pPr>
              <w:keepNext/>
              <w:adjustRightInd/>
              <w:spacing w:after="0" w:line="240" w:lineRule="auto"/>
              <w:jc w:val="left"/>
              <w:textAlignment w:val="auto"/>
              <w:rPr>
                <w:del w:id="1051" w:author="作者"/>
                <w:rFonts w:asciiTheme="minorHAnsi" w:eastAsia="Arial Unicode MS" w:hAnsiTheme="minorHAnsi" w:cstheme="minorHAnsi"/>
                <w:sz w:val="20"/>
                <w:lang w:val="en-US"/>
              </w:rPr>
            </w:pPr>
          </w:p>
          <w:p w14:paraId="2973CD5D" w14:textId="3F2345CD" w:rsidR="00386591" w:rsidDel="00912666" w:rsidRDefault="00386591" w:rsidP="00D10D44">
            <w:pPr>
              <w:keepNext/>
              <w:adjustRightInd/>
              <w:spacing w:after="0" w:line="240" w:lineRule="auto"/>
              <w:jc w:val="left"/>
              <w:textAlignment w:val="auto"/>
              <w:rPr>
                <w:del w:id="1052" w:author="作者"/>
                <w:rFonts w:asciiTheme="minorHAnsi" w:eastAsia="Arial Unicode MS" w:hAnsiTheme="minorHAnsi" w:cstheme="minorHAnsi"/>
                <w:sz w:val="20"/>
                <w:lang w:val="en-US"/>
              </w:rPr>
            </w:pPr>
            <w:del w:id="1053" w:author="作者">
              <w:r w:rsidRPr="0089078C" w:rsidDel="00912666">
                <w:rPr>
                  <w:rFonts w:asciiTheme="minorHAnsi" w:eastAsia="Arial Unicode MS" w:hAnsiTheme="minorHAnsi" w:cstheme="minorHAnsi" w:hint="eastAsia"/>
                  <w:sz w:val="20"/>
                  <w:lang w:val="en-US"/>
                </w:rPr>
                <w:delText>[</w:delText>
              </w:r>
              <w:r w:rsidRPr="0089078C" w:rsidDel="00912666">
                <w:rPr>
                  <w:rFonts w:asciiTheme="minorHAnsi" w:eastAsia="Arial Unicode MS" w:hAnsiTheme="minorHAnsi" w:cstheme="minorHAnsi"/>
                  <w:sz w:val="20"/>
                  <w:lang w:val="en-US"/>
                </w:rPr>
                <w:delText>Huawei]</w:delText>
              </w:r>
              <w:r w:rsidDel="00912666">
                <w:rPr>
                  <w:rFonts w:asciiTheme="minorHAnsi" w:eastAsia="Arial Unicode MS" w:hAnsiTheme="minorHAnsi" w:cstheme="minorHAnsi"/>
                  <w:sz w:val="20"/>
                  <w:lang w:val="en-US"/>
                </w:rPr>
                <w:delText xml:space="preserve"> Thank Intel for spotting this issue, if I understand the comment correctly, it means during the </w:delText>
              </w:r>
              <w:r w:rsidRPr="0081588E" w:rsidDel="00912666">
                <w:rPr>
                  <w:rFonts w:asciiTheme="minorHAnsi" w:eastAsia="Arial Unicode MS" w:hAnsiTheme="minorHAnsi" w:cstheme="minorHAnsi"/>
                  <w:sz w:val="20"/>
                  <w:lang w:val="en-US"/>
                </w:rPr>
                <w:delText>re-establishment procedure</w:delText>
              </w:r>
              <w:r w:rsidDel="00912666">
                <w:rPr>
                  <w:rFonts w:asciiTheme="minorHAnsi" w:eastAsia="Arial Unicode MS" w:hAnsiTheme="minorHAnsi" w:cstheme="minorHAnsi"/>
                  <w:sz w:val="20"/>
                  <w:lang w:val="en-US"/>
                </w:rPr>
                <w:delText>, UE first performs MR-DC release, and the SCG configuration for powsav UAI has been released (related to</w:delText>
              </w:r>
              <w:r w:rsidDel="00912666">
                <w:rPr>
                  <w:rFonts w:asciiTheme="minorHAnsi" w:hAnsiTheme="minorHAnsi" w:cstheme="minorHAnsi"/>
                  <w:sz w:val="20"/>
                </w:rPr>
                <w:delText xml:space="preserve"> I203</w:delText>
              </w:r>
              <w:r w:rsidDel="00912666">
                <w:rPr>
                  <w:rFonts w:asciiTheme="minorHAnsi" w:eastAsia="Arial Unicode MS" w:hAnsiTheme="minorHAnsi" w:cstheme="minorHAnsi"/>
                  <w:sz w:val="20"/>
                  <w:lang w:val="en-US"/>
                </w:rPr>
                <w:delText xml:space="preserve">). Thus,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in NR-DC.</w:delText>
              </w:r>
            </w:del>
          </w:p>
          <w:p w14:paraId="1B011281" w14:textId="2618A4DD" w:rsidR="00386591" w:rsidDel="00912666" w:rsidRDefault="00386591" w:rsidP="00D10D44">
            <w:pPr>
              <w:keepNext/>
              <w:adjustRightInd/>
              <w:spacing w:after="0" w:line="240" w:lineRule="auto"/>
              <w:jc w:val="left"/>
              <w:textAlignment w:val="auto"/>
              <w:rPr>
                <w:del w:id="1054" w:author="作者"/>
                <w:rFonts w:asciiTheme="minorHAnsi" w:eastAsia="Arial Unicode MS" w:hAnsiTheme="minorHAnsi" w:cstheme="minorHAnsi"/>
                <w:sz w:val="20"/>
                <w:lang w:val="en-US"/>
              </w:rPr>
            </w:pPr>
            <w:del w:id="1055" w:author="作者">
              <w:r w:rsidDel="00912666">
                <w:rPr>
                  <w:rFonts w:asciiTheme="minorHAnsi" w:eastAsia="Arial Unicode MS" w:hAnsiTheme="minorHAnsi" w:cstheme="minorHAnsi"/>
                  <w:sz w:val="20"/>
                  <w:lang w:val="en-US"/>
                </w:rPr>
                <w:delText xml:space="preserve">If the understanding above is correct, there is similar issue for </w:delText>
              </w:r>
              <w:r w:rsidRPr="00BE08C5" w:rsidDel="00912666">
                <w:rPr>
                  <w:rFonts w:asciiTheme="minorHAnsi" w:eastAsia="Arial Unicode MS" w:hAnsiTheme="minorHAnsi" w:cstheme="minorHAnsi"/>
                  <w:sz w:val="20"/>
                  <w:lang w:val="en-US"/>
                </w:rPr>
                <w:delText>resume procedure</w:delText>
              </w:r>
              <w:r w:rsidDel="00912666">
                <w:rPr>
                  <w:rFonts w:asciiTheme="minorHAnsi" w:eastAsia="Arial Unicode MS" w:hAnsiTheme="minorHAnsi" w:cstheme="minorHAnsi"/>
                  <w:sz w:val="20"/>
                  <w:lang w:val="en-US"/>
                </w:rPr>
                <w:delText>. UE first performs:</w:delText>
              </w:r>
            </w:del>
          </w:p>
          <w:p w14:paraId="132F93D7" w14:textId="43A57D6F" w:rsidR="00386591" w:rsidRPr="00F537EB" w:rsidDel="00912666" w:rsidRDefault="00386591" w:rsidP="00BE08C5">
            <w:pPr>
              <w:pStyle w:val="B2"/>
              <w:rPr>
                <w:del w:id="1056" w:author="作者"/>
              </w:rPr>
            </w:pPr>
            <w:del w:id="1057" w:author="作者">
              <w:r w:rsidRPr="00F537EB" w:rsidDel="00912666">
                <w:delText>2&gt;</w:delText>
              </w:r>
              <w:r w:rsidRPr="00F537EB" w:rsidDel="00912666">
                <w:tab/>
                <w:delText>if the UE does not support maintaining SCG configuration upon connection resumption:</w:delText>
              </w:r>
            </w:del>
          </w:p>
          <w:p w14:paraId="234762B1" w14:textId="6D93B26D" w:rsidR="00386591" w:rsidRPr="00F537EB" w:rsidDel="00912666" w:rsidRDefault="00386591" w:rsidP="00BE08C5">
            <w:pPr>
              <w:pStyle w:val="B3"/>
              <w:rPr>
                <w:del w:id="1058" w:author="作者"/>
              </w:rPr>
            </w:pPr>
            <w:del w:id="1059" w:author="作者">
              <w:r w:rsidRPr="00F537EB" w:rsidDel="00912666">
                <w:delText>3&gt;</w:delText>
              </w:r>
              <w:r w:rsidRPr="00F537EB" w:rsidDel="00912666">
                <w:tab/>
              </w:r>
              <w:r w:rsidRPr="00BE08C5" w:rsidDel="00912666">
                <w:rPr>
                  <w:highlight w:val="yellow"/>
                </w:rPr>
                <w:delText>release the MR-DC related configurations (i.e., as specified in 5.3.5.10)</w:delText>
              </w:r>
              <w:r w:rsidRPr="00F537EB" w:rsidDel="00912666">
                <w:delText xml:space="preserve"> from the UE Inactive AS context, if stored;</w:delText>
              </w:r>
            </w:del>
          </w:p>
          <w:p w14:paraId="4EE0EFE3" w14:textId="01C56723" w:rsidR="00386591" w:rsidRPr="001925B2" w:rsidDel="00912666" w:rsidRDefault="00386591" w:rsidP="001925B2">
            <w:pPr>
              <w:pStyle w:val="afa"/>
              <w:keepNext/>
              <w:numPr>
                <w:ilvl w:val="0"/>
                <w:numId w:val="11"/>
              </w:numPr>
              <w:adjustRightInd/>
              <w:spacing w:after="0" w:line="240" w:lineRule="auto"/>
              <w:ind w:left="176" w:hanging="218"/>
              <w:jc w:val="left"/>
              <w:textAlignment w:val="auto"/>
              <w:rPr>
                <w:del w:id="1060" w:author="作者"/>
                <w:rFonts w:asciiTheme="minorHAnsi" w:eastAsia="Arial Unicode MS" w:hAnsiTheme="minorHAnsi" w:cstheme="minorHAnsi"/>
                <w:sz w:val="20"/>
                <w:lang w:val="en-US"/>
              </w:rPr>
            </w:pPr>
            <w:del w:id="1061" w:author="作者">
              <w:r w:rsidRPr="001925B2" w:rsidDel="00912666">
                <w:rPr>
                  <w:rFonts w:asciiTheme="minorHAnsi" w:eastAsia="Arial Unicode MS" w:hAnsiTheme="minorHAnsi" w:cstheme="minorHAnsi"/>
                  <w:sz w:val="20"/>
                </w:rPr>
                <w:delText xml:space="preserve">If the UE supports maintaining SCG configuration, then </w:delText>
              </w:r>
              <w:r w:rsidRPr="001925B2" w:rsidDel="00912666">
                <w:rPr>
                  <w:rFonts w:asciiTheme="minorHAnsi" w:eastAsia="Arial Unicode MS" w:hAnsiTheme="minorHAnsi" w:cstheme="minorHAnsi"/>
                  <w:sz w:val="20"/>
                  <w:lang w:val="en-US"/>
                </w:rPr>
                <w:delText>MR-DC release is not performed, so in the procedural text for re-establishment, UE only need</w:delText>
              </w:r>
              <w:r w:rsidDel="00912666">
                <w:rPr>
                  <w:rFonts w:asciiTheme="minorHAnsi" w:eastAsia="Arial Unicode MS" w:hAnsiTheme="minorHAnsi" w:cstheme="minorHAnsi"/>
                  <w:sz w:val="20"/>
                  <w:lang w:val="en-US"/>
                </w:rPr>
                <w:delText>s</w:delText>
              </w:r>
              <w:r w:rsidRPr="001925B2" w:rsidDel="00912666">
                <w:rPr>
                  <w:rFonts w:asciiTheme="minorHAnsi" w:eastAsia="Arial Unicode MS" w:hAnsiTheme="minorHAnsi" w:cstheme="minorHAnsi"/>
                  <w:sz w:val="20"/>
                  <w:lang w:val="en-US"/>
                </w:rPr>
                <w:delText xml:space="preserve"> to release configuration for powsav UAI </w:delText>
              </w:r>
              <w:r w:rsidRPr="001925B2" w:rsidDel="00912666">
                <w:rPr>
                  <w:rFonts w:asciiTheme="minorHAnsi" w:eastAsia="Arial Unicode MS" w:hAnsiTheme="minorHAnsi" w:cstheme="minorHAnsi"/>
                  <w:b/>
                  <w:sz w:val="20"/>
                  <w:lang w:val="en-US"/>
                </w:rPr>
                <w:delText xml:space="preserve">for any configured CG </w:delText>
              </w:r>
              <w:r w:rsidDel="00912666">
                <w:rPr>
                  <w:rFonts w:asciiTheme="minorHAnsi" w:eastAsia="Arial Unicode MS" w:hAnsiTheme="minorHAnsi" w:cstheme="minorHAnsi"/>
                  <w:b/>
                  <w:sz w:val="20"/>
                  <w:lang w:val="en-US"/>
                </w:rPr>
                <w:delText>(MCG +SC</w:delText>
              </w:r>
              <w:r w:rsidRPr="001925B2" w:rsidDel="00912666">
                <w:rPr>
                  <w:rFonts w:asciiTheme="minorHAnsi" w:eastAsia="Arial Unicode MS" w:hAnsiTheme="minorHAnsi" w:cstheme="minorHAnsi"/>
                  <w:b/>
                  <w:sz w:val="20"/>
                  <w:lang w:val="en-US"/>
                </w:rPr>
                <w:delText>G)</w:delText>
              </w:r>
              <w:r w:rsidRPr="001925B2" w:rsidDel="00912666">
                <w:rPr>
                  <w:rFonts w:asciiTheme="minorHAnsi" w:eastAsia="Arial Unicode MS" w:hAnsiTheme="minorHAnsi" w:cstheme="minorHAnsi"/>
                  <w:sz w:val="20"/>
                  <w:lang w:val="en-US"/>
                </w:rPr>
                <w:delText>.</w:delText>
              </w:r>
            </w:del>
          </w:p>
          <w:p w14:paraId="3AEE9921" w14:textId="50BA6EB6" w:rsidR="00386591" w:rsidDel="00912666" w:rsidRDefault="00386591" w:rsidP="001925B2">
            <w:pPr>
              <w:pStyle w:val="afa"/>
              <w:keepNext/>
              <w:numPr>
                <w:ilvl w:val="0"/>
                <w:numId w:val="11"/>
              </w:numPr>
              <w:adjustRightInd/>
              <w:spacing w:after="0" w:line="240" w:lineRule="auto"/>
              <w:ind w:left="176" w:hanging="218"/>
              <w:jc w:val="left"/>
              <w:textAlignment w:val="auto"/>
              <w:rPr>
                <w:del w:id="1062" w:author="作者"/>
                <w:rFonts w:asciiTheme="minorHAnsi" w:eastAsia="Arial Unicode MS" w:hAnsiTheme="minorHAnsi" w:cstheme="minorHAnsi"/>
                <w:sz w:val="20"/>
                <w:lang w:val="en-US"/>
              </w:rPr>
            </w:pPr>
            <w:del w:id="1063" w:author="作者">
              <w:r w:rsidDel="00912666">
                <w:rPr>
                  <w:rFonts w:asciiTheme="minorHAnsi" w:eastAsia="Arial Unicode MS" w:hAnsiTheme="minorHAnsi" w:cstheme="minorHAnsi"/>
                  <w:sz w:val="20"/>
                </w:rPr>
                <w:delText xml:space="preserve">If the UE </w:delText>
              </w:r>
              <w:r w:rsidRPr="001925B2" w:rsidDel="00912666">
                <w:rPr>
                  <w:rFonts w:asciiTheme="minorHAnsi" w:eastAsia="Arial Unicode MS" w:hAnsiTheme="minorHAnsi" w:cstheme="minorHAnsi"/>
                  <w:sz w:val="20"/>
                </w:rPr>
                <w:delText xml:space="preserve">does not </w:delText>
              </w:r>
              <w:r w:rsidRPr="00BE08C5" w:rsidDel="00912666">
                <w:rPr>
                  <w:rFonts w:asciiTheme="minorHAnsi" w:eastAsia="Arial Unicode MS" w:hAnsiTheme="minorHAnsi" w:cstheme="minorHAnsi"/>
                  <w:sz w:val="20"/>
                </w:rPr>
                <w:delText>support maintaining SCG configuration</w:delText>
              </w:r>
              <w:r w:rsidDel="00912666">
                <w:rPr>
                  <w:rFonts w:asciiTheme="minorHAnsi" w:eastAsia="Arial Unicode MS" w:hAnsiTheme="minorHAnsi" w:cstheme="minorHAnsi"/>
                  <w:sz w:val="20"/>
                </w:rPr>
                <w:delText xml:space="preserve">, then </w:delText>
              </w:r>
              <w:r w:rsidDel="00912666">
                <w:rPr>
                  <w:rFonts w:asciiTheme="minorHAnsi" w:eastAsia="Arial Unicode MS" w:hAnsiTheme="minorHAnsi" w:cstheme="minorHAnsi"/>
                  <w:sz w:val="20"/>
                  <w:lang w:val="en-US"/>
                </w:rPr>
                <w:delText xml:space="preserve">MR-DC release is performed, so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needs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(same situation as </w:delText>
              </w:r>
              <w:r w:rsidRPr="001925B2"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w:delText>
              </w:r>
            </w:del>
          </w:p>
          <w:p w14:paraId="5682DFBA" w14:textId="1B3628B1" w:rsidR="00386591" w:rsidDel="00912666" w:rsidRDefault="00386591" w:rsidP="00D10D44">
            <w:pPr>
              <w:keepNext/>
              <w:adjustRightInd/>
              <w:spacing w:after="0" w:line="240" w:lineRule="auto"/>
              <w:jc w:val="left"/>
              <w:textAlignment w:val="auto"/>
              <w:rPr>
                <w:del w:id="1064" w:author="作者"/>
                <w:rFonts w:asciiTheme="minorHAnsi" w:eastAsia="Arial Unicode MS" w:hAnsiTheme="minorHAnsi" w:cstheme="minorHAnsi"/>
                <w:sz w:val="20"/>
                <w:lang w:val="en-US"/>
              </w:rPr>
            </w:pPr>
          </w:p>
          <w:p w14:paraId="3AEC6E8E" w14:textId="1BF74B40" w:rsidR="00386591" w:rsidDel="00912666" w:rsidRDefault="00386591" w:rsidP="00D10D44">
            <w:pPr>
              <w:keepNext/>
              <w:adjustRightInd/>
              <w:spacing w:after="0" w:line="240" w:lineRule="auto"/>
              <w:jc w:val="left"/>
              <w:textAlignment w:val="auto"/>
              <w:rPr>
                <w:del w:id="1065" w:author="作者"/>
                <w:rFonts w:asciiTheme="minorHAnsi" w:eastAsia="Arial Unicode MS" w:hAnsiTheme="minorHAnsi" w:cstheme="minorHAnsi"/>
                <w:sz w:val="20"/>
                <w:lang w:val="en-US"/>
              </w:rPr>
            </w:pPr>
            <w:del w:id="1066" w:author="作者">
              <w:r w:rsidDel="00912666">
                <w:rPr>
                  <w:rFonts w:asciiTheme="minorHAnsi" w:eastAsia="Arial Unicode MS" w:hAnsiTheme="minorHAnsi" w:cstheme="minorHAnsi"/>
                  <w:sz w:val="20"/>
                  <w:lang w:val="en-US"/>
                </w:rPr>
                <w:delText>In our view, it describes “</w:delText>
              </w:r>
              <w:r w:rsidRPr="008C5868" w:rsidDel="00912666">
                <w:rPr>
                  <w:rFonts w:asciiTheme="minorHAnsi" w:eastAsia="Arial Unicode MS" w:hAnsiTheme="minorHAnsi" w:cstheme="minorHAnsi"/>
                  <w:sz w:val="20"/>
                  <w:lang w:val="en-US"/>
                </w:rPr>
                <w:delText>for any configured cell group, if configured</w:delText>
              </w:r>
              <w:r w:rsidDel="00912666">
                <w:rPr>
                  <w:rFonts w:asciiTheme="minorHAnsi" w:eastAsia="Arial Unicode MS" w:hAnsiTheme="minorHAnsi" w:cstheme="minorHAnsi"/>
                  <w:sz w:val="20"/>
                  <w:lang w:val="en-US"/>
                </w:rPr>
                <w:delText>”.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14:paraId="5BC46D88" w14:textId="7E182B56" w:rsidR="00386591" w:rsidDel="00912666" w:rsidRDefault="00386591" w:rsidP="0067133C">
            <w:pPr>
              <w:pStyle w:val="B1"/>
              <w:rPr>
                <w:del w:id="1067" w:author="作者"/>
              </w:rPr>
            </w:pPr>
            <w:del w:id="1068" w:author="作者">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w:delText>
              </w:r>
              <w:r w:rsidRPr="008C5868" w:rsidDel="00912666">
                <w:rPr>
                  <w:color w:val="FF0000"/>
                  <w:highlight w:val="yellow"/>
                  <w:u w:val="single"/>
                </w:rPr>
                <w:delText>for any configured cell group</w:delText>
              </w:r>
              <w:r w:rsidRPr="008C5868" w:rsidDel="00912666">
                <w:rPr>
                  <w:highlight w:val="yellow"/>
                </w:rPr>
                <w:delText>, if configured</w:delText>
              </w:r>
              <w:r w:rsidRPr="00F537EB" w:rsidDel="00912666">
                <w:delText xml:space="preserve">, and stop </w:delText>
              </w:r>
              <w:r w:rsidRPr="00EF69F8" w:rsidDel="00912666">
                <w:rPr>
                  <w:color w:val="FF0000"/>
                  <w:u w:val="single"/>
                </w:rPr>
                <w:delText>all instances of the</w:delText>
              </w:r>
              <w:r w:rsidRPr="00F537EB" w:rsidDel="00912666">
                <w:delText xml:space="preserve"> timer T346a, if running;</w:delText>
              </w:r>
            </w:del>
          </w:p>
          <w:p w14:paraId="10337179" w14:textId="00437CD4" w:rsidR="00386591" w:rsidDel="00912666" w:rsidRDefault="00386591" w:rsidP="007950DA">
            <w:pPr>
              <w:pStyle w:val="B1"/>
              <w:ind w:left="0" w:firstLine="0"/>
              <w:rPr>
                <w:del w:id="1069" w:author="作者"/>
                <w:lang w:val="en-GB"/>
              </w:rPr>
            </w:pPr>
          </w:p>
          <w:p w14:paraId="4D58DFE2" w14:textId="7A026701" w:rsidR="00386591" w:rsidDel="00912666" w:rsidRDefault="00386591" w:rsidP="007950DA">
            <w:pPr>
              <w:pStyle w:val="B1"/>
              <w:ind w:left="0" w:firstLine="0"/>
              <w:rPr>
                <w:del w:id="1070" w:author="作者"/>
                <w:rFonts w:asciiTheme="minorHAnsi" w:eastAsia="Arial Unicode MS" w:hAnsiTheme="minorHAnsi" w:cstheme="minorHAnsi"/>
                <w:lang w:val="en-US" w:eastAsia="zh-CN"/>
              </w:rPr>
            </w:pPr>
            <w:del w:id="1071" w:author="作者">
              <w:r w:rsidRPr="007950DA" w:rsidDel="00912666">
                <w:rPr>
                  <w:rFonts w:asciiTheme="minorHAnsi" w:eastAsia="Arial Unicode MS" w:hAnsiTheme="minorHAnsi" w:cstheme="minorHAnsi"/>
                  <w:lang w:val="en-US" w:eastAsia="zh-CN"/>
                </w:rPr>
                <w:delText xml:space="preserve">[MTK] </w:delText>
              </w:r>
              <w:r w:rsidDel="00912666">
                <w:rPr>
                  <w:rFonts w:asciiTheme="minorHAnsi" w:eastAsia="Arial Unicode MS" w:hAnsiTheme="minorHAnsi" w:cstheme="minorHAnsi"/>
                  <w:lang w:val="en-US" w:eastAsia="zh-CN"/>
                </w:rPr>
                <w:delText>Please see response to I203</w:delText>
              </w:r>
            </w:del>
          </w:p>
          <w:p w14:paraId="29192DD5" w14:textId="49FD4191" w:rsidR="00386591" w:rsidDel="00912666" w:rsidRDefault="00386591" w:rsidP="00EB1702">
            <w:pPr>
              <w:pStyle w:val="B1"/>
              <w:ind w:left="0" w:firstLine="0"/>
              <w:rPr>
                <w:del w:id="1072" w:author="作者"/>
                <w:rFonts w:asciiTheme="minorHAnsi" w:eastAsia="Arial Unicode MS" w:hAnsiTheme="minorHAnsi" w:cstheme="minorHAnsi"/>
                <w:lang w:val="en-US"/>
              </w:rPr>
            </w:pPr>
            <w:del w:id="1073" w:author="作者">
              <w:r w:rsidDel="00912666">
                <w:rPr>
                  <w:rFonts w:asciiTheme="minorHAnsi" w:eastAsia="Arial Unicode MS" w:hAnsiTheme="minorHAnsi" w:cstheme="minorHAnsi"/>
                  <w:lang w:val="en-US"/>
                </w:rPr>
                <w:delText>[vivo] Same comment to I203</w:delText>
              </w:r>
            </w:del>
          </w:p>
          <w:p w14:paraId="6B987374" w14:textId="2AC4EC60" w:rsidR="00386591" w:rsidDel="00912666" w:rsidRDefault="00386591" w:rsidP="00EB1702">
            <w:pPr>
              <w:pStyle w:val="B1"/>
              <w:ind w:left="0" w:firstLine="0"/>
              <w:rPr>
                <w:del w:id="1074" w:author="作者"/>
                <w:rFonts w:asciiTheme="minorHAnsi" w:eastAsia="Arial Unicode MS" w:hAnsiTheme="minorHAnsi" w:cstheme="minorHAnsi"/>
                <w:lang w:val="en-US"/>
              </w:rPr>
            </w:pPr>
            <w:del w:id="1075" w:author="作者">
              <w:r w:rsidRPr="00902B83" w:rsidDel="00912666">
                <w:rPr>
                  <w:rFonts w:asciiTheme="minorHAnsi" w:eastAsia="Arial Unicode MS" w:hAnsiTheme="minorHAnsi" w:cstheme="minorHAnsi"/>
                  <w:lang w:val="en-US"/>
                </w:rPr>
                <w:delText>[Intel] see discussion on I203</w:delText>
              </w:r>
            </w:del>
          </w:p>
          <w:p w14:paraId="31802BF5" w14:textId="4E8C9F5E" w:rsidR="00386591" w:rsidDel="00912666" w:rsidRDefault="00386591" w:rsidP="00EB1702">
            <w:pPr>
              <w:pStyle w:val="B1"/>
              <w:ind w:left="0" w:firstLine="0"/>
              <w:rPr>
                <w:del w:id="1076" w:author="作者"/>
                <w:rFonts w:asciiTheme="minorHAnsi" w:eastAsia="Arial Unicode MS" w:hAnsiTheme="minorHAnsi" w:cstheme="minorHAnsi"/>
                <w:lang w:val="en-US"/>
              </w:rPr>
            </w:pPr>
            <w:del w:id="1077" w:author="作者">
              <w:r w:rsidDel="00912666">
                <w:rPr>
                  <w:rFonts w:asciiTheme="minorHAnsi" w:eastAsia="Arial Unicode MS"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14:paraId="6AD8EA40" w14:textId="7B27189F" w:rsidR="00386591" w:rsidRPr="007950DA" w:rsidDel="00912666" w:rsidRDefault="00386591" w:rsidP="00EB1702">
            <w:pPr>
              <w:pStyle w:val="B1"/>
              <w:ind w:left="0" w:firstLine="0"/>
              <w:rPr>
                <w:del w:id="1078" w:author="作者"/>
                <w:lang w:val="en-GB"/>
              </w:rPr>
            </w:pPr>
            <w:del w:id="1079" w:author="作者">
              <w:r w:rsidDel="00912666">
                <w:rPr>
                  <w:rFonts w:asciiTheme="minorHAnsi" w:eastAsia="Arial Unicode MS"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357" w:type="pct"/>
            <w:tcBorders>
              <w:top w:val="single" w:sz="4" w:space="0" w:color="auto"/>
              <w:left w:val="single" w:sz="4" w:space="0" w:color="auto"/>
              <w:bottom w:val="single" w:sz="4" w:space="0" w:color="auto"/>
              <w:right w:val="single" w:sz="4" w:space="0" w:color="auto"/>
            </w:tcBorders>
          </w:tcPr>
          <w:p w14:paraId="1097231F" w14:textId="63B906C9" w:rsidR="00386591" w:rsidRPr="00D73AFF" w:rsidDel="00912666" w:rsidRDefault="00A22B05" w:rsidP="004D2FFB">
            <w:pPr>
              <w:keepNext/>
              <w:adjustRightInd/>
              <w:spacing w:after="0" w:line="240" w:lineRule="auto"/>
              <w:jc w:val="left"/>
              <w:textAlignment w:val="auto"/>
              <w:rPr>
                <w:del w:id="1080" w:author="作者"/>
                <w:rFonts w:asciiTheme="minorHAnsi" w:eastAsia="Arial Unicode MS" w:hAnsiTheme="minorHAnsi" w:cstheme="minorHAnsi"/>
                <w:color w:val="00B0F0"/>
                <w:sz w:val="20"/>
                <w:lang w:val="en-US"/>
              </w:rPr>
            </w:pPr>
            <w:del w:id="1081" w:author="作者">
              <w:r w:rsidDel="00912666">
                <w:rPr>
                  <w:rFonts w:asciiTheme="minorHAnsi" w:eastAsia="Arial Unicode MS" w:hAnsiTheme="minorHAnsi" w:cstheme="minorHAnsi"/>
                  <w:sz w:val="20"/>
                  <w:lang w:val="en-US"/>
                </w:rPr>
                <w:delText>Duplicate of I203</w:delText>
              </w:r>
            </w:del>
          </w:p>
        </w:tc>
      </w:tr>
      <w:bookmarkEnd w:id="1029"/>
      <w:tr w:rsidR="00386591" w:rsidRPr="00523AFD" w:rsidDel="00912666" w14:paraId="27DD1303" w14:textId="29F70B1E" w:rsidTr="00386591">
        <w:trPr>
          <w:del w:id="1082" w:author="作者"/>
        </w:trPr>
        <w:tc>
          <w:tcPr>
            <w:tcW w:w="223" w:type="pct"/>
            <w:tcBorders>
              <w:top w:val="single" w:sz="4" w:space="0" w:color="auto"/>
              <w:left w:val="single" w:sz="4" w:space="0" w:color="auto"/>
              <w:bottom w:val="single" w:sz="4" w:space="0" w:color="auto"/>
              <w:right w:val="single" w:sz="4" w:space="0" w:color="auto"/>
            </w:tcBorders>
          </w:tcPr>
          <w:p w14:paraId="610C0EC4" w14:textId="25E0F5BB" w:rsidR="00386591" w:rsidDel="00912666" w:rsidRDefault="00386591" w:rsidP="007950DA">
            <w:pPr>
              <w:spacing w:line="276" w:lineRule="auto"/>
              <w:jc w:val="left"/>
              <w:rPr>
                <w:del w:id="1083" w:author="作者"/>
                <w:rFonts w:asciiTheme="minorHAnsi" w:hAnsiTheme="minorHAnsi" w:cstheme="minorHAnsi"/>
                <w:sz w:val="20"/>
              </w:rPr>
            </w:pPr>
            <w:del w:id="1084" w:author="作者">
              <w:r w:rsidDel="00912666">
                <w:rPr>
                  <w:rFonts w:asciiTheme="minorHAnsi" w:hAnsiTheme="minorHAnsi" w:cstheme="minorHAnsi"/>
                  <w:sz w:val="20"/>
                </w:rPr>
                <w:delText>M301</w:delText>
              </w:r>
            </w:del>
          </w:p>
        </w:tc>
        <w:tc>
          <w:tcPr>
            <w:tcW w:w="223" w:type="pct"/>
            <w:tcBorders>
              <w:top w:val="single" w:sz="4" w:space="0" w:color="auto"/>
              <w:left w:val="single" w:sz="4" w:space="0" w:color="auto"/>
              <w:bottom w:val="single" w:sz="4" w:space="0" w:color="auto"/>
              <w:right w:val="single" w:sz="4" w:space="0" w:color="auto"/>
            </w:tcBorders>
          </w:tcPr>
          <w:p w14:paraId="269F569D" w14:textId="22F31367" w:rsidR="00386591" w:rsidDel="00912666" w:rsidRDefault="00386591" w:rsidP="007950DA">
            <w:pPr>
              <w:pStyle w:val="B2"/>
              <w:tabs>
                <w:tab w:val="left" w:pos="434"/>
              </w:tabs>
              <w:ind w:left="0" w:firstLine="0"/>
              <w:rPr>
                <w:del w:id="1085" w:author="作者"/>
                <w:rFonts w:asciiTheme="minorHAnsi" w:eastAsia="宋体" w:hAnsiTheme="minorHAnsi" w:cstheme="minorHAnsi"/>
                <w:lang w:eastAsia="zh-CN"/>
              </w:rPr>
            </w:pPr>
            <w:del w:id="1086"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CA8912" w14:textId="3836FB1E" w:rsidR="00386591" w:rsidRPr="003B4DD1" w:rsidDel="00912666" w:rsidRDefault="00386591" w:rsidP="007950DA">
            <w:pPr>
              <w:spacing w:line="276" w:lineRule="auto"/>
              <w:jc w:val="left"/>
              <w:rPr>
                <w:del w:id="1087" w:author="作者"/>
                <w:rFonts w:asciiTheme="minorHAnsi" w:eastAsia="Arial Unicode MS" w:hAnsiTheme="minorHAnsi" w:cstheme="minorHAnsi"/>
                <w:sz w:val="20"/>
                <w:lang w:val="en-US"/>
              </w:rPr>
            </w:pPr>
            <w:del w:id="1088" w:author="作者">
              <w:r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79F94EAD" w14:textId="05BEDC0F" w:rsidR="00386591" w:rsidRPr="003B4DD1" w:rsidDel="00912666" w:rsidRDefault="00386591" w:rsidP="007950DA">
            <w:pPr>
              <w:overflowPunct/>
              <w:autoSpaceDE/>
              <w:autoSpaceDN/>
              <w:adjustRightInd/>
              <w:spacing w:before="240" w:after="180" w:line="259" w:lineRule="auto"/>
              <w:textAlignment w:val="auto"/>
              <w:outlineLvl w:val="0"/>
              <w:rPr>
                <w:del w:id="1089" w:author="作者"/>
                <w:rFonts w:asciiTheme="minorHAnsi" w:hAnsiTheme="minorHAnsi" w:cstheme="minorHAnsi"/>
                <w:lang w:val="en-US"/>
              </w:rPr>
            </w:pPr>
            <w:del w:id="1090" w:author="作者">
              <w:r w:rsidDel="00912666">
                <w:rPr>
                  <w:rFonts w:asciiTheme="minorHAnsi" w:hAnsiTheme="minorHAnsi" w:cstheme="minorHAnsi"/>
                  <w:lang w:val="en-US"/>
                </w:rPr>
                <w:delText xml:space="preserve">We’ve agreed to configure CG specific UAI for power savings. However the current SCG configuration for UE assistance re-uses the </w:delText>
              </w:r>
              <w:r w:rsidRPr="00983137" w:rsidDel="00912666">
                <w:rPr>
                  <w:rFonts w:asciiTheme="minorHAnsi" w:hAnsiTheme="minorHAnsi" w:cstheme="minorHAnsi"/>
                  <w:i/>
                  <w:lang w:val="en-US"/>
                </w:rPr>
                <w:delText>otherConfig</w:delText>
              </w:r>
              <w:r w:rsidDel="00912666">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1250" w:type="pct"/>
            <w:tcBorders>
              <w:top w:val="single" w:sz="4" w:space="0" w:color="auto"/>
              <w:left w:val="single" w:sz="4" w:space="0" w:color="auto"/>
              <w:bottom w:val="single" w:sz="4" w:space="0" w:color="auto"/>
              <w:right w:val="single" w:sz="4" w:space="0" w:color="auto"/>
            </w:tcBorders>
          </w:tcPr>
          <w:p w14:paraId="6C4C4C90" w14:textId="5B989480" w:rsidR="00386591" w:rsidRPr="001D3580" w:rsidDel="00912666" w:rsidRDefault="00386591" w:rsidP="007950DA">
            <w:pPr>
              <w:overflowPunct/>
              <w:autoSpaceDE/>
              <w:autoSpaceDN/>
              <w:adjustRightInd/>
              <w:spacing w:before="240" w:after="180" w:line="259" w:lineRule="auto"/>
              <w:textAlignment w:val="auto"/>
              <w:outlineLvl w:val="0"/>
              <w:rPr>
                <w:del w:id="1091" w:author="作者"/>
                <w:rFonts w:asciiTheme="minorHAnsi" w:hAnsiTheme="minorHAnsi" w:cstheme="minorHAnsi"/>
              </w:rPr>
            </w:pPr>
            <w:del w:id="1092" w:author="作者">
              <w:r w:rsidDel="00912666">
                <w:rPr>
                  <w:rFonts w:asciiTheme="minorHAnsi" w:hAnsiTheme="minorHAnsi" w:cstheme="minorHAnsi"/>
                </w:rPr>
                <w:delText xml:space="preserve">Introduce a new IE such as </w:delText>
              </w:r>
              <w:r w:rsidRPr="00983137" w:rsidDel="00912666">
                <w:rPr>
                  <w:rFonts w:asciiTheme="minorHAnsi" w:hAnsiTheme="minorHAnsi" w:cstheme="minorHAnsi"/>
                  <w:i/>
                </w:rPr>
                <w:delText>otherConfigSCG</w:delText>
              </w:r>
              <w:r w:rsidDel="00912666">
                <w:rPr>
                  <w:rFonts w:asciiTheme="minorHAnsi" w:hAnsiTheme="minorHAnsi" w:cstheme="minorHAnsi"/>
                </w:rPr>
                <w:delText xml:space="preserve"> that only includes those parameters that are to be used for SCG specific UAI.</w:delText>
              </w:r>
            </w:del>
          </w:p>
        </w:tc>
        <w:tc>
          <w:tcPr>
            <w:tcW w:w="1384" w:type="pct"/>
            <w:tcBorders>
              <w:top w:val="single" w:sz="4" w:space="0" w:color="auto"/>
              <w:left w:val="single" w:sz="4" w:space="0" w:color="auto"/>
              <w:bottom w:val="single" w:sz="4" w:space="0" w:color="auto"/>
              <w:right w:val="single" w:sz="4" w:space="0" w:color="auto"/>
            </w:tcBorders>
          </w:tcPr>
          <w:p w14:paraId="204B02C6" w14:textId="33B7CEDF" w:rsidR="00386591" w:rsidDel="00912666" w:rsidRDefault="00386591" w:rsidP="007950DA">
            <w:pPr>
              <w:keepNext/>
              <w:adjustRightInd/>
              <w:spacing w:after="0" w:line="240" w:lineRule="auto"/>
              <w:jc w:val="left"/>
              <w:textAlignment w:val="auto"/>
              <w:rPr>
                <w:del w:id="1093" w:author="作者"/>
                <w:rFonts w:asciiTheme="minorHAnsi" w:eastAsia="Arial Unicode MS" w:hAnsiTheme="minorHAnsi" w:cstheme="minorHAnsi"/>
                <w:sz w:val="20"/>
                <w:lang w:val="en-US"/>
              </w:rPr>
            </w:pPr>
            <w:del w:id="1094" w:author="作者">
              <w:r w:rsidDel="00912666">
                <w:rPr>
                  <w:rFonts w:asciiTheme="minorHAnsi" w:eastAsia="Arial Unicode MS" w:hAnsiTheme="minorHAnsi" w:cstheme="minorHAnsi"/>
                  <w:sz w:val="20"/>
                  <w:lang w:val="en-US"/>
                </w:rPr>
                <w:delText>[MTK] This would clarify that SCG specific UAI is only for configured for power savings.</w:delText>
              </w:r>
            </w:del>
          </w:p>
          <w:p w14:paraId="42EBFC6A" w14:textId="59838E7A" w:rsidR="00386591" w:rsidDel="00912666" w:rsidRDefault="00386591" w:rsidP="00D51051">
            <w:pPr>
              <w:keepNext/>
              <w:adjustRightInd/>
              <w:spacing w:after="0" w:line="240" w:lineRule="auto"/>
              <w:jc w:val="left"/>
              <w:textAlignment w:val="auto"/>
              <w:rPr>
                <w:del w:id="1095" w:author="作者"/>
                <w:rFonts w:asciiTheme="minorHAnsi" w:eastAsia="Arial Unicode MS" w:hAnsiTheme="minorHAnsi" w:cstheme="minorHAnsi"/>
                <w:sz w:val="20"/>
                <w:lang w:val="en-US"/>
              </w:rPr>
            </w:pPr>
            <w:del w:id="1096" w:author="作者">
              <w:r w:rsidDel="00912666">
                <w:rPr>
                  <w:rFonts w:asciiTheme="minorHAnsi" w:eastAsia="Arial Unicode MS" w:hAnsiTheme="minorHAnsi" w:cstheme="minorHAnsi"/>
                  <w:sz w:val="20"/>
                  <w:lang w:val="en-US"/>
                </w:rPr>
                <w:delText xml:space="preserve">[vivo] we have no strong preference. But SCG specific UAI would be more clear. </w:delText>
              </w:r>
            </w:del>
          </w:p>
          <w:p w14:paraId="723F3AA2" w14:textId="5B6276C8" w:rsidR="00386591" w:rsidDel="00912666" w:rsidRDefault="00386591" w:rsidP="00902B83">
            <w:pPr>
              <w:keepNext/>
              <w:adjustRightInd/>
              <w:spacing w:after="0" w:line="240" w:lineRule="auto"/>
              <w:jc w:val="left"/>
              <w:textAlignment w:val="auto"/>
              <w:rPr>
                <w:del w:id="1097" w:author="作者"/>
                <w:rFonts w:asciiTheme="minorHAnsi" w:eastAsia="Arial Unicode MS" w:hAnsiTheme="minorHAnsi" w:cstheme="minorHAnsi"/>
                <w:sz w:val="20"/>
                <w:lang w:val="en-US"/>
              </w:rPr>
            </w:pPr>
            <w:del w:id="1098" w:author="作者">
              <w:r w:rsidDel="00912666">
                <w:rPr>
                  <w:rFonts w:asciiTheme="minorHAnsi" w:eastAsia="Arial Unicode MS" w:hAnsiTheme="minorHAnsi" w:cstheme="minorHAnsi"/>
                  <w:sz w:val="20"/>
                  <w:lang w:val="en-US"/>
                </w:rPr>
                <w:delText>[Intel] No strong view on whether this change is essential.</w:delText>
              </w:r>
            </w:del>
          </w:p>
          <w:p w14:paraId="2DA589A8" w14:textId="2B1F81FE" w:rsidR="00386591" w:rsidDel="00912666" w:rsidRDefault="00386591" w:rsidP="006F13A3">
            <w:pPr>
              <w:keepNext/>
              <w:adjustRightInd/>
              <w:spacing w:after="0" w:line="240" w:lineRule="auto"/>
              <w:jc w:val="left"/>
              <w:textAlignment w:val="auto"/>
              <w:rPr>
                <w:del w:id="1099" w:author="作者"/>
                <w:rFonts w:asciiTheme="minorHAnsi" w:eastAsia="Arial Unicode MS" w:hAnsiTheme="minorHAnsi" w:cstheme="minorHAnsi"/>
                <w:sz w:val="20"/>
                <w:lang w:val="en-US" w:eastAsia="ko-KR"/>
              </w:rPr>
            </w:pPr>
            <w:del w:id="1100" w:author="作者">
              <w:r w:rsidDel="00912666">
                <w:rPr>
                  <w:rFonts w:asciiTheme="minorHAnsi" w:eastAsia="Arial Unicode MS" w:hAnsiTheme="minorHAnsi" w:cstheme="minorHAnsi" w:hint="eastAsia"/>
                  <w:sz w:val="20"/>
                  <w:lang w:val="en-US" w:eastAsia="ko-KR"/>
                </w:rPr>
                <w:delText xml:space="preserve">[Samsung] </w:delText>
              </w:r>
              <w:r w:rsidDel="00912666">
                <w:rPr>
                  <w:rFonts w:asciiTheme="minorHAnsi" w:eastAsia="Arial Unicode MS" w:hAnsiTheme="minorHAnsi" w:cstheme="minorHAnsi"/>
                  <w:sz w:val="20"/>
                  <w:lang w:val="en-US" w:eastAsia="ko-KR"/>
                </w:rPr>
                <w:delText>We made the following agreement:</w:delText>
              </w:r>
            </w:del>
          </w:p>
          <w:p w14:paraId="429EB3F8" w14:textId="72CAA910" w:rsidR="00386591" w:rsidDel="00912666" w:rsidRDefault="00386591" w:rsidP="006F13A3">
            <w:pPr>
              <w:keepNext/>
              <w:adjustRightInd/>
              <w:spacing w:after="0" w:line="240" w:lineRule="auto"/>
              <w:jc w:val="left"/>
              <w:textAlignment w:val="auto"/>
              <w:rPr>
                <w:del w:id="1101" w:author="作者"/>
                <w:rFonts w:asciiTheme="minorHAnsi" w:eastAsia="Arial Unicode MS" w:hAnsiTheme="minorHAnsi" w:cstheme="minorHAnsi"/>
                <w:sz w:val="20"/>
                <w:lang w:val="en-US" w:eastAsia="ko-KR"/>
              </w:rPr>
            </w:pPr>
          </w:p>
          <w:p w14:paraId="5D6B04F0" w14:textId="6C98E382" w:rsidR="00386591" w:rsidRPr="009B23A7" w:rsidDel="00912666" w:rsidRDefault="00386591" w:rsidP="006F13A3">
            <w:pPr>
              <w:keepNext/>
              <w:adjustRightInd/>
              <w:spacing w:after="0" w:line="240" w:lineRule="auto"/>
              <w:jc w:val="left"/>
              <w:textAlignment w:val="auto"/>
              <w:rPr>
                <w:del w:id="1102" w:author="作者"/>
                <w:rFonts w:asciiTheme="minorHAnsi" w:eastAsia="Arial Unicode MS" w:hAnsiTheme="minorHAnsi" w:cstheme="minorHAnsi"/>
                <w:i/>
                <w:sz w:val="20"/>
                <w:lang w:val="en-US" w:eastAsia="ko-KR"/>
              </w:rPr>
            </w:pPr>
            <w:del w:id="1103" w:author="作者">
              <w:r w:rsidRPr="009B23A7" w:rsidDel="00912666">
                <w:rPr>
                  <w:rFonts w:asciiTheme="minorHAnsi" w:eastAsia="Arial Unicode MS" w:hAnsiTheme="minorHAnsi" w:cstheme="minorHAnsi"/>
                  <w:i/>
                  <w:sz w:val="20"/>
                  <w:lang w:val="en-US" w:eastAsia="ko-KR"/>
                </w:rPr>
                <w:delText xml:space="preserve">In NR-DC, SCG specific UAI for power saving can be configured by the network via SRB1 (using </w:delText>
              </w:r>
              <w:r w:rsidRPr="009B23A7" w:rsidDel="00912666">
                <w:rPr>
                  <w:rFonts w:asciiTheme="minorHAnsi" w:eastAsia="Arial Unicode MS" w:hAnsiTheme="minorHAnsi" w:cstheme="minorHAnsi"/>
                  <w:i/>
                  <w:sz w:val="20"/>
                  <w:highlight w:val="yellow"/>
                  <w:lang w:val="en-US" w:eastAsia="ko-KR"/>
                </w:rPr>
                <w:delText>mrdc-SecondaryCellGroup</w:delText>
              </w:r>
              <w:r w:rsidRPr="009B23A7" w:rsidDel="00912666">
                <w:rPr>
                  <w:rFonts w:asciiTheme="minorHAnsi" w:eastAsia="Arial Unicode MS" w:hAnsiTheme="minorHAnsi" w:cstheme="minorHAnsi"/>
                  <w:i/>
                  <w:sz w:val="20"/>
                  <w:lang w:val="en-US" w:eastAsia="ko-KR"/>
                </w:rPr>
                <w:delText xml:space="preserve">) or SRB3 (using </w:delText>
              </w:r>
              <w:r w:rsidRPr="009B23A7" w:rsidDel="00912666">
                <w:rPr>
                  <w:rFonts w:asciiTheme="minorHAnsi" w:eastAsia="Arial Unicode MS" w:hAnsiTheme="minorHAnsi" w:cstheme="minorHAnsi"/>
                  <w:i/>
                  <w:sz w:val="20"/>
                  <w:highlight w:val="yellow"/>
                  <w:lang w:val="en-US" w:eastAsia="ko-KR"/>
                </w:rPr>
                <w:delText>RRCReconfiguration</w:delText>
              </w:r>
              <w:r w:rsidRPr="009B23A7" w:rsidDel="00912666">
                <w:rPr>
                  <w:rFonts w:asciiTheme="minorHAnsi" w:eastAsia="Arial Unicode MS" w:hAnsiTheme="minorHAnsi" w:cstheme="minorHAnsi"/>
                  <w:i/>
                  <w:sz w:val="20"/>
                  <w:lang w:val="en-US" w:eastAsia="ko-KR"/>
                </w:rPr>
                <w:delText>).</w:delText>
              </w:r>
            </w:del>
          </w:p>
          <w:p w14:paraId="6DA94ED7" w14:textId="405CDA87" w:rsidR="00386591" w:rsidDel="00912666" w:rsidRDefault="00386591" w:rsidP="006F13A3">
            <w:pPr>
              <w:keepNext/>
              <w:adjustRightInd/>
              <w:spacing w:after="0" w:line="240" w:lineRule="auto"/>
              <w:jc w:val="left"/>
              <w:textAlignment w:val="auto"/>
              <w:rPr>
                <w:del w:id="1104" w:author="作者"/>
                <w:rFonts w:asciiTheme="minorHAnsi" w:eastAsia="Arial Unicode MS" w:hAnsiTheme="minorHAnsi" w:cstheme="minorHAnsi"/>
                <w:sz w:val="20"/>
                <w:lang w:val="en-US" w:eastAsia="ko-KR"/>
              </w:rPr>
            </w:pPr>
          </w:p>
          <w:p w14:paraId="13427E47" w14:textId="11F5F712" w:rsidR="00386591" w:rsidDel="00912666" w:rsidRDefault="00386591" w:rsidP="006F13A3">
            <w:pPr>
              <w:keepNext/>
              <w:adjustRightInd/>
              <w:spacing w:after="0" w:line="240" w:lineRule="auto"/>
              <w:jc w:val="left"/>
              <w:textAlignment w:val="auto"/>
              <w:rPr>
                <w:del w:id="1105" w:author="作者"/>
                <w:rFonts w:asciiTheme="minorHAnsi" w:eastAsia="Arial Unicode MS" w:hAnsiTheme="minorHAnsi" w:cstheme="minorHAnsi"/>
                <w:sz w:val="20"/>
                <w:lang w:val="en-US" w:eastAsia="ko-KR"/>
              </w:rPr>
            </w:pPr>
            <w:del w:id="1106" w:author="作者">
              <w:r w:rsidDel="00912666">
                <w:rPr>
                  <w:rFonts w:asciiTheme="minorHAnsi" w:eastAsia="Arial Unicode MS" w:hAnsiTheme="minorHAnsi" w:cstheme="minorHAnsi" w:hint="eastAsia"/>
                  <w:sz w:val="20"/>
                  <w:lang w:val="en-US" w:eastAsia="ko-KR"/>
                </w:rPr>
                <w:delText>We are not sure why the new IE is needed, i.e. we could reuse just the existing otherConfig.</w:delText>
              </w:r>
            </w:del>
          </w:p>
          <w:p w14:paraId="0697FAFD" w14:textId="32C7CDB0" w:rsidR="00386591" w:rsidDel="00912666" w:rsidRDefault="00386591" w:rsidP="006F13A3">
            <w:pPr>
              <w:keepNext/>
              <w:adjustRightInd/>
              <w:spacing w:after="0" w:line="240" w:lineRule="auto"/>
              <w:jc w:val="left"/>
              <w:textAlignment w:val="auto"/>
              <w:rPr>
                <w:del w:id="1107" w:author="作者"/>
                <w:rFonts w:asciiTheme="minorHAnsi" w:eastAsia="Arial Unicode MS" w:hAnsiTheme="minorHAnsi" w:cstheme="minorHAnsi"/>
                <w:sz w:val="20"/>
                <w:lang w:val="en-US" w:eastAsia="ko-KR"/>
              </w:rPr>
            </w:pPr>
            <w:del w:id="1108" w:author="作者">
              <w:r w:rsidDel="00912666">
                <w:rPr>
                  <w:rFonts w:asciiTheme="minorHAnsi" w:eastAsia="Arial Unicode MS" w:hAnsiTheme="minorHAnsi" w:cstheme="minorHAnsi"/>
                  <w:sz w:val="20"/>
                  <w:lang w:val="en-US" w:eastAsia="ko-KR"/>
                </w:rPr>
                <w:delText>We also assume it’s similar to SCG-initiated measurement.</w:delText>
              </w:r>
            </w:del>
          </w:p>
          <w:p w14:paraId="1FD21315" w14:textId="1387B21A" w:rsidR="00386591" w:rsidDel="00912666" w:rsidRDefault="00386591" w:rsidP="006F13A3">
            <w:pPr>
              <w:keepNext/>
              <w:adjustRightInd/>
              <w:spacing w:after="0" w:line="240" w:lineRule="auto"/>
              <w:jc w:val="left"/>
              <w:textAlignment w:val="auto"/>
              <w:rPr>
                <w:del w:id="1109" w:author="作者"/>
                <w:rFonts w:asciiTheme="minorHAnsi" w:eastAsia="Arial Unicode MS" w:hAnsiTheme="minorHAnsi" w:cstheme="minorHAnsi"/>
                <w:sz w:val="20"/>
                <w:lang w:val="en-US"/>
              </w:rPr>
            </w:pPr>
            <w:del w:id="1110" w:author="作者">
              <w:r w:rsidDel="00912666">
                <w:rPr>
                  <w:rFonts w:asciiTheme="minorHAnsi" w:eastAsia="Arial Unicode MS" w:hAnsiTheme="minorHAnsi" w:cstheme="minorHAnsi"/>
                  <w:sz w:val="20"/>
                  <w:lang w:val="en-US"/>
                </w:rPr>
                <w:delText>[ERI] We do not see the need for a new IE. This is clarified in the procedure text in 5.3.5.9, i.e. that the power saving UAI can be per cell group. Perhaps it can be further clarified in the field description of otherconfig that some parameters can be per cell group?</w:delText>
              </w:r>
            </w:del>
          </w:p>
          <w:p w14:paraId="5932C832" w14:textId="57C838BB" w:rsidR="00A22B05" w:rsidDel="00912666" w:rsidRDefault="00A22B05" w:rsidP="006F13A3">
            <w:pPr>
              <w:keepNext/>
              <w:adjustRightInd/>
              <w:spacing w:after="0" w:line="240" w:lineRule="auto"/>
              <w:jc w:val="left"/>
              <w:textAlignment w:val="auto"/>
              <w:rPr>
                <w:del w:id="1111" w:author="作者"/>
                <w:rFonts w:asciiTheme="minorHAnsi" w:eastAsia="Arial Unicode MS" w:hAnsiTheme="minorHAnsi" w:cstheme="minorHAnsi"/>
                <w:sz w:val="20"/>
                <w:lang w:val="en-US"/>
              </w:rPr>
            </w:pPr>
          </w:p>
          <w:p w14:paraId="46222B1F" w14:textId="4BCD7B30" w:rsidR="00A22B05" w:rsidRPr="00523AFD" w:rsidDel="00912666" w:rsidRDefault="00A22B05" w:rsidP="006F13A3">
            <w:pPr>
              <w:keepNext/>
              <w:adjustRightInd/>
              <w:spacing w:after="0" w:line="240" w:lineRule="auto"/>
              <w:jc w:val="left"/>
              <w:textAlignment w:val="auto"/>
              <w:rPr>
                <w:del w:id="1112" w:author="作者"/>
                <w:rFonts w:asciiTheme="minorHAnsi" w:eastAsia="Arial Unicode MS" w:hAnsiTheme="minorHAnsi" w:cstheme="minorHAnsi"/>
                <w:sz w:val="20"/>
                <w:lang w:val="en-US"/>
              </w:rPr>
            </w:pPr>
            <w:del w:id="1113" w:author="作者">
              <w:r w:rsidDel="00912666">
                <w:rPr>
                  <w:rFonts w:asciiTheme="minorHAnsi" w:eastAsia="Arial Unicode MS" w:hAnsiTheme="minorHAnsi" w:cstheme="minorHAnsi"/>
                  <w:sz w:val="20"/>
                  <w:lang w:val="en-US"/>
                </w:rPr>
                <w:delText xml:space="preserve">[MTK2] Companies have not expressed strong views one way or the other. Ericsson’s suggestion to clarify in the </w:delText>
              </w:r>
              <w:r w:rsidRPr="004A0979" w:rsidDel="00912666">
                <w:rPr>
                  <w:rFonts w:asciiTheme="minorHAnsi" w:eastAsia="Arial Unicode MS" w:hAnsiTheme="minorHAnsi" w:cstheme="minorHAnsi"/>
                  <w:i/>
                  <w:sz w:val="20"/>
                  <w:lang w:val="en-US"/>
                </w:rPr>
                <w:delText>otherConfig</w:delText>
              </w:r>
              <w:r w:rsidDel="00912666">
                <w:rPr>
                  <w:rFonts w:asciiTheme="minorHAnsi" w:eastAsia="Arial Unicode MS" w:hAnsiTheme="minorHAnsi" w:cstheme="minorHAnsi"/>
                  <w:sz w:val="20"/>
                  <w:lang w:val="en-US"/>
                </w:rPr>
                <w:delText xml:space="preserve"> field description that only a subset of parameters can be configured for the SCG may be the way forward here</w:delText>
              </w:r>
            </w:del>
          </w:p>
        </w:tc>
        <w:tc>
          <w:tcPr>
            <w:tcW w:w="357" w:type="pct"/>
            <w:tcBorders>
              <w:top w:val="single" w:sz="4" w:space="0" w:color="auto"/>
              <w:left w:val="single" w:sz="4" w:space="0" w:color="auto"/>
              <w:bottom w:val="single" w:sz="4" w:space="0" w:color="auto"/>
              <w:right w:val="single" w:sz="4" w:space="0" w:color="auto"/>
            </w:tcBorders>
          </w:tcPr>
          <w:p w14:paraId="3B32E0E7" w14:textId="665A1C28" w:rsidR="00386591" w:rsidDel="00912666" w:rsidRDefault="00A22B05" w:rsidP="007950DA">
            <w:pPr>
              <w:keepNext/>
              <w:adjustRightInd/>
              <w:spacing w:after="0" w:line="240" w:lineRule="auto"/>
              <w:jc w:val="left"/>
              <w:textAlignment w:val="auto"/>
              <w:rPr>
                <w:del w:id="1114" w:author="作者"/>
                <w:rFonts w:asciiTheme="minorHAnsi" w:eastAsia="Arial Unicode MS" w:hAnsiTheme="minorHAnsi" w:cstheme="minorHAnsi"/>
                <w:sz w:val="20"/>
                <w:lang w:val="en-US"/>
              </w:rPr>
            </w:pPr>
            <w:del w:id="1115" w:author="作者">
              <w:r w:rsidRPr="00A22B05" w:rsidDel="00912666">
                <w:rPr>
                  <w:rFonts w:asciiTheme="minorHAnsi" w:eastAsia="Arial Unicode MS" w:hAnsiTheme="minorHAnsi" w:cstheme="minorHAnsi"/>
                  <w:sz w:val="20"/>
                  <w:lang w:val="en-US"/>
                </w:rPr>
                <w:delText>Clarify in the field description of otherConfig that only some parameter can be configured for the SCG</w:delText>
              </w:r>
            </w:del>
          </w:p>
        </w:tc>
      </w:tr>
      <w:tr w:rsidR="00386591" w:rsidRPr="00523AFD" w:rsidDel="00912666" w14:paraId="6C034A9D" w14:textId="2FFA20D5" w:rsidTr="00386591">
        <w:trPr>
          <w:del w:id="1116" w:author="作者"/>
        </w:trPr>
        <w:tc>
          <w:tcPr>
            <w:tcW w:w="223" w:type="pct"/>
            <w:tcBorders>
              <w:top w:val="single" w:sz="4" w:space="0" w:color="auto"/>
              <w:left w:val="single" w:sz="4" w:space="0" w:color="auto"/>
              <w:bottom w:val="single" w:sz="4" w:space="0" w:color="auto"/>
              <w:right w:val="single" w:sz="4" w:space="0" w:color="auto"/>
            </w:tcBorders>
          </w:tcPr>
          <w:p w14:paraId="14056F7F" w14:textId="09A358A1" w:rsidR="00386591" w:rsidDel="00912666" w:rsidRDefault="00386591" w:rsidP="00410F00">
            <w:pPr>
              <w:spacing w:line="276" w:lineRule="auto"/>
              <w:jc w:val="left"/>
              <w:rPr>
                <w:del w:id="1117" w:author="作者"/>
                <w:rFonts w:asciiTheme="minorHAnsi" w:hAnsiTheme="minorHAnsi" w:cstheme="minorHAnsi"/>
                <w:sz w:val="20"/>
              </w:rPr>
            </w:pPr>
            <w:del w:id="1118" w:author="作者">
              <w:r w:rsidDel="00912666">
                <w:rPr>
                  <w:rFonts w:asciiTheme="minorHAnsi" w:hAnsiTheme="minorHAnsi" w:cstheme="minorHAnsi"/>
                  <w:sz w:val="20"/>
                </w:rPr>
                <w:delText>V201-V205</w:delText>
              </w:r>
            </w:del>
          </w:p>
        </w:tc>
        <w:tc>
          <w:tcPr>
            <w:tcW w:w="223" w:type="pct"/>
            <w:tcBorders>
              <w:top w:val="single" w:sz="4" w:space="0" w:color="auto"/>
              <w:left w:val="single" w:sz="4" w:space="0" w:color="auto"/>
              <w:bottom w:val="single" w:sz="4" w:space="0" w:color="auto"/>
              <w:right w:val="single" w:sz="4" w:space="0" w:color="auto"/>
            </w:tcBorders>
          </w:tcPr>
          <w:p w14:paraId="2F9320D2" w14:textId="3DACD077" w:rsidR="00386591" w:rsidDel="00912666" w:rsidRDefault="00386591" w:rsidP="00410F00">
            <w:pPr>
              <w:pStyle w:val="B2"/>
              <w:tabs>
                <w:tab w:val="left" w:pos="434"/>
              </w:tabs>
              <w:ind w:left="0" w:firstLine="0"/>
              <w:rPr>
                <w:del w:id="1119" w:author="作者"/>
                <w:rFonts w:asciiTheme="minorHAnsi" w:eastAsia="宋体" w:hAnsiTheme="minorHAnsi" w:cstheme="minorHAnsi"/>
                <w:lang w:eastAsia="zh-CN"/>
              </w:rPr>
            </w:pPr>
            <w:del w:id="1120"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A5EEF48" w14:textId="3726336D" w:rsidR="00386591" w:rsidDel="00912666" w:rsidRDefault="00386591" w:rsidP="00410F00">
            <w:pPr>
              <w:spacing w:line="276" w:lineRule="auto"/>
              <w:jc w:val="left"/>
              <w:rPr>
                <w:del w:id="1121" w:author="作者"/>
                <w:rFonts w:asciiTheme="minorHAnsi" w:eastAsia="Arial Unicode MS" w:hAnsiTheme="minorHAnsi" w:cstheme="minorHAnsi"/>
                <w:sz w:val="20"/>
                <w:lang w:val="en-US"/>
              </w:rPr>
            </w:pPr>
            <w:del w:id="1122" w:author="作者">
              <w:r w:rsidDel="00912666">
                <w:rPr>
                  <w:rFonts w:asciiTheme="minorHAnsi" w:eastAsia="Arial Unicode MS" w:hAnsiTheme="minorHAnsi" w:cstheme="minorHAnsi"/>
                  <w:sz w:val="20"/>
                  <w:lang w:val="en-US"/>
                </w:rPr>
                <w:delText>5.7.4.3</w:delText>
              </w:r>
            </w:del>
          </w:p>
        </w:tc>
        <w:tc>
          <w:tcPr>
            <w:tcW w:w="1161" w:type="pct"/>
            <w:tcBorders>
              <w:top w:val="single" w:sz="4" w:space="0" w:color="auto"/>
              <w:left w:val="single" w:sz="4" w:space="0" w:color="auto"/>
              <w:bottom w:val="single" w:sz="4" w:space="0" w:color="auto"/>
              <w:right w:val="single" w:sz="4" w:space="0" w:color="auto"/>
            </w:tcBorders>
          </w:tcPr>
          <w:p w14:paraId="26BF391D" w14:textId="23B6F5E4" w:rsidR="00386591" w:rsidDel="00912666" w:rsidRDefault="00386591" w:rsidP="00410F00">
            <w:pPr>
              <w:pStyle w:val="ae"/>
              <w:rPr>
                <w:del w:id="1123" w:author="作者"/>
              </w:rPr>
            </w:pPr>
            <w:del w:id="1124" w:author="作者">
              <w:r w:rsidDel="00912666">
                <w:rPr>
                  <w:lang w:eastAsia="zh-CN"/>
                </w:rPr>
                <w:delText>I</w:delText>
              </w:r>
              <w:r w:rsidDel="00912666">
                <w:rPr>
                  <w:rFonts w:hint="eastAsia"/>
                  <w:lang w:eastAsia="zh-CN"/>
                </w:rPr>
                <w:delText>n</w:delText>
              </w:r>
              <w:r w:rsidDel="00912666">
                <w:delText xml:space="preserve"> RAN2#109bis-e meeting, we agreed that “</w:delText>
              </w:r>
              <w:r w:rsidRPr="00F70BD7" w:rsidDel="00912666">
                <w:delText>An empty ‘feature’ IE can be signalled to indicate that the UE has no preference for all parameters in the ‘feature’ (i.e. similar to overheating)</w:delText>
              </w:r>
              <w:r w:rsidDel="00912666">
                <w:delText>”. Here, “else” can means: 1. No preference; 2. UE’s preference is not changed. Thus, we prefer to make it more clear.</w:delText>
              </w:r>
            </w:del>
          </w:p>
          <w:p w14:paraId="670E7293" w14:textId="3D03E513" w:rsidR="00386591" w:rsidDel="00912666" w:rsidRDefault="00386591" w:rsidP="00410F00">
            <w:pPr>
              <w:overflowPunct/>
              <w:autoSpaceDE/>
              <w:autoSpaceDN/>
              <w:adjustRightInd/>
              <w:spacing w:before="240" w:after="180" w:line="259" w:lineRule="auto"/>
              <w:textAlignment w:val="auto"/>
              <w:outlineLvl w:val="0"/>
              <w:rPr>
                <w:del w:id="1125" w:author="作者"/>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661B50B2" w:rsidR="00386591" w:rsidRPr="000D5098" w:rsidDel="00912666" w:rsidRDefault="00386591" w:rsidP="00410F00">
            <w:pPr>
              <w:rPr>
                <w:del w:id="1126" w:author="作者"/>
                <w:lang w:val="en-US"/>
              </w:rPr>
            </w:pPr>
            <w:del w:id="1127" w:author="作者">
              <w:r w:rsidRPr="000D5098" w:rsidDel="00912666">
                <w:rPr>
                  <w:lang w:val="en-US"/>
                </w:rPr>
                <w:delText xml:space="preserve">change the “else” to “else (UE has no preference on the maximum aggregated bandwidth for the cell group)”. </w:delText>
              </w:r>
            </w:del>
          </w:p>
          <w:p w14:paraId="304E4DF1" w14:textId="776702C1" w:rsidR="00386591" w:rsidDel="00912666" w:rsidRDefault="00386591" w:rsidP="00410F00">
            <w:pPr>
              <w:overflowPunct/>
              <w:autoSpaceDE/>
              <w:autoSpaceDN/>
              <w:adjustRightInd/>
              <w:spacing w:before="240" w:after="180" w:line="259" w:lineRule="auto"/>
              <w:textAlignment w:val="auto"/>
              <w:outlineLvl w:val="0"/>
              <w:rPr>
                <w:del w:id="1128" w:author="作者"/>
                <w:rFonts w:asciiTheme="minorHAnsi" w:hAnsiTheme="minorHAnsi" w:cstheme="minorHAnsi"/>
              </w:rPr>
            </w:pPr>
            <w:del w:id="1129" w:author="作者">
              <w:r w:rsidDel="00912666">
                <w:rPr>
                  <w:rFonts w:asciiTheme="minorHAnsi" w:hAnsiTheme="minorHAnsi" w:cstheme="minorHAnsi"/>
                </w:rPr>
                <w:delText>Similar to other RIL 202/203</w:delText>
              </w:r>
              <w:r w:rsidDel="00912666">
                <w:rPr>
                  <w:rFonts w:asciiTheme="minorHAnsi" w:hAnsiTheme="minorHAnsi" w:cstheme="minorHAnsi" w:hint="eastAsia"/>
                </w:rPr>
                <w:delText>/</w:delText>
              </w:r>
              <w:r w:rsidDel="00912666">
                <w:rPr>
                  <w:rFonts w:asciiTheme="minorHAnsi" w:hAnsiTheme="minorHAnsi" w:cstheme="minorHAnsi"/>
                </w:rPr>
                <w:delText>204/205</w:delText>
              </w:r>
            </w:del>
          </w:p>
        </w:tc>
        <w:tc>
          <w:tcPr>
            <w:tcW w:w="1384" w:type="pct"/>
            <w:tcBorders>
              <w:top w:val="single" w:sz="4" w:space="0" w:color="auto"/>
              <w:left w:val="single" w:sz="4" w:space="0" w:color="auto"/>
              <w:bottom w:val="single" w:sz="4" w:space="0" w:color="auto"/>
              <w:right w:val="single" w:sz="4" w:space="0" w:color="auto"/>
            </w:tcBorders>
          </w:tcPr>
          <w:p w14:paraId="1C80B4D6" w14:textId="79F322FC" w:rsidR="00386591" w:rsidDel="00912666" w:rsidRDefault="00386591" w:rsidP="00410F00">
            <w:pPr>
              <w:keepNext/>
              <w:adjustRightInd/>
              <w:spacing w:after="0" w:line="240" w:lineRule="auto"/>
              <w:jc w:val="left"/>
              <w:textAlignment w:val="auto"/>
              <w:rPr>
                <w:del w:id="1130" w:author="作者"/>
                <w:rFonts w:asciiTheme="minorHAnsi" w:eastAsia="Arial Unicode MS" w:hAnsiTheme="minorHAnsi" w:cstheme="minorHAnsi"/>
                <w:sz w:val="20"/>
                <w:lang w:val="en-US"/>
              </w:rPr>
            </w:pPr>
            <w:del w:id="1131" w:author="作者">
              <w:r w:rsidDel="00912666">
                <w:rPr>
                  <w:rFonts w:asciiTheme="minorHAnsi" w:eastAsia="Arial Unicode MS" w:hAnsiTheme="minorHAnsi" w:cstheme="minorHAnsi"/>
                  <w:sz w:val="20"/>
                  <w:lang w:val="en-US"/>
                </w:rPr>
                <w:delText>[vivo] it is better to make it more clear.</w:delText>
              </w:r>
            </w:del>
          </w:p>
          <w:p w14:paraId="1695AE4D" w14:textId="55D3D63F" w:rsidR="00386591" w:rsidRPr="000C0970" w:rsidDel="00912666" w:rsidRDefault="00386591" w:rsidP="000C0970">
            <w:pPr>
              <w:rPr>
                <w:del w:id="1132" w:author="作者"/>
                <w:rFonts w:asciiTheme="minorHAnsi" w:eastAsia="Arial Unicode MS" w:hAnsiTheme="minorHAnsi" w:cstheme="minorHAnsi"/>
                <w:sz w:val="20"/>
                <w:lang w:val="en-US"/>
              </w:rPr>
            </w:pPr>
            <w:del w:id="1133" w:author="作者">
              <w:r w:rsidDel="00912666">
                <w:rPr>
                  <w:rFonts w:asciiTheme="minorHAnsi" w:eastAsia="Arial Unicode MS" w:hAnsiTheme="minorHAnsi" w:cstheme="minorHAnsi"/>
                  <w:sz w:val="20"/>
                  <w:lang w:val="en-US"/>
                </w:rPr>
                <w:delText xml:space="preserve">[CATT] </w:delText>
              </w:r>
              <w:r w:rsidRPr="000C0970" w:rsidDel="00912666">
                <w:rPr>
                  <w:rFonts w:asciiTheme="minorHAnsi" w:eastAsia="Arial Unicode MS" w:hAnsiTheme="minorHAnsi" w:cstheme="minorHAnsi"/>
                  <w:sz w:val="20"/>
                  <w:lang w:val="en-US"/>
                </w:rPr>
                <w:delText>No support because there is no ambiguity whether it could be the same preference as previous because in that case it would not enter this procedure, per 5.7.4.2:</w:delText>
              </w:r>
            </w:del>
          </w:p>
          <w:p w14:paraId="110A31C4" w14:textId="5A408ED0" w:rsidR="00386591" w:rsidDel="00912666" w:rsidRDefault="00386591" w:rsidP="000C0970">
            <w:pPr>
              <w:keepNext/>
              <w:adjustRightInd/>
              <w:spacing w:after="0" w:line="240" w:lineRule="auto"/>
              <w:jc w:val="left"/>
              <w:textAlignment w:val="auto"/>
              <w:rPr>
                <w:del w:id="1134" w:author="作者"/>
              </w:rPr>
            </w:pPr>
            <w:del w:id="1135" w:author="作者">
              <w:r w:rsidDel="00912666">
                <w:delText xml:space="preserve">if the current preference on DRX parameters of the cell group </w:delText>
              </w:r>
              <w:r w:rsidDel="00912666">
                <w:rPr>
                  <w:highlight w:val="yellow"/>
                </w:rPr>
                <w:delText>is different from the one indicated</w:delText>
              </w:r>
              <w:r w:rsidDel="00912666">
                <w:delText xml:space="preserve"> in the last transmission of the </w:delText>
              </w:r>
              <w:r w:rsidDel="00912666">
                <w:rPr>
                  <w:i/>
                  <w:iCs/>
                </w:rPr>
                <w:delText>UEAssistanceInformation</w:delText>
              </w:r>
              <w:r w:rsidDel="00912666">
                <w:delText xml:space="preserve"> message including </w:delText>
              </w:r>
              <w:r w:rsidDel="00912666">
                <w:rPr>
                  <w:i/>
                  <w:iCs/>
                </w:rPr>
                <w:delText>drx-Preference</w:delText>
              </w:r>
              <w:r w:rsidDel="00912666">
                <w:delText xml:space="preserve"> for the cell group and timer T346a is not running…</w:delText>
              </w:r>
            </w:del>
          </w:p>
          <w:p w14:paraId="4CA0EAD3" w14:textId="7D6E4CC8" w:rsidR="00386591" w:rsidDel="00912666" w:rsidRDefault="00386591" w:rsidP="000C0970">
            <w:pPr>
              <w:keepNext/>
              <w:adjustRightInd/>
              <w:spacing w:after="0" w:line="240" w:lineRule="auto"/>
              <w:jc w:val="left"/>
              <w:textAlignment w:val="auto"/>
              <w:rPr>
                <w:del w:id="1136" w:author="作者"/>
                <w:rFonts w:asciiTheme="minorHAnsi" w:eastAsia="Arial Unicode MS" w:hAnsiTheme="minorHAnsi" w:cstheme="minorHAnsi"/>
                <w:sz w:val="20"/>
                <w:lang w:val="en-US"/>
              </w:rPr>
            </w:pPr>
            <w:del w:id="1137" w:author="作者">
              <w:r w:rsidDel="00912666">
                <w:rPr>
                  <w:rFonts w:asciiTheme="minorHAnsi" w:eastAsia="Arial Unicode MS" w:hAnsiTheme="minorHAnsi" w:cstheme="minorHAnsi"/>
                  <w:sz w:val="20"/>
                  <w:lang w:val="en-US"/>
                </w:rPr>
                <w:delText>[Intel] OK for consistency on how this similar behaviour was captured for overheating.</w:delText>
              </w:r>
            </w:del>
          </w:p>
          <w:p w14:paraId="1CDB3E2D" w14:textId="07AB944A" w:rsidR="00386591" w:rsidDel="00912666" w:rsidRDefault="00386591" w:rsidP="000C0970">
            <w:pPr>
              <w:keepNext/>
              <w:adjustRightInd/>
              <w:spacing w:after="0" w:line="240" w:lineRule="auto"/>
              <w:jc w:val="left"/>
              <w:textAlignment w:val="auto"/>
              <w:rPr>
                <w:del w:id="1138" w:author="作者"/>
                <w:rFonts w:asciiTheme="minorHAnsi" w:eastAsiaTheme="minorEastAsia" w:hAnsiTheme="minorHAnsi" w:cstheme="minorHAnsi"/>
                <w:sz w:val="20"/>
                <w:lang w:eastAsia="ko-KR"/>
              </w:rPr>
            </w:pPr>
            <w:del w:id="1139" w:author="作者">
              <w:r w:rsidRPr="00A27751" w:rsidDel="00912666">
                <w:rPr>
                  <w:rFonts w:asciiTheme="minorHAnsi" w:eastAsiaTheme="minorEastAsia" w:hAnsiTheme="minorHAnsi" w:cstheme="minorHAnsi"/>
                  <w:sz w:val="20"/>
                  <w:lang w:eastAsia="ko-KR"/>
                </w:rPr>
                <w:delText>[Samsung] It’s same approach with overheating. Can support</w:delText>
              </w:r>
            </w:del>
          </w:p>
          <w:p w14:paraId="65B034A4" w14:textId="1837B6C9" w:rsidR="00386591" w:rsidDel="00912666" w:rsidRDefault="00386591" w:rsidP="000C0970">
            <w:pPr>
              <w:keepNext/>
              <w:adjustRightInd/>
              <w:spacing w:after="0" w:line="240" w:lineRule="auto"/>
              <w:jc w:val="left"/>
              <w:textAlignment w:val="auto"/>
              <w:rPr>
                <w:del w:id="1140" w:author="作者"/>
                <w:rFonts w:eastAsiaTheme="minorEastAsia"/>
                <w:lang w:eastAsia="ko-KR"/>
              </w:rPr>
            </w:pPr>
            <w:del w:id="1141" w:author="作者">
              <w:r w:rsidDel="00912666">
                <w:rPr>
                  <w:rFonts w:eastAsiaTheme="minorEastAsia"/>
                  <w:lang w:eastAsia="ko-KR"/>
                </w:rPr>
                <w:delText>[ERI] agree to clarify this</w:delText>
              </w:r>
            </w:del>
          </w:p>
          <w:p w14:paraId="33E05DEE" w14:textId="2C6C0BEC" w:rsidR="00A22B05" w:rsidDel="00912666" w:rsidRDefault="00A22B05" w:rsidP="000C0970">
            <w:pPr>
              <w:keepNext/>
              <w:adjustRightInd/>
              <w:spacing w:after="0" w:line="240" w:lineRule="auto"/>
              <w:jc w:val="left"/>
              <w:textAlignment w:val="auto"/>
              <w:rPr>
                <w:del w:id="1142" w:author="作者"/>
                <w:rFonts w:eastAsiaTheme="minorEastAsia"/>
                <w:lang w:eastAsia="ko-KR"/>
              </w:rPr>
            </w:pPr>
          </w:p>
          <w:p w14:paraId="39807C3C" w14:textId="798E8791" w:rsidR="00A22B05" w:rsidRPr="00A22B05" w:rsidDel="00912666" w:rsidRDefault="00A22B05" w:rsidP="00A22B05">
            <w:pPr>
              <w:keepNext/>
              <w:adjustRightInd/>
              <w:spacing w:after="0" w:line="240" w:lineRule="auto"/>
              <w:jc w:val="left"/>
              <w:textAlignment w:val="auto"/>
              <w:rPr>
                <w:del w:id="1143" w:author="作者"/>
                <w:rFonts w:asciiTheme="minorHAnsi" w:eastAsia="Arial Unicode MS" w:hAnsiTheme="minorHAnsi" w:cstheme="minorHAnsi"/>
                <w:sz w:val="20"/>
                <w:lang w:val="en-US"/>
              </w:rPr>
            </w:pPr>
            <w:del w:id="1144" w:author="作者">
              <w:r w:rsidRPr="00A22B05" w:rsidDel="00912666">
                <w:rPr>
                  <w:rFonts w:asciiTheme="minorHAnsi" w:eastAsia="Arial Unicode MS" w:hAnsiTheme="minorHAnsi" w:cstheme="minorHAnsi"/>
                  <w:sz w:val="20"/>
                  <w:lang w:val="en-US"/>
                </w:rPr>
                <w:delText>[MTK] Majority agree with this RIL. Propose to accept</w:delText>
              </w:r>
            </w:del>
          </w:p>
          <w:p w14:paraId="4710D68A" w14:textId="6BF3D04A" w:rsidR="00A22B05" w:rsidRPr="00DF1745" w:rsidDel="00912666" w:rsidRDefault="00A22B05" w:rsidP="000C0970">
            <w:pPr>
              <w:keepNext/>
              <w:adjustRightInd/>
              <w:spacing w:after="0" w:line="240" w:lineRule="auto"/>
              <w:jc w:val="left"/>
              <w:textAlignment w:val="auto"/>
              <w:rPr>
                <w:del w:id="1145" w:author="作者"/>
              </w:rPr>
            </w:pPr>
          </w:p>
        </w:tc>
        <w:tc>
          <w:tcPr>
            <w:tcW w:w="357" w:type="pct"/>
            <w:tcBorders>
              <w:top w:val="single" w:sz="4" w:space="0" w:color="auto"/>
              <w:left w:val="single" w:sz="4" w:space="0" w:color="auto"/>
              <w:bottom w:val="single" w:sz="4" w:space="0" w:color="auto"/>
              <w:right w:val="single" w:sz="4" w:space="0" w:color="auto"/>
            </w:tcBorders>
          </w:tcPr>
          <w:p w14:paraId="3108034A" w14:textId="79724626" w:rsidR="00386591" w:rsidDel="00912666" w:rsidRDefault="00A22B05" w:rsidP="00410F00">
            <w:pPr>
              <w:keepNext/>
              <w:adjustRightInd/>
              <w:spacing w:after="0" w:line="240" w:lineRule="auto"/>
              <w:jc w:val="left"/>
              <w:textAlignment w:val="auto"/>
              <w:rPr>
                <w:del w:id="1146" w:author="作者"/>
                <w:rFonts w:asciiTheme="minorHAnsi" w:eastAsia="Arial Unicode MS" w:hAnsiTheme="minorHAnsi" w:cstheme="minorHAnsi"/>
                <w:sz w:val="20"/>
                <w:lang w:val="en-US"/>
              </w:rPr>
            </w:pPr>
            <w:del w:id="1147" w:author="作者">
              <w:r w:rsidDel="00912666">
                <w:rPr>
                  <w:rFonts w:asciiTheme="minorHAnsi" w:eastAsia="Arial Unicode MS" w:hAnsiTheme="minorHAnsi" w:cstheme="minorHAnsi"/>
                  <w:sz w:val="20"/>
                  <w:lang w:val="en-US"/>
                </w:rPr>
                <w:delText>PropAgree</w:delText>
              </w:r>
            </w:del>
          </w:p>
        </w:tc>
      </w:tr>
      <w:tr w:rsidR="00386591" w:rsidRPr="00523AFD" w:rsidDel="00912666" w14:paraId="07A7C96E" w14:textId="0419F106" w:rsidTr="00386591">
        <w:trPr>
          <w:del w:id="1148" w:author="作者"/>
        </w:trPr>
        <w:tc>
          <w:tcPr>
            <w:tcW w:w="223" w:type="pct"/>
            <w:tcBorders>
              <w:top w:val="single" w:sz="4" w:space="0" w:color="auto"/>
              <w:left w:val="single" w:sz="4" w:space="0" w:color="auto"/>
              <w:bottom w:val="single" w:sz="4" w:space="0" w:color="auto"/>
              <w:right w:val="single" w:sz="4" w:space="0" w:color="auto"/>
            </w:tcBorders>
          </w:tcPr>
          <w:p w14:paraId="2BCDD2C0" w14:textId="536374FB" w:rsidR="00386591" w:rsidDel="00912666" w:rsidRDefault="00386591" w:rsidP="00410F00">
            <w:pPr>
              <w:spacing w:line="276" w:lineRule="auto"/>
              <w:jc w:val="left"/>
              <w:rPr>
                <w:del w:id="1149" w:author="作者"/>
                <w:rFonts w:asciiTheme="minorHAnsi" w:hAnsiTheme="minorHAnsi" w:cstheme="minorHAnsi"/>
                <w:sz w:val="20"/>
              </w:rPr>
            </w:pPr>
            <w:del w:id="1150" w:author="作者">
              <w:r w:rsidDel="00912666">
                <w:rPr>
                  <w:rFonts w:asciiTheme="minorHAnsi" w:hAnsiTheme="minorHAnsi" w:cstheme="minorHAnsi"/>
                  <w:sz w:val="20"/>
                </w:rPr>
                <w:delText>V206</w:delText>
              </w:r>
            </w:del>
          </w:p>
        </w:tc>
        <w:tc>
          <w:tcPr>
            <w:tcW w:w="223" w:type="pct"/>
            <w:tcBorders>
              <w:top w:val="single" w:sz="4" w:space="0" w:color="auto"/>
              <w:left w:val="single" w:sz="4" w:space="0" w:color="auto"/>
              <w:bottom w:val="single" w:sz="4" w:space="0" w:color="auto"/>
              <w:right w:val="single" w:sz="4" w:space="0" w:color="auto"/>
            </w:tcBorders>
          </w:tcPr>
          <w:p w14:paraId="121ACD1F" w14:textId="6F2B1FCB" w:rsidR="00386591" w:rsidDel="00912666" w:rsidRDefault="00386591" w:rsidP="00410F00">
            <w:pPr>
              <w:pStyle w:val="B2"/>
              <w:tabs>
                <w:tab w:val="left" w:pos="434"/>
              </w:tabs>
              <w:ind w:left="0" w:firstLine="0"/>
              <w:rPr>
                <w:del w:id="1151" w:author="作者"/>
                <w:rFonts w:asciiTheme="minorHAnsi" w:eastAsia="宋体" w:hAnsiTheme="minorHAnsi" w:cstheme="minorHAnsi"/>
                <w:lang w:eastAsia="zh-CN"/>
              </w:rPr>
            </w:pPr>
            <w:del w:id="1152"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93BC8AC" w14:textId="28FC9008" w:rsidR="00386591" w:rsidDel="00912666" w:rsidRDefault="00386591" w:rsidP="00410F00">
            <w:pPr>
              <w:spacing w:line="276" w:lineRule="auto"/>
              <w:jc w:val="left"/>
              <w:rPr>
                <w:del w:id="1153" w:author="作者"/>
                <w:rFonts w:asciiTheme="minorHAnsi" w:eastAsia="Arial Unicode MS" w:hAnsiTheme="minorHAnsi" w:cstheme="minorHAnsi"/>
                <w:sz w:val="20"/>
                <w:lang w:val="en-US"/>
              </w:rPr>
            </w:pPr>
            <w:del w:id="1154" w:author="作者">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78F0A6F2" w14:textId="304F0AC2" w:rsidR="00386591" w:rsidDel="00912666" w:rsidRDefault="00386591" w:rsidP="002831E4">
            <w:pPr>
              <w:pStyle w:val="ae"/>
              <w:rPr>
                <w:del w:id="1155" w:author="作者"/>
              </w:rPr>
            </w:pPr>
            <w:del w:id="1156" w:author="作者">
              <w:r w:rsidDel="00912666">
                <w:delText xml:space="preserve"> In RAN2#109bis-e meeting, we agreed that “When reporting a ‘feature’, the all parameters that the UE has a preference for are included. Parameters that are not included are interpreted as the UE having no preference for those parameters.”. we think it is better to have some description to reflect this agreement in the field description. Similar to all other UE assistance information for power saving.</w:delText>
              </w:r>
            </w:del>
          </w:p>
          <w:p w14:paraId="758E40FA" w14:textId="635C74EA" w:rsidR="00386591" w:rsidDel="00912666" w:rsidRDefault="00386591" w:rsidP="00410F00">
            <w:pPr>
              <w:overflowPunct/>
              <w:autoSpaceDE/>
              <w:autoSpaceDN/>
              <w:adjustRightInd/>
              <w:spacing w:before="240" w:after="180" w:line="259" w:lineRule="auto"/>
              <w:textAlignment w:val="auto"/>
              <w:outlineLvl w:val="0"/>
              <w:rPr>
                <w:del w:id="1157" w:author="作者"/>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6CFE16F0" w:rsidR="00386591" w:rsidDel="00912666" w:rsidRDefault="00386591" w:rsidP="002831E4">
            <w:pPr>
              <w:rPr>
                <w:del w:id="1158" w:author="作者"/>
                <w:lang w:val="en-US"/>
              </w:rPr>
            </w:pPr>
          </w:p>
          <w:p w14:paraId="094F4B77" w14:textId="19B1EA34" w:rsidR="00386591" w:rsidRPr="007148C8" w:rsidDel="00912666" w:rsidRDefault="00386591" w:rsidP="002831E4">
            <w:pPr>
              <w:rPr>
                <w:del w:id="1159" w:author="作者"/>
                <w:lang w:val="en-US"/>
              </w:rPr>
            </w:pPr>
            <w:del w:id="1160" w:author="作者">
              <w:r w:rsidRPr="007148C8" w:rsidDel="00912666">
                <w:rPr>
                  <w:lang w:val="en-US"/>
                </w:rPr>
                <w:delText>Add the clarification in the filed description</w:delText>
              </w:r>
              <w:r w:rsidDel="00912666">
                <w:rPr>
                  <w:lang w:val="en-US"/>
                </w:rPr>
                <w:delText xml:space="preserve"> for UEAssistanceInformation</w:delText>
              </w:r>
              <w:r w:rsidRPr="007148C8" w:rsidDel="00912666">
                <w:rPr>
                  <w:lang w:val="en-US"/>
                </w:rPr>
                <w:delText>: “Parameters that are not included are interpreted as the UE having no preference for those parameters.”</w:delText>
              </w:r>
            </w:del>
          </w:p>
          <w:p w14:paraId="6D5FB67F" w14:textId="59728ADB" w:rsidR="00386591" w:rsidDel="00912666" w:rsidRDefault="00386591" w:rsidP="00410F00">
            <w:pPr>
              <w:overflowPunct/>
              <w:autoSpaceDE/>
              <w:autoSpaceDN/>
              <w:adjustRightInd/>
              <w:spacing w:before="240" w:after="180" w:line="259" w:lineRule="auto"/>
              <w:textAlignment w:val="auto"/>
              <w:outlineLvl w:val="0"/>
              <w:rPr>
                <w:del w:id="1161" w:author="作者"/>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0424A560" w:rsidR="00386591" w:rsidDel="00912666" w:rsidRDefault="00386591" w:rsidP="00410F00">
            <w:pPr>
              <w:keepNext/>
              <w:adjustRightInd/>
              <w:spacing w:after="0" w:line="240" w:lineRule="auto"/>
              <w:jc w:val="left"/>
              <w:textAlignment w:val="auto"/>
              <w:rPr>
                <w:del w:id="1162" w:author="作者"/>
                <w:rFonts w:asciiTheme="minorHAnsi" w:eastAsia="Arial Unicode MS" w:hAnsiTheme="minorHAnsi" w:cstheme="minorHAnsi"/>
                <w:sz w:val="20"/>
                <w:lang w:val="en-US"/>
              </w:rPr>
            </w:pPr>
            <w:del w:id="1163" w:author="作者">
              <w:r w:rsidDel="00912666">
                <w:rPr>
                  <w:rFonts w:asciiTheme="minorHAnsi" w:eastAsia="Arial Unicode MS" w:hAnsiTheme="minorHAnsi" w:cstheme="minorHAnsi"/>
                  <w:sz w:val="20"/>
                  <w:lang w:val="en-US"/>
                </w:rPr>
                <w:delText>[vivo] It is better to make it more clear.</w:delText>
              </w:r>
            </w:del>
          </w:p>
          <w:p w14:paraId="2217ABA4" w14:textId="587D070C" w:rsidR="00386591" w:rsidDel="00912666" w:rsidRDefault="00386591" w:rsidP="00410F00">
            <w:pPr>
              <w:keepNext/>
              <w:adjustRightInd/>
              <w:spacing w:after="0" w:line="240" w:lineRule="auto"/>
              <w:jc w:val="left"/>
              <w:textAlignment w:val="auto"/>
              <w:rPr>
                <w:del w:id="1164" w:author="作者"/>
                <w:rFonts w:asciiTheme="minorHAnsi" w:eastAsia="Arial Unicode MS" w:hAnsiTheme="minorHAnsi" w:cstheme="minorHAnsi"/>
                <w:sz w:val="20"/>
                <w:lang w:val="en-US"/>
              </w:rPr>
            </w:pPr>
            <w:del w:id="1165" w:author="作者">
              <w:r w:rsidDel="00912666">
                <w:rPr>
                  <w:rFonts w:asciiTheme="minorHAnsi" w:eastAsia="Arial Unicode MS" w:hAnsiTheme="minorHAnsi" w:cstheme="minorHAnsi"/>
                  <w:sz w:val="20"/>
                  <w:lang w:val="en-US"/>
                </w:rPr>
                <w:delText xml:space="preserve">[CATT] </w:delText>
              </w:r>
              <w:r w:rsidRPr="00BA6F80" w:rsidDel="00912666">
                <w:rPr>
                  <w:rFonts w:asciiTheme="minorHAnsi" w:eastAsia="Arial Unicode MS" w:hAnsiTheme="minorHAnsi" w:cstheme="minorHAnsi"/>
                  <w:sz w:val="20"/>
                  <w:lang w:val="en-US"/>
                </w:rPr>
                <w:delText>No support because it is already clear from 5.7.4.3 that a parameter is only included if UE has a preference for it</w:delText>
              </w:r>
              <w:r w:rsidDel="00912666">
                <w:rPr>
                  <w:rFonts w:asciiTheme="minorHAnsi" w:eastAsia="Arial Unicode MS" w:hAnsiTheme="minorHAnsi" w:cstheme="minorHAnsi"/>
                  <w:sz w:val="20"/>
                  <w:lang w:val="en-US"/>
                </w:rPr>
                <w:delText>.</w:delText>
              </w:r>
            </w:del>
          </w:p>
          <w:p w14:paraId="191DEA30" w14:textId="1A430F06" w:rsidR="00386591" w:rsidDel="00912666" w:rsidRDefault="00386591" w:rsidP="00410F00">
            <w:pPr>
              <w:keepNext/>
              <w:adjustRightInd/>
              <w:spacing w:after="0" w:line="240" w:lineRule="auto"/>
              <w:jc w:val="left"/>
              <w:textAlignment w:val="auto"/>
              <w:rPr>
                <w:del w:id="1166" w:author="作者"/>
                <w:rFonts w:asciiTheme="minorHAnsi" w:eastAsia="Arial Unicode MS" w:hAnsiTheme="minorHAnsi" w:cstheme="minorHAnsi"/>
                <w:sz w:val="20"/>
                <w:lang w:val="en-US"/>
              </w:rPr>
            </w:pPr>
            <w:del w:id="1167" w:author="作者">
              <w:r w:rsidDel="00912666">
                <w:rPr>
                  <w:rFonts w:asciiTheme="minorHAnsi" w:eastAsia="Arial Unicode MS" w:hAnsiTheme="minorHAnsi" w:cstheme="minorHAnsi"/>
                  <w:sz w:val="20"/>
                  <w:lang w:val="en-US"/>
                </w:rPr>
                <w:delText>[Intel] we are OK if this points wants to be further clarified for future usage. We are open if this were done within the field description of within the procedural text e.g. as a NOTE.</w:delText>
              </w:r>
            </w:del>
          </w:p>
          <w:p w14:paraId="480F8FDC" w14:textId="49B0CAB9" w:rsidR="00386591" w:rsidDel="00912666" w:rsidRDefault="00386591" w:rsidP="00410F00">
            <w:pPr>
              <w:keepNext/>
              <w:adjustRightInd/>
              <w:spacing w:after="0" w:line="240" w:lineRule="auto"/>
              <w:jc w:val="left"/>
              <w:textAlignment w:val="auto"/>
              <w:rPr>
                <w:del w:id="1168" w:author="作者"/>
                <w:rFonts w:asciiTheme="minorHAnsi" w:eastAsia="Arial Unicode MS" w:hAnsiTheme="minorHAnsi" w:cstheme="minorHAnsi"/>
                <w:sz w:val="20"/>
                <w:lang w:val="en-US"/>
              </w:rPr>
            </w:pPr>
            <w:del w:id="1169" w:author="作者">
              <w:r w:rsidDel="00912666">
                <w:rPr>
                  <w:rFonts w:asciiTheme="minorHAnsi" w:eastAsia="Arial Unicode MS" w:hAnsiTheme="minorHAnsi" w:cstheme="minorHAnsi"/>
                  <w:sz w:val="20"/>
                  <w:lang w:val="en-US"/>
                </w:rPr>
                <w:delText>[Samsung] Agree with the update of the field description</w:delText>
              </w:r>
            </w:del>
          </w:p>
          <w:p w14:paraId="36154E42" w14:textId="547259C0" w:rsidR="00386591" w:rsidDel="00912666" w:rsidRDefault="00386591" w:rsidP="00410F00">
            <w:pPr>
              <w:keepNext/>
              <w:adjustRightInd/>
              <w:spacing w:after="0" w:line="240" w:lineRule="auto"/>
              <w:jc w:val="left"/>
              <w:textAlignment w:val="auto"/>
              <w:rPr>
                <w:del w:id="1170" w:author="作者"/>
                <w:rFonts w:asciiTheme="minorHAnsi" w:eastAsia="Arial Unicode MS" w:hAnsiTheme="minorHAnsi" w:cstheme="minorHAnsi"/>
                <w:sz w:val="20"/>
                <w:lang w:val="en-US"/>
              </w:rPr>
            </w:pPr>
            <w:del w:id="1171" w:author="作者">
              <w:r w:rsidDel="00912666">
                <w:rPr>
                  <w:rFonts w:asciiTheme="minorHAnsi" w:eastAsia="Arial Unicode MS" w:hAnsiTheme="minorHAnsi" w:cstheme="minorHAnsi"/>
                  <w:sz w:val="20"/>
                  <w:lang w:val="en-US"/>
                </w:rPr>
                <w:delText xml:space="preserve">[ERI] Agree. For optional parameters the absence should be specified in the field descriptions. </w:delText>
              </w:r>
            </w:del>
          </w:p>
          <w:p w14:paraId="6A680667" w14:textId="41EA02D3" w:rsidR="00A22B05" w:rsidDel="00912666" w:rsidRDefault="00A22B05" w:rsidP="00410F00">
            <w:pPr>
              <w:keepNext/>
              <w:adjustRightInd/>
              <w:spacing w:after="0" w:line="240" w:lineRule="auto"/>
              <w:jc w:val="left"/>
              <w:textAlignment w:val="auto"/>
              <w:rPr>
                <w:del w:id="1172" w:author="作者"/>
                <w:rFonts w:asciiTheme="minorHAnsi" w:eastAsia="Arial Unicode MS" w:hAnsiTheme="minorHAnsi" w:cstheme="minorHAnsi"/>
                <w:sz w:val="20"/>
                <w:lang w:val="en-US"/>
              </w:rPr>
            </w:pPr>
          </w:p>
          <w:p w14:paraId="0BE913C3" w14:textId="1804A9A9" w:rsidR="00A22B05" w:rsidRPr="00523AFD" w:rsidDel="00912666" w:rsidRDefault="00A22B05" w:rsidP="00410F00">
            <w:pPr>
              <w:keepNext/>
              <w:adjustRightInd/>
              <w:spacing w:after="0" w:line="240" w:lineRule="auto"/>
              <w:jc w:val="left"/>
              <w:textAlignment w:val="auto"/>
              <w:rPr>
                <w:del w:id="1173" w:author="作者"/>
                <w:rFonts w:asciiTheme="minorHAnsi" w:eastAsia="Arial Unicode MS" w:hAnsiTheme="minorHAnsi" w:cstheme="minorHAnsi"/>
                <w:sz w:val="20"/>
                <w:lang w:val="en-US"/>
              </w:rPr>
            </w:pPr>
            <w:del w:id="1174" w:author="作者">
              <w:r w:rsidRPr="00A22B05" w:rsidDel="00912666">
                <w:rPr>
                  <w:rFonts w:asciiTheme="minorHAnsi" w:eastAsia="Arial Unicode MS" w:hAnsiTheme="minorHAnsi" w:cstheme="minorHAnsi"/>
                  <w:sz w:val="20"/>
                  <w:lang w:val="en-US"/>
                </w:rPr>
                <w:delText>[MTK] Majority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3AEFBE7" w14:textId="037D9717" w:rsidR="00386591" w:rsidDel="00912666" w:rsidRDefault="00A22B05" w:rsidP="00410F00">
            <w:pPr>
              <w:keepNext/>
              <w:adjustRightInd/>
              <w:spacing w:after="0" w:line="240" w:lineRule="auto"/>
              <w:jc w:val="left"/>
              <w:textAlignment w:val="auto"/>
              <w:rPr>
                <w:del w:id="1175" w:author="作者"/>
                <w:rFonts w:asciiTheme="minorHAnsi" w:eastAsia="Arial Unicode MS" w:hAnsiTheme="minorHAnsi" w:cstheme="minorHAnsi"/>
                <w:sz w:val="20"/>
                <w:lang w:val="en-US"/>
              </w:rPr>
            </w:pPr>
            <w:del w:id="1176" w:author="作者">
              <w:r w:rsidDel="00912666">
                <w:rPr>
                  <w:rFonts w:asciiTheme="minorHAnsi" w:eastAsia="Arial Unicode MS" w:hAnsiTheme="minorHAnsi" w:cstheme="minorHAnsi"/>
                  <w:sz w:val="20"/>
                  <w:lang w:val="en-US"/>
                </w:rPr>
                <w:delText>PropAgree</w:delText>
              </w:r>
            </w:del>
          </w:p>
        </w:tc>
      </w:tr>
      <w:tr w:rsidR="00386591" w:rsidRPr="00523AFD" w:rsidDel="00912666" w14:paraId="717C3A36" w14:textId="6BF9BC7D" w:rsidTr="00386591">
        <w:trPr>
          <w:del w:id="1177" w:author="作者"/>
        </w:trPr>
        <w:tc>
          <w:tcPr>
            <w:tcW w:w="223" w:type="pct"/>
            <w:tcBorders>
              <w:top w:val="single" w:sz="4" w:space="0" w:color="auto"/>
              <w:left w:val="single" w:sz="4" w:space="0" w:color="auto"/>
              <w:bottom w:val="single" w:sz="4" w:space="0" w:color="auto"/>
              <w:right w:val="single" w:sz="4" w:space="0" w:color="auto"/>
            </w:tcBorders>
          </w:tcPr>
          <w:p w14:paraId="1ACE0AFA" w14:textId="24BE2E2F" w:rsidR="00386591" w:rsidDel="00912666" w:rsidRDefault="00386591" w:rsidP="00861262">
            <w:pPr>
              <w:spacing w:line="276" w:lineRule="auto"/>
              <w:jc w:val="left"/>
              <w:rPr>
                <w:del w:id="1178" w:author="作者"/>
                <w:rFonts w:asciiTheme="minorHAnsi" w:hAnsiTheme="minorHAnsi" w:cstheme="minorHAnsi"/>
                <w:sz w:val="20"/>
              </w:rPr>
            </w:pPr>
            <w:del w:id="1179" w:author="作者">
              <w:r w:rsidDel="00912666">
                <w:rPr>
                  <w:rFonts w:asciiTheme="minorHAnsi" w:hAnsiTheme="minorHAnsi" w:cstheme="minorHAnsi"/>
                  <w:sz w:val="20"/>
                </w:rPr>
                <w:delText xml:space="preserve">V207 </w:delText>
              </w:r>
            </w:del>
          </w:p>
        </w:tc>
        <w:tc>
          <w:tcPr>
            <w:tcW w:w="223" w:type="pct"/>
            <w:tcBorders>
              <w:top w:val="single" w:sz="4" w:space="0" w:color="auto"/>
              <w:left w:val="single" w:sz="4" w:space="0" w:color="auto"/>
              <w:bottom w:val="single" w:sz="4" w:space="0" w:color="auto"/>
              <w:right w:val="single" w:sz="4" w:space="0" w:color="auto"/>
            </w:tcBorders>
          </w:tcPr>
          <w:p w14:paraId="6D87CC5E" w14:textId="7678EC79" w:rsidR="00386591" w:rsidDel="00912666" w:rsidRDefault="00386591" w:rsidP="00861262">
            <w:pPr>
              <w:pStyle w:val="B2"/>
              <w:tabs>
                <w:tab w:val="left" w:pos="434"/>
              </w:tabs>
              <w:ind w:left="0" w:firstLine="0"/>
              <w:rPr>
                <w:del w:id="1180" w:author="作者"/>
                <w:rFonts w:asciiTheme="minorHAnsi" w:eastAsia="宋体" w:hAnsiTheme="minorHAnsi" w:cstheme="minorHAnsi"/>
                <w:lang w:eastAsia="zh-CN"/>
              </w:rPr>
            </w:pPr>
            <w:del w:id="1181"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DB83128" w14:textId="72316CEF" w:rsidR="00386591" w:rsidDel="00912666" w:rsidRDefault="00386591" w:rsidP="00861262">
            <w:pPr>
              <w:spacing w:line="276" w:lineRule="auto"/>
              <w:jc w:val="left"/>
              <w:rPr>
                <w:del w:id="1182" w:author="作者"/>
                <w:rFonts w:asciiTheme="minorHAnsi" w:eastAsia="Arial Unicode MS" w:hAnsiTheme="minorHAnsi" w:cstheme="minorHAnsi"/>
                <w:sz w:val="20"/>
                <w:lang w:val="en-US"/>
              </w:rPr>
            </w:pPr>
            <w:del w:id="1183" w:author="作者">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6E427A82" w14:textId="64A56BB4" w:rsidR="00386591" w:rsidDel="00912666" w:rsidRDefault="00386591" w:rsidP="00861262">
            <w:pPr>
              <w:pStyle w:val="ae"/>
              <w:rPr>
                <w:del w:id="1184" w:author="作者"/>
              </w:rPr>
            </w:pPr>
            <w:del w:id="1185" w:author="作者">
              <w:r w:rsidDel="00912666">
                <w:delText xml:space="preserve">There is no conclusion on whether the UE can </w:delText>
              </w:r>
              <w:r w:rsidRPr="002962BF" w:rsidDel="00912666">
                <w:delText>indicate any preferred value within its capability</w:delText>
              </w:r>
              <w:r w:rsidDel="00912666">
                <w:delText xml:space="preserve"> or the configured values </w:delText>
              </w:r>
              <w:r w:rsidRPr="002962BF" w:rsidDel="00912666">
                <w:delText>for maximum aggregated bandwidth, number of carriers, MIMO layers and minimum scheduling offset.</w:delText>
              </w:r>
              <w:r w:rsidDel="00912666">
                <w:delText xml:space="preserve"> Thus, we prefer to keep this as FFS. Similar to all other UE assistance information for power saving.</w:delText>
              </w:r>
            </w:del>
          </w:p>
        </w:tc>
        <w:tc>
          <w:tcPr>
            <w:tcW w:w="1250" w:type="pct"/>
            <w:tcBorders>
              <w:top w:val="single" w:sz="4" w:space="0" w:color="auto"/>
              <w:left w:val="single" w:sz="4" w:space="0" w:color="auto"/>
              <w:bottom w:val="single" w:sz="4" w:space="0" w:color="auto"/>
              <w:right w:val="single" w:sz="4" w:space="0" w:color="auto"/>
            </w:tcBorders>
          </w:tcPr>
          <w:p w14:paraId="61803C74" w14:textId="68C65A80" w:rsidR="00386591" w:rsidRPr="007148C8" w:rsidDel="00912666" w:rsidRDefault="00386591" w:rsidP="003E72D4">
            <w:pPr>
              <w:rPr>
                <w:del w:id="1186" w:author="作者"/>
                <w:lang w:val="en-US"/>
              </w:rPr>
            </w:pPr>
            <w:del w:id="1187" w:author="作者">
              <w:r w:rsidRPr="007148C8" w:rsidDel="00912666">
                <w:rPr>
                  <w:lang w:val="en-US"/>
                </w:rPr>
                <w:delText>Change this to FFS in the filed description</w:delText>
              </w:r>
              <w:r w:rsidDel="00912666">
                <w:rPr>
                  <w:lang w:val="en-US"/>
                </w:rPr>
                <w:delText xml:space="preserve"> for UEAssistanceInformation</w:delText>
              </w:r>
              <w:r w:rsidRPr="007148C8" w:rsidDel="00912666">
                <w:rPr>
                  <w:lang w:val="en-US"/>
                </w:rPr>
                <w:delText xml:space="preserve"> by now. </w:delText>
              </w:r>
            </w:del>
          </w:p>
          <w:p w14:paraId="0762C929" w14:textId="1C8AC5BB" w:rsidR="00386591" w:rsidRPr="007148C8" w:rsidDel="00912666" w:rsidRDefault="00386591" w:rsidP="00861262">
            <w:pPr>
              <w:rPr>
                <w:del w:id="1188" w:author="作者"/>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5E0AF590" w:rsidR="00386591" w:rsidDel="00912666" w:rsidRDefault="00386591" w:rsidP="003E72D4">
            <w:pPr>
              <w:keepNext/>
              <w:adjustRightInd/>
              <w:spacing w:after="0" w:line="240" w:lineRule="auto"/>
              <w:jc w:val="left"/>
              <w:textAlignment w:val="auto"/>
              <w:rPr>
                <w:del w:id="1189" w:author="作者"/>
                <w:rFonts w:asciiTheme="minorHAnsi" w:eastAsia="Arial Unicode MS" w:hAnsiTheme="minorHAnsi" w:cstheme="minorHAnsi"/>
                <w:sz w:val="20"/>
                <w:lang w:val="en-US"/>
              </w:rPr>
            </w:pPr>
            <w:del w:id="1190" w:author="作者">
              <w:r w:rsidDel="00912666">
                <w:rPr>
                  <w:rFonts w:asciiTheme="minorHAnsi" w:eastAsia="Arial Unicode MS" w:hAnsiTheme="minorHAnsi" w:cstheme="minorHAnsi"/>
                  <w:sz w:val="20"/>
                  <w:lang w:val="en-US"/>
                </w:rPr>
                <w:delText>[vivo] We can fix this after we have conclusion on this issue.</w:delText>
              </w:r>
            </w:del>
          </w:p>
          <w:p w14:paraId="2DB93648" w14:textId="4C6F50D0" w:rsidR="00386591" w:rsidDel="00912666" w:rsidRDefault="00386591" w:rsidP="003E72D4">
            <w:pPr>
              <w:keepNext/>
              <w:adjustRightInd/>
              <w:spacing w:after="0" w:line="240" w:lineRule="auto"/>
              <w:jc w:val="left"/>
              <w:textAlignment w:val="auto"/>
              <w:rPr>
                <w:del w:id="1191" w:author="作者"/>
                <w:rFonts w:asciiTheme="minorHAnsi" w:eastAsia="Arial Unicode MS" w:hAnsiTheme="minorHAnsi" w:cstheme="minorHAnsi"/>
                <w:sz w:val="20"/>
                <w:lang w:val="en-US"/>
              </w:rPr>
            </w:pPr>
            <w:del w:id="1192" w:author="作者">
              <w:r w:rsidDel="00912666">
                <w:rPr>
                  <w:rFonts w:asciiTheme="minorHAnsi" w:eastAsia="Arial Unicode MS" w:hAnsiTheme="minorHAnsi" w:cstheme="minorHAnsi"/>
                  <w:sz w:val="20"/>
                  <w:lang w:val="en-US"/>
                </w:rPr>
                <w:delText>[CATT] Same comment as for O805.</w:delText>
              </w:r>
            </w:del>
          </w:p>
          <w:p w14:paraId="2904CFFB" w14:textId="644B0238" w:rsidR="00386591" w:rsidDel="00912666" w:rsidRDefault="00386591" w:rsidP="003E72D4">
            <w:pPr>
              <w:keepNext/>
              <w:adjustRightInd/>
              <w:spacing w:after="0" w:line="240" w:lineRule="auto"/>
              <w:jc w:val="left"/>
              <w:textAlignment w:val="auto"/>
              <w:rPr>
                <w:del w:id="1193" w:author="作者"/>
                <w:rFonts w:asciiTheme="minorHAnsi" w:eastAsia="Arial Unicode MS" w:hAnsiTheme="minorHAnsi" w:cstheme="minorHAnsi"/>
                <w:sz w:val="20"/>
                <w:lang w:val="en-US"/>
              </w:rPr>
            </w:pPr>
            <w:del w:id="1194" w:author="作者">
              <w:r w:rsidDel="00912666">
                <w:rPr>
                  <w:rFonts w:asciiTheme="minorHAnsi" w:eastAsia="Arial Unicode MS" w:hAnsiTheme="minorHAnsi" w:cstheme="minorHAnsi"/>
                  <w:sz w:val="20"/>
                  <w:lang w:val="en-US"/>
                </w:rPr>
                <w:delText>[Intel] Same comment as for O805</w:delText>
              </w:r>
            </w:del>
          </w:p>
          <w:p w14:paraId="19AD401D" w14:textId="36EACE69" w:rsidR="00386591" w:rsidDel="00912666" w:rsidRDefault="00386591" w:rsidP="003E72D4">
            <w:pPr>
              <w:keepNext/>
              <w:adjustRightInd/>
              <w:spacing w:after="0" w:line="240" w:lineRule="auto"/>
              <w:jc w:val="left"/>
              <w:textAlignment w:val="auto"/>
              <w:rPr>
                <w:del w:id="1195" w:author="作者"/>
                <w:rFonts w:asciiTheme="minorHAnsi" w:eastAsia="Arial Unicode MS" w:hAnsiTheme="minorHAnsi" w:cstheme="minorHAnsi"/>
                <w:sz w:val="20"/>
                <w:lang w:val="en-US"/>
              </w:rPr>
            </w:pPr>
            <w:del w:id="1196" w:author="作者">
              <w:r w:rsidDel="00912666">
                <w:rPr>
                  <w:rFonts w:asciiTheme="minorHAnsi" w:eastAsia="Arial Unicode MS" w:hAnsiTheme="minorHAnsi" w:cstheme="minorHAnsi"/>
                  <w:sz w:val="20"/>
                  <w:lang w:val="en-US"/>
                </w:rPr>
                <w:delText>[Samsung] Same comment as for O805</w:delText>
              </w:r>
            </w:del>
          </w:p>
          <w:p w14:paraId="0F041BC3" w14:textId="5B8F2674" w:rsidR="00386591" w:rsidDel="00912666" w:rsidRDefault="00386591" w:rsidP="003E72D4">
            <w:pPr>
              <w:keepNext/>
              <w:adjustRightInd/>
              <w:spacing w:after="0" w:line="240" w:lineRule="auto"/>
              <w:jc w:val="left"/>
              <w:textAlignment w:val="auto"/>
              <w:rPr>
                <w:del w:id="1197" w:author="作者"/>
                <w:rFonts w:asciiTheme="minorHAnsi" w:eastAsia="Arial Unicode MS" w:hAnsiTheme="minorHAnsi" w:cstheme="minorHAnsi"/>
                <w:sz w:val="20"/>
                <w:lang w:val="en-US"/>
              </w:rPr>
            </w:pPr>
            <w:del w:id="1198" w:author="作者">
              <w:r w:rsidDel="00912666">
                <w:rPr>
                  <w:rFonts w:asciiTheme="minorHAnsi" w:eastAsia="Arial Unicode MS" w:hAnsiTheme="minorHAnsi" w:cstheme="minorHAnsi"/>
                  <w:sz w:val="20"/>
                  <w:lang w:val="en-US"/>
                </w:rPr>
                <w:delText>[ERI] Same comment as for O805</w:delText>
              </w:r>
            </w:del>
          </w:p>
          <w:p w14:paraId="2BA9CFFF" w14:textId="1DC30F27" w:rsidR="00A22B05" w:rsidDel="00912666" w:rsidRDefault="00A22B05" w:rsidP="003E72D4">
            <w:pPr>
              <w:keepNext/>
              <w:adjustRightInd/>
              <w:spacing w:after="0" w:line="240" w:lineRule="auto"/>
              <w:jc w:val="left"/>
              <w:textAlignment w:val="auto"/>
              <w:rPr>
                <w:del w:id="1199" w:author="作者"/>
                <w:rFonts w:asciiTheme="minorHAnsi" w:eastAsia="Arial Unicode MS" w:hAnsiTheme="minorHAnsi" w:cstheme="minorHAnsi"/>
                <w:sz w:val="20"/>
                <w:lang w:val="en-US"/>
              </w:rPr>
            </w:pPr>
          </w:p>
          <w:p w14:paraId="73CBEE27" w14:textId="2C3B237F" w:rsidR="00A22B05" w:rsidDel="00912666" w:rsidRDefault="00A22B05" w:rsidP="003E72D4">
            <w:pPr>
              <w:keepNext/>
              <w:adjustRightInd/>
              <w:spacing w:after="0" w:line="240" w:lineRule="auto"/>
              <w:jc w:val="left"/>
              <w:textAlignment w:val="auto"/>
              <w:rPr>
                <w:del w:id="1200" w:author="作者"/>
                <w:rFonts w:asciiTheme="minorHAnsi" w:eastAsia="Arial Unicode MS" w:hAnsiTheme="minorHAnsi" w:cstheme="minorHAnsi"/>
                <w:sz w:val="20"/>
                <w:lang w:val="en-US"/>
              </w:rPr>
            </w:pPr>
            <w:del w:id="1201" w:author="作者">
              <w:r w:rsidRPr="00A22B05" w:rsidDel="00912666">
                <w:rPr>
                  <w:rFonts w:asciiTheme="minorHAnsi" w:eastAsia="Arial Unicode MS" w:hAnsiTheme="minorHAnsi" w:cstheme="minorHAnsi"/>
                  <w:sz w:val="20"/>
                  <w:lang w:val="en-US"/>
                </w:rPr>
                <w:delText>[MTK2] Propose to mark as duplicate of O805</w:delText>
              </w:r>
            </w:del>
          </w:p>
        </w:tc>
        <w:tc>
          <w:tcPr>
            <w:tcW w:w="357" w:type="pct"/>
            <w:tcBorders>
              <w:top w:val="single" w:sz="4" w:space="0" w:color="auto"/>
              <w:left w:val="single" w:sz="4" w:space="0" w:color="auto"/>
              <w:bottom w:val="single" w:sz="4" w:space="0" w:color="auto"/>
              <w:right w:val="single" w:sz="4" w:space="0" w:color="auto"/>
            </w:tcBorders>
          </w:tcPr>
          <w:p w14:paraId="7D4BCE99" w14:textId="2D6A8EEC" w:rsidR="00386591" w:rsidDel="00912666" w:rsidRDefault="00A22B05" w:rsidP="003E72D4">
            <w:pPr>
              <w:keepNext/>
              <w:adjustRightInd/>
              <w:spacing w:after="0" w:line="240" w:lineRule="auto"/>
              <w:jc w:val="left"/>
              <w:textAlignment w:val="auto"/>
              <w:rPr>
                <w:del w:id="1202" w:author="作者"/>
                <w:rFonts w:asciiTheme="minorHAnsi" w:eastAsia="Arial Unicode MS" w:hAnsiTheme="minorHAnsi" w:cstheme="minorHAnsi"/>
                <w:sz w:val="20"/>
                <w:lang w:val="en-US"/>
              </w:rPr>
            </w:pPr>
            <w:del w:id="1203" w:author="作者">
              <w:r w:rsidRPr="00A22B05" w:rsidDel="00912666">
                <w:rPr>
                  <w:rFonts w:asciiTheme="minorHAnsi" w:eastAsia="Arial Unicode MS" w:hAnsiTheme="minorHAnsi" w:cstheme="minorHAnsi"/>
                  <w:sz w:val="20"/>
                  <w:lang w:val="en-US"/>
                </w:rPr>
                <w:delText>Duplicate of O805</w:delText>
              </w:r>
            </w:del>
          </w:p>
        </w:tc>
      </w:tr>
      <w:tr w:rsidR="00386591" w:rsidRPr="00523AFD" w:rsidDel="00912666" w14:paraId="537DE93B" w14:textId="7B5F3514" w:rsidTr="00386591">
        <w:trPr>
          <w:del w:id="1204" w:author="作者"/>
        </w:trPr>
        <w:tc>
          <w:tcPr>
            <w:tcW w:w="223" w:type="pct"/>
            <w:tcBorders>
              <w:top w:val="single" w:sz="4" w:space="0" w:color="auto"/>
              <w:left w:val="single" w:sz="4" w:space="0" w:color="auto"/>
              <w:bottom w:val="single" w:sz="4" w:space="0" w:color="auto"/>
              <w:right w:val="single" w:sz="4" w:space="0" w:color="auto"/>
            </w:tcBorders>
          </w:tcPr>
          <w:p w14:paraId="18F0CC6B" w14:textId="12B32D60" w:rsidR="00386591" w:rsidDel="00912666" w:rsidRDefault="00386591" w:rsidP="00861262">
            <w:pPr>
              <w:spacing w:line="276" w:lineRule="auto"/>
              <w:jc w:val="left"/>
              <w:rPr>
                <w:del w:id="1205" w:author="作者"/>
                <w:rFonts w:asciiTheme="minorHAnsi" w:hAnsiTheme="minorHAnsi" w:cstheme="minorHAnsi"/>
                <w:sz w:val="20"/>
              </w:rPr>
            </w:pPr>
            <w:del w:id="1206" w:author="作者">
              <w:r w:rsidDel="00912666">
                <w:rPr>
                  <w:rFonts w:asciiTheme="minorHAnsi" w:hAnsiTheme="minorHAnsi" w:cstheme="minorHAnsi"/>
                  <w:sz w:val="20"/>
                </w:rPr>
                <w:delText>V208</w:delText>
              </w:r>
            </w:del>
          </w:p>
        </w:tc>
        <w:tc>
          <w:tcPr>
            <w:tcW w:w="223" w:type="pct"/>
            <w:tcBorders>
              <w:top w:val="single" w:sz="4" w:space="0" w:color="auto"/>
              <w:left w:val="single" w:sz="4" w:space="0" w:color="auto"/>
              <w:bottom w:val="single" w:sz="4" w:space="0" w:color="auto"/>
              <w:right w:val="single" w:sz="4" w:space="0" w:color="auto"/>
            </w:tcBorders>
          </w:tcPr>
          <w:p w14:paraId="68DEEC80" w14:textId="02284C5D" w:rsidR="00386591" w:rsidDel="00912666" w:rsidRDefault="00386591" w:rsidP="00861262">
            <w:pPr>
              <w:pStyle w:val="B2"/>
              <w:tabs>
                <w:tab w:val="left" w:pos="434"/>
              </w:tabs>
              <w:ind w:left="0" w:firstLine="0"/>
              <w:rPr>
                <w:del w:id="1207" w:author="作者"/>
                <w:rFonts w:asciiTheme="minorHAnsi" w:eastAsia="宋体" w:hAnsiTheme="minorHAnsi" w:cstheme="minorHAnsi"/>
                <w:lang w:eastAsia="zh-CN"/>
              </w:rPr>
            </w:pPr>
            <w:del w:id="1208"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B23DD37" w14:textId="0E67F700" w:rsidR="00386591" w:rsidDel="00912666" w:rsidRDefault="00386591" w:rsidP="00861262">
            <w:pPr>
              <w:spacing w:line="276" w:lineRule="auto"/>
              <w:jc w:val="left"/>
              <w:rPr>
                <w:del w:id="1209" w:author="作者"/>
                <w:rFonts w:asciiTheme="minorHAnsi" w:eastAsia="Arial Unicode MS" w:hAnsiTheme="minorHAnsi" w:cstheme="minorHAnsi"/>
                <w:sz w:val="20"/>
                <w:lang w:val="en-US"/>
              </w:rPr>
            </w:pPr>
            <w:del w:id="1210" w:author="作者">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04374AE6" w14:textId="2ADFB4C7" w:rsidR="00386591" w:rsidRPr="00F123A1" w:rsidDel="00912666" w:rsidRDefault="00386591" w:rsidP="00E5495C">
            <w:pPr>
              <w:rPr>
                <w:del w:id="1211" w:author="作者"/>
                <w:lang w:val="en-US"/>
              </w:rPr>
            </w:pPr>
            <w:del w:id="1212" w:author="作者">
              <w:r w:rsidRPr="00F123A1" w:rsidDel="00912666">
                <w:rPr>
                  <w:lang w:val="en-US"/>
                </w:rPr>
                <w:delText>There will be some new conclusion to update the field description for this parameter in [Post109bis-e][940][PowSav] email discussion. We can further update this after we conclude it.</w:delText>
              </w:r>
            </w:del>
          </w:p>
          <w:p w14:paraId="39EA6458" w14:textId="63270EB5" w:rsidR="00386591" w:rsidDel="00912666" w:rsidRDefault="00386591" w:rsidP="00861262">
            <w:pPr>
              <w:pStyle w:val="ae"/>
              <w:rPr>
                <w:del w:id="1213" w:author="作者"/>
              </w:rPr>
            </w:pPr>
          </w:p>
        </w:tc>
        <w:tc>
          <w:tcPr>
            <w:tcW w:w="1250" w:type="pct"/>
            <w:tcBorders>
              <w:top w:val="single" w:sz="4" w:space="0" w:color="auto"/>
              <w:left w:val="single" w:sz="4" w:space="0" w:color="auto"/>
              <w:bottom w:val="single" w:sz="4" w:space="0" w:color="auto"/>
              <w:right w:val="single" w:sz="4" w:space="0" w:color="auto"/>
            </w:tcBorders>
          </w:tcPr>
          <w:p w14:paraId="750159A3" w14:textId="0A8D75A6" w:rsidR="00386591" w:rsidRPr="00F123A1" w:rsidDel="00912666" w:rsidRDefault="00386591" w:rsidP="002733FD">
            <w:pPr>
              <w:rPr>
                <w:del w:id="1214" w:author="作者"/>
                <w:lang w:val="en-US"/>
              </w:rPr>
            </w:pPr>
            <w:del w:id="1215" w:author="作者">
              <w:r w:rsidRPr="00F123A1" w:rsidDel="00912666">
                <w:rPr>
                  <w:lang w:val="en-US"/>
                </w:rPr>
                <w:delText xml:space="preserve">Change the field description according to the latest conclusion for [Post109bis-e][940][PowSav] email discussion. </w:delText>
              </w:r>
            </w:del>
          </w:p>
          <w:p w14:paraId="701843E1" w14:textId="6FE7288F" w:rsidR="00386591" w:rsidRPr="007148C8" w:rsidDel="00912666" w:rsidRDefault="00386591" w:rsidP="003E72D4">
            <w:pPr>
              <w:rPr>
                <w:del w:id="1216" w:author="作者"/>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6E70B930" w:rsidR="00386591" w:rsidDel="00912666" w:rsidRDefault="00386591" w:rsidP="003E72D4">
            <w:pPr>
              <w:keepNext/>
              <w:adjustRightInd/>
              <w:spacing w:after="0" w:line="240" w:lineRule="auto"/>
              <w:jc w:val="left"/>
              <w:textAlignment w:val="auto"/>
              <w:rPr>
                <w:del w:id="1217" w:author="作者"/>
                <w:rFonts w:asciiTheme="minorHAnsi" w:eastAsia="Arial Unicode MS" w:hAnsiTheme="minorHAnsi" w:cstheme="minorHAnsi"/>
                <w:sz w:val="20"/>
                <w:lang w:val="en-US"/>
              </w:rPr>
            </w:pPr>
            <w:del w:id="1218" w:author="作者">
              <w:r w:rsidDel="00912666">
                <w:rPr>
                  <w:rFonts w:asciiTheme="minorHAnsi" w:eastAsia="Arial Unicode MS" w:hAnsiTheme="minorHAnsi" w:cstheme="minorHAnsi"/>
                  <w:sz w:val="20"/>
                  <w:lang w:val="en-US"/>
                </w:rPr>
                <w:delText>[vivo] We can fix this after we have conclusion on this issue.</w:delText>
              </w:r>
            </w:del>
          </w:p>
          <w:p w14:paraId="6D77A07F" w14:textId="31247D9F" w:rsidR="00386591" w:rsidDel="00912666" w:rsidRDefault="00386591" w:rsidP="00BA6F80">
            <w:pPr>
              <w:keepNext/>
              <w:adjustRightInd/>
              <w:spacing w:after="0" w:line="240" w:lineRule="auto"/>
              <w:jc w:val="left"/>
              <w:textAlignment w:val="auto"/>
              <w:rPr>
                <w:del w:id="1219" w:author="作者"/>
                <w:rFonts w:asciiTheme="minorHAnsi" w:eastAsia="Arial Unicode MS" w:hAnsiTheme="minorHAnsi" w:cstheme="minorHAnsi"/>
                <w:sz w:val="20"/>
                <w:lang w:val="en-US"/>
              </w:rPr>
            </w:pPr>
            <w:del w:id="1220" w:author="作者">
              <w:r w:rsidDel="00912666">
                <w:rPr>
                  <w:rFonts w:asciiTheme="minorHAnsi" w:eastAsia="Arial Unicode MS" w:hAnsiTheme="minorHAnsi" w:cstheme="minorHAnsi"/>
                  <w:sz w:val="20"/>
                  <w:lang w:val="en-US"/>
                </w:rPr>
                <w:delText xml:space="preserve">[CATT] Agree with the intention but </w:delText>
              </w:r>
              <w:r w:rsidRPr="00BA6F80" w:rsidDel="00912666">
                <w:rPr>
                  <w:rFonts w:asciiTheme="minorHAnsi" w:eastAsia="Arial Unicode MS" w:hAnsiTheme="minorHAnsi" w:cstheme="minorHAnsi"/>
                  <w:sz w:val="20"/>
                  <w:lang w:val="en-US"/>
                </w:rPr>
                <w:delText>this is not a real RIL but the potential consequence of future agreements</w:delText>
              </w:r>
              <w:r w:rsidDel="00912666">
                <w:rPr>
                  <w:rFonts w:asciiTheme="minorHAnsi" w:eastAsia="Arial Unicode MS" w:hAnsiTheme="minorHAnsi" w:cstheme="minorHAnsi"/>
                  <w:sz w:val="20"/>
                  <w:lang w:val="en-US"/>
                </w:rPr>
                <w:delText>.</w:delText>
              </w:r>
            </w:del>
          </w:p>
          <w:p w14:paraId="5F17AA7A" w14:textId="3119CEDF" w:rsidR="00386591" w:rsidDel="00912666" w:rsidRDefault="00386591" w:rsidP="00BA6F80">
            <w:pPr>
              <w:keepNext/>
              <w:adjustRightInd/>
              <w:spacing w:after="0" w:line="240" w:lineRule="auto"/>
              <w:jc w:val="left"/>
              <w:textAlignment w:val="auto"/>
              <w:rPr>
                <w:del w:id="1221" w:author="作者"/>
                <w:rFonts w:asciiTheme="minorHAnsi" w:eastAsia="Arial Unicode MS" w:hAnsiTheme="minorHAnsi" w:cstheme="minorHAnsi"/>
                <w:sz w:val="20"/>
                <w:lang w:val="en-US"/>
              </w:rPr>
            </w:pPr>
            <w:bookmarkStart w:id="1222" w:name="_Hlk41342125"/>
            <w:del w:id="1223" w:author="作者">
              <w:r w:rsidDel="00912666">
                <w:rPr>
                  <w:rFonts w:asciiTheme="minorHAnsi" w:eastAsia="Arial Unicode MS" w:hAnsiTheme="minorHAnsi" w:cstheme="minorHAnsi"/>
                  <w:sz w:val="20"/>
                  <w:lang w:val="en-US"/>
                </w:rPr>
                <w:delText xml:space="preserve">[Intel] </w:delText>
              </w:r>
              <w:bookmarkEnd w:id="1222"/>
              <w:r w:rsidDel="00912666">
                <w:rPr>
                  <w:rFonts w:asciiTheme="minorHAnsi" w:eastAsia="Arial Unicode MS" w:hAnsiTheme="minorHAnsi" w:cstheme="minorHAnsi"/>
                  <w:sz w:val="20"/>
                  <w:lang w:val="en-US"/>
                </w:rPr>
                <w:delText>We assume that all PWS agreed in principle CRs will be updated to include the agreements from R2#110 e-meeting (we also agree with CATT that there is no need of a RIL for this).</w:delText>
              </w:r>
            </w:del>
          </w:p>
          <w:p w14:paraId="1B0AF71B" w14:textId="7B498752" w:rsidR="00386591" w:rsidDel="00912666" w:rsidRDefault="00386591" w:rsidP="00BA6F80">
            <w:pPr>
              <w:keepNext/>
              <w:adjustRightInd/>
              <w:spacing w:after="0" w:line="240" w:lineRule="auto"/>
              <w:jc w:val="left"/>
              <w:textAlignment w:val="auto"/>
              <w:rPr>
                <w:del w:id="1224" w:author="作者"/>
                <w:rFonts w:asciiTheme="minorHAnsi" w:eastAsia="Arial Unicode MS" w:hAnsiTheme="minorHAnsi" w:cstheme="minorHAnsi"/>
                <w:sz w:val="20"/>
                <w:lang w:val="en-US"/>
              </w:rPr>
            </w:pPr>
            <w:del w:id="1225" w:author="作者">
              <w:r w:rsidDel="00912666">
                <w:rPr>
                  <w:rFonts w:asciiTheme="minorHAnsi" w:eastAsia="Arial Unicode MS" w:hAnsiTheme="minorHAnsi" w:cstheme="minorHAnsi"/>
                  <w:sz w:val="20"/>
                  <w:lang w:val="en-US"/>
                </w:rPr>
                <w:delText>[ERI] If there are further agreements for RRM relaxation, then this may imply 38.331 changes, but there is nothing to correct right now.</w:delText>
              </w:r>
            </w:del>
          </w:p>
          <w:p w14:paraId="0EB68BBF" w14:textId="4ED93CB7" w:rsidR="00A22B05" w:rsidDel="00912666" w:rsidRDefault="00A22B05" w:rsidP="00BA6F80">
            <w:pPr>
              <w:keepNext/>
              <w:adjustRightInd/>
              <w:spacing w:after="0" w:line="240" w:lineRule="auto"/>
              <w:jc w:val="left"/>
              <w:textAlignment w:val="auto"/>
              <w:rPr>
                <w:del w:id="1226" w:author="作者"/>
                <w:rFonts w:asciiTheme="minorHAnsi" w:eastAsia="Arial Unicode MS" w:hAnsiTheme="minorHAnsi" w:cstheme="minorHAnsi"/>
                <w:sz w:val="20"/>
                <w:lang w:val="en-US"/>
              </w:rPr>
            </w:pPr>
          </w:p>
          <w:p w14:paraId="6DF10C9E" w14:textId="009EA99B" w:rsidR="00A22B05" w:rsidDel="00912666" w:rsidRDefault="00A22B05" w:rsidP="00BA6F80">
            <w:pPr>
              <w:keepNext/>
              <w:adjustRightInd/>
              <w:spacing w:after="0" w:line="240" w:lineRule="auto"/>
              <w:jc w:val="left"/>
              <w:textAlignment w:val="auto"/>
              <w:rPr>
                <w:del w:id="1227" w:author="作者"/>
                <w:rFonts w:asciiTheme="minorHAnsi" w:eastAsia="Arial Unicode MS" w:hAnsiTheme="minorHAnsi" w:cstheme="minorHAnsi"/>
                <w:sz w:val="20"/>
                <w:lang w:val="en-US"/>
              </w:rPr>
            </w:pPr>
            <w:del w:id="1228" w:author="作者">
              <w:r w:rsidRPr="00A22B05" w:rsidDel="00912666">
                <w:rPr>
                  <w:rFonts w:asciiTheme="minorHAnsi" w:eastAsia="Arial Unicode MS" w:hAnsiTheme="minorHAnsi" w:cstheme="minorHAnsi"/>
                  <w:sz w:val="20"/>
                  <w:lang w:val="en-US"/>
                </w:rPr>
                <w:delText>[MTK]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3D320DB" w14:textId="7F766074" w:rsidR="00386591" w:rsidDel="00912666" w:rsidRDefault="00A22B05" w:rsidP="003E72D4">
            <w:pPr>
              <w:keepNext/>
              <w:adjustRightInd/>
              <w:spacing w:after="0" w:line="240" w:lineRule="auto"/>
              <w:jc w:val="left"/>
              <w:textAlignment w:val="auto"/>
              <w:rPr>
                <w:del w:id="1229" w:author="作者"/>
                <w:rFonts w:asciiTheme="minorHAnsi" w:eastAsia="Arial Unicode MS" w:hAnsiTheme="minorHAnsi" w:cstheme="minorHAnsi"/>
                <w:sz w:val="20"/>
                <w:lang w:val="en-US"/>
              </w:rPr>
            </w:pPr>
            <w:del w:id="1230" w:author="作者">
              <w:r w:rsidDel="00912666">
                <w:rPr>
                  <w:rFonts w:asciiTheme="minorHAnsi" w:eastAsia="Arial Unicode MS" w:hAnsiTheme="minorHAnsi" w:cstheme="minorHAnsi"/>
                  <w:sz w:val="20"/>
                  <w:lang w:val="en-US"/>
                </w:rPr>
                <w:delText>PropReject</w:delText>
              </w:r>
            </w:del>
          </w:p>
        </w:tc>
      </w:tr>
      <w:tr w:rsidR="00386591" w:rsidRPr="00523AFD" w:rsidDel="00912666" w14:paraId="65065E3E" w14:textId="490C7955" w:rsidTr="00386591">
        <w:trPr>
          <w:del w:id="1231" w:author="作者"/>
        </w:trPr>
        <w:tc>
          <w:tcPr>
            <w:tcW w:w="223" w:type="pct"/>
            <w:tcBorders>
              <w:top w:val="single" w:sz="4" w:space="0" w:color="auto"/>
              <w:left w:val="single" w:sz="4" w:space="0" w:color="auto"/>
              <w:bottom w:val="single" w:sz="4" w:space="0" w:color="auto"/>
              <w:right w:val="single" w:sz="4" w:space="0" w:color="auto"/>
            </w:tcBorders>
          </w:tcPr>
          <w:p w14:paraId="614B8E25" w14:textId="00992524" w:rsidR="00386591" w:rsidDel="00912666" w:rsidRDefault="00386591" w:rsidP="00861262">
            <w:pPr>
              <w:spacing w:line="276" w:lineRule="auto"/>
              <w:jc w:val="left"/>
              <w:rPr>
                <w:del w:id="1232" w:author="作者"/>
                <w:rFonts w:asciiTheme="minorHAnsi" w:hAnsiTheme="minorHAnsi" w:cstheme="minorHAnsi"/>
                <w:sz w:val="20"/>
              </w:rPr>
            </w:pPr>
            <w:del w:id="1233" w:author="作者">
              <w:r w:rsidDel="00912666">
                <w:rPr>
                  <w:rFonts w:asciiTheme="minorHAnsi" w:hAnsiTheme="minorHAnsi" w:cstheme="minorHAnsi"/>
                  <w:sz w:val="20"/>
                </w:rPr>
                <w:delText>V209</w:delText>
              </w:r>
            </w:del>
          </w:p>
        </w:tc>
        <w:tc>
          <w:tcPr>
            <w:tcW w:w="223" w:type="pct"/>
            <w:tcBorders>
              <w:top w:val="single" w:sz="4" w:space="0" w:color="auto"/>
              <w:left w:val="single" w:sz="4" w:space="0" w:color="auto"/>
              <w:bottom w:val="single" w:sz="4" w:space="0" w:color="auto"/>
              <w:right w:val="single" w:sz="4" w:space="0" w:color="auto"/>
            </w:tcBorders>
          </w:tcPr>
          <w:p w14:paraId="2A991BA7" w14:textId="43750287" w:rsidR="00386591" w:rsidDel="00912666" w:rsidRDefault="00386591" w:rsidP="00861262">
            <w:pPr>
              <w:pStyle w:val="B2"/>
              <w:tabs>
                <w:tab w:val="left" w:pos="434"/>
              </w:tabs>
              <w:ind w:left="0" w:firstLine="0"/>
              <w:rPr>
                <w:del w:id="1234" w:author="作者"/>
                <w:rFonts w:asciiTheme="minorHAnsi" w:eastAsia="宋体" w:hAnsiTheme="minorHAnsi" w:cstheme="minorHAnsi"/>
                <w:lang w:eastAsia="zh-CN"/>
              </w:rPr>
            </w:pPr>
            <w:del w:id="1235"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EC692F5" w14:textId="358DC0CB" w:rsidR="00386591" w:rsidDel="00912666" w:rsidRDefault="00386591" w:rsidP="00861262">
            <w:pPr>
              <w:spacing w:line="276" w:lineRule="auto"/>
              <w:jc w:val="left"/>
              <w:rPr>
                <w:del w:id="1236" w:author="作者"/>
                <w:rFonts w:asciiTheme="minorHAnsi" w:eastAsia="Arial Unicode MS" w:hAnsiTheme="minorHAnsi" w:cstheme="minorHAnsi"/>
                <w:sz w:val="20"/>
                <w:lang w:val="en-US"/>
              </w:rPr>
            </w:pPr>
            <w:del w:id="1237" w:author="作者">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3300B12C" w14:textId="16473C66" w:rsidR="00386591" w:rsidRPr="00F123A1" w:rsidDel="00912666" w:rsidRDefault="00386591" w:rsidP="00E5495C">
            <w:pPr>
              <w:rPr>
                <w:del w:id="1238" w:author="作者"/>
                <w:lang w:val="en-US"/>
              </w:rPr>
            </w:pPr>
            <w:del w:id="1239" w:author="作者">
              <w:r w:rsidRPr="00F123A1" w:rsidDel="00912666">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r w:rsidRPr="00F123A1" w:rsidDel="00912666">
                <w:rPr>
                  <w:vertAlign w:val="subscript"/>
                  <w:lang w:val="en-US"/>
                </w:rPr>
                <w:delText>higher_priority_search</w:delText>
              </w:r>
              <w:r w:rsidRPr="00F123A1" w:rsidDel="00912666">
                <w:rPr>
                  <w:lang w:val="en-US"/>
                </w:rPr>
                <w:delText>, which is also some kind of relaxation. Thus, we prefer to make it more clear.</w:delText>
              </w:r>
            </w:del>
          </w:p>
        </w:tc>
        <w:tc>
          <w:tcPr>
            <w:tcW w:w="1250" w:type="pct"/>
            <w:tcBorders>
              <w:top w:val="single" w:sz="4" w:space="0" w:color="auto"/>
              <w:left w:val="single" w:sz="4" w:space="0" w:color="auto"/>
              <w:bottom w:val="single" w:sz="4" w:space="0" w:color="auto"/>
              <w:right w:val="single" w:sz="4" w:space="0" w:color="auto"/>
            </w:tcBorders>
          </w:tcPr>
          <w:p w14:paraId="3C99BB9A" w14:textId="2ECDA554" w:rsidR="00386591" w:rsidRPr="00F123A1" w:rsidDel="00912666" w:rsidRDefault="00386591" w:rsidP="002733FD">
            <w:pPr>
              <w:rPr>
                <w:del w:id="1240" w:author="作者"/>
                <w:lang w:val="en-US"/>
              </w:rPr>
            </w:pPr>
            <w:del w:id="1241" w:author="作者">
              <w:r w:rsidDel="00912666">
                <w:rPr>
                  <w:bCs/>
                </w:rPr>
                <w:delText>As the behavior is clearly defined in TS 38.304, we prefer to remove this sentence.</w:delText>
              </w:r>
            </w:del>
          </w:p>
        </w:tc>
        <w:tc>
          <w:tcPr>
            <w:tcW w:w="1384" w:type="pct"/>
            <w:tcBorders>
              <w:top w:val="single" w:sz="4" w:space="0" w:color="auto"/>
              <w:left w:val="single" w:sz="4" w:space="0" w:color="auto"/>
              <w:bottom w:val="single" w:sz="4" w:space="0" w:color="auto"/>
              <w:right w:val="single" w:sz="4" w:space="0" w:color="auto"/>
            </w:tcBorders>
          </w:tcPr>
          <w:p w14:paraId="68B61896" w14:textId="65AD43D6" w:rsidR="00386591" w:rsidDel="00912666" w:rsidRDefault="00386591" w:rsidP="00A620DA">
            <w:pPr>
              <w:keepNext/>
              <w:adjustRightInd/>
              <w:spacing w:after="0" w:line="240" w:lineRule="auto"/>
              <w:jc w:val="left"/>
              <w:textAlignment w:val="auto"/>
              <w:rPr>
                <w:del w:id="1242" w:author="作者"/>
                <w:rFonts w:asciiTheme="minorHAnsi" w:eastAsia="Arial Unicode MS" w:hAnsiTheme="minorHAnsi" w:cstheme="minorHAnsi"/>
                <w:sz w:val="20"/>
                <w:lang w:val="en-US"/>
              </w:rPr>
            </w:pPr>
            <w:del w:id="1243" w:author="作者">
              <w:r w:rsidDel="00912666">
                <w:rPr>
                  <w:rFonts w:asciiTheme="minorHAnsi" w:eastAsia="Arial Unicode MS" w:hAnsiTheme="minorHAnsi" w:cstheme="minorHAnsi"/>
                  <w:sz w:val="20"/>
                  <w:lang w:val="en-US"/>
                </w:rPr>
                <w:delText>[vivo] In order to avoid any confusion, we can remove this sentence in the field description in RRC specification.</w:delText>
              </w:r>
            </w:del>
          </w:p>
          <w:p w14:paraId="5D862717" w14:textId="61FF5DFD" w:rsidR="00386591" w:rsidDel="00912666" w:rsidRDefault="00386591" w:rsidP="00A620DA">
            <w:pPr>
              <w:keepNext/>
              <w:adjustRightInd/>
              <w:spacing w:after="0" w:line="240" w:lineRule="auto"/>
              <w:jc w:val="left"/>
              <w:textAlignment w:val="auto"/>
              <w:rPr>
                <w:del w:id="1244" w:author="作者"/>
                <w:rFonts w:asciiTheme="minorHAnsi" w:eastAsia="Arial Unicode MS" w:hAnsiTheme="minorHAnsi" w:cstheme="minorHAnsi"/>
                <w:sz w:val="20"/>
                <w:lang w:val="en-US"/>
              </w:rPr>
            </w:pPr>
            <w:del w:id="1245" w:author="作者">
              <w:r w:rsidDel="00912666">
                <w:rPr>
                  <w:rFonts w:asciiTheme="minorHAnsi" w:eastAsia="Arial Unicode MS" w:hAnsiTheme="minorHAnsi" w:cstheme="minorHAnsi"/>
                  <w:sz w:val="20"/>
                  <w:lang w:val="en-US"/>
                </w:rPr>
                <w:delText xml:space="preserve">[CATT] Same as above. </w:delText>
              </w:r>
            </w:del>
          </w:p>
          <w:p w14:paraId="54AFC8F4" w14:textId="647E5359" w:rsidR="00386591" w:rsidDel="00912666" w:rsidRDefault="00386591" w:rsidP="00A620DA">
            <w:pPr>
              <w:keepNext/>
              <w:adjustRightInd/>
              <w:spacing w:after="0" w:line="240" w:lineRule="auto"/>
              <w:jc w:val="left"/>
              <w:textAlignment w:val="auto"/>
              <w:rPr>
                <w:del w:id="1246" w:author="作者"/>
                <w:rFonts w:asciiTheme="minorHAnsi" w:eastAsia="Arial Unicode MS" w:hAnsiTheme="minorHAnsi" w:cstheme="minorHAnsi"/>
                <w:sz w:val="20"/>
                <w:lang w:val="en-US"/>
              </w:rPr>
            </w:pPr>
            <w:del w:id="1247" w:author="作者">
              <w:r w:rsidDel="00912666">
                <w:rPr>
                  <w:rFonts w:asciiTheme="minorHAnsi" w:eastAsia="Arial Unicode MS" w:hAnsiTheme="minorHAnsi" w:cstheme="minorHAnsi"/>
                  <w:sz w:val="20"/>
                  <w:lang w:val="en-US"/>
                </w:rPr>
                <w:delText>[Intel] Same as for V208.</w:delText>
              </w:r>
            </w:del>
          </w:p>
          <w:p w14:paraId="0AB4E86C" w14:textId="7D0E1AF5" w:rsidR="00386591" w:rsidDel="00912666" w:rsidRDefault="00386591" w:rsidP="00A620DA">
            <w:pPr>
              <w:keepNext/>
              <w:adjustRightInd/>
              <w:spacing w:after="0" w:line="240" w:lineRule="auto"/>
              <w:jc w:val="left"/>
              <w:textAlignment w:val="auto"/>
              <w:rPr>
                <w:del w:id="1248" w:author="作者"/>
                <w:rFonts w:asciiTheme="minorHAnsi" w:eastAsia="Arial Unicode MS" w:hAnsiTheme="minorHAnsi" w:cstheme="minorHAnsi"/>
                <w:sz w:val="20"/>
                <w:lang w:val="en-US"/>
              </w:rPr>
            </w:pPr>
            <w:del w:id="1249" w:author="作者">
              <w:r w:rsidDel="00912666">
                <w:rPr>
                  <w:rFonts w:asciiTheme="minorHAnsi" w:eastAsia="Arial Unicode MS" w:hAnsiTheme="minorHAnsi" w:cstheme="minorHAnsi"/>
                  <w:sz w:val="20"/>
                  <w:lang w:val="en-US"/>
                </w:rPr>
                <w:delText xml:space="preserve">[ERI] Do not agree. 38.331 should describe the meaning when an optinal IE is absent. Agree, that for the details 38.331 should refer to 38.304. </w:delText>
              </w:r>
            </w:del>
          </w:p>
          <w:p w14:paraId="59452A1C" w14:textId="212D13A1" w:rsidR="00A22B05" w:rsidDel="00912666" w:rsidRDefault="00A22B05" w:rsidP="00A620DA">
            <w:pPr>
              <w:keepNext/>
              <w:adjustRightInd/>
              <w:spacing w:after="0" w:line="240" w:lineRule="auto"/>
              <w:jc w:val="left"/>
              <w:textAlignment w:val="auto"/>
              <w:rPr>
                <w:del w:id="1250" w:author="作者"/>
                <w:rFonts w:asciiTheme="minorHAnsi" w:eastAsia="Arial Unicode MS" w:hAnsiTheme="minorHAnsi" w:cstheme="minorHAnsi"/>
                <w:sz w:val="20"/>
                <w:lang w:val="en-US"/>
              </w:rPr>
            </w:pPr>
          </w:p>
          <w:p w14:paraId="70BEDBE2" w14:textId="720CC7D8" w:rsidR="00A22B05" w:rsidDel="00912666" w:rsidRDefault="00A22B05" w:rsidP="00A620DA">
            <w:pPr>
              <w:keepNext/>
              <w:adjustRightInd/>
              <w:spacing w:after="0" w:line="240" w:lineRule="auto"/>
              <w:jc w:val="left"/>
              <w:textAlignment w:val="auto"/>
              <w:rPr>
                <w:del w:id="1251" w:author="作者"/>
                <w:rFonts w:asciiTheme="minorHAnsi" w:eastAsia="Arial Unicode MS" w:hAnsiTheme="minorHAnsi" w:cstheme="minorHAnsi"/>
                <w:sz w:val="20"/>
                <w:lang w:val="en-US"/>
              </w:rPr>
            </w:pPr>
            <w:del w:id="1252" w:author="作者">
              <w:r w:rsidRPr="00A22B05" w:rsidDel="00912666">
                <w:rPr>
                  <w:rFonts w:asciiTheme="minorHAnsi" w:eastAsia="Arial Unicode MS" w:hAnsiTheme="minorHAnsi" w:cstheme="minorHAnsi"/>
                  <w:sz w:val="20"/>
                  <w:lang w:val="en-US"/>
                </w:rPr>
                <w:delText>[MTK] Similar to V208,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187B914" w14:textId="29414BFA" w:rsidR="00386591" w:rsidDel="00912666" w:rsidRDefault="00A22B05" w:rsidP="00A620DA">
            <w:pPr>
              <w:keepNext/>
              <w:adjustRightInd/>
              <w:spacing w:after="0" w:line="240" w:lineRule="auto"/>
              <w:jc w:val="left"/>
              <w:textAlignment w:val="auto"/>
              <w:rPr>
                <w:del w:id="1253" w:author="作者"/>
                <w:rFonts w:asciiTheme="minorHAnsi" w:eastAsia="Arial Unicode MS" w:hAnsiTheme="minorHAnsi" w:cstheme="minorHAnsi"/>
                <w:sz w:val="20"/>
                <w:lang w:val="en-US"/>
              </w:rPr>
            </w:pPr>
            <w:del w:id="1254" w:author="作者">
              <w:r w:rsidDel="00912666">
                <w:rPr>
                  <w:rFonts w:asciiTheme="minorHAnsi" w:eastAsia="Arial Unicode MS" w:hAnsiTheme="minorHAnsi" w:cstheme="minorHAnsi"/>
                  <w:sz w:val="20"/>
                  <w:lang w:val="en-US"/>
                </w:rPr>
                <w:delText>PropReject</w:delText>
              </w:r>
            </w:del>
          </w:p>
        </w:tc>
      </w:tr>
      <w:tr w:rsidR="00A22B05" w:rsidRPr="00523AFD" w:rsidDel="00912666" w14:paraId="2125A857" w14:textId="1F9A96A6" w:rsidTr="00386591">
        <w:trPr>
          <w:del w:id="1255" w:author="作者"/>
        </w:trPr>
        <w:tc>
          <w:tcPr>
            <w:tcW w:w="223" w:type="pct"/>
            <w:tcBorders>
              <w:top w:val="single" w:sz="4" w:space="0" w:color="auto"/>
              <w:left w:val="single" w:sz="4" w:space="0" w:color="auto"/>
              <w:bottom w:val="single" w:sz="4" w:space="0" w:color="auto"/>
              <w:right w:val="single" w:sz="4" w:space="0" w:color="auto"/>
            </w:tcBorders>
          </w:tcPr>
          <w:p w14:paraId="28778094" w14:textId="14E0DA27" w:rsidR="00A22B05" w:rsidDel="00912666" w:rsidRDefault="00A22B05" w:rsidP="00A22B05">
            <w:pPr>
              <w:spacing w:line="276" w:lineRule="auto"/>
              <w:jc w:val="left"/>
              <w:rPr>
                <w:del w:id="1256" w:author="作者"/>
                <w:rFonts w:asciiTheme="minorHAnsi" w:hAnsiTheme="minorHAnsi" w:cstheme="minorHAnsi"/>
                <w:sz w:val="20"/>
              </w:rPr>
            </w:pPr>
            <w:del w:id="1257" w:author="作者">
              <w:r w:rsidDel="00912666">
                <w:rPr>
                  <w:rFonts w:asciiTheme="minorHAnsi" w:hAnsiTheme="minorHAnsi" w:cstheme="minorHAnsi"/>
                  <w:sz w:val="20"/>
                </w:rPr>
                <w:delText>V210</w:delText>
              </w:r>
            </w:del>
          </w:p>
          <w:p w14:paraId="7095423E" w14:textId="0EB801ED" w:rsidR="00A22B05" w:rsidDel="00912666" w:rsidRDefault="00A22B05" w:rsidP="00A22B05">
            <w:pPr>
              <w:spacing w:line="276" w:lineRule="auto"/>
              <w:jc w:val="left"/>
              <w:rPr>
                <w:del w:id="1258" w:author="作者"/>
                <w:rFonts w:asciiTheme="minorHAnsi" w:hAnsiTheme="minorHAnsi" w:cstheme="minorHAnsi"/>
                <w:sz w:val="20"/>
              </w:rPr>
            </w:pPr>
            <w:del w:id="1259" w:author="作者">
              <w:r w:rsidDel="00912666">
                <w:rPr>
                  <w:rFonts w:asciiTheme="minorHAnsi" w:hAnsiTheme="minorHAnsi" w:cstheme="minorHAnsi" w:hint="eastAsia"/>
                  <w:sz w:val="20"/>
                </w:rPr>
                <w:delText>[</w:delText>
              </w:r>
              <w:r w:rsidRPr="00FF2164" w:rsidDel="00912666">
                <w:rPr>
                  <w:rFonts w:asciiTheme="minorHAnsi" w:hAnsiTheme="minorHAnsi" w:cstheme="minorHAnsi"/>
                  <w:sz w:val="20"/>
                </w:rPr>
                <w:delText>R2-2004643</w:delText>
              </w:r>
              <w:r w:rsidDel="00912666">
                <w:rPr>
                  <w:rFonts w:asciiTheme="minorHAnsi" w:hAnsiTheme="minorHAnsi" w:cstheme="minorHAnsi"/>
                  <w:sz w:val="20"/>
                </w:rPr>
                <w:delText>]</w:delText>
              </w:r>
            </w:del>
          </w:p>
        </w:tc>
        <w:tc>
          <w:tcPr>
            <w:tcW w:w="223" w:type="pct"/>
            <w:tcBorders>
              <w:top w:val="single" w:sz="4" w:space="0" w:color="auto"/>
              <w:left w:val="single" w:sz="4" w:space="0" w:color="auto"/>
              <w:bottom w:val="single" w:sz="4" w:space="0" w:color="auto"/>
              <w:right w:val="single" w:sz="4" w:space="0" w:color="auto"/>
            </w:tcBorders>
          </w:tcPr>
          <w:p w14:paraId="291B2B7A" w14:textId="4D2B78DD" w:rsidR="00A22B05" w:rsidDel="00912666" w:rsidRDefault="00A22B05" w:rsidP="00A22B05">
            <w:pPr>
              <w:pStyle w:val="B2"/>
              <w:tabs>
                <w:tab w:val="left" w:pos="434"/>
              </w:tabs>
              <w:ind w:left="0" w:firstLine="0"/>
              <w:rPr>
                <w:del w:id="1260" w:author="作者"/>
                <w:rFonts w:asciiTheme="minorHAnsi" w:eastAsia="宋体" w:hAnsiTheme="minorHAnsi" w:cstheme="minorHAnsi"/>
                <w:lang w:eastAsia="zh-CN"/>
              </w:rPr>
            </w:pPr>
            <w:del w:id="1261"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25FB0FA" w14:textId="03C9B340" w:rsidR="00A22B05" w:rsidDel="00912666" w:rsidRDefault="00A22B05" w:rsidP="00A22B05">
            <w:pPr>
              <w:spacing w:line="276" w:lineRule="auto"/>
              <w:jc w:val="left"/>
              <w:rPr>
                <w:del w:id="1262" w:author="作者"/>
                <w:rFonts w:asciiTheme="minorHAnsi" w:eastAsia="Arial Unicode MS" w:hAnsiTheme="minorHAnsi" w:cstheme="minorHAnsi"/>
                <w:sz w:val="20"/>
                <w:lang w:val="en-US"/>
              </w:rPr>
            </w:pPr>
            <w:del w:id="1263" w:author="作者">
              <w:r w:rsidDel="00912666">
                <w:rPr>
                  <w:rFonts w:asciiTheme="minorHAnsi" w:eastAsia="Arial Unicode MS" w:hAnsiTheme="minorHAnsi" w:cstheme="minorHAnsi"/>
                  <w:sz w:val="20"/>
                  <w:lang w:val="en-US"/>
                </w:rPr>
                <w:delText>5.7.4</w:delText>
              </w:r>
            </w:del>
          </w:p>
        </w:tc>
        <w:tc>
          <w:tcPr>
            <w:tcW w:w="1161" w:type="pct"/>
            <w:tcBorders>
              <w:top w:val="single" w:sz="4" w:space="0" w:color="auto"/>
              <w:left w:val="single" w:sz="4" w:space="0" w:color="auto"/>
              <w:bottom w:val="single" w:sz="4" w:space="0" w:color="auto"/>
              <w:right w:val="single" w:sz="4" w:space="0" w:color="auto"/>
            </w:tcBorders>
          </w:tcPr>
          <w:p w14:paraId="7C152F7F" w14:textId="0FDF0A11" w:rsidR="00A22B05" w:rsidDel="00912666" w:rsidRDefault="00A22B05" w:rsidP="00A22B05">
            <w:pPr>
              <w:overflowPunct/>
              <w:autoSpaceDE/>
              <w:autoSpaceDN/>
              <w:adjustRightInd/>
              <w:spacing w:before="240" w:after="180" w:line="259" w:lineRule="auto"/>
              <w:textAlignment w:val="auto"/>
              <w:outlineLvl w:val="0"/>
              <w:rPr>
                <w:del w:id="1264" w:author="作者"/>
                <w:rFonts w:asciiTheme="minorHAnsi" w:hAnsiTheme="minorHAnsi" w:cstheme="minorHAnsi"/>
                <w:lang w:val="en-US"/>
              </w:rPr>
            </w:pPr>
            <w:del w:id="1265" w:author="作者">
              <w:r w:rsidDel="00912666">
                <w:delText>As we agreed d</w:delText>
              </w:r>
              <w:r w:rsidRPr="00701EE8" w:rsidDel="00912666">
                <w:delText>elta signalli</w:delText>
              </w:r>
              <w:r w:rsidDel="00912666">
                <w:delText xml:space="preserve">ng applies at a ‘feature’ level (i.e. </w:delText>
              </w:r>
              <w:r w:rsidRPr="00701EE8" w:rsidDel="00912666">
                <w:delText>drx-Preference, maxBW-Preference, maxCC-Preference, maxMIMO-LayerPreference, minSchedulingOffsetPreference and releasePreference</w:delText>
              </w:r>
              <w:r w:rsidDel="00912666">
                <w:delText xml:space="preserve">) in power saving, </w:delText>
              </w:r>
              <w:r w:rsidRPr="00701EE8" w:rsidDel="00912666">
                <w:delText>maxBW-Preference</w:delText>
              </w:r>
              <w:r w:rsidDel="00912666">
                <w:delText xml:space="preserve"> and </w:delText>
              </w:r>
              <w:r w:rsidRPr="00701EE8" w:rsidDel="00912666">
                <w:delText>maxCC-Preference</w:delText>
              </w:r>
              <w:r w:rsidDel="00912666">
                <w:delText xml:space="preserve"> can be reported with delta signalling. For example, in T1, UE reports a preferred </w:delText>
              </w:r>
              <w:r w:rsidRPr="00701EE8" w:rsidDel="00912666">
                <w:delText>maxBW-Preference</w:delText>
              </w:r>
              <w:r w:rsidDel="00912666">
                <w:delText xml:space="preserve">. In T2, the UE reports zero value for </w:delText>
              </w:r>
              <w:r w:rsidRPr="00701EE8" w:rsidDel="00912666">
                <w:delText>maxCC-Preference</w:delText>
              </w:r>
              <w:r w:rsidDel="00912666">
                <w:delText xml:space="preserve">. But at this time point, the previous preferred </w:delText>
              </w:r>
              <w:r w:rsidRPr="00701EE8" w:rsidDel="00912666">
                <w:delText>maxBW-Preference</w:delText>
              </w:r>
              <w:r w:rsidDel="00912666">
                <w:delText xml:space="preserve"> is still valid. In this case, NW and UE should align the understanding that the latest zero value of </w:delText>
              </w:r>
              <w:r w:rsidRPr="00701EE8" w:rsidDel="00912666">
                <w:delText>maxCC-Preference</w:delText>
              </w:r>
              <w:r w:rsidDel="00912666">
                <w:delText xml:space="preserve"> should override the previous preferred </w:delText>
              </w:r>
              <w:r w:rsidRPr="00701EE8" w:rsidDel="00912666">
                <w:delText>maxBW-Preference</w:delText>
              </w:r>
              <w:r w:rsidDel="00912666">
                <w:delText>.</w:delText>
              </w:r>
            </w:del>
          </w:p>
        </w:tc>
        <w:tc>
          <w:tcPr>
            <w:tcW w:w="1250" w:type="pct"/>
            <w:tcBorders>
              <w:top w:val="single" w:sz="4" w:space="0" w:color="auto"/>
              <w:left w:val="single" w:sz="4" w:space="0" w:color="auto"/>
              <w:bottom w:val="single" w:sz="4" w:space="0" w:color="auto"/>
              <w:right w:val="single" w:sz="4" w:space="0" w:color="auto"/>
            </w:tcBorders>
          </w:tcPr>
          <w:p w14:paraId="2742749C" w14:textId="4B1A235D" w:rsidR="00A22B05" w:rsidDel="00912666" w:rsidRDefault="00A22B05" w:rsidP="00A22B05">
            <w:pPr>
              <w:rPr>
                <w:del w:id="1266" w:author="作者"/>
              </w:rPr>
            </w:pPr>
            <w:del w:id="1267" w:author="作者">
              <w:r w:rsidDel="00912666">
                <w:delText xml:space="preserve">Add some description in the note or clarify this understanding in Chair’s note. </w:delText>
              </w:r>
            </w:del>
          </w:p>
          <w:p w14:paraId="14370452" w14:textId="4E6887EB" w:rsidR="00A22B05" w:rsidDel="00912666" w:rsidRDefault="00A22B05" w:rsidP="00A22B05">
            <w:pPr>
              <w:overflowPunct/>
              <w:autoSpaceDE/>
              <w:autoSpaceDN/>
              <w:adjustRightInd/>
              <w:spacing w:before="240" w:after="180" w:line="259" w:lineRule="auto"/>
              <w:textAlignment w:val="auto"/>
              <w:outlineLvl w:val="0"/>
              <w:rPr>
                <w:del w:id="1268" w:author="作者"/>
                <w:rFonts w:asciiTheme="minorHAnsi" w:hAnsiTheme="minorHAnsi" w:cstheme="minorHAnsi"/>
              </w:rPr>
            </w:pPr>
            <w:del w:id="1269" w:author="作者">
              <w:r w:rsidDel="00912666">
                <w:rPr>
                  <w:rFonts w:asciiTheme="minorHAnsi" w:hAnsiTheme="minorHAnsi" w:cstheme="minorHAnsi"/>
                </w:rPr>
                <w:delText>e.g.</w:delText>
              </w:r>
            </w:del>
          </w:p>
          <w:p w14:paraId="1C45D4DB" w14:textId="374C1B46" w:rsidR="00A22B05" w:rsidRPr="00F537EB" w:rsidDel="00912666" w:rsidRDefault="00A22B05" w:rsidP="00A22B05">
            <w:pPr>
              <w:pStyle w:val="NO"/>
              <w:rPr>
                <w:del w:id="1270" w:author="作者"/>
              </w:rPr>
            </w:pPr>
            <w:del w:id="1271" w:author="作者">
              <w:r w:rsidRPr="00F537EB" w:rsidDel="00912666">
                <w:delText xml:space="preserve">NOTE </w:delText>
              </w:r>
              <w:r w:rsidDel="00912666">
                <w:rPr>
                  <w:lang w:eastAsia="zh-CN"/>
                </w:rPr>
                <w:delText>3</w:delText>
              </w:r>
              <w:r w:rsidRPr="00F537EB" w:rsidDel="00912666">
                <w:delText>:</w:delText>
              </w:r>
              <w:r w:rsidRPr="00F537EB" w:rsidDel="00912666">
                <w:tab/>
              </w:r>
              <w:r w:rsidDel="00912666">
                <w:delText xml:space="preserve">The UE can implicitly </w:delText>
              </w:r>
              <w:r w:rsidRPr="007020FF" w:rsidDel="00912666">
                <w:delText xml:space="preserve">indicate a preference for NR SCG release by </w:delText>
              </w:r>
              <w:r w:rsidDel="00912666">
                <w:delText>reporting the maximum aggregated bandwidth preference for power saving</w:delText>
              </w:r>
              <w:r w:rsidRPr="00F841B9" w:rsidDel="00912666">
                <w:delText xml:space="preserve"> </w:delText>
              </w:r>
              <w:r w:rsidDel="00912666">
                <w:delText xml:space="preserve">of the cell group as zero for both FR1 and FR2, or by reporting </w:delText>
              </w:r>
              <w:r w:rsidRPr="00F537EB" w:rsidDel="00912666">
                <w:delText xml:space="preserve">the maximum number of secondary component carriers </w:delText>
              </w:r>
              <w:r w:rsidDel="00912666">
                <w:delText xml:space="preserve">for power saving of the cell group as </w:delText>
              </w:r>
              <w:r w:rsidRPr="007020FF" w:rsidDel="00912666">
                <w:delText>zero</w:delText>
              </w:r>
              <w:r w:rsidDel="00912666">
                <w:delText xml:space="preserve"> for both uplink and downlink. </w:delText>
              </w:r>
            </w:del>
            <w:ins w:id="1272" w:author="作者">
              <w:del w:id="1273" w:author="作者">
                <w:r w:rsidDel="00912666">
                  <w:delText>T</w:delText>
                </w:r>
                <w:r w:rsidRPr="00F75C66" w:rsidDel="00912666">
                  <w:delText>he latest preferred zero value of maxCC-Preference (or maxBW-Preference) should override the previous preferred non-zero maxBW-Preference (or maxCC-Preference).</w:delText>
                </w:r>
              </w:del>
            </w:ins>
          </w:p>
          <w:p w14:paraId="20F619BB" w14:textId="7DBF2DC2" w:rsidR="00A22B05" w:rsidDel="00912666" w:rsidRDefault="00A22B05" w:rsidP="00A22B05">
            <w:pPr>
              <w:overflowPunct/>
              <w:autoSpaceDE/>
              <w:autoSpaceDN/>
              <w:adjustRightInd/>
              <w:spacing w:before="240" w:after="180" w:line="259" w:lineRule="auto"/>
              <w:textAlignment w:val="auto"/>
              <w:outlineLvl w:val="0"/>
              <w:rPr>
                <w:del w:id="1274" w:author="作者"/>
                <w:rFonts w:asciiTheme="minorHAnsi" w:hAnsiTheme="minorHAnsi" w:cstheme="minorHAnsi"/>
              </w:rPr>
            </w:pPr>
          </w:p>
          <w:p w14:paraId="53CC22AE" w14:textId="2A4B69CF" w:rsidR="00A22B05" w:rsidDel="00912666" w:rsidRDefault="00A22B05" w:rsidP="00A22B05">
            <w:pPr>
              <w:overflowPunct/>
              <w:autoSpaceDE/>
              <w:autoSpaceDN/>
              <w:adjustRightInd/>
              <w:spacing w:before="240" w:after="180" w:line="259" w:lineRule="auto"/>
              <w:textAlignment w:val="auto"/>
              <w:outlineLvl w:val="0"/>
              <w:rPr>
                <w:del w:id="1275" w:author="作者"/>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084944B7" w:rsidR="00A22B05" w:rsidDel="00912666" w:rsidRDefault="00A22B05" w:rsidP="00A22B05">
            <w:pPr>
              <w:keepNext/>
              <w:adjustRightInd/>
              <w:spacing w:after="0" w:line="240" w:lineRule="auto"/>
              <w:jc w:val="left"/>
              <w:textAlignment w:val="auto"/>
              <w:rPr>
                <w:del w:id="1276" w:author="作者"/>
                <w:rFonts w:asciiTheme="minorHAnsi" w:eastAsia="Arial Unicode MS" w:hAnsiTheme="minorHAnsi" w:cstheme="minorHAnsi"/>
                <w:sz w:val="20"/>
                <w:lang w:val="en-US"/>
              </w:rPr>
            </w:pPr>
            <w:del w:id="1277" w:author="作者">
              <w:r w:rsidDel="00912666">
                <w:rPr>
                  <w:rFonts w:asciiTheme="minorHAnsi" w:eastAsia="Arial Unicode MS" w:hAnsiTheme="minorHAnsi" w:cstheme="minorHAnsi"/>
                  <w:sz w:val="20"/>
                  <w:lang w:val="en-US"/>
                </w:rPr>
                <w:delText>[vivo] This should be clarified.</w:delText>
              </w:r>
            </w:del>
          </w:p>
          <w:p w14:paraId="617E4059" w14:textId="47A18EDD" w:rsidR="00A22B05" w:rsidDel="00912666" w:rsidRDefault="00A22B05" w:rsidP="00A22B05">
            <w:pPr>
              <w:keepNext/>
              <w:adjustRightInd/>
              <w:spacing w:after="0" w:line="240" w:lineRule="auto"/>
              <w:jc w:val="left"/>
              <w:textAlignment w:val="auto"/>
              <w:rPr>
                <w:del w:id="1278" w:author="作者"/>
                <w:rFonts w:asciiTheme="minorHAnsi" w:eastAsia="Arial Unicode MS" w:hAnsiTheme="minorHAnsi" w:cstheme="minorHAnsi"/>
                <w:sz w:val="20"/>
                <w:lang w:val="en-US"/>
              </w:rPr>
            </w:pPr>
            <w:del w:id="1279" w:author="作者">
              <w:r w:rsidDel="00912666">
                <w:rPr>
                  <w:rFonts w:asciiTheme="minorHAnsi" w:eastAsia="Arial Unicode MS" w:hAnsiTheme="minorHAnsi" w:cstheme="minorHAnsi"/>
                  <w:sz w:val="20"/>
                  <w:lang w:val="en-US"/>
                </w:rPr>
                <w:delText xml:space="preserve">[CATT] Not sure if there is a problem. Reporting zero value for </w:delText>
              </w:r>
              <w:r w:rsidRPr="00692113" w:rsidDel="00912666">
                <w:rPr>
                  <w:rFonts w:asciiTheme="minorHAnsi" w:eastAsia="Arial Unicode MS" w:hAnsiTheme="minorHAnsi" w:cstheme="minorHAnsi"/>
                  <w:sz w:val="20"/>
                  <w:lang w:val="en-US"/>
                </w:rPr>
                <w:delText xml:space="preserve">maxCC-Preference </w:delText>
              </w:r>
              <w:r w:rsidDel="00912666">
                <w:rPr>
                  <w:rFonts w:asciiTheme="minorHAnsi" w:eastAsia="Arial Unicode MS" w:hAnsiTheme="minorHAnsi" w:cstheme="minorHAnsi"/>
                  <w:sz w:val="20"/>
                  <w:lang w:val="en-US"/>
                </w:rPr>
                <w:delText xml:space="preserve">only without updating an earlier non-zero value for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(or vice-versa) is not consistent anyways. In any case network interprets it as the UE expects an SCG release. If network does not follow UE’s preference and keeps scheduling the UE, it means the zero value for for </w:delText>
              </w:r>
              <w:r w:rsidRPr="00692113" w:rsidDel="00912666">
                <w:rPr>
                  <w:rFonts w:asciiTheme="minorHAnsi" w:eastAsia="Arial Unicode MS" w:hAnsiTheme="minorHAnsi" w:cstheme="minorHAnsi"/>
                  <w:sz w:val="20"/>
                  <w:lang w:val="en-US"/>
                </w:rPr>
                <w:delText>maxCC-Preference</w:delText>
              </w:r>
              <w:r w:rsidDel="00912666">
                <w:rPr>
                  <w:rFonts w:asciiTheme="minorHAnsi" w:eastAsia="Arial Unicode MS" w:hAnsiTheme="minorHAnsi" w:cstheme="minorHAnsi"/>
                  <w:sz w:val="20"/>
                  <w:lang w:val="en-US"/>
                </w:rPr>
                <w:delText xml:space="preserve"> indicated by the UE is not considered by network, so the latest non-zero preference of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could still apply?  </w:delText>
              </w:r>
            </w:del>
          </w:p>
          <w:p w14:paraId="5F7DCE26" w14:textId="4337CAD1" w:rsidR="00A22B05" w:rsidDel="00912666" w:rsidRDefault="00A22B05" w:rsidP="00A22B05">
            <w:pPr>
              <w:keepNext/>
              <w:adjustRightInd/>
              <w:spacing w:after="0" w:line="240" w:lineRule="auto"/>
              <w:jc w:val="left"/>
              <w:textAlignment w:val="auto"/>
              <w:rPr>
                <w:del w:id="1280" w:author="作者"/>
                <w:rFonts w:asciiTheme="minorHAnsi" w:eastAsia="Arial Unicode MS" w:hAnsiTheme="minorHAnsi" w:cstheme="minorHAnsi"/>
                <w:sz w:val="20"/>
                <w:lang w:val="en-US"/>
              </w:rPr>
            </w:pPr>
            <w:del w:id="1281" w:author="作者">
              <w:r w:rsidDel="00912666">
                <w:rPr>
                  <w:rFonts w:asciiTheme="minorHAnsi" w:eastAsia="Arial Unicode MS" w:hAnsiTheme="minorHAnsi" w:cstheme="minorHAnsi"/>
                  <w:sz w:val="20"/>
                  <w:lang w:val="en-US"/>
                </w:rPr>
                <w:delText>[Intel] The motivation/concern is not clear.</w:delText>
              </w:r>
            </w:del>
          </w:p>
          <w:p w14:paraId="4BAC04FA" w14:textId="368A0799" w:rsidR="00A22B05" w:rsidDel="00912666" w:rsidRDefault="00A22B05" w:rsidP="00A22B05">
            <w:pPr>
              <w:keepNext/>
              <w:adjustRightInd/>
              <w:spacing w:after="0" w:line="240" w:lineRule="auto"/>
              <w:jc w:val="left"/>
              <w:textAlignment w:val="auto"/>
              <w:rPr>
                <w:del w:id="1282" w:author="作者"/>
                <w:rFonts w:asciiTheme="minorHAnsi" w:eastAsia="Arial Unicode MS" w:hAnsiTheme="minorHAnsi" w:cstheme="minorHAnsi"/>
                <w:sz w:val="20"/>
                <w:lang w:val="en-US"/>
              </w:rPr>
            </w:pPr>
            <w:del w:id="1283" w:author="作者">
              <w:r w:rsidDel="00912666">
                <w:rPr>
                  <w:rFonts w:asciiTheme="minorHAnsi" w:eastAsia="Arial Unicode MS"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14:paraId="43EF3DD7" w14:textId="1C5571C2" w:rsidR="00A22B05" w:rsidDel="00912666" w:rsidRDefault="00A22B05" w:rsidP="00A22B05">
            <w:pPr>
              <w:pStyle w:val="ReviewText"/>
              <w:ind w:left="0"/>
              <w:rPr>
                <w:del w:id="1284" w:author="作者"/>
                <w:rFonts w:asciiTheme="minorHAnsi" w:eastAsia="Arial Unicode MS" w:hAnsiTheme="minorHAnsi" w:cstheme="minorHAnsi"/>
                <w:lang w:val="en-US"/>
              </w:rPr>
            </w:pPr>
            <w:del w:id="1285" w:author="作者">
              <w:r w:rsidDel="00912666">
                <w:rPr>
                  <w:rFonts w:asciiTheme="minorHAnsi" w:eastAsia="Arial Unicode MS" w:hAnsiTheme="minorHAnsi" w:cstheme="minorHAnsi"/>
                  <w:lang w:val="en-US"/>
                </w:rPr>
                <w:delText>We have been wondering if a simple solution for the explicit release preference could be simply resolved by changing “or” ot “and”?:</w:delText>
              </w:r>
            </w:del>
          </w:p>
          <w:p w14:paraId="31E4AD0D" w14:textId="1B757262" w:rsidR="00A22B05" w:rsidDel="00912666" w:rsidRDefault="00A22B05" w:rsidP="00A22B05">
            <w:pPr>
              <w:pStyle w:val="ReviewText"/>
              <w:ind w:left="0"/>
              <w:rPr>
                <w:ins w:id="1286" w:author="作者"/>
                <w:del w:id="1287" w:author="作者"/>
                <w:rFonts w:ascii="Times New Roman" w:hAnsi="Times New Roman"/>
                <w:sz w:val="16"/>
                <w:szCs w:val="16"/>
              </w:rPr>
            </w:pPr>
            <w:del w:id="1288" w:author="作者">
              <w:r w:rsidRPr="0008102E" w:rsidDel="00912666">
                <w:rPr>
                  <w:rFonts w:ascii="Times New Roman" w:hAnsi="Times New Roman"/>
                  <w:sz w:val="16"/>
                  <w:szCs w:val="16"/>
                </w:rPr>
                <w:delText xml:space="preserve">maximum aggregated bandwidth preference for power saving of the cell group as zero for both FR1 and FR2, or </w:delText>
              </w:r>
            </w:del>
            <w:ins w:id="1289" w:author="作者">
              <w:del w:id="1290" w:author="作者">
                <w:r w:rsidDel="00912666">
                  <w:rPr>
                    <w:rFonts w:ascii="Times New Roman" w:hAnsi="Times New Roman"/>
                    <w:sz w:val="16"/>
                    <w:szCs w:val="16"/>
                  </w:rPr>
                  <w:delText>and</w:delText>
                </w:r>
                <w:r w:rsidRPr="0008102E" w:rsidDel="00912666">
                  <w:rPr>
                    <w:rFonts w:ascii="Times New Roman" w:hAnsi="Times New Roman"/>
                    <w:sz w:val="16"/>
                    <w:szCs w:val="16"/>
                  </w:rPr>
                  <w:delText xml:space="preserve"> </w:delText>
                </w:r>
              </w:del>
            </w:ins>
            <w:del w:id="1291" w:author="作者">
              <w:r w:rsidRPr="0008102E" w:rsidDel="00912666">
                <w:rPr>
                  <w:rFonts w:ascii="Times New Roman" w:hAnsi="Times New Roman"/>
                  <w:sz w:val="16"/>
                  <w:szCs w:val="16"/>
                </w:rPr>
                <w:delText>by reporting the maximum number of secondary component carriers for power saving of the cell group as zero for both uplink and downlink.</w:delText>
              </w:r>
            </w:del>
          </w:p>
          <w:p w14:paraId="6101F57B" w14:textId="590C5ECE" w:rsidR="00A22B05" w:rsidDel="00912666" w:rsidRDefault="00A22B05" w:rsidP="00A22B05">
            <w:pPr>
              <w:pStyle w:val="ReviewText"/>
              <w:ind w:left="0"/>
              <w:rPr>
                <w:del w:id="1292" w:author="作者"/>
                <w:rFonts w:eastAsia="Arial Unicode MS" w:cs="Arial"/>
                <w:lang w:val="en-US"/>
              </w:rPr>
            </w:pPr>
            <w:del w:id="1293" w:author="作者">
              <w:r w:rsidRPr="00441626" w:rsidDel="00912666">
                <w:rPr>
                  <w:rFonts w:eastAsia="Arial Unicode MS" w:cs="Arial"/>
                  <w:lang w:val="en-US"/>
                </w:rPr>
                <w:delText>Simple and unambiguous.</w:delText>
              </w:r>
            </w:del>
          </w:p>
          <w:p w14:paraId="233357C3" w14:textId="4A9DF497" w:rsidR="00A22B05" w:rsidDel="00912666" w:rsidRDefault="00A22B05" w:rsidP="00A22B05">
            <w:pPr>
              <w:pStyle w:val="ReviewText"/>
              <w:ind w:left="0"/>
              <w:rPr>
                <w:del w:id="1294" w:author="作者"/>
                <w:rFonts w:eastAsia="Arial Unicode MS" w:cs="Arial"/>
                <w:lang w:val="en-US"/>
              </w:rPr>
            </w:pPr>
          </w:p>
          <w:p w14:paraId="595B5DAD" w14:textId="135F2B59" w:rsidR="00A22B05" w:rsidRPr="00441626" w:rsidDel="00912666" w:rsidRDefault="00A22B05" w:rsidP="00A22B05">
            <w:pPr>
              <w:pStyle w:val="ReviewText"/>
              <w:ind w:left="0"/>
              <w:rPr>
                <w:del w:id="1295" w:author="作者"/>
                <w:rFonts w:eastAsia="Arial Unicode MS" w:cs="Arial"/>
                <w:lang w:val="en-US"/>
              </w:rPr>
            </w:pPr>
            <w:del w:id="1296" w:author="作者">
              <w:r w:rsidDel="00912666">
                <w:rPr>
                  <w:rFonts w:asciiTheme="minorHAnsi" w:eastAsia="Arial Unicode MS"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357" w:type="pct"/>
            <w:tcBorders>
              <w:top w:val="single" w:sz="4" w:space="0" w:color="auto"/>
              <w:left w:val="single" w:sz="4" w:space="0" w:color="auto"/>
              <w:bottom w:val="single" w:sz="4" w:space="0" w:color="auto"/>
              <w:right w:val="single" w:sz="4" w:space="0" w:color="auto"/>
            </w:tcBorders>
          </w:tcPr>
          <w:p w14:paraId="0AC5F59C" w14:textId="5D2CED5B" w:rsidR="00A22B05" w:rsidDel="00912666" w:rsidRDefault="00A22B05" w:rsidP="00A22B05">
            <w:pPr>
              <w:keepNext/>
              <w:adjustRightInd/>
              <w:spacing w:after="0" w:line="240" w:lineRule="auto"/>
              <w:jc w:val="left"/>
              <w:textAlignment w:val="auto"/>
              <w:rPr>
                <w:del w:id="1297" w:author="作者"/>
                <w:rFonts w:asciiTheme="minorHAnsi" w:eastAsia="Arial Unicode MS" w:hAnsiTheme="minorHAnsi" w:cstheme="minorHAnsi"/>
                <w:sz w:val="20"/>
                <w:lang w:val="en-US"/>
              </w:rPr>
            </w:pPr>
            <w:del w:id="1298" w:author="作者">
              <w:r w:rsidDel="00912666">
                <w:rPr>
                  <w:rFonts w:asciiTheme="minorHAnsi" w:eastAsia="Arial Unicode MS" w:hAnsiTheme="minorHAnsi" w:cstheme="minorHAnsi"/>
                  <w:sz w:val="20"/>
                  <w:lang w:val="en-US"/>
                </w:rPr>
                <w:delText>For further discussion</w:delText>
              </w:r>
            </w:del>
          </w:p>
        </w:tc>
      </w:tr>
      <w:bookmarkEnd w:id="35"/>
    </w:tbl>
    <w:p w14:paraId="29134F4B" w14:textId="089228F0" w:rsidR="005D529E" w:rsidRPr="00F7266F" w:rsidDel="00912666" w:rsidRDefault="005D529E" w:rsidP="00A07DFD">
      <w:pPr>
        <w:jc w:val="left"/>
        <w:rPr>
          <w:del w:id="1299" w:author="作者"/>
          <w:rFonts w:asciiTheme="minorHAnsi" w:hAnsiTheme="minorHAnsi" w:cstheme="minorHAnsi"/>
        </w:rPr>
      </w:pPr>
    </w:p>
    <w:p w14:paraId="0D0724CB" w14:textId="41E04000" w:rsidR="003E22C1" w:rsidRPr="00F7266F" w:rsidDel="00912666" w:rsidRDefault="003E22C1">
      <w:pPr>
        <w:overflowPunct/>
        <w:autoSpaceDE/>
        <w:autoSpaceDN/>
        <w:adjustRightInd/>
        <w:spacing w:after="0" w:line="240" w:lineRule="auto"/>
        <w:jc w:val="left"/>
        <w:textAlignment w:val="auto"/>
        <w:rPr>
          <w:del w:id="1300" w:author="作者"/>
          <w:rFonts w:asciiTheme="minorHAnsi" w:hAnsiTheme="minorHAnsi" w:cstheme="minorHAnsi"/>
          <w:b/>
          <w:bCs/>
          <w:sz w:val="20"/>
          <w:szCs w:val="18"/>
          <w:lang w:val="en-US"/>
        </w:rPr>
      </w:pPr>
    </w:p>
    <w:p w14:paraId="5B0371A2" w14:textId="057640F8" w:rsidR="00F7266F" w:rsidRPr="00F7266F" w:rsidDel="00912666" w:rsidRDefault="00F7266F" w:rsidP="00F7266F">
      <w:pPr>
        <w:pStyle w:val="1"/>
        <w:rPr>
          <w:del w:id="1301" w:author="作者"/>
          <w:rFonts w:asciiTheme="minorHAnsi" w:hAnsiTheme="minorHAnsi" w:cstheme="minorHAnsi"/>
        </w:rPr>
      </w:pPr>
      <w:del w:id="1302" w:author="作者">
        <w:r w:rsidDel="00912666">
          <w:rPr>
            <w:rFonts w:asciiTheme="minorHAnsi" w:hAnsiTheme="minorHAnsi" w:cstheme="minorHAnsi"/>
          </w:rPr>
          <w:delText>3</w:delText>
        </w:r>
        <w:r w:rsidRPr="00F7266F" w:rsidDel="00912666">
          <w:rPr>
            <w:rFonts w:asciiTheme="minorHAnsi" w:hAnsiTheme="minorHAnsi" w:cstheme="minorHAnsi"/>
          </w:rPr>
          <w:tab/>
          <w:delText xml:space="preserve">Open issues/RIL for </w:delText>
        </w:r>
        <w:r w:rsidR="006A6E99" w:rsidDel="00912666">
          <w:rPr>
            <w:rFonts w:asciiTheme="minorHAnsi" w:hAnsiTheme="minorHAnsi" w:cstheme="minorHAnsi"/>
          </w:rPr>
          <w:delText xml:space="preserve">LTE </w:delText>
        </w:r>
        <w:r w:rsidDel="00912666">
          <w:rPr>
            <w:rFonts w:asciiTheme="minorHAnsi" w:hAnsiTheme="minorHAnsi" w:cstheme="minorHAnsi"/>
          </w:rPr>
          <w:delText>Power Saving</w:delText>
        </w:r>
        <w:r w:rsidRPr="00F7266F" w:rsidDel="00912666">
          <w:rPr>
            <w:rFonts w:asciiTheme="minorHAnsi" w:hAnsiTheme="minorHAnsi" w:cstheme="minorHAnsi"/>
          </w:rPr>
          <w:delText xml:space="preserve"> RRC</w:delText>
        </w:r>
        <w:r w:rsidR="006A6E99" w:rsidDel="00912666">
          <w:rPr>
            <w:rFonts w:asciiTheme="minorHAnsi" w:hAnsiTheme="minorHAnsi" w:cstheme="minorHAnsi"/>
          </w:rPr>
          <w:delText xml:space="preserve"> CR</w:delText>
        </w:r>
      </w:del>
    </w:p>
    <w:p w14:paraId="2E2B2AD8" w14:textId="24A716E7" w:rsidR="00F7266F" w:rsidRPr="006A6E99" w:rsidDel="00912666" w:rsidRDefault="00F7266F" w:rsidP="00F7266F">
      <w:pPr>
        <w:rPr>
          <w:del w:id="1303" w:author="作者"/>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21"/>
        <w:gridCol w:w="1152"/>
        <w:gridCol w:w="3743"/>
        <w:gridCol w:w="3888"/>
        <w:gridCol w:w="4031"/>
      </w:tblGrid>
      <w:tr w:rsidR="00735510" w:rsidRPr="00523AFD" w:rsidDel="00912666" w14:paraId="071182D1" w14:textId="05EDC023" w:rsidTr="00735510">
        <w:trPr>
          <w:tblHeader/>
          <w:del w:id="1304" w:author="作者"/>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1152BE3E" w:rsidR="00735510" w:rsidRPr="00523AFD" w:rsidDel="00912666" w:rsidRDefault="00735510" w:rsidP="00576CBE">
            <w:pPr>
              <w:spacing w:line="276" w:lineRule="auto"/>
              <w:jc w:val="left"/>
              <w:rPr>
                <w:del w:id="1305" w:author="作者"/>
                <w:rFonts w:asciiTheme="minorHAnsi" w:hAnsiTheme="minorHAnsi" w:cstheme="minorHAnsi"/>
                <w:b/>
                <w:sz w:val="20"/>
              </w:rPr>
            </w:pPr>
            <w:del w:id="1306" w:author="作者">
              <w:r w:rsidRPr="00523AFD" w:rsidDel="00912666">
                <w:rPr>
                  <w:rFonts w:asciiTheme="minorHAnsi" w:hAnsiTheme="minorHAnsi" w:cstheme="minorHAnsi"/>
                  <w:b/>
                  <w:sz w:val="20"/>
                </w:rPr>
                <w:delText>ID</w:delText>
              </w:r>
            </w:del>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26FE510E" w:rsidR="00735510" w:rsidRPr="00523AFD" w:rsidDel="00912666" w:rsidRDefault="00735510" w:rsidP="00523AFD">
            <w:pPr>
              <w:spacing w:line="276" w:lineRule="auto"/>
              <w:jc w:val="left"/>
              <w:rPr>
                <w:del w:id="1307" w:author="作者"/>
                <w:rFonts w:asciiTheme="minorHAnsi" w:hAnsiTheme="minorHAnsi" w:cstheme="minorHAnsi"/>
                <w:b/>
                <w:sz w:val="20"/>
              </w:rPr>
            </w:pPr>
            <w:del w:id="1308" w:author="作者">
              <w:r w:rsidRPr="00523AFD" w:rsidDel="00912666">
                <w:rPr>
                  <w:rFonts w:asciiTheme="minorHAnsi" w:hAnsiTheme="minorHAnsi" w:cstheme="minorHAnsi"/>
                  <w:b/>
                  <w:sz w:val="20"/>
                </w:rPr>
                <w:delText xml:space="preserve">Class </w:delText>
              </w:r>
            </w:del>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72CEBDC1" w:rsidR="00735510" w:rsidRPr="00523AFD" w:rsidDel="00912666" w:rsidRDefault="00735510" w:rsidP="00576CBE">
            <w:pPr>
              <w:spacing w:line="276" w:lineRule="auto"/>
              <w:jc w:val="left"/>
              <w:rPr>
                <w:del w:id="1309" w:author="作者"/>
                <w:rFonts w:asciiTheme="minorHAnsi" w:hAnsiTheme="minorHAnsi" w:cstheme="minorHAnsi"/>
                <w:b/>
                <w:sz w:val="20"/>
              </w:rPr>
            </w:pPr>
            <w:del w:id="1310" w:author="作者">
              <w:r w:rsidDel="00912666">
                <w:rPr>
                  <w:rFonts w:asciiTheme="minorHAnsi" w:hAnsiTheme="minorHAnsi" w:cstheme="minorHAnsi"/>
                  <w:b/>
                  <w:sz w:val="20"/>
                </w:rPr>
                <w:delText>Section</w:delText>
              </w:r>
            </w:del>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798DA94F" w:rsidR="00735510" w:rsidRPr="00523AFD" w:rsidDel="00912666" w:rsidRDefault="00735510" w:rsidP="00576CBE">
            <w:pPr>
              <w:spacing w:line="276" w:lineRule="auto"/>
              <w:jc w:val="left"/>
              <w:rPr>
                <w:del w:id="1311" w:author="作者"/>
                <w:rFonts w:asciiTheme="minorHAnsi" w:hAnsiTheme="minorHAnsi" w:cstheme="minorHAnsi"/>
                <w:b/>
                <w:sz w:val="20"/>
              </w:rPr>
            </w:pPr>
            <w:del w:id="1312" w:author="作者">
              <w:r w:rsidRPr="00523AFD" w:rsidDel="00912666">
                <w:rPr>
                  <w:rFonts w:asciiTheme="minorHAnsi" w:hAnsiTheme="minorHAnsi" w:cstheme="minorHAnsi"/>
                  <w:b/>
                  <w:sz w:val="20"/>
                </w:rPr>
                <w:delText>Description</w:delText>
              </w:r>
            </w:del>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405C8873" w:rsidR="00735510" w:rsidRPr="00523AFD" w:rsidDel="00912666" w:rsidRDefault="00735510" w:rsidP="00576CBE">
            <w:pPr>
              <w:spacing w:line="276" w:lineRule="auto"/>
              <w:jc w:val="left"/>
              <w:rPr>
                <w:del w:id="1313" w:author="作者"/>
                <w:rFonts w:asciiTheme="minorHAnsi" w:hAnsiTheme="minorHAnsi" w:cstheme="minorHAnsi"/>
                <w:b/>
                <w:sz w:val="20"/>
              </w:rPr>
            </w:pPr>
            <w:del w:id="1314" w:author="作者">
              <w:r w:rsidDel="00912666">
                <w:rPr>
                  <w:rFonts w:asciiTheme="minorHAnsi" w:hAnsiTheme="minorHAnsi" w:cstheme="minorHAnsi"/>
                  <w:b/>
                  <w:sz w:val="20"/>
                </w:rPr>
                <w:delText>Proposed Change</w:delText>
              </w:r>
            </w:del>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3DD74137" w:rsidR="00735510" w:rsidRPr="00523AFD" w:rsidDel="00912666" w:rsidRDefault="00735510" w:rsidP="00576CBE">
            <w:pPr>
              <w:spacing w:line="276" w:lineRule="auto"/>
              <w:jc w:val="left"/>
              <w:rPr>
                <w:del w:id="1315" w:author="作者"/>
                <w:rFonts w:asciiTheme="minorHAnsi" w:hAnsiTheme="minorHAnsi" w:cstheme="minorHAnsi"/>
                <w:b/>
                <w:sz w:val="20"/>
              </w:rPr>
            </w:pPr>
            <w:del w:id="1316" w:author="作者">
              <w:r w:rsidRPr="00523AFD" w:rsidDel="00912666">
                <w:rPr>
                  <w:rFonts w:asciiTheme="minorHAnsi" w:hAnsiTheme="minorHAnsi" w:cstheme="minorHAnsi"/>
                  <w:b/>
                  <w:sz w:val="20"/>
                </w:rPr>
                <w:delText>Comments</w:delText>
              </w:r>
            </w:del>
          </w:p>
        </w:tc>
      </w:tr>
      <w:tr w:rsidR="00735510" w:rsidRPr="00523AFD" w:rsidDel="00912666" w14:paraId="69049BAB" w14:textId="5F08A3CD" w:rsidTr="00735510">
        <w:trPr>
          <w:tblHeader/>
          <w:del w:id="1317" w:author="作者"/>
        </w:trPr>
        <w:tc>
          <w:tcPr>
            <w:tcW w:w="262" w:type="pct"/>
            <w:tcBorders>
              <w:top w:val="single" w:sz="4" w:space="0" w:color="auto"/>
              <w:left w:val="single" w:sz="4" w:space="0" w:color="auto"/>
              <w:bottom w:val="single" w:sz="4" w:space="0" w:color="auto"/>
              <w:right w:val="single" w:sz="4" w:space="0" w:color="auto"/>
            </w:tcBorders>
          </w:tcPr>
          <w:p w14:paraId="45D43D61" w14:textId="0CF0BA70" w:rsidR="00735510" w:rsidRPr="00523AFD" w:rsidDel="00912666" w:rsidRDefault="00735510" w:rsidP="00576CBE">
            <w:pPr>
              <w:spacing w:line="276" w:lineRule="auto"/>
              <w:jc w:val="left"/>
              <w:rPr>
                <w:del w:id="1318" w:author="作者"/>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0A2D0540" w:rsidR="00735510" w:rsidRPr="00523AFD" w:rsidDel="00912666" w:rsidRDefault="00735510" w:rsidP="00576CBE">
            <w:pPr>
              <w:pStyle w:val="B2"/>
              <w:tabs>
                <w:tab w:val="left" w:pos="434"/>
              </w:tabs>
              <w:ind w:left="0" w:firstLine="0"/>
              <w:rPr>
                <w:del w:id="1319" w:author="作者"/>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C2F2251" w:rsidR="00735510" w:rsidRPr="00523AFD" w:rsidDel="00912666" w:rsidRDefault="00735510" w:rsidP="00576CBE">
            <w:pPr>
              <w:spacing w:line="276" w:lineRule="auto"/>
              <w:jc w:val="left"/>
              <w:rPr>
                <w:del w:id="1320" w:author="作者"/>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374474DD" w:rsidR="00735510" w:rsidRPr="00523AFD" w:rsidDel="00912666" w:rsidRDefault="00735510" w:rsidP="00576CBE">
            <w:pPr>
              <w:spacing w:line="276" w:lineRule="auto"/>
              <w:jc w:val="left"/>
              <w:rPr>
                <w:del w:id="1321" w:author="作者"/>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58440A71" w:rsidR="00735510" w:rsidRPr="00523AFD" w:rsidDel="00912666" w:rsidRDefault="00735510" w:rsidP="00576CBE">
            <w:pPr>
              <w:keepNext/>
              <w:adjustRightInd/>
              <w:spacing w:after="0" w:line="240" w:lineRule="auto"/>
              <w:jc w:val="left"/>
              <w:textAlignment w:val="auto"/>
              <w:rPr>
                <w:del w:id="1322" w:author="作者"/>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455167D1" w:rsidR="00735510" w:rsidRPr="00523AFD" w:rsidDel="00912666" w:rsidRDefault="00735510" w:rsidP="00576CBE">
            <w:pPr>
              <w:keepNext/>
              <w:adjustRightInd/>
              <w:spacing w:after="0" w:line="240" w:lineRule="auto"/>
              <w:jc w:val="left"/>
              <w:textAlignment w:val="auto"/>
              <w:rPr>
                <w:del w:id="1323" w:author="作者"/>
                <w:rFonts w:asciiTheme="minorHAnsi" w:eastAsia="Arial Unicode MS" w:hAnsiTheme="minorHAnsi" w:cstheme="minorHAnsi"/>
                <w:sz w:val="20"/>
                <w:lang w:val="en-US"/>
              </w:rPr>
            </w:pPr>
          </w:p>
        </w:tc>
      </w:tr>
    </w:tbl>
    <w:p w14:paraId="70D4D579" w14:textId="6980D85F" w:rsidR="00F7266F" w:rsidRPr="006A6E99" w:rsidDel="00912666" w:rsidRDefault="00F7266F" w:rsidP="00F7266F">
      <w:pPr>
        <w:jc w:val="left"/>
        <w:rPr>
          <w:del w:id="1324" w:author="作者"/>
          <w:rFonts w:asciiTheme="minorHAnsi" w:hAnsiTheme="minorHAnsi" w:cstheme="minorHAnsi"/>
          <w:szCs w:val="22"/>
        </w:rPr>
      </w:pPr>
    </w:p>
    <w:p w14:paraId="0D41E8BC" w14:textId="0EF999BE" w:rsidR="009D0058" w:rsidRPr="00F7266F" w:rsidDel="00912666" w:rsidRDefault="009D0058">
      <w:pPr>
        <w:overflowPunct/>
        <w:autoSpaceDE/>
        <w:autoSpaceDN/>
        <w:adjustRightInd/>
        <w:spacing w:after="0" w:line="240" w:lineRule="auto"/>
        <w:jc w:val="left"/>
        <w:textAlignment w:val="auto"/>
        <w:rPr>
          <w:del w:id="1325" w:author="作者"/>
          <w:rFonts w:asciiTheme="minorHAnsi" w:hAnsiTheme="minorHAnsi" w:cstheme="minorHAnsi"/>
          <w:b/>
          <w:bCs/>
          <w:sz w:val="20"/>
          <w:szCs w:val="18"/>
          <w:lang w:val="en-US"/>
        </w:rPr>
      </w:pPr>
    </w:p>
    <w:p w14:paraId="5CB22443" w14:textId="26EF2684" w:rsidR="003E22C1" w:rsidDel="00912666" w:rsidRDefault="00E87680" w:rsidP="00861B0A">
      <w:pPr>
        <w:pStyle w:val="1"/>
        <w:rPr>
          <w:del w:id="1326" w:author="作者"/>
          <w:rFonts w:asciiTheme="minorHAnsi" w:hAnsiTheme="minorHAnsi" w:cstheme="minorHAnsi"/>
        </w:rPr>
      </w:pPr>
      <w:del w:id="1327" w:author="作者">
        <w:r w:rsidDel="00912666">
          <w:rPr>
            <w:rFonts w:asciiTheme="minorHAnsi" w:hAnsiTheme="minorHAnsi" w:cstheme="minorHAnsi"/>
          </w:rPr>
          <w:delText>4</w:delText>
        </w:r>
        <w:r w:rsidR="00861B0A" w:rsidRPr="00F7266F" w:rsidDel="00912666">
          <w:rPr>
            <w:rFonts w:asciiTheme="minorHAnsi" w:hAnsiTheme="minorHAnsi" w:cstheme="minorHAnsi"/>
          </w:rPr>
          <w:tab/>
          <w:delText>Conclusion</w:delText>
        </w:r>
        <w:r w:rsidR="00E67A11" w:rsidDel="00912666">
          <w:rPr>
            <w:rFonts w:asciiTheme="minorHAnsi" w:hAnsiTheme="minorHAnsi" w:cstheme="minorHAnsi"/>
          </w:rPr>
          <w:delText xml:space="preserve"> of [</w:delText>
        </w:r>
        <w:r w:rsidR="00E67A11" w:rsidRPr="00E67A11" w:rsidDel="00912666">
          <w:rPr>
            <w:rFonts w:asciiTheme="minorHAnsi" w:hAnsiTheme="minorHAnsi" w:cstheme="minorHAnsi"/>
          </w:rPr>
          <w:delText>Post109bis-e][939</w:delText>
        </w:r>
        <w:r w:rsidR="00E67A11" w:rsidDel="00912666">
          <w:rPr>
            <w:rFonts w:asciiTheme="minorHAnsi" w:hAnsiTheme="minorHAnsi" w:cstheme="minorHAnsi"/>
          </w:rPr>
          <w:delText>]</w:delText>
        </w:r>
      </w:del>
    </w:p>
    <w:p w14:paraId="211A72DE" w14:textId="438BAC4C" w:rsidR="00F7266F" w:rsidRPr="00E87680" w:rsidDel="00912666" w:rsidRDefault="00527DAF" w:rsidP="00F7266F">
      <w:pPr>
        <w:rPr>
          <w:del w:id="1328" w:author="作者"/>
          <w:rFonts w:asciiTheme="minorHAnsi" w:hAnsiTheme="minorHAnsi" w:cstheme="minorHAnsi"/>
          <w:i/>
          <w:szCs w:val="22"/>
          <w:u w:val="single"/>
        </w:rPr>
      </w:pPr>
      <w:del w:id="1329" w:author="作者">
        <w:r w:rsidRPr="00E87680" w:rsidDel="00912666">
          <w:rPr>
            <w:rFonts w:asciiTheme="minorHAnsi" w:hAnsiTheme="minorHAnsi" w:cstheme="minorHAnsi"/>
            <w:i/>
            <w:szCs w:val="22"/>
            <w:u w:val="single"/>
          </w:rPr>
          <w:delText>Potential agreements:</w:delText>
        </w:r>
      </w:del>
    </w:p>
    <w:p w14:paraId="375D2939" w14:textId="0BBF5B8F" w:rsidR="00527DAF" w:rsidRPr="00E87680" w:rsidDel="00912666" w:rsidRDefault="00527DAF" w:rsidP="00F7266F">
      <w:pPr>
        <w:rPr>
          <w:del w:id="1330" w:author="作者"/>
          <w:rFonts w:asciiTheme="minorHAnsi" w:hAnsiTheme="minorHAnsi" w:cstheme="minorHAnsi"/>
          <w:b/>
          <w:szCs w:val="22"/>
        </w:rPr>
      </w:pPr>
      <w:del w:id="1331" w:author="作者">
        <w:r w:rsidRPr="00E87680" w:rsidDel="00912666">
          <w:rPr>
            <w:rFonts w:asciiTheme="minorHAnsi" w:hAnsiTheme="minorHAnsi" w:cstheme="minorHAnsi"/>
            <w:b/>
            <w:szCs w:val="22"/>
          </w:rPr>
          <w:delText xml:space="preserve">Proposal 1 (O802): Clarify that the trigger to report UAI after </w:delText>
        </w:r>
        <w:r w:rsidR="005636CD" w:rsidRPr="00E87680" w:rsidDel="00912666">
          <w:rPr>
            <w:rFonts w:asciiTheme="minorHAnsi" w:hAnsiTheme="minorHAnsi" w:cstheme="minorHAnsi"/>
            <w:b/>
            <w:szCs w:val="22"/>
          </w:rPr>
          <w:delText>(re)</w:delText>
        </w:r>
        <w:r w:rsidRPr="00E87680" w:rsidDel="00912666">
          <w:rPr>
            <w:rFonts w:asciiTheme="minorHAnsi" w:hAnsiTheme="minorHAnsi" w:cstheme="minorHAnsi"/>
            <w:b/>
            <w:szCs w:val="22"/>
          </w:rPr>
          <w:delText>configuration is cell-group specific</w:delText>
        </w:r>
      </w:del>
    </w:p>
    <w:p w14:paraId="004067C2" w14:textId="6DF8BEB2" w:rsidR="00527DAF" w:rsidRPr="00E87680" w:rsidDel="00912666" w:rsidRDefault="00527DAF" w:rsidP="00F7266F">
      <w:pPr>
        <w:rPr>
          <w:del w:id="1332" w:author="作者"/>
          <w:rFonts w:asciiTheme="minorHAnsi" w:hAnsiTheme="minorHAnsi" w:cstheme="minorHAnsi"/>
          <w:b/>
          <w:szCs w:val="22"/>
        </w:rPr>
      </w:pPr>
      <w:del w:id="1333" w:author="作者">
        <w:r w:rsidRPr="00E87680" w:rsidDel="00912666">
          <w:rPr>
            <w:rFonts w:asciiTheme="minorHAnsi" w:hAnsiTheme="minorHAnsi" w:cstheme="minorHAnsi"/>
            <w:b/>
            <w:szCs w:val="22"/>
          </w:rPr>
          <w:delText>Proposal 2 (O803): Remove erroneous reference to DL BWP in overheating UAI</w:delText>
        </w:r>
      </w:del>
    </w:p>
    <w:p w14:paraId="7FF489CD" w14:textId="1845DC55" w:rsidR="005636CD" w:rsidRPr="00E87680" w:rsidDel="00912666" w:rsidRDefault="005636CD" w:rsidP="00F7266F">
      <w:pPr>
        <w:rPr>
          <w:del w:id="1334" w:author="作者"/>
          <w:rFonts w:asciiTheme="minorHAnsi" w:hAnsiTheme="minorHAnsi" w:cstheme="minorHAnsi"/>
          <w:b/>
          <w:szCs w:val="22"/>
        </w:rPr>
      </w:pPr>
      <w:del w:id="1335" w:author="作者">
        <w:r w:rsidRPr="00E87680" w:rsidDel="00912666">
          <w:rPr>
            <w:rFonts w:asciiTheme="minorHAnsi" w:hAnsiTheme="minorHAnsi" w:cstheme="minorHAnsi"/>
            <w:b/>
            <w:szCs w:val="22"/>
          </w:rPr>
          <w:delText>Proposal 3 (C301): Following a (re)configuration of UAI, the first UAI report is sent only when the UE has a preference</w:delText>
        </w:r>
      </w:del>
    </w:p>
    <w:p w14:paraId="252DB5D8" w14:textId="15B2AA55" w:rsidR="005636CD" w:rsidRPr="00E87680" w:rsidDel="00912666" w:rsidRDefault="005636CD" w:rsidP="00F7266F">
      <w:pPr>
        <w:rPr>
          <w:del w:id="1336" w:author="作者"/>
          <w:rFonts w:asciiTheme="minorHAnsi" w:hAnsiTheme="minorHAnsi" w:cstheme="minorHAnsi"/>
          <w:b/>
          <w:szCs w:val="22"/>
        </w:rPr>
      </w:pPr>
      <w:del w:id="1337" w:author="作者">
        <w:r w:rsidRPr="00E87680" w:rsidDel="00912666">
          <w:rPr>
            <w:rFonts w:asciiTheme="minorHAnsi" w:hAnsiTheme="minorHAnsi" w:cstheme="minorHAnsi"/>
            <w:b/>
            <w:szCs w:val="22"/>
          </w:rPr>
          <w:delText>Proposal 4 (I200): Retransmission of UAI sent in the last 1 second prior to a reconfiguration with sync also applies to the SCG</w:delText>
        </w:r>
      </w:del>
    </w:p>
    <w:p w14:paraId="6BA330AE" w14:textId="040BEFD8" w:rsidR="005636CD" w:rsidRPr="00E87680" w:rsidDel="00912666" w:rsidRDefault="005636CD" w:rsidP="00F7266F">
      <w:pPr>
        <w:rPr>
          <w:del w:id="1338" w:author="作者"/>
          <w:rFonts w:asciiTheme="minorHAnsi" w:hAnsiTheme="minorHAnsi" w:cstheme="minorHAnsi"/>
          <w:b/>
          <w:szCs w:val="22"/>
        </w:rPr>
      </w:pPr>
      <w:del w:id="1339" w:author="作者">
        <w:r w:rsidRPr="00E87680" w:rsidDel="00912666">
          <w:rPr>
            <w:rFonts w:asciiTheme="minorHAnsi" w:hAnsiTheme="minorHAnsi" w:cstheme="minorHAnsi"/>
            <w:b/>
            <w:szCs w:val="22"/>
          </w:rPr>
          <w:delText>Proposal 5 (I201): Include UAI for SCG in the handover preparation information inter-node message.</w:delText>
        </w:r>
      </w:del>
    </w:p>
    <w:p w14:paraId="6E6A1566" w14:textId="2279D1A5" w:rsidR="005636CD" w:rsidRPr="00E87680" w:rsidDel="00912666" w:rsidRDefault="005636CD" w:rsidP="00F7266F">
      <w:pPr>
        <w:rPr>
          <w:del w:id="1340" w:author="作者"/>
          <w:rFonts w:asciiTheme="minorHAnsi" w:hAnsiTheme="minorHAnsi" w:cstheme="minorHAnsi"/>
          <w:b/>
          <w:szCs w:val="22"/>
        </w:rPr>
      </w:pPr>
      <w:del w:id="1341" w:author="作者">
        <w:r w:rsidRPr="00E87680" w:rsidDel="00912666">
          <w:rPr>
            <w:rFonts w:asciiTheme="minorHAnsi" w:hAnsiTheme="minorHAnsi" w:cstheme="minorHAnsi"/>
            <w:b/>
            <w:szCs w:val="22"/>
          </w:rPr>
          <w:delText>Proposal 6 (I202): At RRC resume, UAI configurations for power savings are released and corresponding timers are stopped for all configured cell-groups</w:delText>
        </w:r>
      </w:del>
    </w:p>
    <w:p w14:paraId="2070B940" w14:textId="2C311ED3" w:rsidR="005636CD" w:rsidRPr="00E87680" w:rsidDel="00912666" w:rsidRDefault="005636CD" w:rsidP="00F7266F">
      <w:pPr>
        <w:rPr>
          <w:del w:id="1342" w:author="作者"/>
          <w:rFonts w:asciiTheme="minorHAnsi" w:hAnsiTheme="minorHAnsi" w:cstheme="minorHAnsi"/>
          <w:b/>
          <w:szCs w:val="22"/>
        </w:rPr>
      </w:pPr>
      <w:del w:id="1343" w:author="作者">
        <w:r w:rsidRPr="00E87680" w:rsidDel="00912666">
          <w:rPr>
            <w:rFonts w:asciiTheme="minorHAnsi" w:hAnsiTheme="minorHAnsi" w:cstheme="minorHAnsi"/>
            <w:b/>
            <w:szCs w:val="22"/>
          </w:rPr>
          <w:delText>Proposal 7 (I203): As part of MR-DC release, also release the UE assistance</w:delText>
        </w:r>
        <w:r w:rsidR="00E67A11" w:rsidRPr="00E87680" w:rsidDel="00912666">
          <w:rPr>
            <w:rFonts w:asciiTheme="minorHAnsi" w:hAnsiTheme="minorHAnsi" w:cstheme="minorHAnsi"/>
            <w:b/>
            <w:szCs w:val="22"/>
          </w:rPr>
          <w:delText xml:space="preserve"> configuration for the SCG</w:delText>
        </w:r>
      </w:del>
    </w:p>
    <w:p w14:paraId="05592A97" w14:textId="4B41F955" w:rsidR="00E67A11" w:rsidRPr="00E87680" w:rsidDel="00912666" w:rsidRDefault="00E67A11" w:rsidP="00F7266F">
      <w:pPr>
        <w:rPr>
          <w:del w:id="1344" w:author="作者"/>
          <w:rFonts w:asciiTheme="minorHAnsi" w:hAnsiTheme="minorHAnsi" w:cstheme="minorHAnsi"/>
          <w:b/>
          <w:szCs w:val="22"/>
        </w:rPr>
      </w:pPr>
      <w:del w:id="1345" w:author="作者">
        <w:r w:rsidRPr="00E87680" w:rsidDel="00912666">
          <w:rPr>
            <w:rFonts w:asciiTheme="minorHAnsi" w:hAnsiTheme="minorHAnsi" w:cstheme="minorHAnsi"/>
            <w:b/>
            <w:szCs w:val="22"/>
          </w:rPr>
          <w:delText>Proposal 8 (H392): Clarify that the check of prohibit timers prior to reporting UAI is cell-group specific</w:delText>
        </w:r>
      </w:del>
    </w:p>
    <w:p w14:paraId="271ED200" w14:textId="55953E45" w:rsidR="00E67A11" w:rsidRPr="00E87680" w:rsidDel="00912666" w:rsidRDefault="00E67A11" w:rsidP="00F7266F">
      <w:pPr>
        <w:rPr>
          <w:del w:id="1346" w:author="作者"/>
          <w:rFonts w:asciiTheme="minorHAnsi" w:hAnsiTheme="minorHAnsi" w:cstheme="minorHAnsi"/>
          <w:b/>
          <w:szCs w:val="22"/>
        </w:rPr>
      </w:pPr>
      <w:del w:id="1347" w:author="作者">
        <w:r w:rsidRPr="00E87680" w:rsidDel="00912666">
          <w:rPr>
            <w:rFonts w:asciiTheme="minorHAnsi" w:hAnsiTheme="minorHAnsi" w:cstheme="minorHAnsi"/>
            <w:b/>
            <w:szCs w:val="22"/>
          </w:rPr>
          <w:delText>Proposal 9 (H393): Clarify that on deconfiguration of UAI for a cell group, the prohibit timer corresponding to the same cell group is stopped</w:delText>
        </w:r>
      </w:del>
    </w:p>
    <w:p w14:paraId="13D05184" w14:textId="2B983368" w:rsidR="00E67A11" w:rsidRPr="00E87680" w:rsidDel="00912666" w:rsidRDefault="00E67A11" w:rsidP="00F7266F">
      <w:pPr>
        <w:rPr>
          <w:del w:id="1348" w:author="作者"/>
          <w:rFonts w:asciiTheme="minorHAnsi" w:hAnsiTheme="minorHAnsi" w:cstheme="minorHAnsi"/>
          <w:b/>
          <w:szCs w:val="22"/>
        </w:rPr>
      </w:pPr>
      <w:del w:id="1349" w:author="作者">
        <w:r w:rsidRPr="00E87680" w:rsidDel="00912666">
          <w:rPr>
            <w:rFonts w:asciiTheme="minorHAnsi" w:hAnsiTheme="minorHAnsi" w:cstheme="minorHAnsi"/>
            <w:b/>
            <w:szCs w:val="22"/>
          </w:rPr>
          <w:delText xml:space="preserve">Proposal 10 (M301): Clarify in the </w:delText>
        </w:r>
        <w:r w:rsidRPr="00E87680" w:rsidDel="00912666">
          <w:rPr>
            <w:rFonts w:asciiTheme="minorHAnsi" w:hAnsiTheme="minorHAnsi" w:cstheme="minorHAnsi"/>
            <w:b/>
            <w:i/>
            <w:szCs w:val="22"/>
          </w:rPr>
          <w:delText>otherConfig</w:delText>
        </w:r>
        <w:r w:rsidRPr="00E87680" w:rsidDel="00912666">
          <w:rPr>
            <w:rFonts w:asciiTheme="minorHAnsi" w:hAnsiTheme="minorHAnsi" w:cstheme="minorHAnsi"/>
            <w:b/>
            <w:szCs w:val="22"/>
          </w:rPr>
          <w:delText xml:space="preserve"> field description that only UAI for power savings can be configured for the SCG</w:delText>
        </w:r>
      </w:del>
    </w:p>
    <w:p w14:paraId="2379B86E" w14:textId="4DC4755A" w:rsidR="00E67A11" w:rsidRPr="00E87680" w:rsidDel="00912666" w:rsidRDefault="00E67A11" w:rsidP="00F7266F">
      <w:pPr>
        <w:rPr>
          <w:del w:id="1350" w:author="作者"/>
          <w:rFonts w:asciiTheme="minorHAnsi" w:hAnsiTheme="minorHAnsi" w:cstheme="minorHAnsi"/>
          <w:b/>
          <w:szCs w:val="22"/>
        </w:rPr>
      </w:pPr>
      <w:del w:id="1351" w:author="作者">
        <w:r w:rsidRPr="00E87680" w:rsidDel="00912666">
          <w:rPr>
            <w:rFonts w:asciiTheme="minorHAnsi" w:hAnsiTheme="minorHAnsi" w:cstheme="minorHAnsi"/>
            <w:b/>
            <w:szCs w:val="22"/>
          </w:rPr>
          <w:delText>Proposal 11 (V201-205): Clarify explicitly that an empty feature IE is sent when the UE has no preference for all parameters</w:delText>
        </w:r>
      </w:del>
    </w:p>
    <w:p w14:paraId="1AD65ABA" w14:textId="2BAAE313" w:rsidR="00E67A11" w:rsidRPr="00E87680" w:rsidDel="00912666" w:rsidRDefault="00E67A11" w:rsidP="00F7266F">
      <w:pPr>
        <w:rPr>
          <w:del w:id="1352" w:author="作者"/>
          <w:rFonts w:asciiTheme="minorHAnsi" w:hAnsiTheme="minorHAnsi" w:cstheme="minorHAnsi"/>
          <w:b/>
          <w:szCs w:val="22"/>
        </w:rPr>
      </w:pPr>
      <w:del w:id="1353" w:author="作者">
        <w:r w:rsidRPr="00E87680" w:rsidDel="00912666">
          <w:rPr>
            <w:rFonts w:asciiTheme="minorHAnsi" w:hAnsiTheme="minorHAnsi" w:cstheme="minorHAnsi"/>
            <w:b/>
            <w:szCs w:val="22"/>
          </w:rPr>
          <w:delText>Proposal 12 (V206): For optional parameters, clarify the interpretation of absence of a parameter in the field description</w:delText>
        </w:r>
      </w:del>
    </w:p>
    <w:p w14:paraId="24A9A522" w14:textId="55D62851" w:rsidR="00527DAF" w:rsidDel="00912666" w:rsidRDefault="00527DAF" w:rsidP="00F7266F">
      <w:pPr>
        <w:rPr>
          <w:del w:id="1354" w:author="作者"/>
          <w:rFonts w:asciiTheme="minorHAnsi" w:hAnsiTheme="minorHAnsi" w:cstheme="minorHAnsi"/>
          <w:szCs w:val="22"/>
        </w:rPr>
      </w:pPr>
    </w:p>
    <w:p w14:paraId="3AB720EF" w14:textId="47C7D8CE" w:rsidR="00527DAF" w:rsidRPr="00E87680" w:rsidDel="00912666" w:rsidRDefault="00527DAF" w:rsidP="00F7266F">
      <w:pPr>
        <w:rPr>
          <w:del w:id="1355" w:author="作者"/>
          <w:rFonts w:asciiTheme="minorHAnsi" w:hAnsiTheme="minorHAnsi" w:cstheme="minorHAnsi"/>
          <w:i/>
          <w:szCs w:val="22"/>
          <w:u w:val="single"/>
        </w:rPr>
      </w:pPr>
      <w:del w:id="1356" w:author="作者">
        <w:r w:rsidRPr="00E87680" w:rsidDel="00912666">
          <w:rPr>
            <w:rFonts w:asciiTheme="minorHAnsi" w:hAnsiTheme="minorHAnsi" w:cstheme="minorHAnsi"/>
            <w:i/>
            <w:szCs w:val="22"/>
            <w:u w:val="single"/>
          </w:rPr>
          <w:delText>For discussion</w:delText>
        </w:r>
        <w:r w:rsidR="00E87680" w:rsidDel="00912666">
          <w:rPr>
            <w:rFonts w:asciiTheme="minorHAnsi" w:hAnsiTheme="minorHAnsi" w:cstheme="minorHAnsi"/>
            <w:i/>
            <w:szCs w:val="22"/>
            <w:u w:val="single"/>
          </w:rPr>
          <w:delText xml:space="preserve"> online</w:delText>
        </w:r>
        <w:r w:rsidRPr="00E87680" w:rsidDel="00912666">
          <w:rPr>
            <w:rFonts w:asciiTheme="minorHAnsi" w:hAnsiTheme="minorHAnsi" w:cstheme="minorHAnsi"/>
            <w:i/>
            <w:szCs w:val="22"/>
            <w:u w:val="single"/>
          </w:rPr>
          <w:delText>:</w:delText>
        </w:r>
      </w:del>
    </w:p>
    <w:p w14:paraId="39BB2F44" w14:textId="71B59FC5" w:rsidR="005636CD" w:rsidRPr="00362A42" w:rsidDel="00912666" w:rsidRDefault="00E87680" w:rsidP="00F7266F">
      <w:pPr>
        <w:rPr>
          <w:del w:id="1357" w:author="作者"/>
          <w:rFonts w:asciiTheme="minorHAnsi" w:hAnsiTheme="minorHAnsi" w:cstheme="minorHAnsi"/>
          <w:b/>
          <w:szCs w:val="22"/>
        </w:rPr>
      </w:pPr>
      <w:del w:id="1358" w:author="作者">
        <w:r w:rsidRPr="00362A42" w:rsidDel="00912666">
          <w:rPr>
            <w:rFonts w:asciiTheme="minorHAnsi" w:hAnsiTheme="minorHAnsi" w:cstheme="minorHAnsi"/>
            <w:b/>
            <w:szCs w:val="22"/>
          </w:rPr>
          <w:delText>Proposal 13</w:delText>
        </w:r>
        <w:r w:rsidR="00E6406C" w:rsidDel="00912666">
          <w:rPr>
            <w:rFonts w:asciiTheme="minorHAnsi" w:hAnsiTheme="minorHAnsi" w:cstheme="minorHAnsi"/>
            <w:b/>
            <w:szCs w:val="22"/>
          </w:rPr>
          <w:delText xml:space="preserve"> (E265)</w:delText>
        </w:r>
        <w:r w:rsidRPr="00362A42" w:rsidDel="00912666">
          <w:rPr>
            <w:rFonts w:asciiTheme="minorHAnsi" w:hAnsiTheme="minorHAnsi" w:cstheme="minorHAnsi"/>
            <w:b/>
            <w:szCs w:val="22"/>
          </w:rPr>
          <w:delText xml:space="preserve">: </w:delText>
        </w:r>
        <w:r w:rsidR="005636CD" w:rsidRPr="00362A42" w:rsidDel="00912666">
          <w:rPr>
            <w:rFonts w:asciiTheme="minorHAnsi" w:hAnsiTheme="minorHAnsi" w:cstheme="minorHAnsi"/>
            <w:b/>
            <w:szCs w:val="22"/>
          </w:rPr>
          <w:delText>Do not report ‘connected’ in UAI for release preference.</w:delText>
        </w:r>
      </w:del>
    </w:p>
    <w:p w14:paraId="5B9B7754" w14:textId="4D5FA69B" w:rsidR="00E87680" w:rsidRDefault="00E87680" w:rsidP="00E87680">
      <w:pPr>
        <w:pStyle w:val="1"/>
        <w:rPr>
          <w:rFonts w:asciiTheme="minorHAnsi" w:hAnsiTheme="minorHAnsi" w:cstheme="minorHAnsi"/>
        </w:rPr>
      </w:pPr>
      <w:r>
        <w:rPr>
          <w:rFonts w:asciiTheme="minorHAnsi" w:hAnsiTheme="minorHAnsi" w:cstheme="minorHAnsi"/>
        </w:rPr>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maxMIMO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maxMIMO below the preferred maxMIMO)</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1359" w:author="作者">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1360" w:author="作者">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等线" w:hAnsiTheme="minorHAnsi" w:cstheme="minorHAnsi"/>
                <w:sz w:val="22"/>
                <w:szCs w:val="22"/>
                <w:lang w:eastAsia="zh-CN"/>
              </w:rPr>
            </w:pPr>
            <w:ins w:id="1361" w:author="作者">
              <w:r>
                <w:rPr>
                  <w:rFonts w:asciiTheme="minorHAnsi" w:eastAsia="等线" w:hAnsiTheme="minorHAnsi" w:cstheme="minorHAnsi" w:hint="eastAsia"/>
                  <w:sz w:val="22"/>
                  <w:szCs w:val="22"/>
                  <w:lang w:eastAsia="zh-CN"/>
                </w:rPr>
                <w:t>Y</w:t>
              </w:r>
              <w:r>
                <w:rPr>
                  <w:rFonts w:asciiTheme="minorHAnsi" w:eastAsia="等线"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1362" w:author="作者">
              <w:r>
                <w:rPr>
                  <w:rFonts w:asciiTheme="minorHAnsi" w:hAnsiTheme="minorHAnsi" w:cstheme="minorHAnsi"/>
                  <w:szCs w:val="22"/>
                </w:rPr>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63" w:author="作者">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6914C391" w:rsidR="00DB6C9F" w:rsidRPr="005E5A17" w:rsidRDefault="00DB6C9F" w:rsidP="00EE45F4">
            <w:pPr>
              <w:spacing w:line="276" w:lineRule="auto"/>
              <w:jc w:val="left"/>
              <w:rPr>
                <w:rFonts w:asciiTheme="minorHAnsi" w:eastAsia="Arial Unicode MS" w:hAnsiTheme="minorHAnsi" w:cstheme="minorHAnsi"/>
                <w:szCs w:val="22"/>
                <w:lang w:val="en-US"/>
              </w:rPr>
            </w:pPr>
            <w:ins w:id="1364" w:author="作者">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r>
                <w:rPr>
                  <w:rFonts w:eastAsia="等线"/>
                  <w:i/>
                </w:rPr>
                <w:t>maxMIMO-Layers</w:t>
              </w:r>
              <w:r>
                <w:rPr>
                  <w:rFonts w:asciiTheme="minorHAnsi" w:hAnsiTheme="minorHAnsi" w:cstheme="minorBidi"/>
                  <w:color w:val="44546A" w:themeColor="dark2"/>
                  <w:szCs w:val="22"/>
                </w:rPr>
                <w:t xml:space="preserve"> in </w:t>
              </w:r>
              <w:r>
                <w:rPr>
                  <w:rFonts w:eastAsia="等线"/>
                  <w:i/>
                </w:rPr>
                <w:t>PDSCH-ServingCellConfig</w:t>
              </w:r>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等线"/>
                  <w:i/>
                </w:rPr>
                <w:t>maxMIMO-Layers-r16</w:t>
              </w:r>
              <w:r>
                <w:rPr>
                  <w:rFonts w:asciiTheme="minorHAnsi" w:hAnsiTheme="minorHAnsi" w:cstheme="minorBidi"/>
                  <w:color w:val="44546A" w:themeColor="dark2"/>
                  <w:szCs w:val="22"/>
                </w:rPr>
                <w:t xml:space="preserve"> in </w:t>
              </w:r>
              <w:r>
                <w:rPr>
                  <w:rFonts w:eastAsia="等线"/>
                  <w:i/>
                </w:rPr>
                <w:t>PDSCH-Config</w:t>
              </w:r>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after receving the max MIMO layer preference of each serving cell.</w:t>
              </w:r>
            </w:ins>
          </w:p>
        </w:tc>
      </w:tr>
      <w:tr w:rsidR="001A4118"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2E1C1F0D" w:rsidR="001A4118" w:rsidRPr="005E5A17" w:rsidRDefault="001A4118" w:rsidP="001A4118">
            <w:pPr>
              <w:spacing w:line="276" w:lineRule="auto"/>
              <w:jc w:val="left"/>
              <w:rPr>
                <w:rFonts w:asciiTheme="minorHAnsi" w:hAnsiTheme="minorHAnsi" w:cstheme="minorHAnsi"/>
                <w:szCs w:val="22"/>
              </w:rPr>
            </w:pPr>
            <w:ins w:id="1365" w:author="作者">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20827BBF" w14:textId="2897554F"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07E00886" w:rsidR="001A4118" w:rsidRPr="005E5A17" w:rsidRDefault="001A4118" w:rsidP="001A4118">
            <w:pPr>
              <w:spacing w:line="276" w:lineRule="auto"/>
              <w:jc w:val="left"/>
              <w:rPr>
                <w:rFonts w:asciiTheme="minorHAnsi" w:eastAsia="Arial Unicode MS" w:hAnsiTheme="minorHAnsi" w:cstheme="minorHAnsi"/>
                <w:szCs w:val="22"/>
                <w:lang w:val="en-US"/>
              </w:rPr>
            </w:pPr>
            <w:ins w:id="1366" w:author="作者">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maxMIMO layer for all BWPs below the preferred maximum number, or switching to a BWP with maxMIMO layer lower than the preferred maximum number, should be supported. It is up to network to implement. Thus, from our side, there is no difference to clarify this explicitly or not. </w:t>
              </w:r>
            </w:ins>
          </w:p>
        </w:tc>
      </w:tr>
      <w:tr w:rsidR="001A4118"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09E87EAD" w:rsidR="001A4118" w:rsidRPr="005E5A17" w:rsidRDefault="00BE07CD" w:rsidP="001A4118">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347" w:type="pct"/>
            <w:tcBorders>
              <w:top w:val="single" w:sz="4" w:space="0" w:color="auto"/>
              <w:left w:val="single" w:sz="4" w:space="0" w:color="auto"/>
              <w:bottom w:val="single" w:sz="4" w:space="0" w:color="auto"/>
              <w:right w:val="single" w:sz="4" w:space="0" w:color="auto"/>
            </w:tcBorders>
          </w:tcPr>
          <w:p w14:paraId="204F8DC8" w14:textId="61281E3B"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D6A7287" w:rsidR="001A4118"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971AE3"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1884574D" w:rsidR="00971AE3" w:rsidRPr="005E5A17" w:rsidRDefault="00971AE3" w:rsidP="00971AE3">
            <w:pPr>
              <w:spacing w:line="276" w:lineRule="auto"/>
              <w:jc w:val="left"/>
              <w:rPr>
                <w:rFonts w:asciiTheme="minorHAnsi" w:hAnsiTheme="minorHAnsi" w:cstheme="minorHAnsi"/>
                <w:szCs w:val="22"/>
              </w:rPr>
            </w:pPr>
            <w:ins w:id="1367" w:author="作者">
              <w:r>
                <w:rPr>
                  <w:rFonts w:asciiTheme="minorHAnsi" w:hAnsiTheme="minorHAnsi" w:cstheme="minorHAnsi"/>
                  <w:szCs w:val="22"/>
                </w:rPr>
                <w:t>Intel</w:t>
              </w:r>
            </w:ins>
          </w:p>
        </w:tc>
        <w:tc>
          <w:tcPr>
            <w:tcW w:w="347" w:type="pct"/>
            <w:tcBorders>
              <w:top w:val="single" w:sz="4" w:space="0" w:color="auto"/>
              <w:left w:val="single" w:sz="4" w:space="0" w:color="auto"/>
              <w:bottom w:val="single" w:sz="4" w:space="0" w:color="auto"/>
              <w:right w:val="single" w:sz="4" w:space="0" w:color="auto"/>
            </w:tcBorders>
          </w:tcPr>
          <w:p w14:paraId="2E2498F1" w14:textId="2815D441" w:rsidR="00971AE3" w:rsidRPr="005E5A17" w:rsidRDefault="00971AE3" w:rsidP="00971AE3">
            <w:pPr>
              <w:pStyle w:val="B2"/>
              <w:tabs>
                <w:tab w:val="left" w:pos="434"/>
              </w:tabs>
              <w:ind w:left="0" w:firstLine="0"/>
              <w:rPr>
                <w:rFonts w:asciiTheme="minorHAnsi" w:hAnsiTheme="minorHAnsi" w:cstheme="minorHAnsi"/>
                <w:sz w:val="22"/>
                <w:szCs w:val="22"/>
                <w:lang w:eastAsia="en-GB"/>
              </w:rPr>
            </w:pPr>
            <w:ins w:id="1368" w:author="作者">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4D0C110B" w14:textId="687C8CB0" w:rsidR="00971AE3" w:rsidRPr="005E5A17" w:rsidRDefault="00971AE3" w:rsidP="00971AE3">
            <w:pPr>
              <w:spacing w:line="276" w:lineRule="auto"/>
              <w:jc w:val="left"/>
              <w:rPr>
                <w:rFonts w:asciiTheme="minorHAnsi" w:eastAsia="Arial Unicode MS" w:hAnsiTheme="minorHAnsi" w:cstheme="minorHAnsi"/>
                <w:szCs w:val="22"/>
                <w:lang w:val="en-US"/>
              </w:rPr>
            </w:pPr>
            <w:ins w:id="1369" w:author="作者">
              <w:r>
                <w:rPr>
                  <w:rFonts w:asciiTheme="minorHAnsi" w:eastAsia="Arial Unicode MS" w:hAnsiTheme="minorHAnsi" w:cstheme="minorHAnsi"/>
                  <w:szCs w:val="22"/>
                  <w:lang w:val="en-US"/>
                </w:rPr>
                <w:t>We share the understanding explained by vivo and MediaTek. In addition, we are OK with Ericsson’s intention although prefer avoiding the three “of” statements, e.g. “</w:t>
              </w:r>
              <w:r w:rsidRPr="00C56FB4">
                <w:rPr>
                  <w:i/>
                  <w:iCs/>
                </w:rPr>
                <w:t>the UE prefers to reduce the number of maximum MIMO layers</w:t>
              </w:r>
              <w:r>
                <w:rPr>
                  <w:i/>
                  <w:iCs/>
                </w:rPr>
                <w:t xml:space="preserve"> </w:t>
              </w:r>
              <w:r w:rsidRPr="004A2EC2">
                <w:rPr>
                  <w:b/>
                  <w:bCs/>
                  <w:i/>
                  <w:iCs/>
                  <w:u w:val="single"/>
                </w:rPr>
                <w:t>in each configured BWP</w:t>
              </w:r>
              <w:r>
                <w:rPr>
                  <w:i/>
                  <w:iCs/>
                </w:rPr>
                <w:t xml:space="preserve"> </w:t>
              </w:r>
              <w:r w:rsidRPr="00C56FB4">
                <w:rPr>
                  <w:i/>
                  <w:iCs/>
                </w:rPr>
                <w:t>of each serving cell</w:t>
              </w:r>
              <w:r>
                <w:rPr>
                  <w:rFonts w:asciiTheme="minorHAnsi" w:eastAsia="Arial Unicode MS" w:hAnsiTheme="minorHAnsi" w:cstheme="minorHAnsi"/>
                  <w:szCs w:val="22"/>
                  <w:lang w:val="en-US"/>
                </w:rPr>
                <w:t>”</w:t>
              </w:r>
            </w:ins>
          </w:p>
        </w:tc>
      </w:tr>
      <w:tr w:rsidR="00971AE3"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6841EF67" w:rsidR="00971AE3" w:rsidRPr="005E5A17" w:rsidRDefault="00873A9D" w:rsidP="00971AE3">
            <w:pPr>
              <w:spacing w:line="276" w:lineRule="auto"/>
              <w:jc w:val="left"/>
              <w:rPr>
                <w:rFonts w:asciiTheme="minorHAnsi" w:hAnsiTheme="minorHAnsi" w:cstheme="minorHAnsi"/>
                <w:szCs w:val="22"/>
              </w:rPr>
            </w:pPr>
            <w:ins w:id="1370" w:author="作者">
              <w:r>
                <w:rPr>
                  <w:rFonts w:asciiTheme="minorHAnsi" w:hAnsiTheme="minorHAnsi" w:cstheme="minorHAnsi" w:hint="eastAsia"/>
                  <w:szCs w:val="22"/>
                </w:rPr>
                <w:t>X</w:t>
              </w:r>
              <w:r>
                <w:rPr>
                  <w:rFonts w:asciiTheme="minorHAnsi" w:hAnsiTheme="minorHAnsi" w:cstheme="minorHAnsi"/>
                  <w:szCs w:val="22"/>
                </w:rPr>
                <w:t>iaomi</w:t>
              </w:r>
            </w:ins>
          </w:p>
        </w:tc>
        <w:tc>
          <w:tcPr>
            <w:tcW w:w="347" w:type="pct"/>
            <w:tcBorders>
              <w:top w:val="single" w:sz="4" w:space="0" w:color="auto"/>
              <w:left w:val="single" w:sz="4" w:space="0" w:color="auto"/>
              <w:bottom w:val="single" w:sz="4" w:space="0" w:color="auto"/>
              <w:right w:val="single" w:sz="4" w:space="0" w:color="auto"/>
            </w:tcBorders>
          </w:tcPr>
          <w:p w14:paraId="1C467448" w14:textId="73C277BE" w:rsidR="00971AE3" w:rsidRPr="00873A9D" w:rsidRDefault="00873A9D" w:rsidP="00971AE3">
            <w:pPr>
              <w:pStyle w:val="B2"/>
              <w:tabs>
                <w:tab w:val="left" w:pos="434"/>
              </w:tabs>
              <w:ind w:left="0" w:firstLine="0"/>
              <w:rPr>
                <w:rFonts w:asciiTheme="minorHAnsi" w:eastAsia="等线" w:hAnsiTheme="minorHAnsi" w:cstheme="minorHAnsi" w:hint="eastAsia"/>
                <w:sz w:val="22"/>
                <w:szCs w:val="22"/>
                <w:lang w:eastAsia="zh-CN"/>
              </w:rPr>
            </w:pPr>
            <w:ins w:id="1371" w:author="作者">
              <w:r>
                <w:rPr>
                  <w:rFonts w:asciiTheme="minorHAnsi" w:eastAsia="等线" w:hAnsiTheme="minorHAnsi" w:cstheme="minorHAnsi" w:hint="eastAsia"/>
                  <w:sz w:val="22"/>
                  <w:szCs w:val="22"/>
                  <w:lang w:eastAsia="zh-CN"/>
                </w:rPr>
                <w:t xml:space="preserve">Yes </w:t>
              </w:r>
            </w:ins>
          </w:p>
        </w:tc>
        <w:tc>
          <w:tcPr>
            <w:tcW w:w="4146" w:type="pct"/>
            <w:tcBorders>
              <w:top w:val="single" w:sz="4" w:space="0" w:color="auto"/>
              <w:left w:val="single" w:sz="4" w:space="0" w:color="auto"/>
              <w:bottom w:val="single" w:sz="4" w:space="0" w:color="auto"/>
              <w:right w:val="single" w:sz="4" w:space="0" w:color="auto"/>
            </w:tcBorders>
          </w:tcPr>
          <w:p w14:paraId="55E7B3EA" w14:textId="657ACF76" w:rsidR="00971AE3" w:rsidRPr="005E5A17" w:rsidRDefault="00873A9D" w:rsidP="00971AE3">
            <w:pPr>
              <w:spacing w:line="276" w:lineRule="auto"/>
              <w:jc w:val="left"/>
              <w:rPr>
                <w:rFonts w:asciiTheme="minorHAnsi" w:eastAsia="Arial Unicode MS" w:hAnsiTheme="minorHAnsi" w:cstheme="minorHAnsi"/>
                <w:szCs w:val="22"/>
                <w:lang w:val="en-US"/>
              </w:rPr>
            </w:pPr>
            <w:ins w:id="1372" w:author="作者">
              <w:r w:rsidRPr="00873A9D">
                <w:rPr>
                  <w:rFonts w:asciiTheme="minorHAnsi" w:eastAsia="Arial Unicode MS" w:hAnsiTheme="minorHAnsi" w:cstheme="minorHAnsi"/>
                  <w:szCs w:val="22"/>
                  <w:lang w:val="en-US"/>
                </w:rPr>
                <w:t>Agree with CATT that the  max MIMO layer preference from UE reporting is per-cell while the RRC configuration to the UE can be per-cell or per-BWP.</w:t>
              </w:r>
            </w:ins>
          </w:p>
        </w:tc>
      </w:tr>
      <w:tr w:rsidR="00971AE3"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77777777" w:rsidR="00971AE3" w:rsidRPr="005E5A17" w:rsidRDefault="00971AE3" w:rsidP="00971AE3">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3B976B3" w14:textId="77777777" w:rsidR="00971AE3" w:rsidRPr="005E5A17" w:rsidRDefault="00971AE3" w:rsidP="00971AE3">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1D0B88C5" w14:textId="77777777" w:rsidR="00971AE3" w:rsidRPr="005E5A17" w:rsidRDefault="00971AE3" w:rsidP="00971AE3">
            <w:pPr>
              <w:spacing w:line="276" w:lineRule="auto"/>
              <w:jc w:val="left"/>
              <w:rPr>
                <w:rFonts w:asciiTheme="minorHAnsi" w:eastAsia="Arial Unicode MS" w:hAnsiTheme="minorHAnsi" w:cstheme="minorHAnsi"/>
                <w:szCs w:val="22"/>
                <w:lang w:val="en-US"/>
              </w:rPr>
            </w:pPr>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This paper suggests that the if zero value of maxCC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lastRenderedPageBreak/>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1373" w:author="作者">
        <w:r>
          <w:rPr>
            <w:rFonts w:eastAsia="Times New Roman"/>
            <w:sz w:val="20"/>
            <w:lang w:eastAsia="ja-JP"/>
          </w:rPr>
          <w:t>, if configured,</w:t>
        </w:r>
      </w:ins>
      <w:r w:rsidRPr="005E5A17">
        <w:rPr>
          <w:rFonts w:eastAsia="Times New Roman"/>
          <w:sz w:val="20"/>
          <w:lang w:eastAsia="ja-JP"/>
        </w:rPr>
        <w:t xml:space="preserve"> as zero for both FR1 and FR2, </w:t>
      </w:r>
      <w:del w:id="1374" w:author="作者">
        <w:r w:rsidRPr="005E5A17" w:rsidDel="005E5A17">
          <w:rPr>
            <w:rFonts w:eastAsia="Times New Roman"/>
            <w:sz w:val="20"/>
            <w:lang w:eastAsia="ja-JP"/>
          </w:rPr>
          <w:delText xml:space="preserve">or </w:delText>
        </w:r>
      </w:del>
      <w:ins w:id="1375" w:author="作者">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1376" w:author="作者">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729"/>
        <w:gridCol w:w="1873"/>
        <w:gridCol w:w="9359"/>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1377" w:author="作者">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1378"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1379" w:author="作者">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1380" w:author="作者">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81"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1382"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2314F4"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484F4BA4" w:rsidR="002314F4" w:rsidRPr="005E5A17" w:rsidRDefault="002314F4" w:rsidP="002314F4">
            <w:pPr>
              <w:spacing w:line="276" w:lineRule="auto"/>
              <w:jc w:val="left"/>
              <w:rPr>
                <w:rFonts w:asciiTheme="minorHAnsi" w:hAnsiTheme="minorHAnsi" w:cstheme="minorHAnsi"/>
                <w:szCs w:val="22"/>
              </w:rPr>
            </w:pPr>
            <w:ins w:id="1383" w:author="作者">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3BB6AC45" w14:textId="2515A813"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384"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016A9A8" w14:textId="4ADD9E0B" w:rsidR="002314F4" w:rsidRPr="005E5A17" w:rsidRDefault="002314F4" w:rsidP="002314F4">
            <w:pPr>
              <w:spacing w:line="276" w:lineRule="auto"/>
              <w:jc w:val="left"/>
              <w:rPr>
                <w:rFonts w:asciiTheme="minorHAnsi" w:eastAsia="Arial Unicode MS" w:hAnsiTheme="minorHAnsi" w:cstheme="minorHAnsi"/>
                <w:szCs w:val="22"/>
                <w:lang w:val="en-US"/>
              </w:rPr>
            </w:pPr>
            <w:ins w:id="1385"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3304EE3A" w14:textId="77777777" w:rsidR="002314F4" w:rsidRDefault="002314F4" w:rsidP="002314F4">
            <w:pPr>
              <w:spacing w:line="276" w:lineRule="auto"/>
              <w:jc w:val="left"/>
              <w:rPr>
                <w:ins w:id="1386" w:author="作者"/>
                <w:rFonts w:asciiTheme="minorHAnsi" w:eastAsia="Arial Unicode MS" w:hAnsiTheme="minorHAnsi" w:cstheme="minorHAnsi"/>
                <w:szCs w:val="22"/>
                <w:lang w:val="en-US"/>
              </w:rPr>
            </w:pPr>
            <w:ins w:id="1387" w:author="作者">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69FBA423" w14:textId="5F3405EE" w:rsidR="002314F4" w:rsidRPr="005E5A17" w:rsidRDefault="002314F4" w:rsidP="002314F4">
            <w:pPr>
              <w:spacing w:line="276" w:lineRule="auto"/>
              <w:jc w:val="left"/>
              <w:rPr>
                <w:rFonts w:asciiTheme="minorHAnsi" w:eastAsia="Arial Unicode MS" w:hAnsiTheme="minorHAnsi" w:cstheme="minorHAnsi"/>
                <w:szCs w:val="22"/>
                <w:lang w:val="en-US"/>
              </w:rPr>
            </w:pPr>
            <w:ins w:id="1388" w:author="作者">
              <w:r>
                <w:rPr>
                  <w:rFonts w:asciiTheme="minorHAnsi" w:eastAsia="Arial Unicode MS" w:hAnsiTheme="minorHAnsi" w:cstheme="minorHAnsi"/>
                  <w:szCs w:val="22"/>
                  <w:lang w:val="en-US"/>
                </w:rPr>
                <w:t xml:space="preserve">The above suggestion is OK for us, or we can consider the the note suggested in our contribution. </w:t>
              </w:r>
            </w:ins>
          </w:p>
        </w:tc>
      </w:tr>
      <w:tr w:rsidR="002314F4"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B8A8EA"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599" w:type="pct"/>
            <w:tcBorders>
              <w:top w:val="single" w:sz="4" w:space="0" w:color="auto"/>
              <w:left w:val="single" w:sz="4" w:space="0" w:color="auto"/>
              <w:bottom w:val="single" w:sz="4" w:space="0" w:color="auto"/>
              <w:right w:val="single" w:sz="4" w:space="0" w:color="auto"/>
            </w:tcBorders>
          </w:tcPr>
          <w:p w14:paraId="68843468" w14:textId="02350D3A"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5215C8CD" w14:textId="4849130E" w:rsidR="002314F4" w:rsidRPr="005E5A17" w:rsidRDefault="00BE07CD" w:rsidP="002314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010792D5" w:rsidR="002314F4" w:rsidRPr="005E5A17" w:rsidRDefault="00971AE3" w:rsidP="002314F4">
            <w:pPr>
              <w:spacing w:line="276" w:lineRule="auto"/>
              <w:jc w:val="left"/>
              <w:rPr>
                <w:rFonts w:asciiTheme="minorHAnsi" w:hAnsiTheme="minorHAnsi" w:cstheme="minorHAnsi"/>
                <w:szCs w:val="22"/>
              </w:rPr>
            </w:pPr>
            <w:ins w:id="1389" w:author="作者">
              <w:r>
                <w:rPr>
                  <w:rFonts w:asciiTheme="minorHAnsi" w:hAnsiTheme="minorHAnsi" w:cstheme="minorHAnsi"/>
                  <w:szCs w:val="22"/>
                </w:rPr>
                <w:t>Intel</w:t>
              </w:r>
            </w:ins>
          </w:p>
        </w:tc>
        <w:tc>
          <w:tcPr>
            <w:tcW w:w="599" w:type="pct"/>
            <w:tcBorders>
              <w:top w:val="single" w:sz="4" w:space="0" w:color="auto"/>
              <w:left w:val="single" w:sz="4" w:space="0" w:color="auto"/>
              <w:bottom w:val="single" w:sz="4" w:space="0" w:color="auto"/>
              <w:right w:val="single" w:sz="4" w:space="0" w:color="auto"/>
            </w:tcBorders>
          </w:tcPr>
          <w:p w14:paraId="07133CA4" w14:textId="0DB0079A" w:rsidR="002314F4" w:rsidRPr="005E5A17" w:rsidRDefault="00971AE3" w:rsidP="002314F4">
            <w:pPr>
              <w:pStyle w:val="B2"/>
              <w:tabs>
                <w:tab w:val="left" w:pos="434"/>
              </w:tabs>
              <w:ind w:left="0" w:firstLine="0"/>
              <w:rPr>
                <w:rFonts w:asciiTheme="minorHAnsi" w:hAnsiTheme="minorHAnsi" w:cstheme="minorHAnsi"/>
                <w:sz w:val="22"/>
                <w:szCs w:val="22"/>
                <w:lang w:eastAsia="en-GB"/>
              </w:rPr>
            </w:pPr>
            <w:ins w:id="1390"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331B4C90" w14:textId="0F88CC7C" w:rsidR="002314F4" w:rsidRPr="005E5A17" w:rsidRDefault="00971AE3" w:rsidP="002314F4">
            <w:pPr>
              <w:spacing w:line="276" w:lineRule="auto"/>
              <w:jc w:val="left"/>
              <w:rPr>
                <w:rFonts w:asciiTheme="minorHAnsi" w:eastAsia="Arial Unicode MS" w:hAnsiTheme="minorHAnsi" w:cstheme="minorHAnsi"/>
                <w:szCs w:val="22"/>
                <w:lang w:val="en-US"/>
              </w:rPr>
            </w:pPr>
            <w:ins w:id="1391"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873A9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B915BA7" w:rsidR="00873A9D" w:rsidRPr="005E5A17" w:rsidRDefault="00873A9D" w:rsidP="00873A9D">
            <w:pPr>
              <w:spacing w:line="276" w:lineRule="auto"/>
              <w:jc w:val="left"/>
              <w:rPr>
                <w:rFonts w:asciiTheme="minorHAnsi" w:hAnsiTheme="minorHAnsi" w:cstheme="minorHAnsi"/>
                <w:szCs w:val="22"/>
              </w:rPr>
            </w:pPr>
            <w:ins w:id="1392" w:author="作者">
              <w:r>
                <w:rPr>
                  <w:rFonts w:asciiTheme="minorHAnsi" w:hAnsiTheme="minorHAnsi" w:cstheme="minorHAnsi" w:hint="eastAsia"/>
                  <w:szCs w:val="22"/>
                </w:rPr>
                <w:t>Xiaomi</w:t>
              </w:r>
            </w:ins>
          </w:p>
        </w:tc>
        <w:tc>
          <w:tcPr>
            <w:tcW w:w="599" w:type="pct"/>
            <w:tcBorders>
              <w:top w:val="single" w:sz="4" w:space="0" w:color="auto"/>
              <w:left w:val="single" w:sz="4" w:space="0" w:color="auto"/>
              <w:bottom w:val="single" w:sz="4" w:space="0" w:color="auto"/>
              <w:right w:val="single" w:sz="4" w:space="0" w:color="auto"/>
            </w:tcBorders>
          </w:tcPr>
          <w:p w14:paraId="46FDCBAF" w14:textId="50E42835" w:rsidR="00873A9D" w:rsidRPr="005E5A17" w:rsidRDefault="00873A9D" w:rsidP="00873A9D">
            <w:pPr>
              <w:pStyle w:val="B2"/>
              <w:tabs>
                <w:tab w:val="left" w:pos="434"/>
              </w:tabs>
              <w:ind w:left="0" w:firstLine="0"/>
              <w:rPr>
                <w:rFonts w:asciiTheme="minorHAnsi" w:hAnsiTheme="minorHAnsi" w:cstheme="minorHAnsi"/>
                <w:sz w:val="22"/>
                <w:szCs w:val="22"/>
                <w:lang w:eastAsia="en-GB"/>
              </w:rPr>
            </w:pPr>
            <w:ins w:id="1393"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0A06BECC" w14:textId="5BE7532B" w:rsidR="00873A9D" w:rsidRPr="005E5A17" w:rsidRDefault="00873A9D" w:rsidP="00873A9D">
            <w:pPr>
              <w:spacing w:line="276" w:lineRule="auto"/>
              <w:jc w:val="left"/>
              <w:rPr>
                <w:rFonts w:asciiTheme="minorHAnsi" w:eastAsia="Arial Unicode MS" w:hAnsiTheme="minorHAnsi" w:cstheme="minorHAnsi"/>
                <w:szCs w:val="22"/>
                <w:lang w:val="en-US"/>
              </w:rPr>
            </w:pPr>
            <w:ins w:id="1394"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873A9D" w:rsidRPr="005E5A17" w:rsidRDefault="00873A9D" w:rsidP="00873A9D">
            <w:pPr>
              <w:spacing w:line="276" w:lineRule="auto"/>
              <w:jc w:val="left"/>
              <w:rPr>
                <w:rFonts w:asciiTheme="minorHAnsi" w:eastAsia="Arial Unicode MS" w:hAnsiTheme="minorHAnsi" w:cstheme="minorHAnsi"/>
                <w:szCs w:val="22"/>
                <w:lang w:val="en-US"/>
              </w:rPr>
            </w:pPr>
          </w:p>
        </w:tc>
      </w:tr>
      <w:tr w:rsidR="002314F4"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77777777" w:rsidR="002314F4" w:rsidRPr="005E5A17" w:rsidRDefault="002314F4" w:rsidP="002314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FE3C340"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376767A"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2FC6276C" w14:textId="3FD25793" w:rsidR="002314F4" w:rsidRPr="005E5A17" w:rsidRDefault="002314F4" w:rsidP="002314F4">
            <w:pPr>
              <w:spacing w:line="276" w:lineRule="auto"/>
              <w:jc w:val="left"/>
              <w:rP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5D986211" w:rsidR="00D7560D" w:rsidRPr="00BE07CD" w:rsidRDefault="00D7560D" w:rsidP="00D7560D">
      <w:pPr>
        <w:pStyle w:val="2"/>
        <w:rPr>
          <w:rFonts w:asciiTheme="minorHAnsi" w:hAnsiTheme="minorHAnsi" w:cstheme="minorHAnsi"/>
          <w:color w:val="AEAAAA" w:themeColor="background2" w:themeShade="BF"/>
          <w:sz w:val="22"/>
          <w:szCs w:val="22"/>
          <w:u w:val="single"/>
        </w:rPr>
      </w:pPr>
      <w:r w:rsidRPr="00BE07CD">
        <w:rPr>
          <w:rFonts w:asciiTheme="minorHAnsi" w:hAnsiTheme="minorHAnsi" w:cstheme="minorHAnsi"/>
          <w:color w:val="AEAAAA" w:themeColor="background2" w:themeShade="BF"/>
          <w:sz w:val="22"/>
          <w:szCs w:val="22"/>
          <w:u w:val="single"/>
        </w:rPr>
        <w:t>R2-2004558: On the impact of secondary DRX group on DRX preference UAI</w:t>
      </w:r>
      <w:r w:rsidR="00BE07CD">
        <w:rPr>
          <w:rFonts w:asciiTheme="minorHAnsi" w:hAnsiTheme="minorHAnsi" w:cstheme="minorHAnsi"/>
          <w:color w:val="AEAAAA" w:themeColor="background2" w:themeShade="BF"/>
          <w:sz w:val="22"/>
          <w:szCs w:val="22"/>
          <w:u w:val="single"/>
        </w:rPr>
        <w:t xml:space="preserve"> – </w:t>
      </w:r>
      <w:r w:rsidR="00BE07CD" w:rsidRPr="00BE07CD">
        <w:rPr>
          <w:rFonts w:asciiTheme="minorHAnsi" w:hAnsiTheme="minorHAnsi" w:cstheme="minorHAnsi"/>
          <w:b/>
          <w:sz w:val="22"/>
          <w:szCs w:val="22"/>
          <w:u w:val="single"/>
        </w:rPr>
        <w:t>moved to email discussion 37</w:t>
      </w:r>
    </w:p>
    <w:p w14:paraId="454E7C0C" w14:textId="5C290B5C"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066936BF"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lastRenderedPageBreak/>
        <w:t>O</w:t>
      </w:r>
      <w:r w:rsidRPr="00BE07CD">
        <w:rPr>
          <w:rFonts w:asciiTheme="minorHAnsi" w:hAnsiTheme="minorHAnsi" w:cstheme="minorHAnsi" w:hint="eastAsia"/>
          <w:i/>
          <w:color w:val="AEAAAA" w:themeColor="background2" w:themeShade="BF"/>
          <w:szCs w:val="22"/>
        </w:rPr>
        <w:t>ption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1</w:t>
      </w:r>
      <w:r w:rsidRPr="00BE07CD">
        <w:rPr>
          <w:rFonts w:asciiTheme="minorHAnsi" w:hAnsiTheme="minorHAnsi" w:cstheme="minorHAnsi" w:hint="eastAsia"/>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The </w:t>
      </w:r>
      <w:r w:rsidRPr="00BE07CD">
        <w:rPr>
          <w:rFonts w:asciiTheme="minorHAnsi" w:hAnsiTheme="minorHAnsi" w:cstheme="minorHAnsi"/>
          <w:i/>
          <w:color w:val="AEAAAA" w:themeColor="background2" w:themeShade="BF"/>
          <w:szCs w:val="22"/>
        </w:rPr>
        <w:t>DRX-Preference</w:t>
      </w:r>
      <w:r w:rsidRPr="00BE07CD">
        <w:rPr>
          <w:rFonts w:asciiTheme="minorHAnsi" w:hAnsiTheme="minorHAnsi" w:cstheme="minorHAnsi" w:hint="eastAsia"/>
          <w:i/>
          <w:color w:val="AEAAAA" w:themeColor="background2" w:themeShade="BF"/>
          <w:szCs w:val="22"/>
        </w:rPr>
        <w:t xml:space="preserve"> is applied to primary DRX </w:t>
      </w:r>
      <w:r w:rsidRPr="00BE07CD">
        <w:rPr>
          <w:rFonts w:asciiTheme="minorHAnsi" w:hAnsiTheme="minorHAnsi" w:cstheme="minorHAnsi"/>
          <w:i/>
          <w:color w:val="AEAAAA" w:themeColor="background2" w:themeShade="BF"/>
          <w:szCs w:val="22"/>
        </w:rPr>
        <w:t>group</w:t>
      </w:r>
      <w:r w:rsidRPr="00BE07CD">
        <w:rPr>
          <w:rFonts w:asciiTheme="minorHAnsi" w:hAnsiTheme="minorHAnsi" w:cstheme="minorHAnsi" w:hint="eastAsia"/>
          <w:i/>
          <w:color w:val="AEAAAA" w:themeColor="background2" w:themeShade="BF"/>
          <w:szCs w:val="22"/>
        </w:rPr>
        <w:t xml:space="preserve"> by default even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 xml:space="preserve">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 i.e., no DRX preference for secondary DRX.</w:t>
      </w:r>
    </w:p>
    <w:p w14:paraId="0D65FD9B"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hint="eastAsia"/>
          <w:i/>
          <w:color w:val="AEAAAA" w:themeColor="background2" w:themeShade="BF"/>
          <w:szCs w:val="22"/>
        </w:rPr>
        <w:t>O</w:t>
      </w:r>
      <w:r w:rsidRPr="00BE07CD">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sidRPr="00BE07CD">
        <w:rPr>
          <w:rFonts w:asciiTheme="minorHAnsi" w:hAnsiTheme="minorHAnsi" w:cstheme="minorHAnsi" w:hint="eastAsia"/>
          <w:i/>
          <w:color w:val="AEAAAA" w:themeColor="background2" w:themeShade="BF"/>
          <w:szCs w:val="22"/>
        </w:rPr>
        <w:t xml:space="preserve">is </w:t>
      </w:r>
      <w:r w:rsidRPr="00BE07CD">
        <w:rPr>
          <w:rFonts w:asciiTheme="minorHAnsi" w:hAnsiTheme="minorHAnsi" w:cstheme="minorHAnsi"/>
          <w:i/>
          <w:color w:val="AEAAAA" w:themeColor="background2" w:themeShade="BF"/>
          <w:szCs w:val="22"/>
        </w:rPr>
        <w:t>correspond</w:t>
      </w:r>
      <w:r w:rsidRPr="00BE07CD">
        <w:rPr>
          <w:rFonts w:asciiTheme="minorHAnsi" w:hAnsiTheme="minorHAnsi" w:cstheme="minorHAnsi" w:hint="eastAsia"/>
          <w:i/>
          <w:color w:val="AEAAAA" w:themeColor="background2" w:themeShade="BF"/>
          <w:szCs w:val="22"/>
        </w:rPr>
        <w:t>ing</w:t>
      </w:r>
      <w:r w:rsidRPr="00BE07CD">
        <w:rPr>
          <w:rFonts w:asciiTheme="minorHAnsi" w:hAnsiTheme="minorHAnsi" w:cstheme="minorHAnsi"/>
          <w:i/>
          <w:color w:val="AEAAAA" w:themeColor="background2" w:themeShade="BF"/>
          <w:szCs w:val="22"/>
        </w:rPr>
        <w:t> to the secondary DRX group or not.</w:t>
      </w:r>
    </w:p>
    <w:p w14:paraId="1CBEC9F9"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3: </w:t>
      </w:r>
      <w:r w:rsidRPr="00BE07CD">
        <w:rPr>
          <w:rFonts w:asciiTheme="minorHAnsi" w:hAnsiTheme="minorHAnsi" w:cstheme="minorHAnsi" w:hint="eastAsia"/>
          <w:i/>
          <w:color w:val="AEAAAA" w:themeColor="background2" w:themeShade="BF"/>
          <w:szCs w:val="22"/>
        </w:rPr>
        <w:t>It</w:t>
      </w:r>
      <w:r w:rsidRPr="00BE07CD">
        <w:rPr>
          <w:rFonts w:asciiTheme="minorHAnsi" w:hAnsiTheme="minorHAnsi" w:cstheme="minorHAnsi"/>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s up to </w:t>
      </w:r>
      <w:r w:rsidRPr="00BE07CD">
        <w:rPr>
          <w:rFonts w:asciiTheme="minorHAnsi" w:hAnsiTheme="minorHAnsi" w:cstheme="minorHAnsi"/>
          <w:i/>
          <w:color w:val="AEAAAA" w:themeColor="background2" w:themeShade="BF"/>
          <w:szCs w:val="22"/>
        </w:rPr>
        <w:t xml:space="preserve">network </w:t>
      </w:r>
      <w:r w:rsidRPr="00BE07CD">
        <w:rPr>
          <w:rFonts w:asciiTheme="minorHAnsi" w:hAnsiTheme="minorHAnsi" w:cstheme="minorHAnsi" w:hint="eastAsia"/>
          <w:i/>
          <w:color w:val="AEAAAA" w:themeColor="background2" w:themeShade="BF"/>
          <w:szCs w:val="22"/>
        </w:rPr>
        <w:t xml:space="preserve">configuration whether DRX-Preference is for secondary DRX or not 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w:t>
      </w:r>
      <w:r w:rsidRPr="00BE07CD">
        <w:rPr>
          <w:rFonts w:asciiTheme="minorHAnsi" w:hAnsiTheme="minorHAnsi" w:cstheme="minorHAnsi"/>
          <w:i/>
          <w:color w:val="AEAAAA" w:themeColor="background2" w:themeShade="BF"/>
          <w:szCs w:val="22"/>
        </w:rPr>
        <w:t xml:space="preserve">. </w:t>
      </w:r>
    </w:p>
    <w:p w14:paraId="5E5724CE"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4: </w:t>
      </w:r>
      <w:r w:rsidRPr="00BE07CD">
        <w:rPr>
          <w:rFonts w:asciiTheme="minorHAnsi" w:hAnsiTheme="minorHAnsi" w:cstheme="minorHAnsi" w:hint="eastAsia"/>
          <w:i/>
          <w:color w:val="AEAAAA" w:themeColor="background2" w:themeShade="BF"/>
          <w:szCs w:val="22"/>
        </w:rPr>
        <w:t xml:space="preserve">Secondary </w:t>
      </w:r>
      <w:r w:rsidRPr="00BE07CD">
        <w:rPr>
          <w:rFonts w:asciiTheme="minorHAnsi" w:hAnsiTheme="minorHAnsi" w:cstheme="minorHAnsi"/>
          <w:i/>
          <w:color w:val="AEAAAA" w:themeColor="background2" w:themeShade="BF"/>
          <w:szCs w:val="22"/>
        </w:rPr>
        <w:t>DRX group specific DRX-Preference for power saving can be configured by the network</w:t>
      </w:r>
      <w:r w:rsidRPr="00BE07CD">
        <w:rPr>
          <w:rFonts w:asciiTheme="minorHAnsi" w:hAnsiTheme="minorHAnsi" w:cstheme="minorHAnsi" w:hint="eastAsia"/>
          <w:i/>
          <w:color w:val="AEAAAA" w:themeColor="background2" w:themeShade="BF"/>
          <w:szCs w:val="22"/>
        </w:rPr>
        <w:t>, UE can report DRX-Preference for both primary DRX and secondary DRX.</w:t>
      </w:r>
    </w:p>
    <w:p w14:paraId="633750F1" w14:textId="77777777" w:rsidR="00D7560D" w:rsidRPr="00BE07CD" w:rsidRDefault="00D7560D" w:rsidP="00F7266F">
      <w:pPr>
        <w:rPr>
          <w:rFonts w:asciiTheme="minorHAnsi" w:hAnsiTheme="minorHAnsi" w:cstheme="minorHAnsi"/>
          <w:color w:val="AEAAAA" w:themeColor="background2" w:themeShade="BF"/>
          <w:szCs w:val="22"/>
        </w:rPr>
      </w:pPr>
    </w:p>
    <w:p w14:paraId="094F14EC" w14:textId="3A33D291"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BE07CD" w:rsidRPr="00BE07CD"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Comments</w:t>
            </w:r>
          </w:p>
        </w:tc>
      </w:tr>
      <w:tr w:rsidR="00BE07CD" w:rsidRPr="00BE07CD"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BE07CD" w:rsidRDefault="00F253DD" w:rsidP="00EE45F4">
            <w:pPr>
              <w:spacing w:line="276" w:lineRule="auto"/>
              <w:jc w:val="left"/>
              <w:rPr>
                <w:rFonts w:asciiTheme="minorHAnsi" w:hAnsiTheme="minorHAnsi" w:cstheme="minorHAnsi"/>
                <w:color w:val="AEAAAA" w:themeColor="background2" w:themeShade="BF"/>
                <w:szCs w:val="22"/>
              </w:rPr>
            </w:pPr>
            <w:ins w:id="1395" w:author="作者">
              <w:r w:rsidRPr="00BE07CD">
                <w:rPr>
                  <w:rFonts w:asciiTheme="minorHAnsi" w:hAnsiTheme="minorHAnsi" w:cstheme="minorHAnsi"/>
                  <w:color w:val="AEAAAA" w:themeColor="background2" w:themeShade="BF"/>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BE07CD" w:rsidRDefault="00F253DD" w:rsidP="00EE45F4">
            <w:pPr>
              <w:spacing w:line="276" w:lineRule="auto"/>
              <w:jc w:val="left"/>
              <w:rPr>
                <w:rFonts w:asciiTheme="minorHAnsi" w:eastAsia="Arial Unicode MS" w:hAnsiTheme="minorHAnsi" w:cstheme="minorHAnsi"/>
                <w:color w:val="AEAAAA" w:themeColor="background2" w:themeShade="BF"/>
                <w:szCs w:val="22"/>
                <w:lang w:val="en-US"/>
              </w:rPr>
            </w:pPr>
            <w:ins w:id="1396" w:author="作者">
              <w:r w:rsidRPr="00BE07CD">
                <w:rPr>
                  <w:rFonts w:asciiTheme="minorHAnsi" w:eastAsia="Arial Unicode MS" w:hAnsiTheme="minorHAnsi" w:cstheme="minorHAnsi"/>
                  <w:color w:val="AEAAAA" w:themeColor="background2" w:themeShade="BF"/>
                  <w:szCs w:val="22"/>
                  <w:lang w:val="en-US"/>
                </w:rPr>
                <w:t xml:space="preserve">We are ok to </w:t>
              </w:r>
              <w:r w:rsidRPr="00BE07CD">
                <w:rPr>
                  <w:rFonts w:ascii="Calibri" w:hAnsi="Calibri" w:cs="Calibri"/>
                  <w:color w:val="AEAAAA" w:themeColor="background2" w:themeShade="BF"/>
                  <w:szCs w:val="22"/>
                  <w:lang w:eastAsia="en-US"/>
                </w:rPr>
                <w:t>discuss it under the email discussion on secondary DRX (#037)</w:t>
              </w:r>
            </w:ins>
          </w:p>
        </w:tc>
      </w:tr>
      <w:tr w:rsidR="00BE07CD" w:rsidRPr="00BE07CD"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BE07CD" w:rsidRDefault="00DB6C9F" w:rsidP="00EE45F4">
            <w:pPr>
              <w:spacing w:line="276" w:lineRule="auto"/>
              <w:jc w:val="left"/>
              <w:rPr>
                <w:rFonts w:asciiTheme="minorHAnsi" w:hAnsiTheme="minorHAnsi" w:cstheme="minorHAnsi"/>
                <w:color w:val="AEAAAA" w:themeColor="background2" w:themeShade="BF"/>
                <w:szCs w:val="22"/>
              </w:rPr>
            </w:pPr>
            <w:ins w:id="1397" w:author="作者">
              <w:r w:rsidRPr="00BE07CD">
                <w:rPr>
                  <w:rFonts w:asciiTheme="minorHAnsi" w:hAnsiTheme="minorHAnsi" w:cstheme="minorHAnsi"/>
                  <w:color w:val="AEAAAA" w:themeColor="background2" w:themeShade="BF"/>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BE07CD" w:rsidRDefault="00DB6C9F" w:rsidP="00EE45F4">
            <w:pPr>
              <w:spacing w:line="276" w:lineRule="auto"/>
              <w:jc w:val="left"/>
              <w:rPr>
                <w:rFonts w:asciiTheme="minorHAnsi" w:eastAsia="Arial Unicode MS" w:hAnsiTheme="minorHAnsi" w:cstheme="minorHAnsi"/>
                <w:color w:val="AEAAAA" w:themeColor="background2" w:themeShade="BF"/>
                <w:szCs w:val="22"/>
                <w:lang w:val="en-US"/>
              </w:rPr>
            </w:pPr>
            <w:ins w:id="1398" w:author="作者">
              <w:r w:rsidRPr="00BE07CD">
                <w:rPr>
                  <w:rFonts w:asciiTheme="minorHAnsi" w:eastAsia="Arial Unicode MS" w:hAnsiTheme="minorHAnsi" w:cstheme="minorHAnsi"/>
                  <w:color w:val="AEAAAA" w:themeColor="background2" w:themeShade="BF"/>
                  <w:szCs w:val="22"/>
                  <w:lang w:val="en-US"/>
                </w:rPr>
                <w:t>Also fine to discuss it as part of email discussion [037]</w:t>
              </w:r>
            </w:ins>
          </w:p>
        </w:tc>
      </w:tr>
      <w:tr w:rsidR="00BE07CD" w:rsidRPr="00BE07CD"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2B8A4863" w:rsidR="002314F4" w:rsidRPr="00BE07CD" w:rsidRDefault="002314F4" w:rsidP="002314F4">
            <w:pPr>
              <w:spacing w:line="276" w:lineRule="auto"/>
              <w:jc w:val="left"/>
              <w:rPr>
                <w:rFonts w:asciiTheme="minorHAnsi" w:hAnsiTheme="minorHAnsi" w:cstheme="minorHAnsi"/>
                <w:color w:val="AEAAAA" w:themeColor="background2" w:themeShade="BF"/>
                <w:szCs w:val="22"/>
              </w:rPr>
            </w:pPr>
            <w:ins w:id="1399" w:author="作者">
              <w:r w:rsidRPr="00BE07CD">
                <w:rPr>
                  <w:rFonts w:asciiTheme="minorHAnsi" w:hAnsiTheme="minorHAnsi" w:cstheme="minorHAnsi"/>
                  <w:color w:val="AEAAAA" w:themeColor="background2" w:themeShade="BF"/>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59F5C58"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307D2B5"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ins w:id="1400" w:author="作者">
              <w:r w:rsidRPr="00BE07CD">
                <w:rPr>
                  <w:rFonts w:asciiTheme="minorHAnsi" w:eastAsia="Arial Unicode MS" w:hAnsiTheme="minorHAnsi" w:cstheme="minorHAnsi"/>
                  <w:color w:val="AEAAAA" w:themeColor="background2" w:themeShade="BF"/>
                  <w:szCs w:val="22"/>
                  <w:lang w:val="en-US"/>
                </w:rPr>
                <w:t xml:space="preserve">We are also fine to discuss this issue in TEI on </w:t>
              </w:r>
              <w:r w:rsidRPr="00BE07CD">
                <w:rPr>
                  <w:rFonts w:ascii="Calibri" w:hAnsi="Calibri" w:cs="Calibri"/>
                  <w:color w:val="AEAAAA" w:themeColor="background2" w:themeShade="BF"/>
                  <w:szCs w:val="22"/>
                  <w:lang w:eastAsia="en-US"/>
                </w:rPr>
                <w:t>secondary DRX group.</w:t>
              </w:r>
            </w:ins>
          </w:p>
        </w:tc>
      </w:tr>
      <w:tr w:rsidR="00BE07CD" w:rsidRPr="00BE07CD"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366CE7A4" w:rsidR="002314F4" w:rsidRPr="00BE07CD" w:rsidRDefault="00BE07CD" w:rsidP="002314F4">
            <w:pPr>
              <w:spacing w:line="276" w:lineRule="auto"/>
              <w:jc w:val="left"/>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MediaTek</w:t>
            </w: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E980537" w:rsidR="002314F4" w:rsidRPr="00BE07CD" w:rsidRDefault="00BE07CD" w:rsidP="002314F4">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w:t>
            </w:r>
            <w:r w:rsidRPr="00BE07CD">
              <w:rPr>
                <w:rFonts w:asciiTheme="minorHAnsi" w:eastAsia="Arial Unicode MS" w:hAnsiTheme="minorHAnsi" w:cstheme="minorHAnsi"/>
                <w:color w:val="AEAAAA" w:themeColor="background2" w:themeShade="BF"/>
                <w:szCs w:val="22"/>
                <w:lang w:val="en-US"/>
              </w:rPr>
              <w:t xml:space="preserve"> email discussion 37</w:t>
            </w:r>
          </w:p>
        </w:tc>
      </w:tr>
      <w:tr w:rsidR="00BE07CD" w:rsidRPr="00BE07CD"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R2-2005145: On a new UAI parameter for time gap between WUS and onDuration</w:t>
      </w:r>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lastRenderedPageBreak/>
        <w:tab/>
      </w:r>
      <w:r w:rsidRPr="00694AE3">
        <w:rPr>
          <w:rFonts w:asciiTheme="minorHAnsi" w:hAnsiTheme="minorHAnsi" w:cstheme="minorHAnsi"/>
          <w:i/>
          <w:szCs w:val="22"/>
        </w:rPr>
        <w:t>The UE may signal UE assistance information including a preferred value of Minimum Time Gap in addition to signaling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This topioc has been discussed in RAN1, and</w:t>
            </w:r>
            <w:r w:rsidR="00CF1615">
              <w:rPr>
                <w:rFonts w:asciiTheme="minorHAnsi" w:eastAsia="Arial Unicode MS" w:hAnsiTheme="minorHAnsi" w:cstheme="minorHAnsi"/>
                <w:szCs w:val="22"/>
                <w:lang w:val="en-US"/>
              </w:rPr>
              <w:t xml:space="preserve"> any preference signalling</w:t>
            </w:r>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1401" w:author="作者">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等线" w:hAnsiTheme="minorHAnsi" w:cstheme="minorHAnsi"/>
                <w:sz w:val="22"/>
                <w:szCs w:val="22"/>
                <w:lang w:eastAsia="zh-CN"/>
              </w:rPr>
            </w:pPr>
            <w:ins w:id="1402" w:author="作者">
              <w:r>
                <w:rPr>
                  <w:rFonts w:asciiTheme="minorHAnsi" w:eastAsia="等线" w:hAnsiTheme="minorHAnsi" w:cstheme="minorHAnsi" w:hint="eastAsia"/>
                  <w:sz w:val="22"/>
                  <w:szCs w:val="22"/>
                  <w:lang w:eastAsia="zh-CN"/>
                </w:rPr>
                <w:t>N</w:t>
              </w:r>
              <w:r>
                <w:rPr>
                  <w:rFonts w:asciiTheme="minorHAnsi" w:eastAsia="等线"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1403" w:author="作者">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1404" w:author="作者">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405" w:author="作者">
              <w:r>
                <w:rPr>
                  <w:rFonts w:asciiTheme="minorHAnsi" w:eastAsia="宋体"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1406" w:author="作者">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2314F4"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53D6D7F" w:rsidR="002314F4" w:rsidRPr="005E5A17" w:rsidRDefault="002314F4" w:rsidP="002314F4">
            <w:pPr>
              <w:spacing w:line="276" w:lineRule="auto"/>
              <w:jc w:val="left"/>
              <w:rPr>
                <w:rFonts w:asciiTheme="minorHAnsi" w:hAnsiTheme="minorHAnsi" w:cstheme="minorHAnsi"/>
                <w:szCs w:val="22"/>
              </w:rPr>
            </w:pPr>
            <w:ins w:id="1407" w:author="作者">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6BAAD779" w14:textId="509EA815"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08" w:author="作者">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1A30CB6" w14:textId="77777777" w:rsidR="002314F4" w:rsidRDefault="002314F4" w:rsidP="002314F4">
            <w:pPr>
              <w:spacing w:line="276" w:lineRule="auto"/>
              <w:jc w:val="left"/>
              <w:rPr>
                <w:ins w:id="1409" w:author="作者"/>
                <w:rFonts w:asciiTheme="minorHAnsi" w:eastAsia="Arial Unicode MS" w:hAnsiTheme="minorHAnsi" w:cstheme="minorHAnsi"/>
                <w:szCs w:val="22"/>
                <w:lang w:val="en-US"/>
              </w:rPr>
            </w:pPr>
            <w:ins w:id="1410" w:author="作者">
              <w:r>
                <w:rPr>
                  <w:rFonts w:asciiTheme="minorHAnsi" w:eastAsia="Arial Unicode MS" w:hAnsiTheme="minorHAnsi" w:cstheme="minorHAnsi"/>
                  <w:szCs w:val="22"/>
                  <w:lang w:val="en-US"/>
                </w:rPr>
                <w:t xml:space="preserve">We also think this should be discussed in RAN1 first. </w:t>
              </w:r>
            </w:ins>
          </w:p>
          <w:p w14:paraId="14193C31" w14:textId="172B8F37" w:rsidR="002314F4" w:rsidRPr="005E5A17" w:rsidRDefault="002314F4" w:rsidP="002314F4">
            <w:pPr>
              <w:spacing w:line="276" w:lineRule="auto"/>
              <w:jc w:val="left"/>
              <w:rPr>
                <w:rFonts w:asciiTheme="minorHAnsi" w:eastAsia="Arial Unicode MS" w:hAnsiTheme="minorHAnsi" w:cstheme="minorHAnsi"/>
                <w:szCs w:val="22"/>
                <w:lang w:val="en-US"/>
              </w:rPr>
            </w:pPr>
            <w:ins w:id="1411" w:author="作者">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2314F4"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40C39B45"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512DCDC6" w14:textId="2B286BE7"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653BF34E" w14:textId="5379B333" w:rsidR="002314F4"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sufficient to achieve the necessary power savings </w:t>
            </w:r>
          </w:p>
        </w:tc>
      </w:tr>
      <w:tr w:rsidR="00971AE3" w:rsidRPr="005E5A17" w14:paraId="350A3FE3" w14:textId="77777777" w:rsidTr="000710CA">
        <w:trPr>
          <w:trHeight w:val="400"/>
          <w:tblHeader/>
          <w:ins w:id="1412" w:author="作者"/>
        </w:trPr>
        <w:tc>
          <w:tcPr>
            <w:tcW w:w="507" w:type="pct"/>
            <w:tcBorders>
              <w:top w:val="single" w:sz="4" w:space="0" w:color="auto"/>
              <w:left w:val="single" w:sz="4" w:space="0" w:color="auto"/>
              <w:bottom w:val="single" w:sz="4" w:space="0" w:color="auto"/>
              <w:right w:val="single" w:sz="4" w:space="0" w:color="auto"/>
            </w:tcBorders>
          </w:tcPr>
          <w:p w14:paraId="4A54971D" w14:textId="77777777" w:rsidR="00971AE3" w:rsidRPr="005E5A17" w:rsidRDefault="00971AE3" w:rsidP="000710CA">
            <w:pPr>
              <w:spacing w:line="276" w:lineRule="auto"/>
              <w:jc w:val="left"/>
              <w:rPr>
                <w:ins w:id="1413" w:author="作者"/>
                <w:rFonts w:asciiTheme="minorHAnsi" w:hAnsiTheme="minorHAnsi" w:cstheme="minorHAnsi"/>
                <w:szCs w:val="22"/>
              </w:rPr>
            </w:pPr>
            <w:ins w:id="1414" w:author="作者">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2A360775" w14:textId="77777777" w:rsidR="00971AE3" w:rsidRPr="005E5A17" w:rsidRDefault="00971AE3" w:rsidP="000710CA">
            <w:pPr>
              <w:pStyle w:val="B2"/>
              <w:tabs>
                <w:tab w:val="left" w:pos="434"/>
              </w:tabs>
              <w:ind w:left="0" w:firstLine="0"/>
              <w:rPr>
                <w:ins w:id="1415" w:author="作者"/>
                <w:rFonts w:asciiTheme="minorHAnsi" w:hAnsiTheme="minorHAnsi" w:cstheme="minorHAnsi"/>
                <w:sz w:val="22"/>
                <w:szCs w:val="22"/>
                <w:lang w:eastAsia="en-GB"/>
              </w:rPr>
            </w:pPr>
            <w:ins w:id="1416" w:author="作者">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75C8D7C3" w14:textId="77777777" w:rsidR="00971AE3" w:rsidRPr="005E5A17" w:rsidRDefault="00971AE3" w:rsidP="000710CA">
            <w:pPr>
              <w:spacing w:line="276" w:lineRule="auto"/>
              <w:jc w:val="left"/>
              <w:rPr>
                <w:ins w:id="1417" w:author="作者"/>
                <w:rFonts w:asciiTheme="minorHAnsi" w:eastAsia="Arial Unicode MS" w:hAnsiTheme="minorHAnsi" w:cstheme="minorHAnsi"/>
                <w:szCs w:val="22"/>
                <w:lang w:val="en-US"/>
              </w:rPr>
            </w:pPr>
            <w:ins w:id="1418" w:author="作者">
              <w:r>
                <w:rPr>
                  <w:rFonts w:asciiTheme="minorHAnsi" w:eastAsia="Arial Unicode MS" w:hAnsiTheme="minorHAnsi" w:cstheme="minorHAnsi"/>
                  <w:szCs w:val="22"/>
                  <w:lang w:val="en-US"/>
                </w:rPr>
                <w:t>We share the view as Ericsson that this topic should be driven, if needed, by RAN1 (which was also indicated on UE capability email discussion)</w:t>
              </w:r>
            </w:ins>
          </w:p>
        </w:tc>
      </w:tr>
      <w:tr w:rsidR="002314F4"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0E342166" w:rsidR="002314F4" w:rsidRPr="005E5A17" w:rsidRDefault="00873A9D" w:rsidP="002314F4">
            <w:pPr>
              <w:spacing w:line="276" w:lineRule="auto"/>
              <w:jc w:val="left"/>
              <w:rPr>
                <w:rFonts w:asciiTheme="minorHAnsi" w:hAnsiTheme="minorHAnsi" w:cstheme="minorHAnsi"/>
                <w:szCs w:val="22"/>
              </w:rPr>
            </w:pPr>
            <w:ins w:id="1419" w:author="作者">
              <w:r>
                <w:rPr>
                  <w:rFonts w:asciiTheme="minorHAnsi" w:hAnsiTheme="minorHAnsi" w:cstheme="minorHAnsi" w:hint="eastAsia"/>
                  <w:szCs w:val="22"/>
                </w:rPr>
                <w:t>X</w:t>
              </w:r>
              <w:r>
                <w:rPr>
                  <w:rFonts w:asciiTheme="minorHAnsi" w:hAnsiTheme="minorHAnsi" w:cstheme="minorHAnsi"/>
                  <w:szCs w:val="22"/>
                </w:rPr>
                <w:t>iaomi</w:t>
              </w:r>
            </w:ins>
          </w:p>
        </w:tc>
        <w:tc>
          <w:tcPr>
            <w:tcW w:w="645" w:type="pct"/>
            <w:tcBorders>
              <w:top w:val="single" w:sz="4" w:space="0" w:color="auto"/>
              <w:left w:val="single" w:sz="4" w:space="0" w:color="auto"/>
              <w:bottom w:val="single" w:sz="4" w:space="0" w:color="auto"/>
              <w:right w:val="single" w:sz="4" w:space="0" w:color="auto"/>
            </w:tcBorders>
          </w:tcPr>
          <w:p w14:paraId="6F262E6C"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4752CF7F" w:rsidR="002314F4" w:rsidRPr="005E5A17" w:rsidRDefault="00873A9D" w:rsidP="002314F4">
            <w:pPr>
              <w:spacing w:line="276" w:lineRule="auto"/>
              <w:jc w:val="left"/>
              <w:rPr>
                <w:rFonts w:asciiTheme="minorHAnsi" w:eastAsia="Arial Unicode MS" w:hAnsiTheme="minorHAnsi" w:cstheme="minorHAnsi"/>
                <w:szCs w:val="22"/>
                <w:lang w:val="en-US"/>
              </w:rPr>
            </w:pPr>
            <w:ins w:id="1420" w:author="作者">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ince RAN1 is discussing this, we can wait RAN1’s reply.</w:t>
              </w:r>
            </w:ins>
          </w:p>
        </w:tc>
      </w:tr>
      <w:tr w:rsidR="002314F4"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29591D"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C4C7FA9"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DDA9B96"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68FCD10"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2"/>
        <w:rPr>
          <w:ins w:id="1421" w:author="作者"/>
          <w:rFonts w:asciiTheme="minorHAnsi" w:hAnsiTheme="minorHAnsi" w:cstheme="minorHAnsi"/>
          <w:sz w:val="22"/>
          <w:szCs w:val="22"/>
          <w:u w:val="single"/>
        </w:rPr>
      </w:pPr>
      <w:ins w:id="1422" w:author="作者">
        <w:r>
          <w:rPr>
            <w:rFonts w:asciiTheme="minorHAnsi" w:hAnsiTheme="minorHAnsi" w:cstheme="minorHAnsi"/>
            <w:sz w:val="22"/>
            <w:szCs w:val="22"/>
            <w:u w:val="single"/>
          </w:rPr>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Optionality of the maxCC-Preferences for UL and DL</w:t>
        </w:r>
      </w:ins>
    </w:p>
    <w:p w14:paraId="754AD96A" w14:textId="7BFE3F13" w:rsidR="007A505C" w:rsidRPr="007A505C" w:rsidRDefault="00130FAA" w:rsidP="007A505C">
      <w:pPr>
        <w:rPr>
          <w:ins w:id="1423" w:author="作者"/>
          <w:lang w:eastAsia="x-none"/>
        </w:rPr>
      </w:pPr>
      <w:ins w:id="1424" w:author="作者">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IEs. This is also the case for power saving, except for the maxCC-Preferences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1425" w:author="作者"/>
          <w:szCs w:val="16"/>
        </w:rPr>
      </w:pPr>
    </w:p>
    <w:p w14:paraId="1BBB4DF1" w14:textId="5A9CEFF4" w:rsidR="00571852" w:rsidRDefault="00571852" w:rsidP="00293DF3">
      <w:pPr>
        <w:pStyle w:val="PL"/>
        <w:rPr>
          <w:ins w:id="1426" w:author="作者"/>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1427" w:author="作者"/>
          <w:szCs w:val="16"/>
        </w:rPr>
      </w:pPr>
      <w:ins w:id="1428" w:author="作者">
        <w:r w:rsidRPr="00571852">
          <w:rPr>
            <w:b/>
            <w:bCs/>
            <w:szCs w:val="16"/>
          </w:rPr>
          <w:t>OverheatingAssistance</w:t>
        </w:r>
        <w:r w:rsidRPr="00293DF3">
          <w:rPr>
            <w:szCs w:val="16"/>
          </w:rPr>
          <w:t xml:space="preserve"> ::=       SEQUENCE {</w:t>
        </w:r>
      </w:ins>
    </w:p>
    <w:p w14:paraId="44CE2FC6" w14:textId="77777777" w:rsidR="00293DF3" w:rsidRPr="00293DF3" w:rsidRDefault="00293DF3" w:rsidP="00293DF3">
      <w:pPr>
        <w:pStyle w:val="PL"/>
        <w:rPr>
          <w:ins w:id="1429" w:author="作者"/>
          <w:szCs w:val="16"/>
        </w:rPr>
      </w:pPr>
      <w:ins w:id="1430" w:author="作者">
        <w:r w:rsidRPr="00293DF3">
          <w:rPr>
            <w:szCs w:val="16"/>
          </w:rPr>
          <w:lastRenderedPageBreak/>
          <w:t xml:space="preserve">    reducedMaxCCs         SEQUENCE {</w:t>
        </w:r>
      </w:ins>
    </w:p>
    <w:p w14:paraId="350B8F54" w14:textId="77777777" w:rsidR="00293DF3" w:rsidRPr="00293DF3" w:rsidRDefault="00293DF3" w:rsidP="00293DF3">
      <w:pPr>
        <w:pStyle w:val="PL"/>
        <w:rPr>
          <w:ins w:id="1431" w:author="作者"/>
          <w:szCs w:val="16"/>
        </w:rPr>
      </w:pPr>
      <w:ins w:id="1432" w:author="作者">
        <w:r w:rsidRPr="00293DF3">
          <w:rPr>
            <w:szCs w:val="16"/>
          </w:rPr>
          <w:t xml:space="preserve">        reducedCCsDL       INTEGER (0..31),</w:t>
        </w:r>
      </w:ins>
    </w:p>
    <w:p w14:paraId="17865F89" w14:textId="77777777" w:rsidR="00293DF3" w:rsidRPr="00293DF3" w:rsidRDefault="00293DF3" w:rsidP="00293DF3">
      <w:pPr>
        <w:pStyle w:val="PL"/>
        <w:rPr>
          <w:ins w:id="1433" w:author="作者"/>
          <w:szCs w:val="16"/>
        </w:rPr>
      </w:pPr>
      <w:ins w:id="1434" w:author="作者">
        <w:r w:rsidRPr="00293DF3">
          <w:rPr>
            <w:szCs w:val="16"/>
          </w:rPr>
          <w:t xml:space="preserve">        reducedCCsUL       INTEGER (0..31)</w:t>
        </w:r>
      </w:ins>
    </w:p>
    <w:p w14:paraId="190BD254" w14:textId="77777777" w:rsidR="00293DF3" w:rsidRPr="00293DF3" w:rsidRDefault="00293DF3" w:rsidP="00293DF3">
      <w:pPr>
        <w:pStyle w:val="PL"/>
        <w:rPr>
          <w:ins w:id="1435" w:author="作者"/>
          <w:szCs w:val="16"/>
        </w:rPr>
      </w:pPr>
      <w:ins w:id="1436" w:author="作者">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1437" w:author="作者"/>
          <w:szCs w:val="16"/>
        </w:rPr>
      </w:pPr>
      <w:ins w:id="1438" w:author="作者">
        <w:r w:rsidRPr="00293DF3">
          <w:rPr>
            <w:szCs w:val="16"/>
          </w:rPr>
          <w:t xml:space="preserve">    reducedMaxBW-FR1       SEQUENCE {</w:t>
        </w:r>
      </w:ins>
    </w:p>
    <w:p w14:paraId="49394A09" w14:textId="77777777" w:rsidR="00293DF3" w:rsidRPr="00293DF3" w:rsidRDefault="00293DF3" w:rsidP="00293DF3">
      <w:pPr>
        <w:pStyle w:val="PL"/>
        <w:rPr>
          <w:ins w:id="1439" w:author="作者"/>
          <w:szCs w:val="16"/>
        </w:rPr>
      </w:pPr>
      <w:ins w:id="1440" w:author="作者">
        <w:r w:rsidRPr="00293DF3">
          <w:rPr>
            <w:szCs w:val="16"/>
          </w:rPr>
          <w:t xml:space="preserve">        reducedBW-FR1-DL   ReducedAggregatedBandwid,</w:t>
        </w:r>
      </w:ins>
    </w:p>
    <w:p w14:paraId="35DA213F" w14:textId="77777777" w:rsidR="00293DF3" w:rsidRPr="00293DF3" w:rsidRDefault="00293DF3" w:rsidP="00293DF3">
      <w:pPr>
        <w:pStyle w:val="PL"/>
        <w:rPr>
          <w:ins w:id="1441" w:author="作者"/>
          <w:szCs w:val="16"/>
        </w:rPr>
      </w:pPr>
      <w:ins w:id="1442" w:author="作者">
        <w:r w:rsidRPr="00293DF3">
          <w:rPr>
            <w:szCs w:val="16"/>
          </w:rPr>
          <w:t xml:space="preserve">        reducedBW-FR1-UL   ReducedAggregatedBandwid</w:t>
        </w:r>
      </w:ins>
    </w:p>
    <w:p w14:paraId="0C3A4FE5" w14:textId="77777777" w:rsidR="00293DF3" w:rsidRPr="00293DF3" w:rsidRDefault="00293DF3" w:rsidP="00293DF3">
      <w:pPr>
        <w:pStyle w:val="PL"/>
        <w:rPr>
          <w:ins w:id="1443" w:author="作者"/>
          <w:szCs w:val="16"/>
        </w:rPr>
      </w:pPr>
      <w:ins w:id="1444" w:author="作者">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1445" w:author="作者"/>
          <w:szCs w:val="16"/>
        </w:rPr>
      </w:pPr>
      <w:ins w:id="1446" w:author="作者">
        <w:r w:rsidRPr="00293DF3">
          <w:rPr>
            <w:szCs w:val="16"/>
          </w:rPr>
          <w:t xml:space="preserve">    reducedMaxBW-FR2       SEQUENCE {</w:t>
        </w:r>
      </w:ins>
    </w:p>
    <w:p w14:paraId="104C4600" w14:textId="77777777" w:rsidR="00293DF3" w:rsidRPr="00293DF3" w:rsidRDefault="00293DF3" w:rsidP="00293DF3">
      <w:pPr>
        <w:pStyle w:val="PL"/>
        <w:rPr>
          <w:ins w:id="1447" w:author="作者"/>
          <w:szCs w:val="16"/>
        </w:rPr>
      </w:pPr>
      <w:ins w:id="1448" w:author="作者">
        <w:r w:rsidRPr="00293DF3">
          <w:rPr>
            <w:szCs w:val="16"/>
          </w:rPr>
          <w:t xml:space="preserve">        reducedBW-FR2-DL   ReducedAggregatedBandwh,</w:t>
        </w:r>
      </w:ins>
    </w:p>
    <w:p w14:paraId="59261855" w14:textId="77777777" w:rsidR="00293DF3" w:rsidRPr="00293DF3" w:rsidRDefault="00293DF3" w:rsidP="00293DF3">
      <w:pPr>
        <w:pStyle w:val="PL"/>
        <w:rPr>
          <w:ins w:id="1449" w:author="作者"/>
          <w:szCs w:val="16"/>
        </w:rPr>
      </w:pPr>
      <w:ins w:id="1450" w:author="作者">
        <w:r w:rsidRPr="00293DF3">
          <w:rPr>
            <w:szCs w:val="16"/>
          </w:rPr>
          <w:t xml:space="preserve">        reducedBW-FR2-UL   ReducedAggregatedBandwih</w:t>
        </w:r>
      </w:ins>
    </w:p>
    <w:p w14:paraId="258066C6" w14:textId="77777777" w:rsidR="00293DF3" w:rsidRPr="00293DF3" w:rsidRDefault="00293DF3" w:rsidP="00293DF3">
      <w:pPr>
        <w:pStyle w:val="PL"/>
        <w:rPr>
          <w:ins w:id="1451" w:author="作者"/>
          <w:szCs w:val="16"/>
        </w:rPr>
      </w:pPr>
      <w:ins w:id="1452" w:author="作者">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1453" w:author="作者"/>
          <w:szCs w:val="16"/>
        </w:rPr>
      </w:pPr>
      <w:ins w:id="1454" w:author="作者">
        <w:r w:rsidRPr="00293DF3">
          <w:rPr>
            <w:szCs w:val="16"/>
          </w:rPr>
          <w:t xml:space="preserve">    reducedMaxMIMO-LayersFR1     SEQUENCE {</w:t>
        </w:r>
      </w:ins>
    </w:p>
    <w:p w14:paraId="1B42FA3F" w14:textId="77777777" w:rsidR="00293DF3" w:rsidRPr="00293DF3" w:rsidRDefault="00293DF3" w:rsidP="00293DF3">
      <w:pPr>
        <w:pStyle w:val="PL"/>
        <w:rPr>
          <w:ins w:id="1455" w:author="作者"/>
          <w:szCs w:val="16"/>
        </w:rPr>
      </w:pPr>
      <w:ins w:id="1456" w:author="作者">
        <w:r w:rsidRPr="00293DF3">
          <w:rPr>
            <w:szCs w:val="16"/>
          </w:rPr>
          <w:t xml:space="preserve">        reducedMIMO-LayersFR1-DL   MIMO-LayersDL,</w:t>
        </w:r>
      </w:ins>
    </w:p>
    <w:p w14:paraId="73871647" w14:textId="77777777" w:rsidR="00293DF3" w:rsidRPr="00293DF3" w:rsidRDefault="00293DF3" w:rsidP="00293DF3">
      <w:pPr>
        <w:pStyle w:val="PL"/>
        <w:rPr>
          <w:ins w:id="1457" w:author="作者"/>
          <w:szCs w:val="16"/>
        </w:rPr>
      </w:pPr>
      <w:ins w:id="1458" w:author="作者">
        <w:r w:rsidRPr="00293DF3">
          <w:rPr>
            <w:szCs w:val="16"/>
          </w:rPr>
          <w:t xml:space="preserve">        reducedMIMO-LayersFR1-UL   MIMO-LayersUL</w:t>
        </w:r>
      </w:ins>
    </w:p>
    <w:p w14:paraId="206EA85E" w14:textId="77777777" w:rsidR="00293DF3" w:rsidRPr="00293DF3" w:rsidRDefault="00293DF3" w:rsidP="00293DF3">
      <w:pPr>
        <w:pStyle w:val="PL"/>
        <w:rPr>
          <w:ins w:id="1459" w:author="作者"/>
          <w:szCs w:val="16"/>
        </w:rPr>
      </w:pPr>
      <w:ins w:id="1460" w:author="作者">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1461" w:author="作者"/>
          <w:szCs w:val="16"/>
        </w:rPr>
      </w:pPr>
      <w:ins w:id="1462" w:author="作者">
        <w:r w:rsidRPr="00293DF3">
          <w:rPr>
            <w:szCs w:val="16"/>
          </w:rPr>
          <w:t xml:space="preserve">    reducedMaxMIMO-LayersFR2       SEQUENCE {</w:t>
        </w:r>
      </w:ins>
    </w:p>
    <w:p w14:paraId="6FED29CB" w14:textId="77777777" w:rsidR="00293DF3" w:rsidRPr="00293DF3" w:rsidRDefault="00293DF3" w:rsidP="00293DF3">
      <w:pPr>
        <w:pStyle w:val="PL"/>
        <w:rPr>
          <w:ins w:id="1463" w:author="作者"/>
          <w:szCs w:val="16"/>
        </w:rPr>
      </w:pPr>
      <w:ins w:id="1464" w:author="作者">
        <w:r w:rsidRPr="00293DF3">
          <w:rPr>
            <w:szCs w:val="16"/>
          </w:rPr>
          <w:t xml:space="preserve">        reducedMIMO-LayersFR2-DL  MIMO-LayersDL,</w:t>
        </w:r>
      </w:ins>
    </w:p>
    <w:p w14:paraId="78693ED0" w14:textId="77777777" w:rsidR="00293DF3" w:rsidRPr="00293DF3" w:rsidRDefault="00293DF3" w:rsidP="00293DF3">
      <w:pPr>
        <w:pStyle w:val="PL"/>
        <w:rPr>
          <w:ins w:id="1465" w:author="作者"/>
          <w:szCs w:val="16"/>
        </w:rPr>
      </w:pPr>
      <w:ins w:id="1466" w:author="作者">
        <w:r w:rsidRPr="00293DF3">
          <w:rPr>
            <w:szCs w:val="16"/>
          </w:rPr>
          <w:t xml:space="preserve">        reducedMIMO-LayersFR2-UL  MIMO-LayersUL</w:t>
        </w:r>
      </w:ins>
    </w:p>
    <w:p w14:paraId="789BAB51" w14:textId="77777777" w:rsidR="00293DF3" w:rsidRPr="00293DF3" w:rsidRDefault="00293DF3" w:rsidP="00293DF3">
      <w:pPr>
        <w:pStyle w:val="PL"/>
        <w:rPr>
          <w:ins w:id="1467" w:author="作者"/>
          <w:szCs w:val="16"/>
        </w:rPr>
      </w:pPr>
      <w:ins w:id="1468" w:author="作者">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1469" w:author="作者"/>
          <w:szCs w:val="16"/>
        </w:rPr>
      </w:pPr>
      <w:ins w:id="1470" w:author="作者">
        <w:r w:rsidRPr="00293DF3">
          <w:rPr>
            <w:szCs w:val="16"/>
          </w:rPr>
          <w:t>}</w:t>
        </w:r>
      </w:ins>
    </w:p>
    <w:p w14:paraId="63E8211C" w14:textId="77777777" w:rsidR="00293DF3" w:rsidRPr="00293DF3" w:rsidRDefault="00293DF3" w:rsidP="00293DF3">
      <w:pPr>
        <w:pStyle w:val="PL"/>
        <w:rPr>
          <w:ins w:id="1471" w:author="作者"/>
          <w:szCs w:val="16"/>
        </w:rPr>
      </w:pPr>
    </w:p>
    <w:p w14:paraId="111DA365" w14:textId="589AD5E9" w:rsidR="00571852" w:rsidRPr="00571852" w:rsidRDefault="00571852" w:rsidP="00293DF3">
      <w:pPr>
        <w:pStyle w:val="PL"/>
        <w:rPr>
          <w:ins w:id="1472" w:author="作者"/>
          <w:b/>
          <w:bCs/>
          <w:szCs w:val="16"/>
        </w:rPr>
      </w:pPr>
      <w:ins w:id="1473" w:author="作者">
        <w:r w:rsidRPr="00571852">
          <w:rPr>
            <w:b/>
            <w:bCs/>
            <w:szCs w:val="16"/>
          </w:rPr>
          <w:t>Power Saving:</w:t>
        </w:r>
      </w:ins>
    </w:p>
    <w:p w14:paraId="5B4B2CC0" w14:textId="42A6B940" w:rsidR="00293DF3" w:rsidRPr="00293DF3" w:rsidRDefault="00293DF3" w:rsidP="00293DF3">
      <w:pPr>
        <w:pStyle w:val="PL"/>
        <w:rPr>
          <w:ins w:id="1474" w:author="作者"/>
          <w:szCs w:val="16"/>
        </w:rPr>
      </w:pPr>
      <w:ins w:id="1475" w:author="作者">
        <w:r w:rsidRPr="00293DF3">
          <w:rPr>
            <w:szCs w:val="16"/>
          </w:rPr>
          <w:t>MaxBW-Preference-r16 ::=      SEQUENCE {</w:t>
        </w:r>
      </w:ins>
    </w:p>
    <w:p w14:paraId="6E00AC12" w14:textId="77777777" w:rsidR="00293DF3" w:rsidRPr="00293DF3" w:rsidRDefault="00293DF3" w:rsidP="00293DF3">
      <w:pPr>
        <w:pStyle w:val="PL"/>
        <w:rPr>
          <w:ins w:id="1476" w:author="作者"/>
          <w:szCs w:val="16"/>
        </w:rPr>
      </w:pPr>
      <w:ins w:id="1477" w:author="作者">
        <w:r w:rsidRPr="00293DF3">
          <w:rPr>
            <w:szCs w:val="16"/>
          </w:rPr>
          <w:t xml:space="preserve">    reducedMaxBW-FR1-r16      SEQUENCE {</w:t>
        </w:r>
      </w:ins>
    </w:p>
    <w:p w14:paraId="2AD62514" w14:textId="77777777" w:rsidR="00293DF3" w:rsidRPr="00293DF3" w:rsidRDefault="00293DF3" w:rsidP="00293DF3">
      <w:pPr>
        <w:pStyle w:val="PL"/>
        <w:rPr>
          <w:ins w:id="1478" w:author="作者"/>
          <w:szCs w:val="16"/>
        </w:rPr>
      </w:pPr>
      <w:ins w:id="1479" w:author="作者">
        <w:r w:rsidRPr="00293DF3">
          <w:rPr>
            <w:szCs w:val="16"/>
          </w:rPr>
          <w:t xml:space="preserve">        reducedBW-FR1-DL-r16 ReducedAggregatedBandw,</w:t>
        </w:r>
      </w:ins>
    </w:p>
    <w:p w14:paraId="74593186" w14:textId="77777777" w:rsidR="00293DF3" w:rsidRPr="00293DF3" w:rsidRDefault="00293DF3" w:rsidP="00293DF3">
      <w:pPr>
        <w:pStyle w:val="PL"/>
        <w:rPr>
          <w:ins w:id="1480" w:author="作者"/>
          <w:szCs w:val="16"/>
        </w:rPr>
      </w:pPr>
      <w:ins w:id="1481" w:author="作者">
        <w:r w:rsidRPr="00293DF3">
          <w:rPr>
            <w:szCs w:val="16"/>
          </w:rPr>
          <w:t xml:space="preserve">        reducedBW-FR1-UL-r16 ReducedAggregatedBand</w:t>
        </w:r>
      </w:ins>
    </w:p>
    <w:p w14:paraId="1CCDE9E7" w14:textId="77777777" w:rsidR="00293DF3" w:rsidRPr="00293DF3" w:rsidRDefault="00293DF3" w:rsidP="00293DF3">
      <w:pPr>
        <w:pStyle w:val="PL"/>
        <w:rPr>
          <w:ins w:id="1482" w:author="作者"/>
          <w:szCs w:val="16"/>
        </w:rPr>
      </w:pPr>
      <w:ins w:id="1483" w:author="作者">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484" w:author="作者"/>
          <w:szCs w:val="16"/>
        </w:rPr>
      </w:pPr>
      <w:ins w:id="1485" w:author="作者">
        <w:r w:rsidRPr="00293DF3">
          <w:rPr>
            <w:szCs w:val="16"/>
          </w:rPr>
          <w:t xml:space="preserve">    reducedMaxBW-FR2-r16       SEQUENCE {</w:t>
        </w:r>
      </w:ins>
    </w:p>
    <w:p w14:paraId="7C50C35C" w14:textId="77777777" w:rsidR="00293DF3" w:rsidRPr="00293DF3" w:rsidRDefault="00293DF3" w:rsidP="00293DF3">
      <w:pPr>
        <w:pStyle w:val="PL"/>
        <w:rPr>
          <w:ins w:id="1486" w:author="作者"/>
          <w:szCs w:val="16"/>
        </w:rPr>
      </w:pPr>
      <w:ins w:id="1487" w:author="作者">
        <w:r w:rsidRPr="00293DF3">
          <w:rPr>
            <w:szCs w:val="16"/>
          </w:rPr>
          <w:t xml:space="preserve">        reducedBW-FR2-DL-r16 ReducedAggregatedBandw,</w:t>
        </w:r>
      </w:ins>
    </w:p>
    <w:p w14:paraId="41638E7E" w14:textId="77777777" w:rsidR="00293DF3" w:rsidRPr="00293DF3" w:rsidRDefault="00293DF3" w:rsidP="00293DF3">
      <w:pPr>
        <w:pStyle w:val="PL"/>
        <w:rPr>
          <w:ins w:id="1488" w:author="作者"/>
          <w:szCs w:val="16"/>
        </w:rPr>
      </w:pPr>
      <w:ins w:id="1489" w:author="作者">
        <w:r w:rsidRPr="00293DF3">
          <w:rPr>
            <w:szCs w:val="16"/>
          </w:rPr>
          <w:t xml:space="preserve">        reducedBW-FR2-UL-r16 ReducedAggregatedBandw</w:t>
        </w:r>
      </w:ins>
    </w:p>
    <w:p w14:paraId="235E4B2C" w14:textId="77777777" w:rsidR="00293DF3" w:rsidRPr="00293DF3" w:rsidRDefault="00293DF3" w:rsidP="00293DF3">
      <w:pPr>
        <w:pStyle w:val="PL"/>
        <w:rPr>
          <w:ins w:id="1490" w:author="作者"/>
          <w:szCs w:val="16"/>
        </w:rPr>
      </w:pPr>
      <w:ins w:id="1491" w:author="作者">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492" w:author="作者"/>
          <w:szCs w:val="16"/>
        </w:rPr>
      </w:pPr>
      <w:ins w:id="1493" w:author="作者">
        <w:r w:rsidRPr="00293DF3">
          <w:rPr>
            <w:szCs w:val="16"/>
          </w:rPr>
          <w:t>}</w:t>
        </w:r>
      </w:ins>
    </w:p>
    <w:p w14:paraId="269EF78C" w14:textId="77777777" w:rsidR="00293DF3" w:rsidRPr="00293DF3" w:rsidRDefault="00293DF3" w:rsidP="00293DF3">
      <w:pPr>
        <w:pStyle w:val="PL"/>
        <w:rPr>
          <w:ins w:id="1494" w:author="作者"/>
          <w:szCs w:val="16"/>
        </w:rPr>
      </w:pPr>
      <w:ins w:id="1495" w:author="作者">
        <w:r w:rsidRPr="00293DF3">
          <w:rPr>
            <w:szCs w:val="16"/>
          </w:rPr>
          <w:t>MaxCC-Preference-r16 ::=  SEQUENCE {</w:t>
        </w:r>
      </w:ins>
    </w:p>
    <w:p w14:paraId="3B8B8A4E" w14:textId="77777777" w:rsidR="00293DF3" w:rsidRPr="00293DF3" w:rsidRDefault="00293DF3" w:rsidP="00293DF3">
      <w:pPr>
        <w:pStyle w:val="PL"/>
        <w:rPr>
          <w:ins w:id="1496" w:author="作者"/>
          <w:szCs w:val="16"/>
        </w:rPr>
      </w:pPr>
      <w:ins w:id="1497" w:author="作者">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498" w:author="作者"/>
          <w:szCs w:val="16"/>
        </w:rPr>
      </w:pPr>
      <w:ins w:id="1499" w:author="作者">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500" w:author="作者"/>
          <w:szCs w:val="16"/>
        </w:rPr>
      </w:pPr>
      <w:ins w:id="1501" w:author="作者">
        <w:r w:rsidRPr="00293DF3">
          <w:rPr>
            <w:szCs w:val="16"/>
          </w:rPr>
          <w:t>}</w:t>
        </w:r>
      </w:ins>
    </w:p>
    <w:p w14:paraId="1EBBF224" w14:textId="77777777" w:rsidR="00293DF3" w:rsidRPr="00293DF3" w:rsidRDefault="00293DF3" w:rsidP="00293DF3">
      <w:pPr>
        <w:pStyle w:val="PL"/>
        <w:rPr>
          <w:ins w:id="1502" w:author="作者"/>
          <w:szCs w:val="16"/>
        </w:rPr>
      </w:pPr>
      <w:ins w:id="1503" w:author="作者">
        <w:r w:rsidRPr="00293DF3">
          <w:rPr>
            <w:szCs w:val="16"/>
          </w:rPr>
          <w:t>MaxMIMO-LayerPreference-r16 ::=  SEQUENCE {</w:t>
        </w:r>
      </w:ins>
    </w:p>
    <w:p w14:paraId="2B450A59" w14:textId="77777777" w:rsidR="00293DF3" w:rsidRPr="00293DF3" w:rsidRDefault="00293DF3" w:rsidP="00293DF3">
      <w:pPr>
        <w:pStyle w:val="PL"/>
        <w:rPr>
          <w:ins w:id="1504" w:author="作者"/>
          <w:szCs w:val="16"/>
        </w:rPr>
      </w:pPr>
      <w:ins w:id="1505" w:author="作者">
        <w:r w:rsidRPr="00293DF3">
          <w:rPr>
            <w:szCs w:val="16"/>
          </w:rPr>
          <w:t xml:space="preserve">    reducedMaxMIMO-LayersFR1-r16   SEQUENCE {</w:t>
        </w:r>
      </w:ins>
    </w:p>
    <w:p w14:paraId="12AAC5D0" w14:textId="77777777" w:rsidR="00293DF3" w:rsidRPr="00293DF3" w:rsidRDefault="00293DF3" w:rsidP="00293DF3">
      <w:pPr>
        <w:pStyle w:val="PL"/>
        <w:rPr>
          <w:ins w:id="1506" w:author="作者"/>
          <w:szCs w:val="16"/>
        </w:rPr>
      </w:pPr>
      <w:ins w:id="1507" w:author="作者">
        <w:r w:rsidRPr="00293DF3">
          <w:rPr>
            <w:szCs w:val="16"/>
          </w:rPr>
          <w:t xml:space="preserve">        reducedMIMO-LayersFR1-DL-r16 INTEGER (1..8),</w:t>
        </w:r>
      </w:ins>
    </w:p>
    <w:p w14:paraId="3C7368FF" w14:textId="77777777" w:rsidR="00293DF3" w:rsidRPr="00293DF3" w:rsidRDefault="00293DF3" w:rsidP="00293DF3">
      <w:pPr>
        <w:pStyle w:val="PL"/>
        <w:rPr>
          <w:ins w:id="1508" w:author="作者"/>
          <w:szCs w:val="16"/>
        </w:rPr>
      </w:pPr>
      <w:ins w:id="1509" w:author="作者">
        <w:r w:rsidRPr="00293DF3">
          <w:rPr>
            <w:szCs w:val="16"/>
          </w:rPr>
          <w:t xml:space="preserve">        reducedMIMO-LayersFR1-UL-r16 INTEGER (1..4)</w:t>
        </w:r>
      </w:ins>
    </w:p>
    <w:p w14:paraId="328FCD76" w14:textId="77777777" w:rsidR="00293DF3" w:rsidRPr="00293DF3" w:rsidRDefault="00293DF3" w:rsidP="00293DF3">
      <w:pPr>
        <w:pStyle w:val="PL"/>
        <w:rPr>
          <w:ins w:id="1510" w:author="作者"/>
          <w:szCs w:val="16"/>
        </w:rPr>
      </w:pPr>
      <w:ins w:id="1511" w:author="作者">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512" w:author="作者"/>
          <w:szCs w:val="16"/>
        </w:rPr>
      </w:pPr>
      <w:ins w:id="1513" w:author="作者">
        <w:r w:rsidRPr="00293DF3">
          <w:rPr>
            <w:szCs w:val="16"/>
          </w:rPr>
          <w:t xml:space="preserve">    reducedMaxMIMO-LayersFR2-r16        SEQUENCE {</w:t>
        </w:r>
      </w:ins>
    </w:p>
    <w:p w14:paraId="4E2EC8BC" w14:textId="77777777" w:rsidR="00293DF3" w:rsidRPr="00293DF3" w:rsidRDefault="00293DF3" w:rsidP="00293DF3">
      <w:pPr>
        <w:pStyle w:val="PL"/>
        <w:rPr>
          <w:ins w:id="1514" w:author="作者"/>
          <w:szCs w:val="16"/>
        </w:rPr>
      </w:pPr>
      <w:ins w:id="1515" w:author="作者">
        <w:r w:rsidRPr="00293DF3">
          <w:rPr>
            <w:szCs w:val="16"/>
          </w:rPr>
          <w:t xml:space="preserve">        reducedMIMO-LayersFR2-DL-r16 INTEGER (1..8),</w:t>
        </w:r>
      </w:ins>
    </w:p>
    <w:p w14:paraId="73D7B82C" w14:textId="77777777" w:rsidR="00293DF3" w:rsidRPr="00293DF3" w:rsidRDefault="00293DF3" w:rsidP="00293DF3">
      <w:pPr>
        <w:pStyle w:val="PL"/>
        <w:rPr>
          <w:ins w:id="1516" w:author="作者"/>
          <w:szCs w:val="16"/>
        </w:rPr>
      </w:pPr>
      <w:ins w:id="1517" w:author="作者">
        <w:r w:rsidRPr="00293DF3">
          <w:rPr>
            <w:szCs w:val="16"/>
          </w:rPr>
          <w:t xml:space="preserve">        reducedMIMO-LayersFR2-UL-r16 INTEGER (1..4)</w:t>
        </w:r>
      </w:ins>
    </w:p>
    <w:p w14:paraId="35C1750F" w14:textId="77777777" w:rsidR="00293DF3" w:rsidRPr="00293DF3" w:rsidRDefault="00293DF3" w:rsidP="00293DF3">
      <w:pPr>
        <w:pStyle w:val="PL"/>
        <w:rPr>
          <w:ins w:id="1518" w:author="作者"/>
          <w:szCs w:val="16"/>
        </w:rPr>
      </w:pPr>
      <w:ins w:id="1519" w:author="作者">
        <w:r w:rsidRPr="00293DF3">
          <w:rPr>
            <w:szCs w:val="16"/>
          </w:rPr>
          <w:t xml:space="preserve">    } </w:t>
        </w:r>
        <w:r w:rsidRPr="00293DF3">
          <w:rPr>
            <w:szCs w:val="16"/>
            <w:highlight w:val="green"/>
          </w:rPr>
          <w:t>OPTIONAL</w:t>
        </w:r>
      </w:ins>
    </w:p>
    <w:p w14:paraId="5BDFEB81" w14:textId="2134C52A" w:rsidR="00A13244" w:rsidRDefault="00293DF3" w:rsidP="00293DF3">
      <w:pPr>
        <w:rPr>
          <w:ins w:id="1520" w:author="作者"/>
          <w:sz w:val="16"/>
          <w:szCs w:val="16"/>
        </w:rPr>
      </w:pPr>
      <w:ins w:id="1521" w:author="作者">
        <w:r w:rsidRPr="00293DF3">
          <w:rPr>
            <w:sz w:val="16"/>
            <w:szCs w:val="16"/>
          </w:rPr>
          <w:t>}</w:t>
        </w:r>
      </w:ins>
    </w:p>
    <w:p w14:paraId="25D63DE8" w14:textId="77777777" w:rsidR="00571852" w:rsidRDefault="00571852" w:rsidP="00D06EBD">
      <w:pPr>
        <w:rPr>
          <w:ins w:id="1522" w:author="作者"/>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523" w:author="作者"/>
          <w:lang w:eastAsia="x-none"/>
        </w:rPr>
      </w:pPr>
      <w:ins w:id="1524" w:author="作者">
        <w:r>
          <w:rPr>
            <w:lang w:eastAsia="x-none"/>
          </w:rPr>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525" w:author="作者"/>
          <w:szCs w:val="16"/>
          <w:lang w:eastAsia="en-GB"/>
        </w:rPr>
      </w:pPr>
      <w:ins w:id="1526" w:author="作者">
        <w:r>
          <w:t>MaxCC-Preference-r16 ::=  SEQUENCE {</w:t>
        </w:r>
      </w:ins>
    </w:p>
    <w:p w14:paraId="0F1D1D37" w14:textId="77777777" w:rsidR="00553C43" w:rsidRDefault="00553C43" w:rsidP="00553C43">
      <w:pPr>
        <w:pStyle w:val="PL"/>
        <w:rPr>
          <w:ins w:id="1527" w:author="作者"/>
          <w:sz w:val="20"/>
        </w:rPr>
      </w:pPr>
      <w:ins w:id="1528" w:author="作者">
        <w:r>
          <w:t xml:space="preserve">    </w:t>
        </w:r>
        <w:commentRangeStart w:id="1529"/>
        <w:r>
          <w:t>reducedCCs</w:t>
        </w:r>
      </w:ins>
      <w:commentRangeEnd w:id="1529"/>
      <w:r w:rsidR="00BE07CD">
        <w:rPr>
          <w:rStyle w:val="ad"/>
          <w:rFonts w:ascii="Times New Roman" w:eastAsia="宋体" w:hAnsi="Times New Roman"/>
          <w:noProof w:val="0"/>
          <w:lang w:val="en-GB" w:eastAsia="x-none"/>
        </w:rPr>
        <w:commentReference w:id="1529"/>
      </w:r>
      <w:ins w:id="1530" w:author="作者">
        <w:r>
          <w:t>             SEQUENCE {</w:t>
        </w:r>
      </w:ins>
    </w:p>
    <w:p w14:paraId="6AF6786E" w14:textId="77777777" w:rsidR="00553C43" w:rsidRDefault="00553C43" w:rsidP="00553C43">
      <w:pPr>
        <w:pStyle w:val="PL"/>
        <w:rPr>
          <w:ins w:id="1531" w:author="作者"/>
        </w:rPr>
      </w:pPr>
      <w:ins w:id="1532" w:author="作者">
        <w:r>
          <w:lastRenderedPageBreak/>
          <w:t>       reducedCCsDL-r16      INTEGER (0..31),</w:t>
        </w:r>
      </w:ins>
    </w:p>
    <w:p w14:paraId="0C770FAC" w14:textId="77777777" w:rsidR="00553C43" w:rsidRDefault="00553C43" w:rsidP="00553C43">
      <w:pPr>
        <w:pStyle w:val="PL"/>
        <w:rPr>
          <w:ins w:id="1533" w:author="作者"/>
        </w:rPr>
      </w:pPr>
      <w:ins w:id="1534" w:author="作者">
        <w:r>
          <w:t xml:space="preserve">        reducedCCsUL-r16      INTEGER (0..31) </w:t>
        </w:r>
      </w:ins>
    </w:p>
    <w:p w14:paraId="4EA0E8C3" w14:textId="77777777" w:rsidR="00553C43" w:rsidRDefault="00553C43" w:rsidP="00553C43">
      <w:pPr>
        <w:pStyle w:val="PL"/>
        <w:rPr>
          <w:ins w:id="1535" w:author="作者"/>
        </w:rPr>
      </w:pPr>
      <w:ins w:id="1536" w:author="作者">
        <w:r>
          <w:t xml:space="preserve">    } </w:t>
        </w:r>
      </w:ins>
    </w:p>
    <w:p w14:paraId="0E0E7249" w14:textId="77777777" w:rsidR="00553C43" w:rsidRDefault="00553C43" w:rsidP="00553C43">
      <w:pPr>
        <w:pStyle w:val="PL"/>
        <w:rPr>
          <w:ins w:id="1537" w:author="作者"/>
        </w:rPr>
      </w:pPr>
      <w:ins w:id="1538" w:author="作者">
        <w:r>
          <w:t xml:space="preserve">} </w:t>
        </w:r>
        <w:r w:rsidRPr="00553C43">
          <w:rPr>
            <w:highlight w:val="green"/>
          </w:rPr>
          <w:t>OPTIONAL</w:t>
        </w:r>
      </w:ins>
    </w:p>
    <w:p w14:paraId="007CAF95" w14:textId="00631676" w:rsidR="00D06EBD" w:rsidRDefault="00D06EBD" w:rsidP="00293DF3">
      <w:pPr>
        <w:rPr>
          <w:ins w:id="1539" w:author="作者"/>
          <w:rFonts w:asciiTheme="minorHAnsi" w:hAnsiTheme="minorHAnsi" w:cstheme="minorHAnsi"/>
          <w:sz w:val="16"/>
          <w:szCs w:val="16"/>
        </w:rPr>
      </w:pPr>
    </w:p>
    <w:p w14:paraId="1491A579" w14:textId="47BD322F" w:rsidR="00553C43" w:rsidRDefault="00553C43" w:rsidP="00553C43">
      <w:pPr>
        <w:rPr>
          <w:ins w:id="1540" w:author="作者"/>
          <w:lang w:eastAsia="x-none"/>
        </w:rPr>
      </w:pPr>
      <w:ins w:id="1541" w:author="作者">
        <w:r>
          <w:rPr>
            <w:lang w:eastAsia="x-none"/>
          </w:rPr>
          <w:t>What do companies prefer</w:t>
        </w:r>
        <w:r w:rsidR="00571852">
          <w:rPr>
            <w:lang w:eastAsia="x-none"/>
          </w:rPr>
          <w:t>?</w:t>
        </w:r>
        <w:r>
          <w:rPr>
            <w:lang w:eastAsia="x-none"/>
          </w:rPr>
          <w:t>:</w:t>
        </w:r>
      </w:ins>
    </w:p>
    <w:p w14:paraId="045CB572" w14:textId="1ECD5D6C" w:rsidR="00553C43" w:rsidRDefault="00553C43" w:rsidP="00553C43">
      <w:pPr>
        <w:pStyle w:val="afa"/>
        <w:numPr>
          <w:ilvl w:val="0"/>
          <w:numId w:val="18"/>
        </w:numPr>
        <w:rPr>
          <w:ins w:id="1542" w:author="作者"/>
          <w:lang w:eastAsia="x-none"/>
        </w:rPr>
      </w:pPr>
      <w:ins w:id="1543" w:author="作者">
        <w:r>
          <w:rPr>
            <w:lang w:eastAsia="x-none"/>
          </w:rPr>
          <w:t>Keep MaxCC IE as is</w:t>
        </w:r>
      </w:ins>
    </w:p>
    <w:p w14:paraId="4785B30E" w14:textId="05D91F3E" w:rsidR="00553C43" w:rsidRPr="007A505C" w:rsidRDefault="00FB09DD" w:rsidP="00553C43">
      <w:pPr>
        <w:pStyle w:val="afa"/>
        <w:numPr>
          <w:ilvl w:val="0"/>
          <w:numId w:val="18"/>
        </w:numPr>
        <w:rPr>
          <w:ins w:id="1544" w:author="作者"/>
          <w:lang w:eastAsia="x-none"/>
        </w:rPr>
      </w:pPr>
      <w:ins w:id="1545" w:author="作者">
        <w:r>
          <w:rPr>
            <w:lang w:eastAsia="x-none"/>
          </w:rPr>
          <w:t>Change MaxCC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A13244" w:rsidRPr="005E5A17" w14:paraId="284863E3" w14:textId="77777777" w:rsidTr="00005E1B">
        <w:trPr>
          <w:trHeight w:val="226"/>
          <w:tblHeader/>
          <w:ins w:id="1546" w:author="作者"/>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547" w:author="作者"/>
                <w:rFonts w:asciiTheme="minorHAnsi" w:hAnsiTheme="minorHAnsi" w:cstheme="minorHAnsi"/>
                <w:b/>
                <w:szCs w:val="22"/>
              </w:rPr>
            </w:pPr>
            <w:ins w:id="1548" w:author="作者">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549" w:author="作者"/>
                <w:rFonts w:asciiTheme="minorHAnsi" w:hAnsiTheme="minorHAnsi" w:cstheme="minorHAnsi"/>
                <w:b/>
                <w:szCs w:val="22"/>
              </w:rPr>
            </w:pPr>
            <w:ins w:id="1550" w:author="作者">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551" w:author="作者"/>
                <w:rFonts w:asciiTheme="minorHAnsi" w:hAnsiTheme="minorHAnsi" w:cstheme="minorHAnsi"/>
                <w:b/>
                <w:szCs w:val="22"/>
              </w:rPr>
            </w:pPr>
            <w:ins w:id="1552" w:author="作者">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553" w:author="作者"/>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554" w:author="作者"/>
                <w:rFonts w:asciiTheme="minorHAnsi" w:hAnsiTheme="minorHAnsi" w:cstheme="minorHAnsi"/>
                <w:szCs w:val="22"/>
              </w:rPr>
            </w:pPr>
            <w:ins w:id="1555" w:author="作者">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556" w:author="作者"/>
                <w:rFonts w:asciiTheme="minorHAnsi" w:hAnsiTheme="minorHAnsi" w:cstheme="minorHAnsi"/>
                <w:sz w:val="22"/>
                <w:szCs w:val="22"/>
                <w:lang w:eastAsia="en-GB"/>
              </w:rPr>
            </w:pPr>
            <w:ins w:id="1557" w:author="作者">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558" w:author="作者"/>
                <w:rFonts w:asciiTheme="minorHAnsi" w:eastAsia="Arial Unicode MS" w:hAnsiTheme="minorHAnsi" w:cstheme="minorHAnsi"/>
                <w:szCs w:val="22"/>
                <w:lang w:val="en-US"/>
              </w:rPr>
            </w:pPr>
            <w:ins w:id="1559" w:author="作者">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560" w:author="作者"/>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561" w:author="作者"/>
                <w:rFonts w:asciiTheme="minorHAnsi" w:hAnsiTheme="minorHAnsi" w:cstheme="minorHAnsi"/>
                <w:szCs w:val="22"/>
              </w:rPr>
            </w:pPr>
            <w:ins w:id="1562" w:author="作者">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563" w:author="作者"/>
                <w:rFonts w:asciiTheme="minorHAnsi" w:eastAsia="等线" w:hAnsiTheme="minorHAnsi" w:cstheme="minorHAnsi"/>
                <w:sz w:val="22"/>
                <w:szCs w:val="22"/>
                <w:lang w:eastAsia="zh-CN"/>
              </w:rPr>
            </w:pPr>
            <w:ins w:id="1564" w:author="作者">
              <w:r>
                <w:rPr>
                  <w:rFonts w:asciiTheme="minorHAnsi" w:eastAsia="等线" w:hAnsiTheme="minorHAnsi" w:cstheme="minorHAnsi" w:hint="eastAsia"/>
                  <w:sz w:val="22"/>
                  <w:szCs w:val="22"/>
                  <w:lang w:eastAsia="zh-CN"/>
                </w:rPr>
                <w:t>1</w:t>
              </w:r>
              <w:r>
                <w:rPr>
                  <w:rFonts w:asciiTheme="minorHAnsi" w:eastAsia="等线"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565" w:author="作者"/>
                <w:rFonts w:asciiTheme="minorHAnsi" w:eastAsia="Arial Unicode MS" w:hAnsiTheme="minorHAnsi" w:cstheme="minorHAnsi"/>
                <w:szCs w:val="22"/>
                <w:lang w:val="en-US"/>
              </w:rPr>
            </w:pPr>
            <w:ins w:id="1566" w:author="作者">
              <w:r>
                <w:rPr>
                  <w:rFonts w:asciiTheme="minorHAnsi" w:eastAsia="Arial Unicode MS" w:hAnsiTheme="minorHAnsi" w:cstheme="minorHAnsi"/>
                  <w:szCs w:val="22"/>
                  <w:lang w:val="en-US"/>
                </w:rPr>
                <w:t xml:space="preserve">We don’t have a strong view, either way works. As we decide to use delta-signalling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1567" w:author="作者"/>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1568" w:author="作者"/>
                <w:rFonts w:asciiTheme="minorHAnsi" w:hAnsiTheme="minorHAnsi" w:cstheme="minorHAnsi"/>
                <w:szCs w:val="22"/>
              </w:rPr>
            </w:pPr>
            <w:ins w:id="1569" w:author="作者">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7238E303" w:rsidR="00DB6C9F" w:rsidRPr="005E5A17" w:rsidRDefault="00DB6C9F" w:rsidP="00D06EBD">
            <w:pPr>
              <w:pStyle w:val="B2"/>
              <w:tabs>
                <w:tab w:val="left" w:pos="434"/>
              </w:tabs>
              <w:ind w:left="0" w:firstLine="0"/>
              <w:rPr>
                <w:ins w:id="1570" w:author="作者"/>
                <w:rFonts w:asciiTheme="minorHAnsi" w:hAnsiTheme="minorHAnsi" w:cstheme="minorHAnsi"/>
                <w:sz w:val="22"/>
                <w:szCs w:val="22"/>
                <w:lang w:eastAsia="en-GB"/>
              </w:rPr>
            </w:pPr>
            <w:ins w:id="1571" w:author="作者">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046356B6" w14:textId="0B69DB9C" w:rsidR="00DB6C9F" w:rsidRPr="005E5A17" w:rsidRDefault="00DB6C9F" w:rsidP="00D06EBD">
            <w:pPr>
              <w:spacing w:line="276" w:lineRule="auto"/>
              <w:jc w:val="left"/>
              <w:rPr>
                <w:ins w:id="1572" w:author="作者"/>
                <w:rFonts w:asciiTheme="minorHAnsi" w:eastAsia="Arial Unicode MS" w:hAnsiTheme="minorHAnsi" w:cstheme="minorHAnsi"/>
                <w:szCs w:val="22"/>
                <w:lang w:val="en-US"/>
              </w:rPr>
            </w:pPr>
            <w:ins w:id="1573" w:author="作者">
              <w:r>
                <w:rPr>
                  <w:rFonts w:asciiTheme="minorHAnsi" w:eastAsia="Arial Unicode MS" w:hAnsiTheme="minorHAnsi" w:cstheme="minorHAnsi"/>
                  <w:szCs w:val="22"/>
                  <w:lang w:val="en-US"/>
                </w:rPr>
                <w:t>No strong view but OK to align with overheating.</w:t>
              </w:r>
            </w:ins>
          </w:p>
        </w:tc>
      </w:tr>
      <w:tr w:rsidR="002314F4" w:rsidRPr="005E5A17" w14:paraId="3A115CDA" w14:textId="77777777" w:rsidTr="00005E1B">
        <w:trPr>
          <w:trHeight w:val="400"/>
          <w:tblHeader/>
          <w:ins w:id="1574" w:author="作者"/>
        </w:trPr>
        <w:tc>
          <w:tcPr>
            <w:tcW w:w="507" w:type="pct"/>
            <w:tcBorders>
              <w:top w:val="single" w:sz="4" w:space="0" w:color="auto"/>
              <w:left w:val="single" w:sz="4" w:space="0" w:color="auto"/>
              <w:bottom w:val="single" w:sz="4" w:space="0" w:color="auto"/>
              <w:right w:val="single" w:sz="4" w:space="0" w:color="auto"/>
            </w:tcBorders>
          </w:tcPr>
          <w:p w14:paraId="5C5D59E5" w14:textId="3F8CCFCA" w:rsidR="002314F4" w:rsidRPr="005E5A17" w:rsidRDefault="002314F4" w:rsidP="002314F4">
            <w:pPr>
              <w:spacing w:line="276" w:lineRule="auto"/>
              <w:jc w:val="left"/>
              <w:rPr>
                <w:ins w:id="1575" w:author="作者"/>
                <w:rFonts w:asciiTheme="minorHAnsi" w:hAnsiTheme="minorHAnsi" w:cstheme="minorHAnsi"/>
                <w:szCs w:val="22"/>
              </w:rPr>
            </w:pPr>
            <w:ins w:id="1576" w:author="作者">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044E8F52" w14:textId="180C5AD7" w:rsidR="002314F4" w:rsidRPr="005E5A17" w:rsidRDefault="002314F4" w:rsidP="002314F4">
            <w:pPr>
              <w:pStyle w:val="B2"/>
              <w:tabs>
                <w:tab w:val="left" w:pos="434"/>
              </w:tabs>
              <w:ind w:left="0" w:firstLine="0"/>
              <w:rPr>
                <w:ins w:id="1577" w:author="作者"/>
                <w:rFonts w:asciiTheme="minorHAnsi" w:hAnsiTheme="minorHAnsi" w:cstheme="minorHAnsi"/>
                <w:sz w:val="22"/>
                <w:szCs w:val="22"/>
                <w:lang w:eastAsia="en-GB"/>
              </w:rPr>
            </w:pPr>
            <w:ins w:id="1578" w:author="作者">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54DCEA32" w14:textId="2D05B782" w:rsidR="002314F4" w:rsidRPr="005E5A17" w:rsidRDefault="002314F4" w:rsidP="002314F4">
            <w:pPr>
              <w:spacing w:line="276" w:lineRule="auto"/>
              <w:jc w:val="left"/>
              <w:rPr>
                <w:ins w:id="1579" w:author="作者"/>
                <w:rFonts w:asciiTheme="minorHAnsi" w:eastAsia="Arial Unicode MS" w:hAnsiTheme="minorHAnsi" w:cstheme="minorHAnsi"/>
                <w:szCs w:val="22"/>
                <w:lang w:val="en-US"/>
              </w:rPr>
            </w:pPr>
            <w:ins w:id="1580" w:author="作者">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ins>
          </w:p>
        </w:tc>
      </w:tr>
      <w:tr w:rsidR="002314F4" w:rsidRPr="005E5A17" w14:paraId="58352889" w14:textId="77777777" w:rsidTr="00005E1B">
        <w:trPr>
          <w:trHeight w:val="400"/>
          <w:tblHeader/>
          <w:ins w:id="1581" w:author="作者"/>
        </w:trPr>
        <w:tc>
          <w:tcPr>
            <w:tcW w:w="507" w:type="pct"/>
            <w:tcBorders>
              <w:top w:val="single" w:sz="4" w:space="0" w:color="auto"/>
              <w:left w:val="single" w:sz="4" w:space="0" w:color="auto"/>
              <w:bottom w:val="single" w:sz="4" w:space="0" w:color="auto"/>
              <w:right w:val="single" w:sz="4" w:space="0" w:color="auto"/>
            </w:tcBorders>
          </w:tcPr>
          <w:p w14:paraId="4723E51F" w14:textId="7EDC9639" w:rsidR="002314F4" w:rsidRPr="005E5A17" w:rsidRDefault="00BE07CD" w:rsidP="002314F4">
            <w:pPr>
              <w:spacing w:line="276" w:lineRule="auto"/>
              <w:jc w:val="left"/>
              <w:rPr>
                <w:ins w:id="1582" w:author="作者"/>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4719AC81" w14:textId="20D088DC" w:rsidR="002314F4" w:rsidRPr="005E5A17" w:rsidRDefault="00BE07CD" w:rsidP="002314F4">
            <w:pPr>
              <w:pStyle w:val="B2"/>
              <w:tabs>
                <w:tab w:val="left" w:pos="434"/>
              </w:tabs>
              <w:ind w:left="0" w:firstLine="0"/>
              <w:rPr>
                <w:ins w:id="1583" w:author="作者"/>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3848" w:type="pct"/>
            <w:tcBorders>
              <w:top w:val="single" w:sz="4" w:space="0" w:color="auto"/>
              <w:left w:val="single" w:sz="4" w:space="0" w:color="auto"/>
              <w:bottom w:val="single" w:sz="4" w:space="0" w:color="auto"/>
              <w:right w:val="single" w:sz="4" w:space="0" w:color="auto"/>
            </w:tcBorders>
          </w:tcPr>
          <w:p w14:paraId="3EFBAD53" w14:textId="0B002D25" w:rsidR="002314F4" w:rsidRPr="005E5A17" w:rsidRDefault="00BE07CD" w:rsidP="00BE07CD">
            <w:pPr>
              <w:spacing w:line="276" w:lineRule="auto"/>
              <w:jc w:val="left"/>
              <w:rPr>
                <w:ins w:id="1584" w:author="作者"/>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r w:rsidRPr="00BE07CD">
              <w:rPr>
                <w:rFonts w:asciiTheme="minorHAnsi" w:eastAsia="Arial Unicode MS" w:hAnsiTheme="minorHAnsi" w:cstheme="minorHAnsi"/>
                <w:i/>
                <w:szCs w:val="22"/>
                <w:lang w:val="en-US"/>
              </w:rPr>
              <w:t>reducedCCs</w:t>
            </w:r>
            <w:r>
              <w:rPr>
                <w:rFonts w:asciiTheme="minorHAnsi" w:eastAsia="Arial Unicode MS" w:hAnsiTheme="minorHAnsi" w:cstheme="minorHAnsi"/>
                <w:szCs w:val="22"/>
                <w:lang w:val="en-US"/>
              </w:rPr>
              <w:t xml:space="preserve"> field must be OPTIONAL. With this change to option 2, we are ok with both design choices.</w:t>
            </w:r>
          </w:p>
        </w:tc>
      </w:tr>
      <w:tr w:rsidR="00971AE3" w:rsidRPr="005E5A17" w14:paraId="4C89E70D" w14:textId="77777777" w:rsidTr="000710CA">
        <w:trPr>
          <w:trHeight w:val="400"/>
          <w:tblHeader/>
          <w:ins w:id="1585" w:author="作者"/>
        </w:trPr>
        <w:tc>
          <w:tcPr>
            <w:tcW w:w="507" w:type="pct"/>
            <w:tcBorders>
              <w:top w:val="single" w:sz="4" w:space="0" w:color="auto"/>
              <w:left w:val="single" w:sz="4" w:space="0" w:color="auto"/>
              <w:bottom w:val="single" w:sz="4" w:space="0" w:color="auto"/>
              <w:right w:val="single" w:sz="4" w:space="0" w:color="auto"/>
            </w:tcBorders>
          </w:tcPr>
          <w:p w14:paraId="42E94374" w14:textId="77777777" w:rsidR="00971AE3" w:rsidRPr="005E5A17" w:rsidRDefault="00971AE3" w:rsidP="000710CA">
            <w:pPr>
              <w:spacing w:line="276" w:lineRule="auto"/>
              <w:jc w:val="left"/>
              <w:rPr>
                <w:ins w:id="1586" w:author="作者"/>
                <w:rFonts w:asciiTheme="minorHAnsi" w:hAnsiTheme="minorHAnsi" w:cstheme="minorHAnsi"/>
                <w:szCs w:val="22"/>
              </w:rPr>
            </w:pPr>
            <w:ins w:id="1587" w:author="作者">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09CD8951" w14:textId="77777777" w:rsidR="00971AE3" w:rsidRPr="005E5A17" w:rsidRDefault="00971AE3" w:rsidP="000710CA">
            <w:pPr>
              <w:pStyle w:val="B2"/>
              <w:tabs>
                <w:tab w:val="left" w:pos="434"/>
              </w:tabs>
              <w:ind w:left="0" w:firstLine="0"/>
              <w:rPr>
                <w:ins w:id="1588" w:author="作者"/>
                <w:rFonts w:asciiTheme="minorHAnsi" w:hAnsiTheme="minorHAnsi" w:cstheme="minorHAnsi"/>
                <w:sz w:val="22"/>
                <w:szCs w:val="22"/>
                <w:lang w:eastAsia="en-GB"/>
              </w:rPr>
            </w:pPr>
            <w:ins w:id="1589" w:author="作者">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2D19A98A" w14:textId="77777777" w:rsidR="00971AE3" w:rsidRPr="005E5A17" w:rsidRDefault="00971AE3" w:rsidP="000710CA">
            <w:pPr>
              <w:spacing w:line="276" w:lineRule="auto"/>
              <w:jc w:val="left"/>
              <w:rPr>
                <w:ins w:id="1590" w:author="作者"/>
                <w:rFonts w:asciiTheme="minorHAnsi" w:eastAsia="Arial Unicode MS" w:hAnsiTheme="minorHAnsi" w:cstheme="minorHAnsi"/>
                <w:szCs w:val="22"/>
                <w:lang w:val="en-US"/>
              </w:rPr>
            </w:pPr>
            <w:ins w:id="1591" w:author="作者">
              <w:r>
                <w:rPr>
                  <w:rFonts w:asciiTheme="minorHAnsi" w:eastAsia="Arial Unicode MS" w:hAnsiTheme="minorHAnsi" w:cstheme="minorHAnsi"/>
                  <w:szCs w:val="22"/>
                  <w:lang w:val="en-US"/>
                </w:rPr>
                <w:t>We agree that it is preferable to aligned the operation by making them all optional (as suggested in O804) or by removing the optionality of MaxCC IE (as suggested by option 2). We would be ok either way.</w:t>
              </w:r>
            </w:ins>
          </w:p>
        </w:tc>
      </w:tr>
      <w:tr w:rsidR="002314F4" w:rsidRPr="005E5A17" w14:paraId="1E085360" w14:textId="77777777" w:rsidTr="00005E1B">
        <w:trPr>
          <w:trHeight w:val="400"/>
          <w:tblHeader/>
          <w:ins w:id="1592" w:author="作者"/>
        </w:trPr>
        <w:tc>
          <w:tcPr>
            <w:tcW w:w="507" w:type="pct"/>
            <w:tcBorders>
              <w:top w:val="single" w:sz="4" w:space="0" w:color="auto"/>
              <w:left w:val="single" w:sz="4" w:space="0" w:color="auto"/>
              <w:bottom w:val="single" w:sz="4" w:space="0" w:color="auto"/>
              <w:right w:val="single" w:sz="4" w:space="0" w:color="auto"/>
            </w:tcBorders>
          </w:tcPr>
          <w:p w14:paraId="0A60F261" w14:textId="7DAB07C8" w:rsidR="002314F4" w:rsidRPr="005E5A17" w:rsidRDefault="00873A9D" w:rsidP="002314F4">
            <w:pPr>
              <w:spacing w:line="276" w:lineRule="auto"/>
              <w:jc w:val="left"/>
              <w:rPr>
                <w:ins w:id="1593" w:author="作者"/>
                <w:rFonts w:asciiTheme="minorHAnsi" w:hAnsiTheme="minorHAnsi" w:cstheme="minorHAnsi"/>
                <w:szCs w:val="22"/>
              </w:rPr>
            </w:pPr>
            <w:ins w:id="1594" w:author="作者">
              <w:r>
                <w:rPr>
                  <w:rFonts w:asciiTheme="minorHAnsi" w:hAnsiTheme="minorHAnsi" w:cstheme="minorHAnsi" w:hint="eastAsia"/>
                  <w:szCs w:val="22"/>
                </w:rPr>
                <w:t>Xiaomi</w:t>
              </w:r>
            </w:ins>
          </w:p>
        </w:tc>
        <w:tc>
          <w:tcPr>
            <w:tcW w:w="645" w:type="pct"/>
            <w:tcBorders>
              <w:top w:val="single" w:sz="4" w:space="0" w:color="auto"/>
              <w:left w:val="single" w:sz="4" w:space="0" w:color="auto"/>
              <w:bottom w:val="single" w:sz="4" w:space="0" w:color="auto"/>
              <w:right w:val="single" w:sz="4" w:space="0" w:color="auto"/>
            </w:tcBorders>
          </w:tcPr>
          <w:p w14:paraId="443F2836" w14:textId="25567061" w:rsidR="002314F4" w:rsidRPr="00873A9D" w:rsidRDefault="00873A9D" w:rsidP="002314F4">
            <w:pPr>
              <w:pStyle w:val="B2"/>
              <w:tabs>
                <w:tab w:val="left" w:pos="434"/>
              </w:tabs>
              <w:ind w:left="0" w:firstLine="0"/>
              <w:rPr>
                <w:ins w:id="1595" w:author="作者"/>
                <w:rFonts w:asciiTheme="minorHAnsi" w:eastAsia="等线" w:hAnsiTheme="minorHAnsi" w:cstheme="minorHAnsi" w:hint="eastAsia"/>
                <w:sz w:val="22"/>
                <w:szCs w:val="22"/>
                <w:lang w:eastAsia="zh-CN"/>
              </w:rPr>
            </w:pPr>
            <w:ins w:id="1596" w:author="作者">
              <w:r>
                <w:rPr>
                  <w:rFonts w:asciiTheme="minorHAnsi" w:eastAsia="等线" w:hAnsiTheme="minorHAnsi" w:cstheme="minorHAnsi" w:hint="eastAsia"/>
                  <w:sz w:val="22"/>
                  <w:szCs w:val="22"/>
                  <w:lang w:eastAsia="zh-CN"/>
                </w:rPr>
                <w:t>2</w:t>
              </w:r>
            </w:ins>
          </w:p>
        </w:tc>
        <w:tc>
          <w:tcPr>
            <w:tcW w:w="3848" w:type="pct"/>
            <w:tcBorders>
              <w:top w:val="single" w:sz="4" w:space="0" w:color="auto"/>
              <w:left w:val="single" w:sz="4" w:space="0" w:color="auto"/>
              <w:bottom w:val="single" w:sz="4" w:space="0" w:color="auto"/>
              <w:right w:val="single" w:sz="4" w:space="0" w:color="auto"/>
            </w:tcBorders>
          </w:tcPr>
          <w:p w14:paraId="45F68991" w14:textId="02E69142" w:rsidR="002314F4" w:rsidRPr="005E5A17" w:rsidRDefault="00873A9D" w:rsidP="002314F4">
            <w:pPr>
              <w:spacing w:line="276" w:lineRule="auto"/>
              <w:jc w:val="left"/>
              <w:rPr>
                <w:ins w:id="1597" w:author="作者"/>
                <w:rFonts w:asciiTheme="minorHAnsi" w:eastAsia="Arial Unicode MS" w:hAnsiTheme="minorHAnsi" w:cstheme="minorHAnsi"/>
                <w:szCs w:val="22"/>
                <w:lang w:val="en-US"/>
              </w:rPr>
            </w:pPr>
            <w:ins w:id="1598" w:author="作者">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imply to follow overheating.</w:t>
              </w:r>
            </w:ins>
          </w:p>
        </w:tc>
      </w:tr>
      <w:tr w:rsidR="002314F4" w:rsidRPr="005E5A17" w14:paraId="34248335" w14:textId="77777777" w:rsidTr="00005E1B">
        <w:trPr>
          <w:trHeight w:val="400"/>
          <w:tblHeader/>
          <w:ins w:id="1599" w:author="作者"/>
        </w:trPr>
        <w:tc>
          <w:tcPr>
            <w:tcW w:w="507" w:type="pct"/>
            <w:tcBorders>
              <w:top w:val="single" w:sz="4" w:space="0" w:color="auto"/>
              <w:left w:val="single" w:sz="4" w:space="0" w:color="auto"/>
              <w:bottom w:val="single" w:sz="4" w:space="0" w:color="auto"/>
              <w:right w:val="single" w:sz="4" w:space="0" w:color="auto"/>
            </w:tcBorders>
          </w:tcPr>
          <w:p w14:paraId="4073393B" w14:textId="77777777" w:rsidR="002314F4" w:rsidRPr="005E5A17" w:rsidRDefault="002314F4" w:rsidP="002314F4">
            <w:pPr>
              <w:spacing w:line="276" w:lineRule="auto"/>
              <w:jc w:val="left"/>
              <w:rPr>
                <w:ins w:id="1600"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F675E7B" w14:textId="77777777" w:rsidR="002314F4" w:rsidRPr="005E5A17" w:rsidRDefault="002314F4" w:rsidP="002314F4">
            <w:pPr>
              <w:pStyle w:val="B2"/>
              <w:tabs>
                <w:tab w:val="left" w:pos="434"/>
              </w:tabs>
              <w:ind w:left="0" w:firstLine="0"/>
              <w:rPr>
                <w:ins w:id="1601"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BA06A8D" w14:textId="77777777" w:rsidR="002314F4" w:rsidRPr="005E5A17" w:rsidRDefault="002314F4" w:rsidP="002314F4">
            <w:pPr>
              <w:spacing w:line="276" w:lineRule="auto"/>
              <w:jc w:val="left"/>
              <w:rPr>
                <w:ins w:id="1602" w:author="作者"/>
                <w:rFonts w:asciiTheme="minorHAnsi" w:eastAsia="Arial Unicode MS" w:hAnsiTheme="minorHAnsi" w:cstheme="minorHAnsi"/>
                <w:szCs w:val="22"/>
                <w:lang w:val="en-US"/>
              </w:rPr>
            </w:pPr>
          </w:p>
        </w:tc>
      </w:tr>
      <w:tr w:rsidR="002314F4" w:rsidRPr="005E5A17" w14:paraId="29F7B4E4" w14:textId="77777777" w:rsidTr="00005E1B">
        <w:trPr>
          <w:trHeight w:val="400"/>
          <w:tblHeader/>
          <w:ins w:id="1603" w:author="作者"/>
        </w:trPr>
        <w:tc>
          <w:tcPr>
            <w:tcW w:w="507" w:type="pct"/>
            <w:tcBorders>
              <w:top w:val="single" w:sz="4" w:space="0" w:color="auto"/>
              <w:left w:val="single" w:sz="4" w:space="0" w:color="auto"/>
              <w:bottom w:val="single" w:sz="4" w:space="0" w:color="auto"/>
              <w:right w:val="single" w:sz="4" w:space="0" w:color="auto"/>
            </w:tcBorders>
          </w:tcPr>
          <w:p w14:paraId="77CA55E0" w14:textId="77777777" w:rsidR="002314F4" w:rsidRPr="005E5A17" w:rsidRDefault="002314F4" w:rsidP="002314F4">
            <w:pPr>
              <w:spacing w:line="276" w:lineRule="auto"/>
              <w:jc w:val="left"/>
              <w:rPr>
                <w:ins w:id="1604"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4D7979" w14:textId="77777777" w:rsidR="002314F4" w:rsidRPr="005E5A17" w:rsidRDefault="002314F4" w:rsidP="002314F4">
            <w:pPr>
              <w:pStyle w:val="B2"/>
              <w:tabs>
                <w:tab w:val="left" w:pos="434"/>
              </w:tabs>
              <w:ind w:left="0" w:firstLine="0"/>
              <w:rPr>
                <w:ins w:id="1605"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F39DD9D" w14:textId="77777777" w:rsidR="002314F4" w:rsidRPr="005E5A17" w:rsidRDefault="002314F4" w:rsidP="002314F4">
            <w:pPr>
              <w:spacing w:line="276" w:lineRule="auto"/>
              <w:jc w:val="left"/>
              <w:rPr>
                <w:ins w:id="1606" w:author="作者"/>
                <w:rFonts w:asciiTheme="minorHAnsi" w:eastAsia="Arial Unicode MS" w:hAnsiTheme="minorHAnsi" w:cstheme="minorHAnsi"/>
                <w:szCs w:val="22"/>
                <w:lang w:val="en-US"/>
              </w:rPr>
            </w:pPr>
          </w:p>
        </w:tc>
      </w:tr>
    </w:tbl>
    <w:p w14:paraId="1845F50F" w14:textId="537A4648"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bookmarkStart w:id="1607" w:name="_GoBack"/>
      <w:bookmarkEnd w:id="1607"/>
    </w:p>
    <w:p w14:paraId="2F548AA9" w14:textId="099794CA" w:rsidR="00694AE3" w:rsidRPr="006A6E99" w:rsidDel="00912666" w:rsidRDefault="00694AE3" w:rsidP="00912666">
      <w:pPr>
        <w:rPr>
          <w:del w:id="1608" w:author="作者"/>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780D4453" w14:textId="1C115B41" w:rsidR="00F7266F" w:rsidDel="00912666" w:rsidRDefault="00345AE4" w:rsidP="00912666">
      <w:pPr>
        <w:rPr>
          <w:del w:id="1609" w:author="作者"/>
          <w:rFonts w:asciiTheme="minorHAnsi" w:hAnsiTheme="minorHAnsi" w:cstheme="minorHAnsi"/>
        </w:rPr>
      </w:pPr>
      <w:del w:id="1610" w:author="作者">
        <w:r w:rsidDel="00912666">
          <w:rPr>
            <w:rFonts w:asciiTheme="minorHAnsi" w:hAnsiTheme="minorHAnsi" w:cstheme="minorHAnsi"/>
          </w:rPr>
          <w:delText>6</w:delText>
        </w:r>
        <w:r w:rsidR="00F7266F" w:rsidRPr="00F7266F" w:rsidDel="00912666">
          <w:rPr>
            <w:rFonts w:asciiTheme="minorHAnsi" w:hAnsiTheme="minorHAnsi" w:cstheme="minorHAnsi"/>
          </w:rPr>
          <w:tab/>
        </w:r>
        <w:r w:rsidR="00F7266F" w:rsidDel="00912666">
          <w:rPr>
            <w:rFonts w:asciiTheme="minorHAnsi" w:hAnsiTheme="minorHAnsi" w:cstheme="minorHAnsi"/>
          </w:rPr>
          <w:delText>References</w:delText>
        </w:r>
      </w:del>
    </w:p>
    <w:p w14:paraId="01BD023B" w14:textId="7F9260DC" w:rsidR="00861B0A" w:rsidDel="00912666" w:rsidRDefault="00F7266F" w:rsidP="00912666">
      <w:pPr>
        <w:rPr>
          <w:del w:id="1611" w:author="作者"/>
          <w:rFonts w:asciiTheme="minorHAnsi" w:hAnsiTheme="minorHAnsi" w:cstheme="minorHAnsi"/>
        </w:rPr>
      </w:pPr>
      <w:bookmarkStart w:id="1612" w:name="_Ref40218093"/>
      <w:del w:id="1613" w:author="作者">
        <w:r w:rsidDel="00912666">
          <w:rPr>
            <w:rFonts w:asciiTheme="minorHAnsi" w:hAnsiTheme="minorHAnsi" w:cstheme="minorHAnsi"/>
          </w:rPr>
          <w:delText xml:space="preserve">R2-2003125 - </w:delText>
        </w:r>
        <w:r w:rsidRPr="00F7266F" w:rsidDel="00912666">
          <w:rPr>
            <w:rFonts w:asciiTheme="minorHAnsi" w:hAnsiTheme="minorHAnsi" w:cstheme="minorHAnsi"/>
          </w:rPr>
          <w:delText>CR for 38.331 for Power Savings</w:delText>
        </w:r>
        <w:bookmarkEnd w:id="1612"/>
      </w:del>
    </w:p>
    <w:p w14:paraId="6FC355AE" w14:textId="4A98E5E9" w:rsidR="00F7266F" w:rsidDel="00912666" w:rsidRDefault="00F7266F" w:rsidP="00912666">
      <w:pPr>
        <w:rPr>
          <w:del w:id="1614" w:author="作者"/>
          <w:rFonts w:asciiTheme="minorHAnsi" w:hAnsiTheme="minorHAnsi" w:cstheme="minorHAnsi"/>
        </w:rPr>
      </w:pPr>
      <w:bookmarkStart w:id="1615" w:name="_Ref40218095"/>
      <w:del w:id="1616" w:author="作者">
        <w:r w:rsidDel="00912666">
          <w:rPr>
            <w:rFonts w:asciiTheme="minorHAnsi" w:hAnsiTheme="minorHAnsi" w:cstheme="minorHAnsi"/>
          </w:rPr>
          <w:delText>R2-2003126</w:delText>
        </w:r>
        <w:r w:rsidRPr="00F7266F" w:rsidDel="00912666">
          <w:rPr>
            <w:rFonts w:asciiTheme="minorHAnsi" w:hAnsiTheme="minorHAnsi" w:cstheme="minorHAnsi"/>
          </w:rPr>
          <w:delText xml:space="preserve"> - CR for 3</w:delText>
        </w:r>
        <w:r w:rsidDel="00912666">
          <w:rPr>
            <w:rFonts w:asciiTheme="minorHAnsi" w:hAnsiTheme="minorHAnsi" w:cstheme="minorHAnsi"/>
          </w:rPr>
          <w:delText>6</w:delText>
        </w:r>
        <w:r w:rsidRPr="00F7266F" w:rsidDel="00912666">
          <w:rPr>
            <w:rFonts w:asciiTheme="minorHAnsi" w:hAnsiTheme="minorHAnsi" w:cstheme="minorHAnsi"/>
          </w:rPr>
          <w:delText>.331 for Power Savings</w:delText>
        </w:r>
        <w:bookmarkEnd w:id="1615"/>
      </w:del>
    </w:p>
    <w:p w14:paraId="38E86F45" w14:textId="28B58AC7" w:rsidR="006A6E99" w:rsidRPr="00F7266F" w:rsidRDefault="006A6E99" w:rsidP="00912666">
      <w:pPr>
        <w:rPr>
          <w:rFonts w:asciiTheme="minorHAnsi" w:hAnsiTheme="minorHAnsi" w:cstheme="minorHAnsi"/>
        </w:rPr>
      </w:pPr>
      <w:bookmarkStart w:id="1617" w:name="_Ref40218682"/>
      <w:del w:id="1618" w:author="作者">
        <w:r w:rsidRPr="006A6E99" w:rsidDel="00912666">
          <w:rPr>
            <w:rFonts w:asciiTheme="minorHAnsi" w:hAnsiTheme="minorHAnsi" w:cstheme="minorHAnsi"/>
          </w:rPr>
          <w:delText>R2-2003869</w:delText>
        </w:r>
        <w:r w:rsidDel="00912666">
          <w:rPr>
            <w:rFonts w:asciiTheme="minorHAnsi" w:hAnsiTheme="minorHAnsi" w:cstheme="minorHAnsi"/>
          </w:rPr>
          <w:delText xml:space="preserve"> - </w:delText>
        </w:r>
        <w:r w:rsidRPr="006A6E99" w:rsidDel="00912666">
          <w:rPr>
            <w:rFonts w:asciiTheme="minorHAnsi" w:hAnsiTheme="minorHAnsi" w:cstheme="minorHAnsi"/>
          </w:rPr>
          <w:delText>Rel-16 ASN.1 review plan, phase 2</w:delText>
        </w:r>
      </w:del>
      <w:bookmarkEnd w:id="1617"/>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29" w:author="作者" w:initials="A">
    <w:p w14:paraId="586C963A" w14:textId="1670AF36" w:rsidR="00BE07CD" w:rsidRDefault="00BE07CD">
      <w:pPr>
        <w:pStyle w:val="ae"/>
      </w:pPr>
      <w:r>
        <w:rPr>
          <w:rStyle w:val="ad"/>
        </w:rPr>
        <w:annotationRef/>
      </w: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6C9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C963A" w16cid:durableId="22814B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2D659" w14:textId="77777777" w:rsidR="00EA4DD3" w:rsidRDefault="00EA4DD3">
      <w:pPr>
        <w:spacing w:after="0" w:line="240" w:lineRule="auto"/>
      </w:pPr>
      <w:r>
        <w:separator/>
      </w:r>
    </w:p>
  </w:endnote>
  <w:endnote w:type="continuationSeparator" w:id="0">
    <w:p w14:paraId="6054697C" w14:textId="77777777" w:rsidR="00EA4DD3" w:rsidRDefault="00EA4DD3">
      <w:pPr>
        <w:spacing w:after="0" w:line="240" w:lineRule="auto"/>
      </w:pPr>
      <w:r>
        <w:continuationSeparator/>
      </w:r>
    </w:p>
  </w:endnote>
  <w:endnote w:type="continuationNotice" w:id="1">
    <w:p w14:paraId="6B998A0D" w14:textId="77777777" w:rsidR="00EA4DD3" w:rsidRDefault="00EA4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7BECB" w14:textId="77777777" w:rsidR="00EA4DD3" w:rsidRDefault="00EA4DD3">
      <w:pPr>
        <w:spacing w:after="0" w:line="240" w:lineRule="auto"/>
      </w:pPr>
      <w:r>
        <w:separator/>
      </w:r>
    </w:p>
  </w:footnote>
  <w:footnote w:type="continuationSeparator" w:id="0">
    <w:p w14:paraId="393CB18F" w14:textId="77777777" w:rsidR="00EA4DD3" w:rsidRDefault="00EA4DD3">
      <w:pPr>
        <w:spacing w:after="0" w:line="240" w:lineRule="auto"/>
      </w:pPr>
      <w:r>
        <w:continuationSeparator/>
      </w:r>
    </w:p>
  </w:footnote>
  <w:footnote w:type="continuationNotice" w:id="1">
    <w:p w14:paraId="59DEEDAD" w14:textId="77777777" w:rsidR="00EA4DD3" w:rsidRDefault="00EA4D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宋体"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宋体"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A9D"/>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92D"/>
    <w:rsid w:val="00900B93"/>
    <w:rsid w:val="00900CC5"/>
    <w:rsid w:val="00901AF0"/>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AE3"/>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DD3"/>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0"/>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0"/>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0"/>
    <w:qFormat/>
    <w:rsid w:val="00703220"/>
    <w:pPr>
      <w:outlineLvl w:val="3"/>
    </w:pPr>
    <w:rPr>
      <w:sz w:val="20"/>
      <w:szCs w:val="20"/>
    </w:rPr>
  </w:style>
  <w:style w:type="paragraph" w:styleId="5">
    <w:name w:val="heading 5"/>
    <w:aliases w:val="h5,Heading5"/>
    <w:basedOn w:val="4"/>
    <w:next w:val="a"/>
    <w:link w:val="50"/>
    <w:qFormat/>
    <w:rsid w:val="00703220"/>
    <w:pPr>
      <w:outlineLvl w:val="4"/>
    </w:pPr>
    <w:rPr>
      <w:sz w:val="22"/>
      <w:szCs w:val="22"/>
    </w:rPr>
  </w:style>
  <w:style w:type="paragraph" w:styleId="6">
    <w:name w:val="heading 6"/>
    <w:basedOn w:val="a"/>
    <w:next w:val="a"/>
    <w:link w:val="60"/>
    <w:qFormat/>
    <w:rsid w:val="00703220"/>
    <w:pPr>
      <w:keepNext/>
      <w:keepLines/>
      <w:spacing w:before="120"/>
      <w:outlineLvl w:val="5"/>
    </w:pPr>
    <w:rPr>
      <w:rFonts w:ascii="Arial" w:hAnsi="Arial"/>
      <w:lang w:eastAsia="x-none"/>
    </w:rPr>
  </w:style>
  <w:style w:type="paragraph" w:styleId="7">
    <w:name w:val="heading 7"/>
    <w:basedOn w:val="a"/>
    <w:next w:val="a"/>
    <w:link w:val="70"/>
    <w:qFormat/>
    <w:rsid w:val="00703220"/>
    <w:pPr>
      <w:keepNext/>
      <w:keepLines/>
      <w:spacing w:before="120"/>
      <w:outlineLvl w:val="6"/>
    </w:pPr>
    <w:rPr>
      <w:rFonts w:ascii="Arial" w:hAnsi="Arial"/>
      <w:lang w:eastAsia="x-none"/>
    </w:rPr>
  </w:style>
  <w:style w:type="paragraph" w:styleId="8">
    <w:name w:val="heading 8"/>
    <w:basedOn w:val="7"/>
    <w:next w:val="a"/>
    <w:link w:val="80"/>
    <w:qFormat/>
    <w:rsid w:val="00703220"/>
    <w:pPr>
      <w:outlineLvl w:val="7"/>
    </w:pPr>
  </w:style>
  <w:style w:type="paragraph" w:styleId="9">
    <w:name w:val="heading 9"/>
    <w:basedOn w:val="8"/>
    <w:next w:val="a"/>
    <w:link w:val="90"/>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uiPriority w:val="9"/>
    <w:rsid w:val="00703220"/>
    <w:rPr>
      <w:rFonts w:ascii="Arial" w:hAnsi="Arial"/>
      <w:sz w:val="36"/>
      <w:szCs w:val="36"/>
      <w:lang w:val="en-GB" w:bidi="ar-SA"/>
    </w:rPr>
  </w:style>
  <w:style w:type="character" w:customStyle="1" w:styleId="20">
    <w:name w:val="标题 2 字符"/>
    <w:aliases w:val="Head2A 字符,2 字符,H2 字符,UNDERRUBRIK 1-2 字符,DO NOT USE_h2 字符,h2 字符,h21 字符,Heading 2 Char 字符,H2 Char 字符,h2 Char 字符,Heading 2 3GPP 字符"/>
    <w:link w:val="2"/>
    <w:rsid w:val="00703220"/>
    <w:rPr>
      <w:rFonts w:ascii="Arial" w:hAnsi="Arial"/>
      <w:sz w:val="32"/>
      <w:szCs w:val="32"/>
      <w:lang w:val="en-GB" w:eastAsia="x-none"/>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703220"/>
    <w:rPr>
      <w:rFonts w:ascii="Arial" w:hAnsi="Arial"/>
      <w:sz w:val="28"/>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03220"/>
    <w:rPr>
      <w:rFonts w:ascii="Arial" w:hAnsi="Arial"/>
      <w:lang w:val="en-GB" w:eastAsia="x-none"/>
    </w:rPr>
  </w:style>
  <w:style w:type="character" w:customStyle="1" w:styleId="50">
    <w:name w:val="标题 5 字符"/>
    <w:aliases w:val="h5 字符,Heading5 字符"/>
    <w:link w:val="5"/>
    <w:rsid w:val="00703220"/>
    <w:rPr>
      <w:rFonts w:ascii="Arial" w:hAnsi="Arial"/>
      <w:sz w:val="22"/>
      <w:szCs w:val="22"/>
      <w:lang w:val="en-GB" w:eastAsia="x-none"/>
    </w:rPr>
  </w:style>
  <w:style w:type="character" w:customStyle="1" w:styleId="60">
    <w:name w:val="标题 6 字符"/>
    <w:link w:val="6"/>
    <w:rsid w:val="00703220"/>
    <w:rPr>
      <w:rFonts w:ascii="Arial" w:hAnsi="Arial"/>
      <w:sz w:val="22"/>
      <w:lang w:val="en-GB" w:eastAsia="x-none"/>
    </w:rPr>
  </w:style>
  <w:style w:type="character" w:customStyle="1" w:styleId="70">
    <w:name w:val="标题 7 字符"/>
    <w:link w:val="7"/>
    <w:rsid w:val="00703220"/>
    <w:rPr>
      <w:rFonts w:ascii="Arial" w:hAnsi="Arial"/>
      <w:sz w:val="22"/>
      <w:lang w:val="en-GB" w:eastAsia="x-none"/>
    </w:rPr>
  </w:style>
  <w:style w:type="character" w:customStyle="1" w:styleId="80">
    <w:name w:val="标题 8 字符"/>
    <w:link w:val="8"/>
    <w:rsid w:val="00703220"/>
    <w:rPr>
      <w:rFonts w:ascii="Arial" w:hAnsi="Arial"/>
      <w:sz w:val="22"/>
      <w:lang w:val="en-GB" w:eastAsia="x-none"/>
    </w:rPr>
  </w:style>
  <w:style w:type="character" w:customStyle="1" w:styleId="90">
    <w:name w:val="标题 9 字符"/>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a5"/>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a5">
    <w:name w:val="页脚 字符"/>
    <w:link w:val="a3"/>
    <w:qFormat/>
    <w:rsid w:val="00703220"/>
    <w:rPr>
      <w:rFonts w:ascii="Arial" w:eastAsia="宋体" w:hAnsi="Arial" w:cs="Arial"/>
      <w:b/>
      <w:bCs/>
      <w:i/>
      <w:iCs/>
      <w:noProof/>
      <w:kern w:val="0"/>
      <w:sz w:val="18"/>
      <w:szCs w:val="18"/>
    </w:rPr>
  </w:style>
  <w:style w:type="character" w:styleId="a6">
    <w:name w:val="page number"/>
    <w:basedOn w:val="a0"/>
    <w:rsid w:val="00703220"/>
  </w:style>
  <w:style w:type="character" w:customStyle="1" w:styleId="3GPPHeaderChar">
    <w:name w:val="3GPP_Header Char"/>
    <w:link w:val="3GPPHeader"/>
    <w:rsid w:val="00703220"/>
    <w:rPr>
      <w:rFonts w:ascii="Times New Roman" w:eastAsia="宋体"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7"/>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uiPriority w:val="99"/>
    <w:rsid w:val="00703220"/>
    <w:rPr>
      <w:rFonts w:ascii="Times New Roman" w:eastAsia="宋体" w:hAnsi="Times New Roman" w:cs="Times New Roman"/>
      <w:kern w:val="0"/>
      <w:sz w:val="18"/>
      <w:szCs w:val="18"/>
      <w:lang w:val="en-GB"/>
    </w:rPr>
  </w:style>
  <w:style w:type="paragraph" w:styleId="a8">
    <w:name w:val="Balloon Text"/>
    <w:basedOn w:val="a"/>
    <w:link w:val="a9"/>
    <w:uiPriority w:val="99"/>
    <w:semiHidden/>
    <w:unhideWhenUsed/>
    <w:rsid w:val="00703220"/>
    <w:pPr>
      <w:spacing w:after="0" w:line="240" w:lineRule="auto"/>
    </w:pPr>
    <w:rPr>
      <w:rFonts w:ascii="Lucida Grande" w:hAnsi="Lucida Grande"/>
      <w:sz w:val="18"/>
      <w:szCs w:val="18"/>
      <w:lang w:eastAsia="x-none"/>
    </w:rPr>
  </w:style>
  <w:style w:type="character" w:customStyle="1" w:styleId="a9">
    <w:name w:val="批注框文本 字符"/>
    <w:link w:val="a8"/>
    <w:uiPriority w:val="99"/>
    <w:semiHidden/>
    <w:rsid w:val="00703220"/>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a">
    <w:name w:val="Document Map"/>
    <w:basedOn w:val="a"/>
    <w:link w:val="ab"/>
    <w:uiPriority w:val="99"/>
    <w:semiHidden/>
    <w:unhideWhenUsed/>
    <w:rsid w:val="00E706A9"/>
    <w:rPr>
      <w:rFonts w:ascii="宋体"/>
      <w:sz w:val="18"/>
      <w:szCs w:val="18"/>
      <w:lang w:eastAsia="x-none"/>
    </w:rPr>
  </w:style>
  <w:style w:type="character" w:customStyle="1" w:styleId="ab">
    <w:name w:val="文档结构图 字符"/>
    <w:link w:val="aa"/>
    <w:uiPriority w:val="99"/>
    <w:semiHidden/>
    <w:rsid w:val="00E706A9"/>
    <w:rPr>
      <w:rFonts w:ascii="宋体" w:eastAsia="宋体"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c">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nhideWhenUsed/>
    <w:qFormat/>
    <w:rsid w:val="00EE198E"/>
    <w:rPr>
      <w:sz w:val="21"/>
      <w:szCs w:val="21"/>
    </w:rPr>
  </w:style>
  <w:style w:type="paragraph" w:styleId="ae">
    <w:name w:val="annotation text"/>
    <w:basedOn w:val="a"/>
    <w:link w:val="af"/>
    <w:unhideWhenUsed/>
    <w:qFormat/>
    <w:rsid w:val="00EE198E"/>
    <w:pPr>
      <w:jc w:val="left"/>
    </w:pPr>
    <w:rPr>
      <w:lang w:eastAsia="x-none"/>
    </w:rPr>
  </w:style>
  <w:style w:type="character" w:customStyle="1" w:styleId="af">
    <w:name w:val="批注文字 字符"/>
    <w:link w:val="ae"/>
    <w:qFormat/>
    <w:rsid w:val="00EE198E"/>
    <w:rPr>
      <w:rFonts w:ascii="Times New Roman" w:hAnsi="Times New Roman"/>
      <w:sz w:val="22"/>
      <w:lang w:val="en-GB"/>
    </w:rPr>
  </w:style>
  <w:style w:type="paragraph" w:styleId="af0">
    <w:name w:val="annotation subject"/>
    <w:basedOn w:val="ae"/>
    <w:next w:val="ae"/>
    <w:link w:val="af1"/>
    <w:uiPriority w:val="99"/>
    <w:semiHidden/>
    <w:unhideWhenUsed/>
    <w:rsid w:val="00EE198E"/>
    <w:rPr>
      <w:b/>
      <w:bCs/>
    </w:rPr>
  </w:style>
  <w:style w:type="character" w:customStyle="1" w:styleId="af1">
    <w:name w:val="批注主题 字符"/>
    <w:link w:val="af0"/>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f2">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af3">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f4"/>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f4">
    <w:name w:val="List"/>
    <w:basedOn w:val="a"/>
    <w:uiPriority w:val="99"/>
    <w:semiHidden/>
    <w:unhideWhenUsed/>
    <w:rsid w:val="00C60E37"/>
    <w:pPr>
      <w:ind w:left="200" w:hangingChars="200" w:hanging="200"/>
      <w:contextualSpacing/>
    </w:pPr>
  </w:style>
  <w:style w:type="paragraph" w:customStyle="1" w:styleId="NO">
    <w:name w:val="NO"/>
    <w:basedOn w:val="a"/>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宋体"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5">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宋体" w:hAnsi="Arial" w:cs="Arial"/>
      <w:b/>
      <w:bCs/>
      <w:lang w:val="en-GB" w:eastAsia="ja-JP"/>
    </w:rPr>
  </w:style>
  <w:style w:type="character" w:customStyle="1" w:styleId="THChar">
    <w:name w:val="TH Char"/>
    <w:link w:val="TH"/>
    <w:rsid w:val="00F200B7"/>
    <w:rPr>
      <w:rFonts w:ascii="Arial" w:eastAsia="宋体" w:hAnsi="Arial" w:cs="Arial"/>
      <w:b/>
      <w:bCs/>
      <w:lang w:val="en-GB" w:eastAsia="ja-JP"/>
    </w:rPr>
  </w:style>
  <w:style w:type="character" w:styleId="af6">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1"/>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1">
    <w:name w:val="List 2"/>
    <w:basedOn w:val="a"/>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宋体"/>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af7">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1">
    <w:name w:val="样式1"/>
    <w:basedOn w:val="Proposal"/>
    <w:link w:val="1Char"/>
    <w:qFormat/>
    <w:rsid w:val="00027638"/>
    <w:pPr>
      <w:tabs>
        <w:tab w:val="num" w:pos="8818"/>
      </w:tabs>
    </w:pPr>
    <w:rPr>
      <w:rFonts w:ascii="Times New Roman" w:hAnsi="Times New Roman"/>
    </w:rPr>
  </w:style>
  <w:style w:type="paragraph" w:styleId="12">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1"/>
    <w:rsid w:val="00027638"/>
    <w:rPr>
      <w:rFonts w:ascii="Times New Roman" w:hAnsi="Times New Roman"/>
      <w:b/>
      <w:bCs/>
      <w:lang w:val="en-GB" w:eastAsia="zh-CN"/>
    </w:rPr>
  </w:style>
  <w:style w:type="paragraph" w:styleId="af8">
    <w:name w:val="Body Text"/>
    <w:basedOn w:val="a"/>
    <w:link w:val="af9"/>
    <w:qFormat/>
    <w:rsid w:val="00352FE6"/>
    <w:pPr>
      <w:spacing w:line="240" w:lineRule="auto"/>
    </w:pPr>
    <w:rPr>
      <w:rFonts w:ascii="Arial" w:eastAsia="Times New Roman" w:hAnsi="Arial"/>
      <w:sz w:val="20"/>
    </w:rPr>
  </w:style>
  <w:style w:type="character" w:customStyle="1" w:styleId="af9">
    <w:name w:val="正文文本 字符"/>
    <w:link w:val="af8"/>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a">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a"/>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a0"/>
    <w:uiPriority w:val="99"/>
    <w:semiHidden/>
    <w:unhideWhenUsed/>
    <w:rsid w:val="00C01AA6"/>
    <w:rPr>
      <w:color w:val="605E5C"/>
      <w:shd w:val="clear" w:color="auto" w:fill="E1DFDD"/>
    </w:rPr>
  </w:style>
  <w:style w:type="paragraph" w:customStyle="1" w:styleId="rtsli">
    <w:name w:val="rtsli"/>
    <w:basedOn w:val="a"/>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a"/>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rsid w:val="00CF561D"/>
  </w:style>
  <w:style w:type="character" w:customStyle="1" w:styleId="eop">
    <w:name w:val="eop"/>
    <w:basedOn w:val="a0"/>
    <w:rsid w:val="00CF561D"/>
  </w:style>
  <w:style w:type="paragraph" w:customStyle="1" w:styleId="B3">
    <w:name w:val="B3"/>
    <w:basedOn w:val="31"/>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41"/>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31">
    <w:name w:val="List 3"/>
    <w:basedOn w:val="a"/>
    <w:uiPriority w:val="99"/>
    <w:semiHidden/>
    <w:unhideWhenUsed/>
    <w:rsid w:val="00CD43CD"/>
    <w:pPr>
      <w:ind w:left="1080" w:hanging="360"/>
      <w:contextualSpacing/>
    </w:pPr>
  </w:style>
  <w:style w:type="paragraph" w:styleId="41">
    <w:name w:val="List 4"/>
    <w:basedOn w:val="a"/>
    <w:uiPriority w:val="99"/>
    <w:semiHidden/>
    <w:unhideWhenUsed/>
    <w:rsid w:val="00CD43CD"/>
    <w:pPr>
      <w:ind w:left="1440" w:hanging="360"/>
      <w:contextualSpacing/>
    </w:pPr>
  </w:style>
  <w:style w:type="character" w:customStyle="1" w:styleId="UnresolvedMention3">
    <w:name w:val="Unresolved Mention3"/>
    <w:basedOn w:val="a0"/>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a0"/>
    <w:uiPriority w:val="99"/>
    <w:semiHidden/>
    <w:unhideWhenUsed/>
    <w:rsid w:val="00FE7195"/>
    <w:rPr>
      <w:color w:val="605E5C"/>
      <w:shd w:val="clear" w:color="auto" w:fill="E1DFDD"/>
    </w:rPr>
  </w:style>
  <w:style w:type="paragraph" w:customStyle="1" w:styleId="ReviewText">
    <w:name w:val="ReviewText"/>
    <w:basedOn w:val="a"/>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a0"/>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3.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10684</Words>
  <Characters>60902</Characters>
  <Application>Microsoft Office Word</Application>
  <DocSecurity>0</DocSecurity>
  <Lines>507</Lines>
  <Paragraphs>142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2020-06-03T08:58:00Z</dcterms:created>
  <dcterms:modified xsi:type="dcterms:W3CDTF">2020-06-03T08:58:00Z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ies>
</file>