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afa"/>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t>
            </w:r>
          </w:p>
          <w:p w14:paraId="51E90EB9" w14:textId="3B176440"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Take the UAI of UE’s</w:t>
            </w:r>
            <w:r w:rsidRPr="00175A3E">
              <w:rPr>
                <w:rFonts w:asciiTheme="minorHAnsi" w:eastAsia="等线" w:hAnsiTheme="minorHAnsi" w:cstheme="minorHAnsi"/>
                <w:sz w:val="20"/>
                <w:lang w:val="en-US"/>
              </w:rPr>
              <w:t xml:space="preserve"> preference on DRX parameters</w:t>
            </w:r>
            <w:r>
              <w:rPr>
                <w:rFonts w:asciiTheme="minorHAnsi" w:eastAsia="等线" w:hAnsiTheme="minorHAnsi" w:cstheme="minorHAnsi"/>
                <w:sz w:val="20"/>
                <w:lang w:val="en-US"/>
              </w:rPr>
              <w:t xml:space="preserve"> for power saving as an example., the following wording highlight yellow should be more clear that UE is configured </w:t>
            </w:r>
            <w:r w:rsidRPr="00B20E12">
              <w:rPr>
                <w:rFonts w:asciiTheme="minorHAnsi" w:eastAsia="等线" w:hAnsiTheme="minorHAnsi" w:cstheme="minorHAnsi"/>
                <w:sz w:val="20"/>
                <w:lang w:val="en-US"/>
              </w:rPr>
              <w:t>to provide its preference on DRX parameters for power saving for the cell group</w:t>
            </w:r>
            <w:r>
              <w:rPr>
                <w:rFonts w:asciiTheme="minorHAnsi" w:eastAsia="等线"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386591" w:rsidRPr="00D125C5" w:rsidRDefault="00386591" w:rsidP="00175A3E">
            <w:pPr>
              <w:pStyle w:val="B3"/>
              <w:rPr>
                <w:rFonts w:asciiTheme="minorHAnsi" w:eastAsia="等线"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等线"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等线"/>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386591" w:rsidRPr="00F537EB" w:rsidRDefault="00386591" w:rsidP="00B20E12">
            <w:pPr>
              <w:pStyle w:val="B3"/>
            </w:pPr>
            <w:r w:rsidRPr="00F537EB">
              <w:lastRenderedPageBreak/>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The suggested change makes cell-group UAI behaviour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r w:rsidRPr="00D56AA5">
              <w:rPr>
                <w:i/>
                <w:sz w:val="18"/>
                <w:szCs w:val="18"/>
              </w:rPr>
              <w:t>drx-Preference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i..e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r w:rsidRPr="00D56AA5">
              <w:rPr>
                <w:i/>
                <w:sz w:val="18"/>
                <w:szCs w:val="18"/>
              </w:rPr>
              <w:t>drx-PreferenceProhibitTimer</w:t>
            </w:r>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i.e. you have to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r w:rsidRPr="00D56AA5">
              <w:rPr>
                <w:i/>
                <w:sz w:val="18"/>
                <w:szCs w:val="18"/>
                <w:lang w:eastAsia="en-GB"/>
              </w:rPr>
              <w:t>UEAssistanceInformation</w:t>
            </w:r>
            <w:r w:rsidRPr="00D56AA5">
              <w:rPr>
                <w:sz w:val="18"/>
                <w:szCs w:val="18"/>
                <w:lang w:eastAsia="en-GB"/>
              </w:rPr>
              <w:t xml:space="preserve"> message with </w:t>
            </w:r>
            <w:r w:rsidRPr="00D56AA5">
              <w:rPr>
                <w:i/>
                <w:sz w:val="18"/>
                <w:szCs w:val="18"/>
                <w:lang w:eastAsia="en-GB"/>
              </w:rPr>
              <w:t>drx-Preference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We find the level of corrections, in that sense a bit unblanced,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等线"/>
                <w:lang w:eastAsia="zh-CN"/>
              </w:rPr>
            </w:pPr>
            <w:r>
              <w:rPr>
                <w:rFonts w:eastAsia="等线"/>
                <w:lang w:eastAsia="zh-CN"/>
              </w:rPr>
              <w:t>For UAI for overheating, r</w:t>
            </w:r>
            <w:r>
              <w:rPr>
                <w:rFonts w:eastAsia="等线" w:hint="eastAsia"/>
                <w:lang w:eastAsia="zh-CN"/>
              </w:rPr>
              <w:t>e</w:t>
            </w:r>
            <w:r>
              <w:rPr>
                <w:rFonts w:eastAsia="等线"/>
                <w:lang w:eastAsia="zh-CN"/>
              </w:rPr>
              <w:t>move “</w:t>
            </w:r>
            <w:r w:rsidRPr="00B26A56">
              <w:t xml:space="preserve"> and each DL BWP</w:t>
            </w:r>
            <w:r>
              <w:rPr>
                <w:rFonts w:eastAsia="等线"/>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include reducedMaxMIMO-LayersFR1 in the OverheatingAssistance IE;</w:t>
            </w:r>
          </w:p>
          <w:p w14:paraId="3A2ED393" w14:textId="77777777" w:rsidR="00386591" w:rsidRPr="00F537EB" w:rsidRDefault="00386591" w:rsidP="00B26A56">
            <w:pPr>
              <w:pStyle w:val="B4"/>
            </w:pPr>
            <w:r w:rsidRPr="00F537EB">
              <w:t>4&gt;</w:t>
            </w:r>
            <w:r w:rsidRPr="00F537EB">
              <w:tab/>
              <w:t xml:space="preserve">set reducedMIMO-LayersFR1-DL to the </w:t>
            </w:r>
            <w:r w:rsidRPr="00F537EB">
              <w:lastRenderedPageBreak/>
              <w:t xml:space="preserve">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include reducedMaxMIMO-LayersFR2 in the OverheatingAssistance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operating on FR2 the UE prefers to be temporarily configured in uplink;</w:t>
            </w:r>
          </w:p>
          <w:p w14:paraId="50E4400C" w14:textId="7AC09922" w:rsidR="00386591" w:rsidRPr="00B26A56" w:rsidRDefault="00386591" w:rsidP="00B26A56">
            <w:pPr>
              <w:pStyle w:val="B1"/>
              <w:rPr>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an error from my side. The text should have been introduced for power saving and not overheating. Suggest to move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 xml:space="preserve">sn’t it sufficient to </w:t>
            </w:r>
            <w:r>
              <w:rPr>
                <w:rFonts w:asciiTheme="minorHAnsi" w:eastAsia="Arial Unicode MS" w:hAnsiTheme="minorHAnsi" w:cstheme="minorHAnsi"/>
                <w:sz w:val="20"/>
                <w:lang w:val="en-US"/>
              </w:rPr>
              <w:lastRenderedPageBreak/>
              <w:t>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 xml:space="preserve">For further discussion: Indicate that max MIMO layer preference applies to each BWP that the UE </w:t>
            </w:r>
            <w:r w:rsidRPr="00386591">
              <w:rPr>
                <w:rFonts w:asciiTheme="minorHAnsi" w:eastAsia="Arial Unicode MS" w:hAnsiTheme="minorHAnsi" w:cstheme="minorHAnsi"/>
                <w:i/>
                <w:sz w:val="20"/>
                <w:lang w:val="en-US"/>
              </w:rPr>
              <w:lastRenderedPageBreak/>
              <w:t>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Accoding to RAN2#109e-bis agreement</w:t>
            </w:r>
            <w:r>
              <w:rPr>
                <w:rFonts w:asciiTheme="minorHAnsi" w:eastAsia="等线" w:hAnsiTheme="minorHAnsi" w:cstheme="minorHAnsi"/>
                <w:sz w:val="20"/>
              </w:rPr>
              <w:t xml:space="preserve">, </w:t>
            </w:r>
            <w:r w:rsidRPr="006A6A4E">
              <w:rPr>
                <w:rFonts w:asciiTheme="minorHAnsi" w:eastAsia="等线" w:hAnsiTheme="minorHAnsi" w:cstheme="minorHAnsi"/>
                <w:sz w:val="20"/>
              </w:rPr>
              <w:t xml:space="preserve">reporting a ‘feature’, the all parameters that the UE has a preference for are included. Parameters that are not included are interpreted as the UE having no preference for those parameters. So </w:t>
            </w:r>
            <w:r>
              <w:rPr>
                <w:rFonts w:asciiTheme="minorHAnsi" w:eastAsia="等线" w:hAnsiTheme="minorHAnsi" w:cstheme="minorHAnsi"/>
                <w:sz w:val="20"/>
              </w:rPr>
              <w:t xml:space="preserve">we think the following parameters should be defined as “optional” since UE may not have preference on </w:t>
            </w:r>
            <w:r w:rsidRPr="006A6A4E">
              <w:rPr>
                <w:rFonts w:asciiTheme="minorHAnsi" w:eastAsia="等线" w:hAnsiTheme="minorHAnsi" w:cstheme="minorHAnsi"/>
                <w:sz w:val="20"/>
              </w:rPr>
              <w:t>a parameter for both DL and UL simultaneously.</w:t>
            </w:r>
            <w:r w:rsidRPr="006A6A4E">
              <w:rPr>
                <w:rFonts w:asciiTheme="minorHAnsi" w:eastAsia="等线" w:hAnsiTheme="minorHAnsi" w:cstheme="minorHAnsi" w:hint="eastAsia"/>
                <w:sz w:val="20"/>
              </w:rPr>
              <w:t xml:space="preserve"> </w:t>
            </w:r>
          </w:p>
          <w:p w14:paraId="1342FB0F"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reducedBW-FR1-DL-r16</w:t>
            </w:r>
          </w:p>
          <w:p w14:paraId="4620F194"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reducedBW-FR1-UL-r16</w:t>
            </w:r>
          </w:p>
          <w:p w14:paraId="2B5DF74F"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 xml:space="preserve">reducedBW-FR2-DL-r16 </w:t>
            </w:r>
          </w:p>
          <w:p w14:paraId="42A342E6"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reducedBW-FR2-UL-r16</w:t>
            </w:r>
          </w:p>
          <w:p w14:paraId="174654DC"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reducedMIMO-LayersFR1-DL-r16</w:t>
            </w:r>
          </w:p>
          <w:p w14:paraId="27DA13C8"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reducedMIMO-LayersFR1-UL-r16</w:t>
            </w:r>
          </w:p>
          <w:p w14:paraId="07A5FCED" w14:textId="5F44F3B4"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reducedMIMO-LayersFR2-DL-r16</w:t>
            </w:r>
          </w:p>
          <w:p w14:paraId="05E4D051" w14:textId="65772370"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等线" w:hAnsiTheme="minorHAnsi" w:cstheme="minorHAnsi"/>
                <w:sz w:val="20"/>
              </w:rPr>
            </w:pPr>
            <w:r>
              <w:rPr>
                <w:rFonts w:asciiTheme="minorHAnsi" w:eastAsia="等线" w:hAnsiTheme="minorHAnsi" w:cstheme="minorHAnsi"/>
                <w:sz w:val="20"/>
              </w:rPr>
              <w:t>Define the following parameters as “optional”.</w:t>
            </w:r>
          </w:p>
          <w:p w14:paraId="6CCA78AD" w14:textId="77777777" w:rsidR="00386591" w:rsidRDefault="00386591" w:rsidP="006A6A4E">
            <w:pPr>
              <w:pStyle w:val="PL"/>
              <w:rPr>
                <w:rFonts w:asciiTheme="minorHAnsi" w:eastAsia="等线"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Do not see a need for further optional fields. Our agreements from R2#109bis-e relate to the behaviour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do not see this change essential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match </w: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I agree there is some motivation to follow overheating structure, unless there is a reason not to. The logic seems to be that UL and DL preferences are always provided? Did principle is not followed for maxCC, or did I look into a wrong file?:</w:t>
            </w:r>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lastRenderedPageBreak/>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reducedBW-FR1-UL</w:t>
            </w:r>
          </w:p>
          <w:p w14:paraId="06785AE5" w14:textId="09819E48"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reducedBW-FR1-DL</w:t>
            </w:r>
          </w:p>
          <w:p w14:paraId="549D03FA" w14:textId="4EC7B0F0"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reducedBW-FR2-UL</w:t>
            </w:r>
          </w:p>
          <w:p w14:paraId="26AE5FDE" w14:textId="50B4704B"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lastRenderedPageBreak/>
              <w:t>reducedBW-FR2-DL</w:t>
            </w:r>
          </w:p>
          <w:p w14:paraId="7F7E26AB" w14:textId="77777777"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reducedCCsDL</w:t>
            </w:r>
          </w:p>
          <w:p w14:paraId="259E68B5" w14:textId="76F86D3D"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reducedCCsUL</w:t>
            </w:r>
          </w:p>
          <w:p w14:paraId="6B8DCCF0" w14:textId="77777777"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reducedMIMO-LayersFR1-DL</w:t>
            </w:r>
          </w:p>
          <w:p w14:paraId="39FC0621" w14:textId="52D1176E"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reducedMIMO-LayersFR1-UL</w:t>
            </w:r>
          </w:p>
          <w:p w14:paraId="1483EC0B" w14:textId="2D97CDF2"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reducedMIMO-LayersFR2-DL</w:t>
            </w:r>
          </w:p>
          <w:p w14:paraId="2403237C" w14:textId="180639B8"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等线" w:hAnsiTheme="minorHAnsi" w:cstheme="minorHAnsi"/>
                <w:sz w:val="20"/>
              </w:rPr>
            </w:pPr>
            <w:r>
              <w:rPr>
                <w:rFonts w:asciiTheme="minorHAnsi" w:eastAsia="等线" w:hAnsiTheme="minorHAnsi" w:cstheme="minorHAnsi"/>
                <w:sz w:val="20"/>
              </w:rPr>
              <w:t xml:space="preserve">we have discussed the issue on whether </w:t>
            </w:r>
            <w:r w:rsidRPr="00AE248F">
              <w:rPr>
                <w:rFonts w:asciiTheme="minorHAnsi" w:eastAsia="等线" w:hAnsiTheme="minorHAnsi" w:cstheme="minorHAnsi"/>
                <w:sz w:val="20"/>
              </w:rPr>
              <w:t>UE can indicate any preferred value within its capability for maximum aggregated bandwidth, number of carriers, MIMO layers and minimum scheduling offset</w:t>
            </w:r>
            <w:r>
              <w:rPr>
                <w:rFonts w:asciiTheme="minorHAnsi" w:eastAsia="等线" w:hAnsiTheme="minorHAnsi" w:cstheme="minorHAnsi"/>
                <w:sz w:val="20"/>
              </w:rPr>
              <w:t>, but has not reach conclusion</w:t>
            </w:r>
            <w:r w:rsidRPr="00AE248F">
              <w:rPr>
                <w:rFonts w:asciiTheme="minorHAnsi" w:eastAsia="等线" w:hAnsiTheme="minorHAnsi" w:cstheme="minorHAnsi"/>
                <w:sz w:val="20"/>
              </w:rPr>
              <w:t>.</w:t>
            </w:r>
          </w:p>
          <w:p w14:paraId="2A158C38" w14:textId="60F1FA57" w:rsidR="00386591" w:rsidRPr="00AE248F"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等线" w:hAnsiTheme="minorHAnsi" w:cstheme="minorHAnsi"/>
                <w:sz w:val="20"/>
                <w:lang w:val="en-GB"/>
              </w:rPr>
            </w:pPr>
            <w:r>
              <w:rPr>
                <w:rFonts w:asciiTheme="minorHAnsi" w:eastAsia="等线"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w:t>
            </w:r>
            <w:r w:rsidRPr="00F537EB">
              <w:rPr>
                <w:lang w:eastAsia="en-GB"/>
              </w:rPr>
              <w:lastRenderedPageBreak/>
              <w:t>configuration when indicated to address power savings.</w:t>
            </w:r>
          </w:p>
          <w:p w14:paraId="0CF2B860" w14:textId="77777777" w:rsidR="00386591" w:rsidRDefault="00386591"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等线"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w:t>
            </w:r>
            <w:r w:rsidRPr="007C56E0">
              <w:rPr>
                <w:rFonts w:asciiTheme="minorHAnsi" w:eastAsia="Arial Unicode MS" w:hAnsiTheme="minorHAnsi" w:cstheme="minorHAnsi"/>
                <w:sz w:val="20"/>
                <w:lang w:val="en-US"/>
              </w:rPr>
              <w:lastRenderedPageBreak/>
              <w:t xml:space="preserve">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have the same view as MDTK and CATT, i.e. this was disussed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2" w:author="作者">
              <w:r>
                <w:rPr>
                  <w:rFonts w:asciiTheme="minorHAnsi" w:hAnsiTheme="minorHAnsi" w:cstheme="minorHAnsi"/>
                  <w:sz w:val="20"/>
                </w:rPr>
                <w:t>301</w:t>
              </w:r>
            </w:ins>
            <w:del w:id="3"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w:t>
            </w:r>
            <w:r>
              <w:rPr>
                <w:rFonts w:asciiTheme="minorHAnsi" w:hAnsiTheme="minorHAnsi" w:cstheme="minorHAnsi" w:hint="eastAsia"/>
                <w:sz w:val="20"/>
              </w:rPr>
              <w:lastRenderedPageBreak/>
              <w:t xml:space="preserve">And the UE may report an empty UAI for the first preference reporting for power saving. For example: </w:t>
            </w:r>
            <w:r>
              <w:rPr>
                <w:rFonts w:asciiTheme="minorHAnsi" w:hAnsiTheme="minorHAnsi" w:cstheme="minorHAnsi"/>
                <w:sz w:val="20"/>
              </w:rPr>
              <w:t>t</w:t>
            </w:r>
            <w:r w:rsidRPr="00C67958">
              <w:rPr>
                <w:rFonts w:asciiTheme="minorHAnsi" w:eastAsia="等线" w:hAnsiTheme="minorHAnsi" w:cstheme="minorHAnsi"/>
                <w:sz w:val="20"/>
              </w:rPr>
              <w:t xml:space="preserve">he UE will report UAI 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等线"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等线"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宋体" w:hAnsiTheme="minorHAnsi" w:cstheme="minorHAnsi"/>
                <w:sz w:val="20"/>
                <w:lang w:val="en-GB"/>
              </w:rPr>
            </w:pPr>
            <w:r>
              <w:rPr>
                <w:rFonts w:asciiTheme="minorHAnsi" w:eastAsia="宋体" w:hAnsiTheme="minorHAnsi" w:cstheme="minorHAnsi" w:hint="eastAsia"/>
                <w:sz w:val="20"/>
                <w:lang w:val="en-GB"/>
              </w:rPr>
              <w:lastRenderedPageBreak/>
              <w:t xml:space="preserve">Take </w:t>
            </w:r>
            <w:r w:rsidRPr="0054021C">
              <w:rPr>
                <w:rFonts w:asciiTheme="minorHAnsi" w:eastAsia="宋体" w:hAnsiTheme="minorHAnsi" w:cstheme="minorHAnsi"/>
                <w:sz w:val="20"/>
                <w:lang w:val="en-GB"/>
              </w:rPr>
              <w:t xml:space="preserve">DRX </w:t>
            </w:r>
            <w:r>
              <w:rPr>
                <w:rFonts w:asciiTheme="minorHAnsi" w:eastAsia="宋体" w:hAnsiTheme="minorHAnsi" w:cstheme="minorHAnsi" w:hint="eastAsia"/>
                <w:sz w:val="20"/>
                <w:lang w:val="en-GB"/>
              </w:rPr>
              <w:t>preference</w:t>
            </w:r>
            <w:r w:rsidRPr="0054021C">
              <w:rPr>
                <w:rFonts w:asciiTheme="minorHAnsi" w:eastAsia="宋体" w:hAnsiTheme="minorHAnsi" w:cstheme="minorHAnsi"/>
                <w:sz w:val="20"/>
                <w:lang w:val="en-GB"/>
              </w:rPr>
              <w:t xml:space="preserve"> of a cell group for power saving</w:t>
            </w:r>
            <w:r>
              <w:rPr>
                <w:rFonts w:asciiTheme="minorHAnsi" w:eastAsia="宋体" w:hAnsiTheme="minorHAnsi" w:cstheme="minorHAnsi" w:hint="eastAsia"/>
                <w:sz w:val="20"/>
                <w:lang w:val="en-GB"/>
              </w:rPr>
              <w:t xml:space="preserve"> as an example as follows. The similar change need also to be applied to </w:t>
            </w:r>
            <w:r w:rsidRPr="00D36B7B">
              <w:rPr>
                <w:rFonts w:asciiTheme="minorHAnsi" w:eastAsia="宋体" w:hAnsiTheme="minorHAnsi" w:cstheme="minorHAnsi"/>
                <w:sz w:val="20"/>
                <w:lang w:val="en-GB"/>
              </w:rPr>
              <w:t>preference on the maximum aggregated bandwidth</w:t>
            </w:r>
            <w:r>
              <w:rPr>
                <w:rFonts w:asciiTheme="minorHAnsi" w:eastAsia="宋体" w:hAnsiTheme="minorHAnsi" w:cstheme="minorHAnsi" w:hint="eastAsia"/>
                <w:sz w:val="20"/>
                <w:lang w:val="en-GB"/>
              </w:rPr>
              <w:t xml:space="preserve"> for </w:t>
            </w:r>
            <w:r>
              <w:rPr>
                <w:rFonts w:asciiTheme="minorHAnsi" w:eastAsia="宋体" w:hAnsiTheme="minorHAnsi" w:cstheme="minorHAnsi" w:hint="eastAsia"/>
                <w:sz w:val="20"/>
                <w:lang w:val="en-GB"/>
              </w:rPr>
              <w:lastRenderedPageBreak/>
              <w:t xml:space="preserve">power saving, </w:t>
            </w:r>
            <w:r w:rsidRPr="00D36B7B">
              <w:rPr>
                <w:rFonts w:asciiTheme="minorHAnsi" w:eastAsia="宋体" w:hAnsiTheme="minorHAnsi" w:cstheme="minorHAnsi"/>
                <w:sz w:val="20"/>
                <w:lang w:val="en-GB"/>
              </w:rPr>
              <w:t>preference on the maximum number of secondary component carriers</w:t>
            </w:r>
            <w:r>
              <w:rPr>
                <w:rFonts w:asciiTheme="minorHAnsi" w:eastAsia="宋体" w:hAnsiTheme="minorHAnsi" w:cstheme="minorHAnsi" w:hint="eastAsia"/>
                <w:sz w:val="20"/>
                <w:lang w:val="en-GB"/>
              </w:rPr>
              <w:t xml:space="preserve"> for power saving, </w:t>
            </w:r>
            <w:r w:rsidRPr="00D36B7B">
              <w:rPr>
                <w:rFonts w:asciiTheme="minorHAnsi" w:eastAsia="宋体" w:hAnsiTheme="minorHAnsi" w:cstheme="minorHAnsi"/>
                <w:sz w:val="20"/>
                <w:lang w:val="en-GB"/>
              </w:rPr>
              <w:t>preference on the maximum number of MIMO layers</w:t>
            </w:r>
            <w:r>
              <w:rPr>
                <w:rFonts w:asciiTheme="minorHAnsi" w:eastAsia="宋体" w:hAnsiTheme="minorHAnsi" w:cstheme="minorHAnsi" w:hint="eastAsia"/>
                <w:sz w:val="20"/>
                <w:lang w:val="en-GB"/>
              </w:rPr>
              <w:t xml:space="preserve"> for power saving, and </w:t>
            </w:r>
            <w:r w:rsidRPr="00D36B7B">
              <w:rPr>
                <w:rFonts w:asciiTheme="minorHAnsi" w:eastAsia="宋体" w:hAnsiTheme="minorHAnsi" w:cstheme="minorHAnsi"/>
                <w:sz w:val="20"/>
                <w:lang w:val="en-GB"/>
              </w:rPr>
              <w:t>preference on the minimum scheduling offset for cross-slot scheduling</w:t>
            </w:r>
            <w:r>
              <w:rPr>
                <w:rFonts w:asciiTheme="minorHAnsi" w:eastAsia="宋体" w:hAnsiTheme="minorHAnsi" w:cstheme="minorHAnsi" w:hint="eastAsia"/>
                <w:sz w:val="20"/>
                <w:lang w:val="en-GB"/>
              </w:rPr>
              <w:t xml:space="preserve"> for power saving.</w:t>
            </w:r>
          </w:p>
          <w:p w14:paraId="6E35A92F" w14:textId="22BA5251" w:rsidR="00386591" w:rsidRDefault="00386591" w:rsidP="0054021C">
            <w:pPr>
              <w:pStyle w:val="PL"/>
              <w:rPr>
                <w:rFonts w:eastAsia="宋体"/>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宋体" w:hint="eastAsia"/>
              </w:rPr>
              <w:t xml:space="preserve"> </w:t>
            </w:r>
            <w:r w:rsidRPr="00D36B7B">
              <w:rPr>
                <w:rFonts w:eastAsia="宋体"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宋体" w:hint="eastAsia"/>
                <w:color w:val="FF0000"/>
                <w:u w:val="single"/>
              </w:rPr>
              <w:t>having a</w:t>
            </w:r>
            <w:r>
              <w:rPr>
                <w:rFonts w:eastAsia="宋体" w:hint="eastAsia"/>
              </w:rPr>
              <w:t xml:space="preserve"> </w:t>
            </w:r>
            <w:r w:rsidRPr="00F537EB">
              <w:t xml:space="preserve">preference on DRX parameters </w:t>
            </w:r>
            <w:r w:rsidRPr="00D36B7B">
              <w:rPr>
                <w:rFonts w:eastAsia="宋体" w:hint="eastAsia"/>
                <w:color w:val="FF0000"/>
                <w:u w:val="single"/>
              </w:rPr>
              <w:t>for power saving</w:t>
            </w:r>
            <w:r>
              <w:rPr>
                <w:rFonts w:eastAsia="宋体" w:hint="eastAsia"/>
              </w:rPr>
              <w:t xml:space="preserve"> </w:t>
            </w:r>
            <w:r w:rsidRPr="00F537EB">
              <w:t>and upon change of its preference on DRX parameters.</w:t>
            </w:r>
          </w:p>
          <w:p w14:paraId="1BA86377" w14:textId="77777777" w:rsidR="00386591" w:rsidRDefault="00386591" w:rsidP="0054021C">
            <w:pPr>
              <w:pStyle w:val="PL"/>
              <w:rPr>
                <w:rFonts w:eastAsia="宋体"/>
              </w:rPr>
            </w:pPr>
          </w:p>
          <w:p w14:paraId="2EC379EF" w14:textId="77777777" w:rsidR="00386591" w:rsidRDefault="00386591" w:rsidP="0054021C">
            <w:pPr>
              <w:pStyle w:val="PL"/>
              <w:rPr>
                <w:rFonts w:eastAsia="宋体"/>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宋体" w:hint="eastAsia"/>
                <w:color w:val="FF0000"/>
                <w:u w:val="single"/>
                <w:lang w:eastAsia="zh-CN"/>
              </w:rPr>
              <w:t>the UE ha</w:t>
            </w:r>
            <w:r>
              <w:rPr>
                <w:rFonts w:eastAsia="宋体"/>
                <w:color w:val="FF0000"/>
                <w:u w:val="single"/>
                <w:lang w:eastAsia="zh-CN"/>
              </w:rPr>
              <w:t>s</w:t>
            </w:r>
            <w:r w:rsidRPr="00D36B7B">
              <w:rPr>
                <w:rFonts w:eastAsia="宋体" w:hint="eastAsia"/>
                <w:color w:val="FF0000"/>
                <w:u w:val="single"/>
                <w:lang w:eastAsia="zh-CN"/>
              </w:rPr>
              <w:t xml:space="preserve"> a preference on DRX parameters </w:t>
            </w:r>
            <w:r>
              <w:rPr>
                <w:rFonts w:eastAsia="宋体" w:hint="eastAsia"/>
                <w:color w:val="FF0000"/>
                <w:u w:val="single"/>
                <w:lang w:eastAsia="zh-CN"/>
              </w:rPr>
              <w:t xml:space="preserve">of the cell group </w:t>
            </w:r>
            <w:r w:rsidRPr="00D36B7B">
              <w:rPr>
                <w:rFonts w:eastAsia="宋体" w:hint="eastAsia"/>
                <w:color w:val="FF0000"/>
                <w:u w:val="single"/>
                <w:lang w:eastAsia="zh-CN"/>
              </w:rPr>
              <w:t>and</w:t>
            </w:r>
            <w:r>
              <w:rPr>
                <w:rFonts w:eastAsia="宋体"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lastRenderedPageBreak/>
              <w:t>3&gt;</w:t>
            </w:r>
            <w:r w:rsidRPr="00F537EB">
              <w:tab/>
              <w:t xml:space="preserve">start timer T346a with the timer value set to the </w:t>
            </w:r>
            <w:r w:rsidRPr="00F537EB">
              <w:rPr>
                <w:i/>
              </w:rPr>
              <w:t>drx-PreferenceProhibitTimer</w:t>
            </w:r>
            <w:r w:rsidRPr="00F537EB">
              <w:t>;</w:t>
            </w:r>
          </w:p>
          <w:p w14:paraId="35CA58F5" w14:textId="77777777" w:rsidR="00386591" w:rsidRPr="00F537EB" w:rsidRDefault="00386591"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4381EFF" w14:textId="09FB1628" w:rsidR="00386591" w:rsidRPr="00D36B7B" w:rsidRDefault="00386591" w:rsidP="0054021C">
            <w:pPr>
              <w:pStyle w:val="PL"/>
              <w:rPr>
                <w:rFonts w:asciiTheme="minorHAnsi" w:eastAsia="宋体"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needs further discussion. In principle, we are ok with such a change. However we would like to understand NW vendors views on this, i.e. when UAI in configured for power savings (except </w:t>
            </w:r>
            <w:r w:rsidRPr="00A00FA3">
              <w:rPr>
                <w:rFonts w:asciiTheme="minorHAnsi" w:eastAsia="Arial Unicode MS" w:hAnsiTheme="minorHAnsi" w:cstheme="minorHAnsi"/>
                <w:sz w:val="20"/>
                <w:lang w:val="en-US"/>
              </w:rPr>
              <w:lastRenderedPageBreak/>
              <w:t>release assistance), what should the UE behaviour be:</w:t>
            </w:r>
          </w:p>
          <w:p w14:paraId="074871EE" w14:textId="77777777" w:rsidR="00386591" w:rsidRDefault="00386591" w:rsidP="00A00FA3">
            <w:pPr>
              <w:pStyle w:val="afa"/>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afa"/>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[Proposed]: UE does not provide a UAI right 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the intention and suggested change on C301 that calrifies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signalling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作者">
              <w:r>
                <w:rPr>
                  <w:rFonts w:asciiTheme="minorHAnsi" w:hAnsiTheme="minorHAnsi" w:cstheme="minorHAnsi"/>
                  <w:sz w:val="20"/>
                </w:rPr>
                <w:t>302</w:t>
              </w:r>
            </w:ins>
            <w:del w:id="5"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宋体"/>
                <w:lang w:eastAsia="zh-CN"/>
              </w:rPr>
            </w:pPr>
            <w:r>
              <w:rPr>
                <w:rFonts w:eastAsia="宋体" w:hint="eastAsia"/>
                <w:lang w:eastAsia="zh-CN"/>
              </w:rPr>
              <w:t xml:space="preserve">Take filed descriptions of </w:t>
            </w:r>
            <w:r w:rsidRPr="003E563D">
              <w:rPr>
                <w:rFonts w:eastAsia="宋体"/>
                <w:i/>
                <w:lang w:eastAsia="zh-CN"/>
              </w:rPr>
              <w:t>minSchedulingOffsetPreference</w:t>
            </w:r>
            <w:r>
              <w:rPr>
                <w:rFonts w:eastAsia="宋体" w:hint="eastAsia"/>
                <w:lang w:eastAsia="zh-CN"/>
              </w:rPr>
              <w:t>,</w:t>
            </w:r>
            <w:r>
              <w:t xml:space="preserve"> </w:t>
            </w:r>
            <w:r w:rsidRPr="003E563D">
              <w:rPr>
                <w:rFonts w:eastAsia="宋体"/>
                <w:i/>
                <w:lang w:eastAsia="zh-CN"/>
              </w:rPr>
              <w:t>preferredDRX-InactivityTimer</w:t>
            </w:r>
            <w:r>
              <w:rPr>
                <w:rFonts w:eastAsia="宋体" w:hint="eastAsia"/>
                <w:lang w:eastAsia="zh-CN"/>
              </w:rPr>
              <w:t xml:space="preserve">, </w:t>
            </w:r>
            <w:r w:rsidRPr="003E563D">
              <w:rPr>
                <w:rFonts w:eastAsia="宋体"/>
                <w:i/>
                <w:lang w:eastAsia="zh-CN"/>
              </w:rPr>
              <w:t>preferredK0</w:t>
            </w:r>
            <w:r>
              <w:rPr>
                <w:rFonts w:eastAsia="宋体" w:hint="eastAsia"/>
                <w:lang w:eastAsia="zh-CN"/>
              </w:rPr>
              <w:t xml:space="preserve">, </w:t>
            </w:r>
            <w:r w:rsidRPr="003E563D">
              <w:rPr>
                <w:rFonts w:eastAsia="宋体"/>
                <w:i/>
                <w:lang w:eastAsia="zh-CN"/>
              </w:rPr>
              <w:t>reducedMIMO-LayersFR1-DL</w:t>
            </w:r>
            <w:r>
              <w:rPr>
                <w:rFonts w:eastAsia="宋体" w:hint="eastAsia"/>
                <w:lang w:eastAsia="zh-CN"/>
              </w:rPr>
              <w:t xml:space="preserve"> as examples:</w:t>
            </w:r>
          </w:p>
          <w:p w14:paraId="64E65638" w14:textId="77777777" w:rsidR="00386591" w:rsidRPr="00F537EB" w:rsidRDefault="00386591" w:rsidP="003E563D">
            <w:pPr>
              <w:pStyle w:val="TAL"/>
              <w:rPr>
                <w:b/>
                <w:i/>
              </w:rPr>
            </w:pPr>
            <w:r w:rsidRPr="00F537EB">
              <w:rPr>
                <w:b/>
                <w:i/>
              </w:rPr>
              <w:t>minSchedulingOffsetPreference</w:t>
            </w:r>
          </w:p>
          <w:p w14:paraId="0A4E1DA1" w14:textId="533251F5" w:rsidR="00386591" w:rsidRDefault="00386591" w:rsidP="003E563D">
            <w:pPr>
              <w:pStyle w:val="PL"/>
              <w:rPr>
                <w:rFonts w:eastAsia="宋体"/>
              </w:rPr>
            </w:pPr>
            <w:r w:rsidRPr="00F537EB">
              <w:t xml:space="preserve">Indicates the UE's preferences on </w:t>
            </w:r>
            <w:r w:rsidRPr="00F537EB">
              <w:rPr>
                <w:i/>
              </w:rPr>
              <w:t>minimumSchedulingOffset</w:t>
            </w:r>
            <w:r w:rsidRPr="00F537EB">
              <w:t xml:space="preserve"> of cross-slot scheduling for power saving</w:t>
            </w:r>
            <w:r>
              <w:rPr>
                <w:rFonts w:eastAsia="宋体" w:hint="eastAsia"/>
              </w:rPr>
              <w:t xml:space="preserve"> </w:t>
            </w:r>
            <w:r w:rsidRPr="003E563D">
              <w:rPr>
                <w:rFonts w:eastAsia="宋体" w:hint="eastAsia"/>
                <w:color w:val="FF0000"/>
                <w:u w:val="single"/>
              </w:rPr>
              <w:t>of a cell group</w:t>
            </w:r>
            <w:r w:rsidRPr="00F537EB">
              <w:t>.</w:t>
            </w:r>
          </w:p>
          <w:p w14:paraId="665929CF" w14:textId="77777777" w:rsidR="00386591" w:rsidRPr="00F537EB" w:rsidRDefault="00386591" w:rsidP="003E563D">
            <w:pPr>
              <w:pStyle w:val="TAL"/>
              <w:rPr>
                <w:szCs w:val="18"/>
              </w:rPr>
            </w:pPr>
            <w:r w:rsidRPr="00F537EB">
              <w:rPr>
                <w:b/>
                <w:bCs/>
                <w:i/>
                <w:iCs/>
                <w:lang w:eastAsia="zh-CN"/>
              </w:rPr>
              <w:t>preferredDRX-InactivityTimer</w:t>
            </w:r>
          </w:p>
          <w:p w14:paraId="50FC45BB" w14:textId="09104AC1" w:rsidR="00386591" w:rsidRDefault="00386591" w:rsidP="003E563D">
            <w:pPr>
              <w:pStyle w:val="PL"/>
              <w:rPr>
                <w:rFonts w:eastAsia="宋体"/>
              </w:rPr>
            </w:pPr>
            <w:r w:rsidRPr="00F537EB">
              <w:rPr>
                <w:lang w:eastAsia="en-GB"/>
              </w:rPr>
              <w:t xml:space="preserve">Indicates the UE's preferred </w:t>
            </w:r>
            <w:r w:rsidRPr="00F537EB">
              <w:rPr>
                <w:lang w:eastAsia="ko-KR"/>
              </w:rPr>
              <w:t>DRX inactivity timer length for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宋体"/>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宋体" w:hint="eastAsia"/>
              </w:rPr>
              <w:t xml:space="preserve"> </w:t>
            </w:r>
            <w:r w:rsidRPr="003E563D">
              <w:rPr>
                <w:rFonts w:eastAsia="宋体"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宋体"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This field is allowed to be reported only when UE is configured with serving cells operating on FR1. </w:t>
            </w:r>
            <w:r w:rsidRPr="00F537EB">
              <w:rPr>
                <w:lang w:eastAsia="en-GB"/>
              </w:rPr>
              <w:lastRenderedPageBreak/>
              <w:t xml:space="preserve">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is already clarified in the behavioural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PropReject</w:t>
            </w:r>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lastRenderedPageBreak/>
              <w:t>E2</w:t>
            </w:r>
            <w:ins w:id="7" w:author="作者">
              <w:r>
                <w:rPr>
                  <w:rFonts w:asciiTheme="minorHAnsi" w:hAnsiTheme="minorHAnsi" w:cstheme="minorHAnsi"/>
                  <w:sz w:val="20"/>
                </w:rPr>
                <w:t>65</w:t>
              </w:r>
            </w:ins>
            <w:bookmarkEnd w:id="6"/>
            <w:del w:id="8" w:author="作者">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typically does not have the opportynity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which is the whole point of this feature</w:t>
            </w:r>
          </w:p>
          <w:p w14:paraId="7BF74895" w14:textId="4BB917D8"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宋体"/>
                <w:lang w:eastAsia="zh-CN"/>
              </w:rPr>
            </w:pPr>
            <w:r>
              <w:rPr>
                <w:rFonts w:eastAsia="宋体"/>
                <w:lang w:eastAsia="zh-CN"/>
              </w:rPr>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宋体"/>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Regardless of whether we go with this change or not, we would like clear UE behaviour.</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This has been discussed extensivlely.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at this late stage, still remains</w:t>
            </w:r>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proposal reduces </w:t>
            </w:r>
            <w:r w:rsidRPr="0094678C">
              <w:rPr>
                <w:rFonts w:asciiTheme="minorHAnsi" w:eastAsia="Arial Unicode MS" w:hAnsiTheme="minorHAnsi" w:cstheme="minorHAnsi"/>
                <w:sz w:val="20"/>
                <w:lang w:val="en-US"/>
              </w:rPr>
              <w:t>to removing the “connected” value from preferredRRC-State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We share vivo’s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 we never had a substantial discussion, i.e. many times the comment is just that we want it (i.e. we figure it out later if we need or want it in the UE implementation, i.e. there is no drawback </w:t>
            </w:r>
            <w:r>
              <w:rPr>
                <w:rFonts w:asciiTheme="minorHAnsi" w:eastAsia="Arial Unicode MS" w:hAnsiTheme="minorHAnsi" w:cstheme="minorHAnsi"/>
                <w:sz w:val="20"/>
                <w:lang w:val="en-US"/>
              </w:rPr>
              <w:lastRenderedPageBreak/>
              <w:t>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PS4: Perhaps companies can clarify if “connected” implies that a previous release request is no longer valid? Or does it means that the UE wants to say in connected, but then for how long? Or does it mean that the UE is expecting more data to send or receive in the near future?</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in a position to cite histortical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w:t>
            </w:r>
            <w:r>
              <w:rPr>
                <w:rFonts w:asciiTheme="minorHAnsi" w:eastAsia="Arial Unicode MS" w:hAnsiTheme="minorHAnsi" w:cstheme="minorHAnsi"/>
                <w:sz w:val="20"/>
                <w:lang w:val="en-US"/>
              </w:rPr>
              <w:lastRenderedPageBreak/>
              <w:t>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DiscMeet</w:t>
            </w:r>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作者"/>
                <w:rFonts w:asciiTheme="minorHAnsi" w:hAnsiTheme="minorHAnsi" w:cstheme="minorHAnsi"/>
                <w:sz w:val="20"/>
              </w:rPr>
            </w:pPr>
            <w:del w:id="11" w:author="作者">
              <w:r w:rsidDel="003B4DD1">
                <w:rPr>
                  <w:rFonts w:asciiTheme="minorHAnsi" w:hAnsiTheme="minorHAnsi" w:cstheme="minorHAnsi"/>
                  <w:sz w:val="20"/>
                </w:rPr>
                <w:lastRenderedPageBreak/>
                <w:delText>Huawei</w:delText>
              </w:r>
            </w:del>
          </w:p>
          <w:p w14:paraId="291B839D" w14:textId="72B68DF0" w:rsidR="00386591" w:rsidRDefault="00386591" w:rsidP="00ED7679">
            <w:pPr>
              <w:spacing w:line="276" w:lineRule="auto"/>
              <w:jc w:val="left"/>
              <w:rPr>
                <w:rFonts w:asciiTheme="minorHAnsi" w:hAnsiTheme="minorHAnsi" w:cstheme="minorHAnsi"/>
                <w:sz w:val="20"/>
              </w:rPr>
            </w:pPr>
            <w:ins w:id="12" w:author="作者">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In RAN1#96bis meeting, there was an 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lastRenderedPageBreak/>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lastRenderedPageBreak/>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FFS: The restriction in the  supported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t>masterCellGroup</w:t>
            </w:r>
            <w:r>
              <w:t>). We wonder whether some clarification is needed now that UAI can go to MCG and/or SCG considering as UAI can also be configured in (NG)EN-DC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ae"/>
              <w:rPr>
                <w:sz w:val="20"/>
                <w:lang w:eastAsia="en-US"/>
              </w:rPr>
            </w:pPr>
            <w:r>
              <w:t>A possible change could be the following in section 5.3.5.3 “Reception of RRCReconfiguration by the UE”:</w:t>
            </w:r>
          </w:p>
          <w:p w14:paraId="38532729" w14:textId="77777777" w:rsidR="00386591" w:rsidRDefault="00386591"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secondaryCellGroup</w:t>
            </w:r>
            <w:r>
              <w:t>; and</w:t>
            </w:r>
          </w:p>
          <w:p w14:paraId="691233C6" w14:textId="77777777" w:rsidR="00386591" w:rsidRDefault="00386591"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this change to make it more clear.</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PS: There is also QC contribution (</w:t>
            </w:r>
            <w:hyperlink r:id="rId10" w:history="1">
              <w:r>
                <w:rPr>
                  <w:rStyle w:val="af2"/>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sent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ae"/>
              <w:rPr>
                <w:sz w:val="20"/>
                <w:lang w:eastAsia="en-US"/>
              </w:rPr>
            </w:pPr>
            <w:r>
              <w:t xml:space="preserve">The </w:t>
            </w:r>
            <w:r>
              <w:rPr>
                <w:i/>
                <w:iCs/>
              </w:rPr>
              <w:t>ueAssistanceInformation</w:t>
            </w:r>
            <w:r>
              <w:t xml:space="preserve"> (included in HandoverPreparationInformation as part of the inter-node RRC message) </w:t>
            </w:r>
            <w:r>
              <w:lastRenderedPageBreak/>
              <w:t>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ae"/>
              <w:rPr>
                <w:sz w:val="20"/>
                <w:lang w:eastAsia="en-US"/>
              </w:rPr>
            </w:pPr>
            <w:r>
              <w:lastRenderedPageBreak/>
              <w:t>A possible change could be the following in section 11.2.2. Message definitions for HandoverPreparationInformation:</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lastRenderedPageBreak/>
              <w:t>    reestablishmentInfo                     ReestablishmentInfo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ueAssistanceInformationSCG-r16         OCTET STRING (CONTAINING UEAssistanceInformation)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comes down to whether the MCG keeps track of the SCG UE assistance information or not. Such a clarification could be useful, but we </w:t>
            </w:r>
            <w:r w:rsidRPr="00A00FA3">
              <w:rPr>
                <w:rFonts w:asciiTheme="minorHAnsi" w:eastAsia="Arial Unicode MS" w:hAnsiTheme="minorHAnsi" w:cstheme="minorHAnsi"/>
                <w:sz w:val="20"/>
                <w:lang w:val="en-US"/>
              </w:rPr>
              <w:lastRenderedPageBreak/>
              <w:t>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ae"/>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impacted section is updated as indicated by MediaTek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lastRenderedPageBreak/>
              <w:t>Initiation of connection re-establishment</w:t>
            </w:r>
            <w:r w:rsidRPr="00EE57F9">
              <w:rPr>
                <w:color w:val="00B0F0"/>
              </w:rPr>
              <w:t xml:space="preserve"> and 5.3.5.3</w:t>
            </w:r>
            <w:r>
              <w:rPr>
                <w:color w:val="00B0F0"/>
              </w:rPr>
              <w:t xml:space="preserve">  </w:t>
            </w:r>
            <w:r w:rsidRPr="00637A06">
              <w:rPr>
                <w:color w:val="C45911" w:themeColor="accent2" w:themeShade="BF"/>
              </w:rPr>
              <w:t>RRCReconfiguration</w:t>
            </w:r>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ae"/>
            </w:pPr>
            <w:r>
              <w:lastRenderedPageBreak/>
              <w:t xml:space="preserve">In section 5.3.5.4 “secondary cell group release”, there is a general statement indicating “release the SCG configuration”, and we wanted to check with companies whether there is a need or not to add explicit reference </w:t>
            </w:r>
            <w:r>
              <w:lastRenderedPageBreak/>
              <w:t xml:space="preserve">to the release of the applicable UAI PowSav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ae"/>
              <w:rPr>
                <w:color w:val="00B0F0"/>
              </w:rPr>
            </w:pPr>
            <w:r w:rsidRPr="00EB583D">
              <w:rPr>
                <w:color w:val="00B0F0"/>
              </w:rPr>
              <w:t>NOTE-1</w:t>
            </w:r>
            <w:r>
              <w:rPr>
                <w:color w:val="00B0F0"/>
              </w:rPr>
              <w:t xml:space="preserve"> During the initialization of the re-establihsment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mentioned. </w:t>
            </w:r>
          </w:p>
          <w:p w14:paraId="23D41F23" w14:textId="6D737730" w:rsidR="00386591" w:rsidRPr="00F005CB" w:rsidRDefault="00386591" w:rsidP="00F005CB">
            <w:pPr>
              <w:pStyle w:val="ae"/>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r>
              <w:rPr>
                <w:i/>
                <w:iCs/>
              </w:rPr>
              <w:t>drx-PreferenceConfig, maxBW-</w:t>
            </w:r>
            <w:r>
              <w:rPr>
                <w:i/>
                <w:iCs/>
              </w:rPr>
              <w:lastRenderedPageBreak/>
              <w:t xml:space="preserve">PreferenceConfig, maxCC-PreferenceConfig, maxMIMO-LayerPreferenceConfig </w:t>
            </w:r>
            <w:r>
              <w:t>and</w:t>
            </w:r>
            <w:r>
              <w:rPr>
                <w:i/>
                <w:iCs/>
              </w:rPr>
              <w:t xml:space="preserve"> minSchedulingOffsetPreferenceConfig</w:t>
            </w:r>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[MTK] It seems more appropriate to have text related to SCG-specific UAI release in section 5.3.5.10 (MR-DC release) instead of section 5.3.5.4 (which deals specifically with IE </w:t>
            </w:r>
            <w:r w:rsidRPr="00C32D2F">
              <w:rPr>
                <w:rFonts w:asciiTheme="minorHAnsi" w:eastAsia="Arial Unicode MS" w:hAnsiTheme="minorHAnsi" w:cstheme="minorHAnsi"/>
                <w:i/>
                <w:sz w:val="20"/>
                <w:lang w:val="en-US"/>
              </w:rPr>
              <w:t>secondaryCellGroup</w:t>
            </w:r>
            <w:r>
              <w:rPr>
                <w:rFonts w:asciiTheme="minorHAnsi" w:eastAsia="Arial Unicode MS" w:hAnsiTheme="minorHAnsi" w:cstheme="minorHAnsi"/>
                <w:sz w:val="20"/>
                <w:lang w:val="en-US"/>
              </w:rPr>
              <w:t xml:space="preserve">). If M301 is acceptable, the </w:t>
            </w:r>
            <w:r>
              <w:rPr>
                <w:rFonts w:asciiTheme="minorHAnsi" w:eastAsia="Arial Unicode MS" w:hAnsiTheme="minorHAnsi" w:cstheme="minorHAnsi"/>
                <w:sz w:val="20"/>
                <w:lang w:val="en-US"/>
              </w:rPr>
              <w:lastRenderedPageBreak/>
              <w:t xml:space="preserve">change could be along the lines of ‘release </w:t>
            </w:r>
            <w:r w:rsidRPr="00C32D2F">
              <w:rPr>
                <w:rFonts w:asciiTheme="minorHAnsi" w:eastAsia="Arial Unicode MS" w:hAnsiTheme="minorHAnsi" w:cstheme="minorHAnsi"/>
                <w:i/>
                <w:sz w:val="20"/>
                <w:lang w:val="en-US"/>
              </w:rPr>
              <w:t>otherConfigSCG</w:t>
            </w:r>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can also be ok with MediaTek’s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PowSav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w:t>
            </w:r>
            <w:r w:rsidRPr="003B4DD1">
              <w:rPr>
                <w:rFonts w:eastAsia="Times New Roman"/>
                <w:sz w:val="20"/>
                <w:lang w:eastAsia="ja-JP"/>
              </w:rPr>
              <w:lastRenderedPageBreak/>
              <w:t xml:space="preserve">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PropReject</w:t>
            </w:r>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86591" w:rsidRPr="00F537EB" w:rsidRDefault="00386591" w:rsidP="003D4C75">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386591" w:rsidRPr="00F537EB" w:rsidRDefault="00386591"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r w:rsidRPr="00F537EB">
              <w:rPr>
                <w:i/>
              </w:rPr>
              <w:t>drx-PreferenceConfig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r w:rsidRPr="00F537EB">
              <w:rPr>
                <w:i/>
              </w:rPr>
              <w:t>maxBW-PreferenceConfig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lastRenderedPageBreak/>
              <w:t>1&gt;</w:t>
            </w:r>
            <w:r w:rsidRPr="00F537EB">
              <w:tab/>
              <w:t xml:space="preserve">release </w:t>
            </w:r>
            <w:r w:rsidRPr="00F537EB">
              <w:rPr>
                <w:i/>
              </w:rPr>
              <w:t>maxCC-PreferenceConfig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lastRenderedPageBreak/>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UE first performs MR-DC release, and the SCG configuration for powsav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lastRenderedPageBreak/>
              <w:t>re-establishment</w:t>
            </w:r>
            <w:r>
              <w:rPr>
                <w:rFonts w:asciiTheme="minorHAnsi" w:eastAsia="Arial Unicode MS" w:hAnsiTheme="minorHAnsi" w:cstheme="minorHAnsi"/>
                <w:sz w:val="20"/>
                <w:lang w:val="en-US"/>
              </w:rPr>
              <w:t xml:space="preserve">, UE only need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afa"/>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powsav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afa"/>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If MR-DC release is performed and SCG configuration is released, then the configuration for powsav UAI for SCG is not configured anymore, so it is not needed to be released again. UE only need to release configuration for powsav UAI for MCG (as only it is configured)</w:t>
            </w:r>
          </w:p>
          <w:p w14:paraId="5BC46D88" w14:textId="77777777" w:rsidR="00386591" w:rsidRDefault="00386591" w:rsidP="0067133C">
            <w:pPr>
              <w:pStyle w:val="B1"/>
            </w:pPr>
            <w:r w:rsidRPr="00F537EB">
              <w:t>1&gt;</w:t>
            </w:r>
            <w:r w:rsidRPr="00F537EB">
              <w:tab/>
              <w:t xml:space="preserve">release </w:t>
            </w:r>
            <w:r w:rsidRPr="00F537EB">
              <w:rPr>
                <w:i/>
              </w:rPr>
              <w:t>drx-PreferenceConfig</w:t>
            </w:r>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r w:rsidRPr="00983137">
              <w:rPr>
                <w:rFonts w:asciiTheme="minorHAnsi" w:hAnsiTheme="minorHAnsi" w:cstheme="minorHAnsi"/>
                <w:i/>
                <w:lang w:val="en-US"/>
              </w:rPr>
              <w:t>otherConfig</w:t>
            </w:r>
            <w:r>
              <w:rPr>
                <w:rFonts w:asciiTheme="minorHAnsi" w:hAnsiTheme="minorHAnsi" w:cstheme="minorHAnsi"/>
                <w:lang w:val="en-US"/>
              </w:rPr>
              <w: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Introduce a new IE such as </w:t>
            </w:r>
            <w:r w:rsidRPr="00983137">
              <w:rPr>
                <w:rFonts w:asciiTheme="minorHAnsi" w:hAnsiTheme="minorHAnsi" w:cstheme="minorHAnsi"/>
                <w:i/>
              </w:rPr>
              <w:t>otherConfigSCG</w:t>
            </w:r>
            <w:r>
              <w:rPr>
                <w:rFonts w:asciiTheme="minorHAnsi" w:hAnsiTheme="minorHAnsi" w:cstheme="minorHAnsi"/>
              </w:rPr>
              <w:t xml:space="preserve"> that only includes those parameters that are to be used for SCG 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have no strong preference. But SCG specific UAI would be more clear.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No strong view on whether this change is 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r w:rsidRPr="009B23A7">
              <w:rPr>
                <w:rFonts w:asciiTheme="minorHAnsi" w:eastAsia="Arial Unicode MS" w:hAnsiTheme="minorHAnsi" w:cstheme="minorHAnsi"/>
                <w:i/>
                <w:sz w:val="20"/>
                <w:highlight w:val="yellow"/>
                <w:lang w:val="en-US" w:eastAsia="ko-KR"/>
              </w:rPr>
              <w:t>mrdc-SecondaryCellGroup</w:t>
            </w:r>
            <w:r w:rsidRPr="009B23A7">
              <w:rPr>
                <w:rFonts w:asciiTheme="minorHAnsi" w:eastAsia="Arial Unicode MS" w:hAnsiTheme="minorHAnsi" w:cstheme="minorHAnsi"/>
                <w:i/>
                <w:sz w:val="20"/>
                <w:lang w:val="en-US" w:eastAsia="ko-KR"/>
              </w:rPr>
              <w:t xml:space="preserve">) or SRB3 (using </w:t>
            </w:r>
            <w:r w:rsidRPr="009B23A7">
              <w:rPr>
                <w:rFonts w:asciiTheme="minorHAnsi" w:eastAsia="Arial Unicode MS" w:hAnsiTheme="minorHAnsi" w:cstheme="minorHAnsi"/>
                <w:i/>
                <w:sz w:val="20"/>
                <w:highlight w:val="yellow"/>
                <w:lang w:val="en-US" w:eastAsia="ko-KR"/>
              </w:rPr>
              <w:t>RRCReconfiguration</w:t>
            </w:r>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We are not sure why the new IE is needed, i.e. we could reuse just the existing otherConfig.</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We also assume it’s similar to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the need for a new IE. This is clarified in the procedure text in 5.3.5.9, i.e. that </w:t>
            </w:r>
            <w:r>
              <w:rPr>
                <w:rFonts w:asciiTheme="minorHAnsi" w:eastAsia="Arial Unicode MS" w:hAnsiTheme="minorHAnsi" w:cstheme="minorHAnsi"/>
                <w:sz w:val="20"/>
                <w:lang w:val="en-US"/>
              </w:rPr>
              <w:lastRenderedPageBreak/>
              <w:t>the power saving UAI can be per cell group. Perhaps it can be further clarified in the field description of otherconfig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r w:rsidRPr="004A0979">
              <w:rPr>
                <w:rFonts w:asciiTheme="minorHAnsi" w:eastAsia="Arial Unicode MS" w:hAnsiTheme="minorHAnsi" w:cstheme="minorHAnsi"/>
                <w:i/>
                <w:sz w:val="20"/>
                <w:lang w:val="en-US"/>
              </w:rPr>
              <w:t>otherConfig</w:t>
            </w:r>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Clarify in the field description of otherConfig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lastRenderedPageBreak/>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ae"/>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Here, “else” can means: 1. No preference; 2. UE’s preference is not changed. Thus, we prefer to make it more clear.</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r w:rsidRPr="000D5098">
              <w:rPr>
                <w:lang w:val="en-US"/>
              </w:rPr>
              <w:t xml:space="preserve">change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it is better to make it more clear.</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r>
              <w:t xml:space="preserve">if the current preference on DRX parameters of the cell group </w:t>
            </w:r>
            <w:r>
              <w:rPr>
                <w:highlight w:val="yellow"/>
              </w:rPr>
              <w:t>is different from the one indicated</w:t>
            </w:r>
            <w:r>
              <w:t xml:space="preserve"> in the last transmission of the </w:t>
            </w:r>
            <w:r>
              <w:rPr>
                <w:i/>
                <w:iCs/>
              </w:rPr>
              <w:t>UEAssistanceInformation</w:t>
            </w:r>
            <w:r>
              <w:t xml:space="preserve"> message including </w:t>
            </w:r>
            <w:r>
              <w:rPr>
                <w:i/>
                <w:iCs/>
              </w:rPr>
              <w:t>drx-Preference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OK for consistency on how this similar behaviour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ae"/>
            </w:pPr>
            <w:r>
              <w:t xml:space="preserve"> In RAN2#109bis-e meeting, we agreed that “When reporting a ‘feature’, the all parameters that the UE has a preference for are included. Parameters that are not included are interpreted as the UE having no </w:t>
            </w:r>
            <w:r>
              <w:lastRenderedPageBreak/>
              <w:t>preference for those parameters.”. we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t>Add the clarification in the filed description</w:t>
            </w:r>
            <w:r>
              <w:rPr>
                <w:lang w:val="en-US"/>
              </w:rPr>
              <w:t xml:space="preserve"> for UEAssistanceInformation</w:t>
            </w:r>
            <w:r w:rsidRPr="007148C8">
              <w:rPr>
                <w:lang w:val="en-US"/>
              </w:rPr>
              <w:t xml:space="preserve">: “Parameters that are not included are </w:t>
            </w:r>
            <w:r w:rsidRPr="007148C8">
              <w:rPr>
                <w:lang w:val="en-US"/>
              </w:rPr>
              <w:lastRenderedPageBreak/>
              <w:t>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It is better to make it more clear.</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No support because it is already clear from 5.7.4.3 that a parameter is only included if UE has a preference for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are OK if this points wants to be further clarified for future usage. We are open if this were </w:t>
            </w:r>
            <w:r>
              <w:rPr>
                <w:rFonts w:asciiTheme="minorHAnsi" w:eastAsia="Arial Unicode MS" w:hAnsiTheme="minorHAnsi" w:cstheme="minorHAnsi"/>
                <w:sz w:val="20"/>
                <w:lang w:val="en-US"/>
              </w:rPr>
              <w:lastRenderedPageBreak/>
              <w:t>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ae"/>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UEAssistanceInformation</w:t>
            </w:r>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w:t>
            </w:r>
          </w:p>
          <w:p w14:paraId="39EA6458" w14:textId="77777777" w:rsidR="00386591" w:rsidRDefault="00386591" w:rsidP="00861262">
            <w:pPr>
              <w:pStyle w:val="ae"/>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t xml:space="preserve">Change the field description according to the latest conclusion for [Post109bis-e][940][PowSav]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t>
            </w:r>
            <w:r w:rsidRPr="00F123A1">
              <w:rPr>
                <w:vertAlign w:val="subscript"/>
                <w:lang w:val="en-US"/>
              </w:rPr>
              <w:t>higher_priority_search</w:t>
            </w:r>
            <w:r w:rsidRPr="00F123A1">
              <w:rPr>
                <w:lang w:val="en-US"/>
              </w:rPr>
              <w:t>, which is also some kind of relaxation. Thus, we prefer to make it more clear.</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As the behavior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optinal IE is absent. Agree,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Similar to V208,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r w:rsidRPr="00701EE8">
              <w:t>drx-Preference, maxBW-Preference, maxCC-Preference, maxMIMO-LayerPreference, minSchedulingOffsetPreference and releasePreference</w:t>
            </w:r>
            <w:r>
              <w:t xml:space="preserve">) in power saving, </w:t>
            </w:r>
            <w:r w:rsidRPr="00701EE8">
              <w:t>maxBW-Preference</w:t>
            </w:r>
            <w:r>
              <w:t xml:space="preserve"> and </w:t>
            </w:r>
            <w:r w:rsidRPr="00701EE8">
              <w:t>maxCC-Preference</w:t>
            </w:r>
            <w:r>
              <w:t xml:space="preserve"> can be reported with delta signalling. For example, in T1, UE reports a preferred </w:t>
            </w:r>
            <w:r w:rsidRPr="00701EE8">
              <w:t>maxBW-Preference</w:t>
            </w:r>
            <w:r>
              <w:t xml:space="preserve">. In T2, the UE reports zero value for </w:t>
            </w:r>
            <w:r w:rsidRPr="00701EE8">
              <w:t>maxCC-Preference</w:t>
            </w:r>
            <w:r>
              <w:t xml:space="preserve">. But at this time point, the previous preferred </w:t>
            </w:r>
            <w:r w:rsidRPr="00701EE8">
              <w:t>maxBW-Preference</w:t>
            </w:r>
            <w:r>
              <w:t xml:space="preserve"> is still valid. In this case, NW and UE should align the understanding that the latest zero value of </w:t>
            </w:r>
            <w:r w:rsidRPr="00701EE8">
              <w:t>maxCC-Preference</w:t>
            </w:r>
            <w:r>
              <w:t xml:space="preserve"> should override </w:t>
            </w:r>
            <w:r>
              <w:lastRenderedPageBreak/>
              <w:t xml:space="preserve">the previous preferred </w:t>
            </w:r>
            <w:r w:rsidRPr="00701EE8">
              <w:t>maxBW-Preference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reporting the maximum 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作者">
              <w:r>
                <w:t>T</w:t>
              </w:r>
              <w:r w:rsidRPr="00F75C66">
                <w:t>he latest preferred zero value of maxCC-Preference (or maxBW-Preference) should override the previous preferred non-zero maxBW-Preference (or maxCC-Preference).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r w:rsidRPr="00692113">
              <w:rPr>
                <w:rFonts w:asciiTheme="minorHAnsi" w:eastAsia="Arial Unicode MS" w:hAnsiTheme="minorHAnsi" w:cstheme="minorHAnsi"/>
                <w:sz w:val="20"/>
                <w:lang w:val="en-US"/>
              </w:rPr>
              <w:t xml:space="preserve">maxCC-Preference </w:t>
            </w:r>
            <w:r>
              <w:rPr>
                <w:rFonts w:asciiTheme="minorHAnsi" w:eastAsia="Arial Unicode MS" w:hAnsiTheme="minorHAnsi" w:cstheme="minorHAnsi"/>
                <w:sz w:val="20"/>
                <w:lang w:val="en-US"/>
              </w:rPr>
              <w:t xml:space="preserve">only without updating an earlier non-zero value for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means the zero value for for </w:t>
            </w:r>
            <w:r w:rsidRPr="00692113">
              <w:rPr>
                <w:rFonts w:asciiTheme="minorHAnsi" w:eastAsia="Arial Unicode MS" w:hAnsiTheme="minorHAnsi" w:cstheme="minorHAnsi"/>
                <w:sz w:val="20"/>
                <w:lang w:val="en-US"/>
              </w:rPr>
              <w:t>maxCC-Preference</w:t>
            </w:r>
            <w:r>
              <w:rPr>
                <w:rFonts w:asciiTheme="minorHAnsi" w:eastAsia="Arial Unicode MS" w:hAnsiTheme="minorHAnsi" w:cstheme="minorHAnsi"/>
                <w:sz w:val="20"/>
                <w:lang w:val="en-US"/>
              </w:rPr>
              <w:t xml:space="preserve"> indicated by the UE is not considered by network, so the latest non-zero preference of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15:collapsed w:val="0"/>
              <w:rPr>
                <w:rFonts w:asciiTheme="minorHAnsi" w:eastAsia="Arial Unicode MS" w:hAnsiTheme="minorHAnsi" w:cstheme="minorHAnsi"/>
                <w:lang w:val="en-US"/>
              </w:rPr>
            </w:pPr>
            <w:r>
              <w:rPr>
                <w:rFonts w:asciiTheme="minorHAnsi" w:eastAsia="Arial Unicode MS" w:hAnsiTheme="minorHAnsi" w:cstheme="minorHAnsi"/>
                <w:lang w:val="en-US"/>
              </w:rPr>
              <w:t>We have been wondering if a simple solution for the explicit release preference could be simply resolved by changing “or” ot “and”?:</w:t>
            </w:r>
          </w:p>
          <w:p w14:paraId="31E4AD0D" w14:textId="77777777" w:rsidR="00A22B05" w:rsidRDefault="00A22B05" w:rsidP="00A22B05">
            <w:pPr>
              <w:pStyle w:val="ReviewText"/>
              <w:ind w:left="0"/>
              <w15:collapsed w:val="0"/>
              <w:rPr>
                <w:ins w:id="18" w:author="作者"/>
                <w:rFonts w:ascii="Times New Roman" w:hAnsi="Times New Roman"/>
                <w:sz w:val="16"/>
                <w:szCs w:val="16"/>
              </w:rPr>
            </w:pPr>
            <w:r w:rsidRPr="0008102E">
              <w:rPr>
                <w:rFonts w:ascii="Times New Roman" w:hAnsi="Times New Roman"/>
                <w:sz w:val="16"/>
                <w:szCs w:val="16"/>
              </w:rPr>
              <w:lastRenderedPageBreak/>
              <w:t xml:space="preserve">maximum aggregated bandwidth preference for power saving of the cell group as zero for both FR1 and FR2, </w:t>
            </w:r>
            <w:del w:id="19" w:author="作者">
              <w:r w:rsidRPr="0008102E" w:rsidDel="0008102E">
                <w:rPr>
                  <w:rFonts w:ascii="Times New Roman" w:hAnsi="Times New Roman"/>
                  <w:sz w:val="16"/>
                  <w:szCs w:val="16"/>
                </w:rPr>
                <w:delText xml:space="preserve">or </w:delText>
              </w:r>
            </w:del>
            <w:ins w:id="20" w:author="作者">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15:collapsed w:val="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15:collapsed w:val="0"/>
              <w:rPr>
                <w:rFonts w:eastAsia="Arial Unicode MS" w:cs="Arial"/>
                <w:lang w:val="en-US"/>
              </w:rPr>
            </w:pPr>
          </w:p>
          <w:p w14:paraId="595B5DAD" w14:textId="1B7DFDD9" w:rsidR="00A22B05" w:rsidRPr="00441626" w:rsidRDefault="00A22B05" w:rsidP="00A22B05">
            <w:pPr>
              <w:pStyle w:val="ReviewText"/>
              <w:ind w:left="0"/>
              <w15:collapsed w:val="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lastRenderedPageBreak/>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9 (H393): Clarify that on deconfiguration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r w:rsidRPr="00E87680">
        <w:rPr>
          <w:rFonts w:asciiTheme="minorHAnsi" w:hAnsiTheme="minorHAnsi" w:cstheme="minorHAnsi"/>
          <w:b/>
          <w:i/>
          <w:szCs w:val="22"/>
        </w:rPr>
        <w:t>otherConfig</w:t>
      </w:r>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21" w:author="作者">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199C5DA2" w:rsidR="003C5F7D" w:rsidRPr="005E5A17" w:rsidRDefault="009C38D3" w:rsidP="00EE45F4">
            <w:pPr>
              <w:spacing w:line="276" w:lineRule="auto"/>
              <w:jc w:val="left"/>
              <w:rPr>
                <w:rFonts w:asciiTheme="minorHAnsi" w:hAnsiTheme="minorHAnsi" w:cstheme="minorHAnsi"/>
                <w:szCs w:val="22"/>
              </w:rPr>
            </w:pPr>
            <w:ins w:id="22" w:author="作者">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3EAB0C37" w14:textId="7628D84D"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3005E9D" w14:textId="5071F40A" w:rsidR="003C5F7D" w:rsidRPr="005E5A17" w:rsidRDefault="005C3ACD" w:rsidP="005C3ACD">
            <w:pPr>
              <w:spacing w:line="276" w:lineRule="auto"/>
              <w:jc w:val="left"/>
              <w:rPr>
                <w:rFonts w:asciiTheme="minorHAnsi" w:eastAsia="Arial Unicode MS" w:hAnsiTheme="minorHAnsi" w:cstheme="minorHAnsi"/>
                <w:szCs w:val="22"/>
                <w:lang w:val="en-US"/>
              </w:rPr>
            </w:pPr>
            <w:ins w:id="23" w:author="作者">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w:t>
              </w:r>
              <w:r w:rsidR="002E565D">
                <w:rPr>
                  <w:rFonts w:asciiTheme="minorHAnsi" w:eastAsia="Arial Unicode MS" w:hAnsiTheme="minorHAnsi" w:cstheme="minorHAnsi"/>
                  <w:szCs w:val="22"/>
                  <w:lang w:val="en-US"/>
                </w:rPr>
                <w:t xml:space="preserve">(Any other understanding?) </w:t>
              </w:r>
              <w:r>
                <w:rPr>
                  <w:rFonts w:asciiTheme="minorHAnsi" w:eastAsia="Arial Unicode MS" w:hAnsiTheme="minorHAnsi" w:cstheme="minorHAnsi"/>
                  <w:szCs w:val="22"/>
                  <w:lang w:val="en-US"/>
                </w:rPr>
                <w:t xml:space="preserve">From the network side, either reconfiguring maxMIMO layer for all BWPs below the preferred maximum number, or switching to a BWP with maxMIMO layer lower than the preferred maximum number, should be supported. It is up to network to implement. </w:t>
              </w:r>
              <w:r w:rsidR="00D03F11">
                <w:rPr>
                  <w:rFonts w:asciiTheme="minorHAnsi" w:eastAsia="Arial Unicode MS" w:hAnsiTheme="minorHAnsi" w:cstheme="minorHAnsi"/>
                  <w:szCs w:val="22"/>
                  <w:lang w:val="en-US"/>
                </w:rPr>
                <w:t xml:space="preserve">Thus, from our side, there is no difference to clarify this explicitly or not. </w:t>
              </w:r>
            </w:ins>
          </w:p>
        </w:tc>
      </w:tr>
      <w:tr w:rsidR="003C5F7D"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DF1F70D"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069F795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827BBF"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w:t>
      </w:r>
      <w:r w:rsidRPr="005E5A17">
        <w:rPr>
          <w:rFonts w:asciiTheme="minorHAnsi" w:hAnsiTheme="minorHAnsi" w:cstheme="minorHAnsi"/>
          <w:szCs w:val="22"/>
        </w:rPr>
        <w:lastRenderedPageBreak/>
        <w:t xml:space="preserve">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4" w:author="作者">
        <w:r>
          <w:rPr>
            <w:rFonts w:eastAsia="Times New Roman"/>
            <w:sz w:val="20"/>
            <w:lang w:eastAsia="ja-JP"/>
          </w:rPr>
          <w:t>, if configured,</w:t>
        </w:r>
      </w:ins>
      <w:r w:rsidRPr="005E5A17">
        <w:rPr>
          <w:rFonts w:eastAsia="Times New Roman"/>
          <w:sz w:val="20"/>
          <w:lang w:eastAsia="ja-JP"/>
        </w:rPr>
        <w:t xml:space="preserve"> as zero for both FR1 and FR2, </w:t>
      </w:r>
      <w:del w:id="25" w:author="作者">
        <w:r w:rsidRPr="005E5A17" w:rsidDel="005E5A17">
          <w:rPr>
            <w:rFonts w:eastAsia="Times New Roman"/>
            <w:sz w:val="20"/>
            <w:lang w:eastAsia="ja-JP"/>
          </w:rPr>
          <w:delText xml:space="preserve">or </w:delText>
        </w:r>
      </w:del>
      <w:ins w:id="26" w:author="作者">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27" w:author="作者">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41F5BBAC" w:rsidR="00D7560D" w:rsidRPr="005E5A17" w:rsidRDefault="00B23192" w:rsidP="00EE45F4">
            <w:pPr>
              <w:spacing w:line="276" w:lineRule="auto"/>
              <w:jc w:val="left"/>
              <w:rPr>
                <w:rFonts w:asciiTheme="minorHAnsi" w:hAnsiTheme="minorHAnsi" w:cstheme="minorHAnsi"/>
                <w:szCs w:val="22"/>
              </w:rPr>
            </w:pPr>
            <w:ins w:id="28" w:author="作者">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4474BA6B" w14:textId="39D5FEFA" w:rsidR="00D7560D" w:rsidRPr="005E5A17" w:rsidRDefault="00B23192" w:rsidP="00EE45F4">
            <w:pPr>
              <w:pStyle w:val="B2"/>
              <w:tabs>
                <w:tab w:val="left" w:pos="434"/>
              </w:tabs>
              <w:ind w:left="0" w:firstLine="0"/>
              <w:rPr>
                <w:rFonts w:asciiTheme="minorHAnsi" w:hAnsiTheme="minorHAnsi" w:cstheme="minorHAnsi"/>
                <w:sz w:val="22"/>
                <w:szCs w:val="22"/>
                <w:lang w:eastAsia="en-GB"/>
              </w:rPr>
            </w:pPr>
            <w:ins w:id="29"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368CDF0E" w:rsidR="00D7560D" w:rsidRPr="005E5A17" w:rsidRDefault="00746BBE" w:rsidP="00EE45F4">
            <w:pPr>
              <w:spacing w:line="276" w:lineRule="auto"/>
              <w:jc w:val="left"/>
              <w:rPr>
                <w:rFonts w:asciiTheme="minorHAnsi" w:eastAsia="Arial Unicode MS" w:hAnsiTheme="minorHAnsi" w:cstheme="minorHAnsi"/>
                <w:szCs w:val="22"/>
                <w:lang w:val="en-US"/>
              </w:rPr>
            </w:pPr>
            <w:ins w:id="30"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70616354" w14:textId="77777777" w:rsidR="00D7560D" w:rsidRDefault="00746BBE" w:rsidP="00746BBE">
            <w:pPr>
              <w:spacing w:line="276" w:lineRule="auto"/>
              <w:jc w:val="left"/>
              <w:rPr>
                <w:ins w:id="31" w:author="作者"/>
                <w:rFonts w:asciiTheme="minorHAnsi" w:eastAsia="Arial Unicode MS" w:hAnsiTheme="minorHAnsi" w:cstheme="minorHAnsi"/>
                <w:szCs w:val="22"/>
                <w:lang w:val="en-US"/>
              </w:rPr>
            </w:pPr>
            <w:ins w:id="32" w:author="作者">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4D207A1B" w14:textId="30AA7CD1" w:rsidR="007442BD" w:rsidRPr="005E5A17" w:rsidRDefault="007442BD" w:rsidP="007442BD">
            <w:pPr>
              <w:spacing w:line="276" w:lineRule="auto"/>
              <w:jc w:val="left"/>
              <w:rPr>
                <w:rFonts w:asciiTheme="minorHAnsi" w:eastAsia="Arial Unicode MS" w:hAnsiTheme="minorHAnsi" w:cstheme="minorHAnsi"/>
                <w:szCs w:val="22"/>
                <w:lang w:val="en-US"/>
              </w:rPr>
            </w:pPr>
            <w:ins w:id="33" w:author="作者">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D7560D"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5A7641D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4D254E8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3BB6AC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016A9A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69FBA423" w14:textId="2B434E1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DRX group specific DRX-Preference for power saving can be configured by the network</w:t>
      </w:r>
      <w:r w:rsidRPr="00D7560D">
        <w:rPr>
          <w:rFonts w:asciiTheme="minorHAnsi" w:hAnsiTheme="minorHAnsi" w:cstheme="minorHAnsi" w:hint="eastAsia"/>
          <w:i/>
          <w:szCs w:val="22"/>
        </w:rPr>
        <w:t>,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1001E0D1"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59F5C5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3A1D2879" w:rsidR="00694AE3" w:rsidRPr="005E5A17" w:rsidRDefault="00EC2758" w:rsidP="00EE45F4">
            <w:pPr>
              <w:spacing w:line="276" w:lineRule="auto"/>
              <w:jc w:val="left"/>
              <w:rPr>
                <w:rFonts w:asciiTheme="minorHAnsi" w:hAnsiTheme="minorHAnsi" w:cstheme="minorHAnsi"/>
                <w:szCs w:val="22"/>
              </w:rPr>
            </w:pPr>
            <w:ins w:id="34"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28C3BB0D" w14:textId="0BAE16B8" w:rsidR="00694AE3" w:rsidRPr="005E5A17" w:rsidRDefault="00EC2758" w:rsidP="00EE45F4">
            <w:pPr>
              <w:pStyle w:val="B2"/>
              <w:tabs>
                <w:tab w:val="left" w:pos="434"/>
              </w:tabs>
              <w:ind w:left="0" w:firstLine="0"/>
              <w:rPr>
                <w:rFonts w:asciiTheme="minorHAnsi" w:hAnsiTheme="minorHAnsi" w:cstheme="minorHAnsi"/>
                <w:sz w:val="22"/>
                <w:szCs w:val="22"/>
                <w:lang w:eastAsia="en-GB"/>
              </w:rPr>
            </w:pPr>
            <w:ins w:id="35" w:author="作者">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1950B8C5" w14:textId="77777777" w:rsidR="00694AE3" w:rsidRDefault="00EC2758" w:rsidP="00EC2758">
            <w:pPr>
              <w:spacing w:line="276" w:lineRule="auto"/>
              <w:jc w:val="left"/>
              <w:rPr>
                <w:ins w:id="36" w:author="作者"/>
                <w:rFonts w:asciiTheme="minorHAnsi" w:eastAsia="Arial Unicode MS" w:hAnsiTheme="minorHAnsi" w:cstheme="minorHAnsi"/>
                <w:szCs w:val="22"/>
                <w:lang w:val="en-US"/>
              </w:rPr>
            </w:pPr>
            <w:ins w:id="37" w:author="作者">
              <w:r>
                <w:rPr>
                  <w:rFonts w:asciiTheme="minorHAnsi" w:eastAsia="Arial Unicode MS" w:hAnsiTheme="minorHAnsi" w:cstheme="minorHAnsi"/>
                  <w:szCs w:val="22"/>
                  <w:lang w:val="en-US"/>
                </w:rPr>
                <w:t xml:space="preserve">We also think this should be discussed in RAN1 first. </w:t>
              </w:r>
            </w:ins>
          </w:p>
          <w:p w14:paraId="77EBBA23" w14:textId="50E6DB39" w:rsidR="00EC2758" w:rsidRPr="005E5A17" w:rsidRDefault="00EC2758" w:rsidP="006E79CD">
            <w:pPr>
              <w:spacing w:line="276" w:lineRule="auto"/>
              <w:jc w:val="left"/>
              <w:rPr>
                <w:rFonts w:asciiTheme="minorHAnsi" w:eastAsia="Arial Unicode MS" w:hAnsiTheme="minorHAnsi" w:cstheme="minorHAnsi"/>
                <w:szCs w:val="22"/>
                <w:lang w:val="en-US"/>
              </w:rPr>
            </w:pPr>
            <w:ins w:id="38" w:author="作者">
              <w:r>
                <w:rPr>
                  <w:rFonts w:asciiTheme="minorHAnsi" w:eastAsia="Arial Unicode MS" w:hAnsiTheme="minorHAnsi" w:cstheme="minorHAnsi"/>
                  <w:szCs w:val="22"/>
                  <w:lang w:val="en-US"/>
                </w:rPr>
                <w:t xml:space="preserve">In RAN1, </w:t>
              </w:r>
              <w:r w:rsidR="006E79CD">
                <w:rPr>
                  <w:rFonts w:asciiTheme="minorHAnsi" w:eastAsia="Arial Unicode MS" w:hAnsiTheme="minorHAnsi" w:cstheme="minorHAnsi"/>
                  <w:szCs w:val="22"/>
                  <w:lang w:val="en-US"/>
                </w:rPr>
                <w:t xml:space="preserve">they agreed </w:t>
              </w:r>
              <w:r>
                <w:rPr>
                  <w:rFonts w:asciiTheme="minorHAnsi" w:eastAsia="Arial Unicode MS" w:hAnsiTheme="minorHAnsi" w:cstheme="minorHAnsi"/>
                  <w:szCs w:val="22"/>
                  <w:lang w:val="en-US"/>
                </w:rPr>
                <w:t>this time gap is the UE capability. We are not sure about the benefit to report the UE preference</w:t>
              </w:r>
              <w:r w:rsidR="006E79CD">
                <w:rPr>
                  <w:rFonts w:asciiTheme="minorHAnsi" w:eastAsia="Arial Unicode MS" w:hAnsiTheme="minorHAnsi" w:cstheme="minorHAnsi"/>
                  <w:szCs w:val="22"/>
                  <w:lang w:val="en-US"/>
                </w:rPr>
                <w:t xml:space="preserve">, which should be first approved in RAN1, as the time gap may impact the signaling design for DCP. </w:t>
              </w:r>
            </w:ins>
          </w:p>
        </w:tc>
      </w:tr>
      <w:tr w:rsidR="00694AE3"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159516E"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A95CD25"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BAAD779"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4193C31"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39" w:author="作者"/>
          <w:rFonts w:asciiTheme="minorHAnsi" w:hAnsiTheme="minorHAnsi" w:cstheme="minorHAnsi"/>
          <w:sz w:val="22"/>
          <w:szCs w:val="22"/>
          <w:u w:val="single"/>
        </w:rPr>
      </w:pPr>
      <w:ins w:id="40" w:author="作者">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41" w:author="作者"/>
          <w:lang w:eastAsia="x-none"/>
        </w:rPr>
      </w:pPr>
      <w:ins w:id="42" w:author="作者">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43" w:author="作者"/>
          <w:szCs w:val="16"/>
        </w:rPr>
      </w:pPr>
    </w:p>
    <w:p w14:paraId="1BBB4DF1" w14:textId="5A9CEFF4" w:rsidR="00571852" w:rsidRDefault="00571852" w:rsidP="00293DF3">
      <w:pPr>
        <w:pStyle w:val="PL"/>
        <w:rPr>
          <w:ins w:id="44" w:author="作者"/>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45" w:author="作者"/>
          <w:szCs w:val="16"/>
        </w:rPr>
      </w:pPr>
      <w:ins w:id="46" w:author="作者">
        <w:r w:rsidRPr="00571852">
          <w:rPr>
            <w:b/>
            <w:bCs/>
            <w:szCs w:val="16"/>
          </w:rPr>
          <w:lastRenderedPageBreak/>
          <w:t>OverheatingAssistance</w:t>
        </w:r>
        <w:r w:rsidRPr="00293DF3">
          <w:rPr>
            <w:szCs w:val="16"/>
          </w:rPr>
          <w:t xml:space="preserve"> ::=       SEQUENCE {</w:t>
        </w:r>
      </w:ins>
    </w:p>
    <w:p w14:paraId="44CE2FC6" w14:textId="77777777" w:rsidR="00293DF3" w:rsidRPr="00293DF3" w:rsidRDefault="00293DF3" w:rsidP="00293DF3">
      <w:pPr>
        <w:pStyle w:val="PL"/>
        <w:rPr>
          <w:ins w:id="47" w:author="作者"/>
          <w:szCs w:val="16"/>
        </w:rPr>
      </w:pPr>
      <w:ins w:id="48" w:author="作者">
        <w:r w:rsidRPr="00293DF3">
          <w:rPr>
            <w:szCs w:val="16"/>
          </w:rPr>
          <w:t xml:space="preserve">    reducedMaxCCs         SEQUENCE {</w:t>
        </w:r>
      </w:ins>
    </w:p>
    <w:p w14:paraId="350B8F54" w14:textId="77777777" w:rsidR="00293DF3" w:rsidRPr="00293DF3" w:rsidRDefault="00293DF3" w:rsidP="00293DF3">
      <w:pPr>
        <w:pStyle w:val="PL"/>
        <w:rPr>
          <w:ins w:id="49" w:author="作者"/>
          <w:szCs w:val="16"/>
        </w:rPr>
      </w:pPr>
      <w:ins w:id="50" w:author="作者">
        <w:r w:rsidRPr="00293DF3">
          <w:rPr>
            <w:szCs w:val="16"/>
          </w:rPr>
          <w:t xml:space="preserve">        reducedCCsDL       INTEGER (0..31),</w:t>
        </w:r>
      </w:ins>
    </w:p>
    <w:p w14:paraId="17865F89" w14:textId="77777777" w:rsidR="00293DF3" w:rsidRPr="00293DF3" w:rsidRDefault="00293DF3" w:rsidP="00293DF3">
      <w:pPr>
        <w:pStyle w:val="PL"/>
        <w:rPr>
          <w:ins w:id="51" w:author="作者"/>
          <w:szCs w:val="16"/>
        </w:rPr>
      </w:pPr>
      <w:ins w:id="52" w:author="作者">
        <w:r w:rsidRPr="00293DF3">
          <w:rPr>
            <w:szCs w:val="16"/>
          </w:rPr>
          <w:t xml:space="preserve">        reducedCCsUL       INTEGER (0..31)</w:t>
        </w:r>
      </w:ins>
    </w:p>
    <w:p w14:paraId="190BD254" w14:textId="77777777" w:rsidR="00293DF3" w:rsidRPr="00293DF3" w:rsidRDefault="00293DF3" w:rsidP="00293DF3">
      <w:pPr>
        <w:pStyle w:val="PL"/>
        <w:rPr>
          <w:ins w:id="53" w:author="作者"/>
          <w:szCs w:val="16"/>
        </w:rPr>
      </w:pPr>
      <w:ins w:id="54" w:author="作者">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55" w:author="作者"/>
          <w:szCs w:val="16"/>
        </w:rPr>
      </w:pPr>
      <w:ins w:id="56" w:author="作者">
        <w:r w:rsidRPr="00293DF3">
          <w:rPr>
            <w:szCs w:val="16"/>
          </w:rPr>
          <w:t xml:space="preserve">    reducedMaxBW-FR1       SEQUENCE {</w:t>
        </w:r>
      </w:ins>
    </w:p>
    <w:p w14:paraId="49394A09" w14:textId="77777777" w:rsidR="00293DF3" w:rsidRPr="00293DF3" w:rsidRDefault="00293DF3" w:rsidP="00293DF3">
      <w:pPr>
        <w:pStyle w:val="PL"/>
        <w:rPr>
          <w:ins w:id="57" w:author="作者"/>
          <w:szCs w:val="16"/>
        </w:rPr>
      </w:pPr>
      <w:ins w:id="58" w:author="作者">
        <w:r w:rsidRPr="00293DF3">
          <w:rPr>
            <w:szCs w:val="16"/>
          </w:rPr>
          <w:t xml:space="preserve">        reducedBW-FR1-DL   ReducedAggregatedBandwid,</w:t>
        </w:r>
      </w:ins>
    </w:p>
    <w:p w14:paraId="35DA213F" w14:textId="77777777" w:rsidR="00293DF3" w:rsidRPr="00293DF3" w:rsidRDefault="00293DF3" w:rsidP="00293DF3">
      <w:pPr>
        <w:pStyle w:val="PL"/>
        <w:rPr>
          <w:ins w:id="59" w:author="作者"/>
          <w:szCs w:val="16"/>
        </w:rPr>
      </w:pPr>
      <w:ins w:id="60" w:author="作者">
        <w:r w:rsidRPr="00293DF3">
          <w:rPr>
            <w:szCs w:val="16"/>
          </w:rPr>
          <w:t xml:space="preserve">        reducedBW-FR1-UL   ReducedAggregatedBandwid</w:t>
        </w:r>
      </w:ins>
    </w:p>
    <w:p w14:paraId="0C3A4FE5" w14:textId="77777777" w:rsidR="00293DF3" w:rsidRPr="00293DF3" w:rsidRDefault="00293DF3" w:rsidP="00293DF3">
      <w:pPr>
        <w:pStyle w:val="PL"/>
        <w:rPr>
          <w:ins w:id="61" w:author="作者"/>
          <w:szCs w:val="16"/>
        </w:rPr>
      </w:pPr>
      <w:ins w:id="62" w:author="作者">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63" w:author="作者"/>
          <w:szCs w:val="16"/>
        </w:rPr>
      </w:pPr>
      <w:ins w:id="64" w:author="作者">
        <w:r w:rsidRPr="00293DF3">
          <w:rPr>
            <w:szCs w:val="16"/>
          </w:rPr>
          <w:t xml:space="preserve">    reducedMaxBW-FR2       SEQUENCE {</w:t>
        </w:r>
      </w:ins>
    </w:p>
    <w:p w14:paraId="104C4600" w14:textId="77777777" w:rsidR="00293DF3" w:rsidRPr="00293DF3" w:rsidRDefault="00293DF3" w:rsidP="00293DF3">
      <w:pPr>
        <w:pStyle w:val="PL"/>
        <w:rPr>
          <w:ins w:id="65" w:author="作者"/>
          <w:szCs w:val="16"/>
        </w:rPr>
      </w:pPr>
      <w:ins w:id="66" w:author="作者">
        <w:r w:rsidRPr="00293DF3">
          <w:rPr>
            <w:szCs w:val="16"/>
          </w:rPr>
          <w:t xml:space="preserve">        reducedBW-FR2-DL   ReducedAggregatedBandwh,</w:t>
        </w:r>
      </w:ins>
    </w:p>
    <w:p w14:paraId="59261855" w14:textId="77777777" w:rsidR="00293DF3" w:rsidRPr="00293DF3" w:rsidRDefault="00293DF3" w:rsidP="00293DF3">
      <w:pPr>
        <w:pStyle w:val="PL"/>
        <w:rPr>
          <w:ins w:id="67" w:author="作者"/>
          <w:szCs w:val="16"/>
        </w:rPr>
      </w:pPr>
      <w:ins w:id="68" w:author="作者">
        <w:r w:rsidRPr="00293DF3">
          <w:rPr>
            <w:szCs w:val="16"/>
          </w:rPr>
          <w:t xml:space="preserve">        reducedBW-FR2-UL   ReducedAggregatedBandwih</w:t>
        </w:r>
      </w:ins>
    </w:p>
    <w:p w14:paraId="258066C6" w14:textId="77777777" w:rsidR="00293DF3" w:rsidRPr="00293DF3" w:rsidRDefault="00293DF3" w:rsidP="00293DF3">
      <w:pPr>
        <w:pStyle w:val="PL"/>
        <w:rPr>
          <w:ins w:id="69" w:author="作者"/>
          <w:szCs w:val="16"/>
        </w:rPr>
      </w:pPr>
      <w:ins w:id="70" w:author="作者">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71" w:author="作者"/>
          <w:szCs w:val="16"/>
        </w:rPr>
      </w:pPr>
      <w:ins w:id="72" w:author="作者">
        <w:r w:rsidRPr="00293DF3">
          <w:rPr>
            <w:szCs w:val="16"/>
          </w:rPr>
          <w:t xml:space="preserve">    reducedMaxMIMO-LayersFR1     SEQUENCE {</w:t>
        </w:r>
      </w:ins>
    </w:p>
    <w:p w14:paraId="1B42FA3F" w14:textId="77777777" w:rsidR="00293DF3" w:rsidRPr="00293DF3" w:rsidRDefault="00293DF3" w:rsidP="00293DF3">
      <w:pPr>
        <w:pStyle w:val="PL"/>
        <w:rPr>
          <w:ins w:id="73" w:author="作者"/>
          <w:szCs w:val="16"/>
        </w:rPr>
      </w:pPr>
      <w:ins w:id="74" w:author="作者">
        <w:r w:rsidRPr="00293DF3">
          <w:rPr>
            <w:szCs w:val="16"/>
          </w:rPr>
          <w:t xml:space="preserve">        reducedMIMO-LayersFR1-DL   MIMO-LayersDL,</w:t>
        </w:r>
      </w:ins>
    </w:p>
    <w:p w14:paraId="73871647" w14:textId="77777777" w:rsidR="00293DF3" w:rsidRPr="00293DF3" w:rsidRDefault="00293DF3" w:rsidP="00293DF3">
      <w:pPr>
        <w:pStyle w:val="PL"/>
        <w:rPr>
          <w:ins w:id="75" w:author="作者"/>
          <w:szCs w:val="16"/>
        </w:rPr>
      </w:pPr>
      <w:ins w:id="76" w:author="作者">
        <w:r w:rsidRPr="00293DF3">
          <w:rPr>
            <w:szCs w:val="16"/>
          </w:rPr>
          <w:t xml:space="preserve">        reducedMIMO-LayersFR1-UL   MIMO-LayersUL</w:t>
        </w:r>
      </w:ins>
    </w:p>
    <w:p w14:paraId="206EA85E" w14:textId="77777777" w:rsidR="00293DF3" w:rsidRPr="00293DF3" w:rsidRDefault="00293DF3" w:rsidP="00293DF3">
      <w:pPr>
        <w:pStyle w:val="PL"/>
        <w:rPr>
          <w:ins w:id="77" w:author="作者"/>
          <w:szCs w:val="16"/>
        </w:rPr>
      </w:pPr>
      <w:ins w:id="78" w:author="作者">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79" w:author="作者"/>
          <w:szCs w:val="16"/>
        </w:rPr>
      </w:pPr>
      <w:ins w:id="80" w:author="作者">
        <w:r w:rsidRPr="00293DF3">
          <w:rPr>
            <w:szCs w:val="16"/>
          </w:rPr>
          <w:t xml:space="preserve">    reducedMaxMIMO-LayersFR2       SEQUENCE {</w:t>
        </w:r>
      </w:ins>
    </w:p>
    <w:p w14:paraId="6FED29CB" w14:textId="77777777" w:rsidR="00293DF3" w:rsidRPr="00293DF3" w:rsidRDefault="00293DF3" w:rsidP="00293DF3">
      <w:pPr>
        <w:pStyle w:val="PL"/>
        <w:rPr>
          <w:ins w:id="81" w:author="作者"/>
          <w:szCs w:val="16"/>
        </w:rPr>
      </w:pPr>
      <w:ins w:id="82" w:author="作者">
        <w:r w:rsidRPr="00293DF3">
          <w:rPr>
            <w:szCs w:val="16"/>
          </w:rPr>
          <w:t xml:space="preserve">        reducedMIMO-LayersFR2-DL  MIMO-LayersDL,</w:t>
        </w:r>
      </w:ins>
    </w:p>
    <w:p w14:paraId="78693ED0" w14:textId="77777777" w:rsidR="00293DF3" w:rsidRPr="00293DF3" w:rsidRDefault="00293DF3" w:rsidP="00293DF3">
      <w:pPr>
        <w:pStyle w:val="PL"/>
        <w:rPr>
          <w:ins w:id="83" w:author="作者"/>
          <w:szCs w:val="16"/>
        </w:rPr>
      </w:pPr>
      <w:ins w:id="84" w:author="作者">
        <w:r w:rsidRPr="00293DF3">
          <w:rPr>
            <w:szCs w:val="16"/>
          </w:rPr>
          <w:t xml:space="preserve">        reducedMIMO-LayersFR2-UL  MIMO-LayersUL</w:t>
        </w:r>
      </w:ins>
    </w:p>
    <w:p w14:paraId="789BAB51" w14:textId="77777777" w:rsidR="00293DF3" w:rsidRPr="00293DF3" w:rsidRDefault="00293DF3" w:rsidP="00293DF3">
      <w:pPr>
        <w:pStyle w:val="PL"/>
        <w:rPr>
          <w:ins w:id="85" w:author="作者"/>
          <w:szCs w:val="16"/>
        </w:rPr>
      </w:pPr>
      <w:ins w:id="86" w:author="作者">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87" w:author="作者"/>
          <w:szCs w:val="16"/>
        </w:rPr>
      </w:pPr>
      <w:ins w:id="88" w:author="作者">
        <w:r w:rsidRPr="00293DF3">
          <w:rPr>
            <w:szCs w:val="16"/>
          </w:rPr>
          <w:t>}</w:t>
        </w:r>
      </w:ins>
    </w:p>
    <w:p w14:paraId="63E8211C" w14:textId="77777777" w:rsidR="00293DF3" w:rsidRPr="00293DF3" w:rsidRDefault="00293DF3" w:rsidP="00293DF3">
      <w:pPr>
        <w:pStyle w:val="PL"/>
        <w:rPr>
          <w:ins w:id="89" w:author="作者"/>
          <w:szCs w:val="16"/>
        </w:rPr>
      </w:pPr>
    </w:p>
    <w:p w14:paraId="111DA365" w14:textId="589AD5E9" w:rsidR="00571852" w:rsidRPr="00571852" w:rsidRDefault="00571852" w:rsidP="00293DF3">
      <w:pPr>
        <w:pStyle w:val="PL"/>
        <w:rPr>
          <w:ins w:id="90" w:author="作者"/>
          <w:b/>
          <w:bCs/>
          <w:szCs w:val="16"/>
        </w:rPr>
      </w:pPr>
      <w:ins w:id="91" w:author="作者">
        <w:r w:rsidRPr="00571852">
          <w:rPr>
            <w:b/>
            <w:bCs/>
            <w:szCs w:val="16"/>
          </w:rPr>
          <w:t>Power Saving:</w:t>
        </w:r>
      </w:ins>
    </w:p>
    <w:p w14:paraId="5B4B2CC0" w14:textId="42A6B940" w:rsidR="00293DF3" w:rsidRPr="00293DF3" w:rsidRDefault="00293DF3" w:rsidP="00293DF3">
      <w:pPr>
        <w:pStyle w:val="PL"/>
        <w:rPr>
          <w:ins w:id="92" w:author="作者"/>
          <w:szCs w:val="16"/>
        </w:rPr>
      </w:pPr>
      <w:ins w:id="93" w:author="作者">
        <w:r w:rsidRPr="00293DF3">
          <w:rPr>
            <w:szCs w:val="16"/>
          </w:rPr>
          <w:t>MaxBW-Preference-r16 ::=      SEQUENCE {</w:t>
        </w:r>
      </w:ins>
    </w:p>
    <w:p w14:paraId="6E00AC12" w14:textId="77777777" w:rsidR="00293DF3" w:rsidRPr="00293DF3" w:rsidRDefault="00293DF3" w:rsidP="00293DF3">
      <w:pPr>
        <w:pStyle w:val="PL"/>
        <w:rPr>
          <w:ins w:id="94" w:author="作者"/>
          <w:szCs w:val="16"/>
        </w:rPr>
      </w:pPr>
      <w:ins w:id="95" w:author="作者">
        <w:r w:rsidRPr="00293DF3">
          <w:rPr>
            <w:szCs w:val="16"/>
          </w:rPr>
          <w:t xml:space="preserve">    reducedMaxBW-FR1-r16      SEQUENCE {</w:t>
        </w:r>
      </w:ins>
    </w:p>
    <w:p w14:paraId="2AD62514" w14:textId="77777777" w:rsidR="00293DF3" w:rsidRPr="00293DF3" w:rsidRDefault="00293DF3" w:rsidP="00293DF3">
      <w:pPr>
        <w:pStyle w:val="PL"/>
        <w:rPr>
          <w:ins w:id="96" w:author="作者"/>
          <w:szCs w:val="16"/>
        </w:rPr>
      </w:pPr>
      <w:ins w:id="97" w:author="作者">
        <w:r w:rsidRPr="00293DF3">
          <w:rPr>
            <w:szCs w:val="16"/>
          </w:rPr>
          <w:t xml:space="preserve">        reducedBW-FR1-DL-r16 ReducedAggregatedBandw,</w:t>
        </w:r>
      </w:ins>
    </w:p>
    <w:p w14:paraId="74593186" w14:textId="77777777" w:rsidR="00293DF3" w:rsidRPr="00293DF3" w:rsidRDefault="00293DF3" w:rsidP="00293DF3">
      <w:pPr>
        <w:pStyle w:val="PL"/>
        <w:rPr>
          <w:ins w:id="98" w:author="作者"/>
          <w:szCs w:val="16"/>
        </w:rPr>
      </w:pPr>
      <w:ins w:id="99" w:author="作者">
        <w:r w:rsidRPr="00293DF3">
          <w:rPr>
            <w:szCs w:val="16"/>
          </w:rPr>
          <w:t xml:space="preserve">        reducedBW-FR1-UL-r16 ReducedAggregatedBand</w:t>
        </w:r>
      </w:ins>
    </w:p>
    <w:p w14:paraId="1CCDE9E7" w14:textId="77777777" w:rsidR="00293DF3" w:rsidRPr="00293DF3" w:rsidRDefault="00293DF3" w:rsidP="00293DF3">
      <w:pPr>
        <w:pStyle w:val="PL"/>
        <w:rPr>
          <w:ins w:id="100" w:author="作者"/>
          <w:szCs w:val="16"/>
        </w:rPr>
      </w:pPr>
      <w:ins w:id="101" w:author="作者">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02" w:author="作者"/>
          <w:szCs w:val="16"/>
        </w:rPr>
      </w:pPr>
      <w:ins w:id="103" w:author="作者">
        <w:r w:rsidRPr="00293DF3">
          <w:rPr>
            <w:szCs w:val="16"/>
          </w:rPr>
          <w:t xml:space="preserve">    reducedMaxBW-FR2-r16       SEQUENCE {</w:t>
        </w:r>
      </w:ins>
    </w:p>
    <w:p w14:paraId="7C50C35C" w14:textId="77777777" w:rsidR="00293DF3" w:rsidRPr="00293DF3" w:rsidRDefault="00293DF3" w:rsidP="00293DF3">
      <w:pPr>
        <w:pStyle w:val="PL"/>
        <w:rPr>
          <w:ins w:id="104" w:author="作者"/>
          <w:szCs w:val="16"/>
        </w:rPr>
      </w:pPr>
      <w:ins w:id="105" w:author="作者">
        <w:r w:rsidRPr="00293DF3">
          <w:rPr>
            <w:szCs w:val="16"/>
          </w:rPr>
          <w:t xml:space="preserve">        reducedBW-FR2-DL-r16 ReducedAggregatedBandw,</w:t>
        </w:r>
      </w:ins>
    </w:p>
    <w:p w14:paraId="41638E7E" w14:textId="77777777" w:rsidR="00293DF3" w:rsidRPr="00293DF3" w:rsidRDefault="00293DF3" w:rsidP="00293DF3">
      <w:pPr>
        <w:pStyle w:val="PL"/>
        <w:rPr>
          <w:ins w:id="106" w:author="作者"/>
          <w:szCs w:val="16"/>
        </w:rPr>
      </w:pPr>
      <w:ins w:id="107" w:author="作者">
        <w:r w:rsidRPr="00293DF3">
          <w:rPr>
            <w:szCs w:val="16"/>
          </w:rPr>
          <w:t xml:space="preserve">        reducedBW-FR2-UL-r16 ReducedAggregatedBandw</w:t>
        </w:r>
      </w:ins>
    </w:p>
    <w:p w14:paraId="235E4B2C" w14:textId="77777777" w:rsidR="00293DF3" w:rsidRPr="00293DF3" w:rsidRDefault="00293DF3" w:rsidP="00293DF3">
      <w:pPr>
        <w:pStyle w:val="PL"/>
        <w:rPr>
          <w:ins w:id="108" w:author="作者"/>
          <w:szCs w:val="16"/>
        </w:rPr>
      </w:pPr>
      <w:ins w:id="109" w:author="作者">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10" w:author="作者"/>
          <w:szCs w:val="16"/>
        </w:rPr>
      </w:pPr>
      <w:ins w:id="111" w:author="作者">
        <w:r w:rsidRPr="00293DF3">
          <w:rPr>
            <w:szCs w:val="16"/>
          </w:rPr>
          <w:t>}</w:t>
        </w:r>
      </w:ins>
    </w:p>
    <w:p w14:paraId="269EF78C" w14:textId="77777777" w:rsidR="00293DF3" w:rsidRPr="00293DF3" w:rsidRDefault="00293DF3" w:rsidP="00293DF3">
      <w:pPr>
        <w:pStyle w:val="PL"/>
        <w:rPr>
          <w:ins w:id="112" w:author="作者"/>
          <w:szCs w:val="16"/>
        </w:rPr>
      </w:pPr>
      <w:ins w:id="113" w:author="作者">
        <w:r w:rsidRPr="00293DF3">
          <w:rPr>
            <w:szCs w:val="16"/>
          </w:rPr>
          <w:t>MaxCC-Preference-r16 ::=  SEQUENCE {</w:t>
        </w:r>
      </w:ins>
    </w:p>
    <w:p w14:paraId="3B8B8A4E" w14:textId="77777777" w:rsidR="00293DF3" w:rsidRPr="00293DF3" w:rsidRDefault="00293DF3" w:rsidP="00293DF3">
      <w:pPr>
        <w:pStyle w:val="PL"/>
        <w:rPr>
          <w:ins w:id="114" w:author="作者"/>
          <w:szCs w:val="16"/>
        </w:rPr>
      </w:pPr>
      <w:ins w:id="115" w:author="作者">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16" w:author="作者"/>
          <w:szCs w:val="16"/>
        </w:rPr>
      </w:pPr>
      <w:ins w:id="117" w:author="作者">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18" w:author="作者"/>
          <w:szCs w:val="16"/>
        </w:rPr>
      </w:pPr>
      <w:ins w:id="119" w:author="作者">
        <w:r w:rsidRPr="00293DF3">
          <w:rPr>
            <w:szCs w:val="16"/>
          </w:rPr>
          <w:t>}</w:t>
        </w:r>
      </w:ins>
    </w:p>
    <w:p w14:paraId="1EBBF224" w14:textId="77777777" w:rsidR="00293DF3" w:rsidRPr="00293DF3" w:rsidRDefault="00293DF3" w:rsidP="00293DF3">
      <w:pPr>
        <w:pStyle w:val="PL"/>
        <w:rPr>
          <w:ins w:id="120" w:author="作者"/>
          <w:szCs w:val="16"/>
        </w:rPr>
      </w:pPr>
      <w:ins w:id="121" w:author="作者">
        <w:r w:rsidRPr="00293DF3">
          <w:rPr>
            <w:szCs w:val="16"/>
          </w:rPr>
          <w:t>MaxMIMO-LayerPreference-r16 ::=  SEQUENCE {</w:t>
        </w:r>
      </w:ins>
    </w:p>
    <w:p w14:paraId="2B450A59" w14:textId="77777777" w:rsidR="00293DF3" w:rsidRPr="00293DF3" w:rsidRDefault="00293DF3" w:rsidP="00293DF3">
      <w:pPr>
        <w:pStyle w:val="PL"/>
        <w:rPr>
          <w:ins w:id="122" w:author="作者"/>
          <w:szCs w:val="16"/>
        </w:rPr>
      </w:pPr>
      <w:ins w:id="123" w:author="作者">
        <w:r w:rsidRPr="00293DF3">
          <w:rPr>
            <w:szCs w:val="16"/>
          </w:rPr>
          <w:t xml:space="preserve">    reducedMaxMIMO-LayersFR1-r16   SEQUENCE {</w:t>
        </w:r>
      </w:ins>
    </w:p>
    <w:p w14:paraId="12AAC5D0" w14:textId="77777777" w:rsidR="00293DF3" w:rsidRPr="00293DF3" w:rsidRDefault="00293DF3" w:rsidP="00293DF3">
      <w:pPr>
        <w:pStyle w:val="PL"/>
        <w:rPr>
          <w:ins w:id="124" w:author="作者"/>
          <w:szCs w:val="16"/>
        </w:rPr>
      </w:pPr>
      <w:ins w:id="125" w:author="作者">
        <w:r w:rsidRPr="00293DF3">
          <w:rPr>
            <w:szCs w:val="16"/>
          </w:rPr>
          <w:t xml:space="preserve">        reducedMIMO-LayersFR1-DL-r16 INTEGER (1..8),</w:t>
        </w:r>
      </w:ins>
    </w:p>
    <w:p w14:paraId="3C7368FF" w14:textId="77777777" w:rsidR="00293DF3" w:rsidRPr="00293DF3" w:rsidRDefault="00293DF3" w:rsidP="00293DF3">
      <w:pPr>
        <w:pStyle w:val="PL"/>
        <w:rPr>
          <w:ins w:id="126" w:author="作者"/>
          <w:szCs w:val="16"/>
        </w:rPr>
      </w:pPr>
      <w:ins w:id="127" w:author="作者">
        <w:r w:rsidRPr="00293DF3">
          <w:rPr>
            <w:szCs w:val="16"/>
          </w:rPr>
          <w:t xml:space="preserve">        reducedMIMO-LayersFR1-UL-r16 INTEGER (1..4)</w:t>
        </w:r>
      </w:ins>
    </w:p>
    <w:p w14:paraId="328FCD76" w14:textId="77777777" w:rsidR="00293DF3" w:rsidRPr="00293DF3" w:rsidRDefault="00293DF3" w:rsidP="00293DF3">
      <w:pPr>
        <w:pStyle w:val="PL"/>
        <w:rPr>
          <w:ins w:id="128" w:author="作者"/>
          <w:szCs w:val="16"/>
        </w:rPr>
      </w:pPr>
      <w:ins w:id="129" w:author="作者">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30" w:author="作者"/>
          <w:szCs w:val="16"/>
        </w:rPr>
      </w:pPr>
      <w:ins w:id="131" w:author="作者">
        <w:r w:rsidRPr="00293DF3">
          <w:rPr>
            <w:szCs w:val="16"/>
          </w:rPr>
          <w:t xml:space="preserve">    reducedMaxMIMO-LayersFR2-r16        SEQUENCE {</w:t>
        </w:r>
      </w:ins>
    </w:p>
    <w:p w14:paraId="4E2EC8BC" w14:textId="77777777" w:rsidR="00293DF3" w:rsidRPr="00293DF3" w:rsidRDefault="00293DF3" w:rsidP="00293DF3">
      <w:pPr>
        <w:pStyle w:val="PL"/>
        <w:rPr>
          <w:ins w:id="132" w:author="作者"/>
          <w:szCs w:val="16"/>
        </w:rPr>
      </w:pPr>
      <w:ins w:id="133" w:author="作者">
        <w:r w:rsidRPr="00293DF3">
          <w:rPr>
            <w:szCs w:val="16"/>
          </w:rPr>
          <w:t xml:space="preserve">        reducedMIMO-LayersFR2-DL-r16 INTEGER (1..8),</w:t>
        </w:r>
      </w:ins>
    </w:p>
    <w:p w14:paraId="73D7B82C" w14:textId="77777777" w:rsidR="00293DF3" w:rsidRPr="00293DF3" w:rsidRDefault="00293DF3" w:rsidP="00293DF3">
      <w:pPr>
        <w:pStyle w:val="PL"/>
        <w:rPr>
          <w:ins w:id="134" w:author="作者"/>
          <w:szCs w:val="16"/>
        </w:rPr>
      </w:pPr>
      <w:ins w:id="135" w:author="作者">
        <w:r w:rsidRPr="00293DF3">
          <w:rPr>
            <w:szCs w:val="16"/>
          </w:rPr>
          <w:t xml:space="preserve">        reducedMIMO-LayersFR2-UL-r16 INTEGER (1..4)</w:t>
        </w:r>
      </w:ins>
    </w:p>
    <w:p w14:paraId="35C1750F" w14:textId="77777777" w:rsidR="00293DF3" w:rsidRPr="00293DF3" w:rsidRDefault="00293DF3" w:rsidP="00293DF3">
      <w:pPr>
        <w:pStyle w:val="PL"/>
        <w:rPr>
          <w:ins w:id="136" w:author="作者"/>
          <w:szCs w:val="16"/>
        </w:rPr>
      </w:pPr>
      <w:ins w:id="137" w:author="作者">
        <w:r w:rsidRPr="00293DF3">
          <w:rPr>
            <w:szCs w:val="16"/>
          </w:rPr>
          <w:t xml:space="preserve">    } </w:t>
        </w:r>
        <w:r w:rsidRPr="00293DF3">
          <w:rPr>
            <w:szCs w:val="16"/>
            <w:highlight w:val="green"/>
          </w:rPr>
          <w:t>OPTIONAL</w:t>
        </w:r>
      </w:ins>
    </w:p>
    <w:p w14:paraId="5BDFEB81" w14:textId="2134C52A" w:rsidR="00A13244" w:rsidRDefault="00293DF3" w:rsidP="00293DF3">
      <w:pPr>
        <w:rPr>
          <w:ins w:id="138" w:author="作者"/>
          <w:sz w:val="16"/>
          <w:szCs w:val="16"/>
        </w:rPr>
      </w:pPr>
      <w:ins w:id="139" w:author="作者">
        <w:r w:rsidRPr="00293DF3">
          <w:rPr>
            <w:sz w:val="16"/>
            <w:szCs w:val="16"/>
          </w:rPr>
          <w:t>}</w:t>
        </w:r>
      </w:ins>
    </w:p>
    <w:p w14:paraId="25D63DE8" w14:textId="77777777" w:rsidR="00571852" w:rsidRDefault="00571852" w:rsidP="00D06EBD">
      <w:pPr>
        <w:rPr>
          <w:ins w:id="140" w:author="作者"/>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41" w:author="作者"/>
          <w:lang w:eastAsia="x-none"/>
        </w:rPr>
      </w:pPr>
      <w:ins w:id="142" w:author="作者">
        <w:r>
          <w:rPr>
            <w:lang w:eastAsia="x-none"/>
          </w:rPr>
          <w:lastRenderedPageBreak/>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43" w:author="作者"/>
          <w:szCs w:val="16"/>
          <w:lang w:eastAsia="en-GB"/>
        </w:rPr>
      </w:pPr>
      <w:ins w:id="144" w:author="作者">
        <w:r>
          <w:t>MaxCC-Preference-r16 ::=  SEQUENCE {</w:t>
        </w:r>
      </w:ins>
    </w:p>
    <w:p w14:paraId="0F1D1D37" w14:textId="77777777" w:rsidR="00553C43" w:rsidRDefault="00553C43" w:rsidP="00553C43">
      <w:pPr>
        <w:pStyle w:val="PL"/>
        <w:rPr>
          <w:ins w:id="145" w:author="作者"/>
          <w:sz w:val="20"/>
        </w:rPr>
      </w:pPr>
      <w:ins w:id="146" w:author="作者">
        <w:r>
          <w:lastRenderedPageBreak/>
          <w:t>    reducedCCs             SEQUENCE {</w:t>
        </w:r>
      </w:ins>
    </w:p>
    <w:p w14:paraId="6AF6786E" w14:textId="77777777" w:rsidR="00553C43" w:rsidRDefault="00553C43" w:rsidP="00553C43">
      <w:pPr>
        <w:pStyle w:val="PL"/>
        <w:rPr>
          <w:ins w:id="147" w:author="作者"/>
        </w:rPr>
      </w:pPr>
      <w:ins w:id="148" w:author="作者">
        <w:r>
          <w:t>       reducedCCsDL-r16      INTEGER (0..31),</w:t>
        </w:r>
      </w:ins>
    </w:p>
    <w:p w14:paraId="0C770FAC" w14:textId="77777777" w:rsidR="00553C43" w:rsidRDefault="00553C43" w:rsidP="00553C43">
      <w:pPr>
        <w:pStyle w:val="PL"/>
        <w:rPr>
          <w:ins w:id="149" w:author="作者"/>
        </w:rPr>
      </w:pPr>
      <w:ins w:id="150" w:author="作者">
        <w:r>
          <w:t xml:space="preserve">        reducedCCsUL-r16      INTEGER (0..31) </w:t>
        </w:r>
      </w:ins>
    </w:p>
    <w:p w14:paraId="4EA0E8C3" w14:textId="77777777" w:rsidR="00553C43" w:rsidRDefault="00553C43" w:rsidP="00553C43">
      <w:pPr>
        <w:pStyle w:val="PL"/>
        <w:rPr>
          <w:ins w:id="151" w:author="作者"/>
        </w:rPr>
      </w:pPr>
      <w:ins w:id="152" w:author="作者">
        <w:r>
          <w:t xml:space="preserve">    } </w:t>
        </w:r>
      </w:ins>
    </w:p>
    <w:p w14:paraId="0E0E7249" w14:textId="77777777" w:rsidR="00553C43" w:rsidRDefault="00553C43" w:rsidP="00553C43">
      <w:pPr>
        <w:pStyle w:val="PL"/>
        <w:rPr>
          <w:ins w:id="153" w:author="作者"/>
        </w:rPr>
      </w:pPr>
      <w:ins w:id="154" w:author="作者">
        <w:r>
          <w:t xml:space="preserve">} </w:t>
        </w:r>
        <w:r w:rsidRPr="00553C43">
          <w:rPr>
            <w:highlight w:val="green"/>
          </w:rPr>
          <w:t>OPTIONAL</w:t>
        </w:r>
      </w:ins>
    </w:p>
    <w:p w14:paraId="007CAF95" w14:textId="00631676" w:rsidR="00D06EBD" w:rsidRDefault="00D06EBD" w:rsidP="00293DF3">
      <w:pPr>
        <w:rPr>
          <w:ins w:id="155" w:author="作者"/>
          <w:rFonts w:asciiTheme="minorHAnsi" w:hAnsiTheme="minorHAnsi" w:cstheme="minorHAnsi"/>
          <w:sz w:val="16"/>
          <w:szCs w:val="16"/>
        </w:rPr>
      </w:pPr>
    </w:p>
    <w:p w14:paraId="1491A579" w14:textId="47BD322F" w:rsidR="00553C43" w:rsidRDefault="00553C43" w:rsidP="00553C43">
      <w:pPr>
        <w:rPr>
          <w:ins w:id="156" w:author="作者"/>
          <w:lang w:eastAsia="x-none"/>
        </w:rPr>
      </w:pPr>
      <w:ins w:id="157" w:author="作者">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a"/>
        <w:numPr>
          <w:ilvl w:val="0"/>
          <w:numId w:val="18"/>
        </w:numPr>
        <w:rPr>
          <w:ins w:id="158" w:author="作者"/>
          <w:lang w:eastAsia="x-none"/>
        </w:rPr>
      </w:pPr>
      <w:ins w:id="159" w:author="作者">
        <w:r>
          <w:rPr>
            <w:lang w:eastAsia="x-none"/>
          </w:rPr>
          <w:t>Keep MaxCC IE as is</w:t>
        </w:r>
      </w:ins>
    </w:p>
    <w:p w14:paraId="4785B30E" w14:textId="05D91F3E" w:rsidR="00553C43" w:rsidRPr="007A505C" w:rsidRDefault="00FB09DD" w:rsidP="00553C43">
      <w:pPr>
        <w:pStyle w:val="afa"/>
        <w:numPr>
          <w:ilvl w:val="0"/>
          <w:numId w:val="18"/>
        </w:numPr>
        <w:rPr>
          <w:ins w:id="160" w:author="作者"/>
          <w:lang w:eastAsia="x-none"/>
        </w:rPr>
      </w:pPr>
      <w:ins w:id="161" w:author="作者">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62" w:author="作者"/>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63" w:author="作者"/>
                <w:rFonts w:asciiTheme="minorHAnsi" w:hAnsiTheme="minorHAnsi" w:cstheme="minorHAnsi"/>
                <w:b/>
                <w:szCs w:val="22"/>
              </w:rPr>
            </w:pPr>
            <w:ins w:id="164" w:author="作者">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65" w:author="作者"/>
                <w:rFonts w:asciiTheme="minorHAnsi" w:hAnsiTheme="minorHAnsi" w:cstheme="minorHAnsi"/>
                <w:b/>
                <w:szCs w:val="22"/>
              </w:rPr>
            </w:pPr>
            <w:ins w:id="166" w:author="作者">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67" w:author="作者"/>
                <w:rFonts w:asciiTheme="minorHAnsi" w:hAnsiTheme="minorHAnsi" w:cstheme="minorHAnsi"/>
                <w:b/>
                <w:szCs w:val="22"/>
              </w:rPr>
            </w:pPr>
            <w:ins w:id="168" w:author="作者">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69" w:author="作者"/>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70" w:author="作者"/>
                <w:rFonts w:asciiTheme="minorHAnsi" w:hAnsiTheme="minorHAnsi" w:cstheme="minorHAnsi"/>
                <w:szCs w:val="22"/>
              </w:rPr>
            </w:pPr>
            <w:ins w:id="171" w:author="作者">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72" w:author="作者"/>
                <w:rFonts w:asciiTheme="minorHAnsi" w:hAnsiTheme="minorHAnsi" w:cstheme="minorHAnsi"/>
                <w:sz w:val="22"/>
                <w:szCs w:val="22"/>
                <w:lang w:eastAsia="en-GB"/>
              </w:rPr>
            </w:pPr>
            <w:ins w:id="173"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74" w:author="作者"/>
                <w:rFonts w:asciiTheme="minorHAnsi" w:eastAsia="Arial Unicode MS" w:hAnsiTheme="minorHAnsi" w:cstheme="minorHAnsi"/>
                <w:szCs w:val="22"/>
                <w:lang w:val="en-US"/>
              </w:rPr>
            </w:pPr>
            <w:ins w:id="175" w:author="作者">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76" w:author="作者"/>
        </w:trPr>
        <w:tc>
          <w:tcPr>
            <w:tcW w:w="507" w:type="pct"/>
            <w:tcBorders>
              <w:top w:val="single" w:sz="4" w:space="0" w:color="auto"/>
              <w:left w:val="single" w:sz="4" w:space="0" w:color="auto"/>
              <w:bottom w:val="single" w:sz="4" w:space="0" w:color="auto"/>
              <w:right w:val="single" w:sz="4" w:space="0" w:color="auto"/>
            </w:tcBorders>
          </w:tcPr>
          <w:p w14:paraId="4F793DEE" w14:textId="00F38948" w:rsidR="00A13244" w:rsidRPr="005E5A17" w:rsidRDefault="006F7C59" w:rsidP="00D06EBD">
            <w:pPr>
              <w:spacing w:line="276" w:lineRule="auto"/>
              <w:jc w:val="left"/>
              <w:rPr>
                <w:ins w:id="177" w:author="作者"/>
                <w:rFonts w:asciiTheme="minorHAnsi" w:hAnsiTheme="minorHAnsi" w:cstheme="minorHAnsi"/>
                <w:szCs w:val="22"/>
              </w:rPr>
            </w:pPr>
            <w:ins w:id="178"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949C62C" w14:textId="19E62EEE" w:rsidR="00A13244" w:rsidRPr="005E5A17" w:rsidRDefault="006F7C59" w:rsidP="00D06EBD">
            <w:pPr>
              <w:pStyle w:val="B2"/>
              <w:tabs>
                <w:tab w:val="left" w:pos="434"/>
              </w:tabs>
              <w:ind w:left="0" w:firstLine="0"/>
              <w:rPr>
                <w:ins w:id="179" w:author="作者"/>
                <w:rFonts w:asciiTheme="minorHAnsi" w:hAnsiTheme="minorHAnsi" w:cstheme="minorHAnsi"/>
                <w:sz w:val="22"/>
                <w:szCs w:val="22"/>
                <w:lang w:eastAsia="en-GB"/>
              </w:rPr>
            </w:pPr>
            <w:ins w:id="180" w:author="作者">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1E4489B6" w14:textId="0D25F615" w:rsidR="00A13244" w:rsidRPr="006F7C59" w:rsidRDefault="006F7C59" w:rsidP="006F7C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1" w:author="作者"/>
                <w:rFonts w:asciiTheme="minorHAnsi" w:eastAsia="Arial Unicode MS" w:hAnsiTheme="minorHAnsi" w:cstheme="minorHAnsi"/>
                <w:noProof/>
                <w:sz w:val="20"/>
                <w:lang w:val="en-US"/>
              </w:rPr>
            </w:pPr>
            <w:ins w:id="182" w:author="作者">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bookmarkStart w:id="183" w:name="_GoBack"/>
              <w:bookmarkEnd w:id="183"/>
            </w:ins>
          </w:p>
        </w:tc>
      </w:tr>
      <w:tr w:rsidR="00A13244" w:rsidRPr="005E5A17" w14:paraId="720246A7" w14:textId="77777777" w:rsidTr="00005E1B">
        <w:trPr>
          <w:trHeight w:val="400"/>
          <w:tblHeader/>
          <w:ins w:id="184" w:author="作者"/>
        </w:trPr>
        <w:tc>
          <w:tcPr>
            <w:tcW w:w="507" w:type="pct"/>
            <w:tcBorders>
              <w:top w:val="single" w:sz="4" w:space="0" w:color="auto"/>
              <w:left w:val="single" w:sz="4" w:space="0" w:color="auto"/>
              <w:bottom w:val="single" w:sz="4" w:space="0" w:color="auto"/>
              <w:right w:val="single" w:sz="4" w:space="0" w:color="auto"/>
            </w:tcBorders>
          </w:tcPr>
          <w:p w14:paraId="7D768929" w14:textId="77777777" w:rsidR="00A13244" w:rsidRPr="005E5A17" w:rsidRDefault="00A13244" w:rsidP="00D06EBD">
            <w:pPr>
              <w:spacing w:line="276" w:lineRule="auto"/>
              <w:jc w:val="left"/>
              <w:rPr>
                <w:ins w:id="185"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78E7D9" w14:textId="77777777" w:rsidR="00A13244" w:rsidRPr="005E5A17" w:rsidRDefault="00A13244" w:rsidP="00D06EBD">
            <w:pPr>
              <w:pStyle w:val="B2"/>
              <w:tabs>
                <w:tab w:val="left" w:pos="434"/>
              </w:tabs>
              <w:ind w:left="0" w:firstLine="0"/>
              <w:rPr>
                <w:ins w:id="186"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46356B6" w14:textId="77777777" w:rsidR="00A13244" w:rsidRPr="005E5A17" w:rsidRDefault="00A13244" w:rsidP="00D06EBD">
            <w:pPr>
              <w:spacing w:line="276" w:lineRule="auto"/>
              <w:jc w:val="left"/>
              <w:rPr>
                <w:ins w:id="187" w:author="作者"/>
                <w:rFonts w:asciiTheme="minorHAnsi" w:eastAsia="Arial Unicode MS" w:hAnsiTheme="minorHAnsi" w:cstheme="minorHAnsi"/>
                <w:szCs w:val="22"/>
                <w:lang w:val="en-US"/>
              </w:rPr>
            </w:pPr>
          </w:p>
        </w:tc>
      </w:tr>
      <w:tr w:rsidR="00A13244" w:rsidRPr="005E5A17" w14:paraId="3A115CDA" w14:textId="77777777" w:rsidTr="00005E1B">
        <w:trPr>
          <w:trHeight w:val="400"/>
          <w:tblHeader/>
          <w:ins w:id="188" w:author="作者"/>
        </w:trPr>
        <w:tc>
          <w:tcPr>
            <w:tcW w:w="507" w:type="pct"/>
            <w:tcBorders>
              <w:top w:val="single" w:sz="4" w:space="0" w:color="auto"/>
              <w:left w:val="single" w:sz="4" w:space="0" w:color="auto"/>
              <w:bottom w:val="single" w:sz="4" w:space="0" w:color="auto"/>
              <w:right w:val="single" w:sz="4" w:space="0" w:color="auto"/>
            </w:tcBorders>
          </w:tcPr>
          <w:p w14:paraId="5C5D59E5" w14:textId="77777777" w:rsidR="00A13244" w:rsidRPr="005E5A17" w:rsidRDefault="00A13244" w:rsidP="00D06EBD">
            <w:pPr>
              <w:spacing w:line="276" w:lineRule="auto"/>
              <w:jc w:val="left"/>
              <w:rPr>
                <w:ins w:id="189"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44E8F52" w14:textId="77777777" w:rsidR="00A13244" w:rsidRPr="005E5A17" w:rsidRDefault="00A13244" w:rsidP="00D06EBD">
            <w:pPr>
              <w:pStyle w:val="B2"/>
              <w:tabs>
                <w:tab w:val="left" w:pos="434"/>
              </w:tabs>
              <w:ind w:left="0" w:firstLine="0"/>
              <w:rPr>
                <w:ins w:id="190"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4DCEA32" w14:textId="77777777" w:rsidR="00A13244" w:rsidRPr="005E5A17" w:rsidRDefault="00A13244" w:rsidP="00D06EBD">
            <w:pPr>
              <w:spacing w:line="276" w:lineRule="auto"/>
              <w:jc w:val="left"/>
              <w:rPr>
                <w:ins w:id="191" w:author="作者"/>
                <w:rFonts w:asciiTheme="minorHAnsi" w:eastAsia="Arial Unicode MS" w:hAnsiTheme="minorHAnsi" w:cstheme="minorHAnsi"/>
                <w:szCs w:val="22"/>
                <w:lang w:val="en-US"/>
              </w:rPr>
            </w:pPr>
          </w:p>
        </w:tc>
      </w:tr>
      <w:tr w:rsidR="00A13244" w:rsidRPr="005E5A17" w14:paraId="58352889" w14:textId="77777777" w:rsidTr="00005E1B">
        <w:trPr>
          <w:trHeight w:val="400"/>
          <w:tblHeader/>
          <w:ins w:id="192" w:author="作者"/>
        </w:trPr>
        <w:tc>
          <w:tcPr>
            <w:tcW w:w="507" w:type="pct"/>
            <w:tcBorders>
              <w:top w:val="single" w:sz="4" w:space="0" w:color="auto"/>
              <w:left w:val="single" w:sz="4" w:space="0" w:color="auto"/>
              <w:bottom w:val="single" w:sz="4" w:space="0" w:color="auto"/>
              <w:right w:val="single" w:sz="4" w:space="0" w:color="auto"/>
            </w:tcBorders>
          </w:tcPr>
          <w:p w14:paraId="4723E51F" w14:textId="77777777" w:rsidR="00A13244" w:rsidRPr="005E5A17" w:rsidRDefault="00A13244" w:rsidP="00D06EBD">
            <w:pPr>
              <w:spacing w:line="276" w:lineRule="auto"/>
              <w:jc w:val="left"/>
              <w:rPr>
                <w:ins w:id="193"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19AC81" w14:textId="77777777" w:rsidR="00A13244" w:rsidRPr="005E5A17" w:rsidRDefault="00A13244" w:rsidP="00D06EBD">
            <w:pPr>
              <w:pStyle w:val="B2"/>
              <w:tabs>
                <w:tab w:val="left" w:pos="434"/>
              </w:tabs>
              <w:ind w:left="0" w:firstLine="0"/>
              <w:rPr>
                <w:ins w:id="194"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EFBAD53" w14:textId="77777777" w:rsidR="00A13244" w:rsidRPr="005E5A17" w:rsidRDefault="00A13244" w:rsidP="00D06EBD">
            <w:pPr>
              <w:spacing w:line="276" w:lineRule="auto"/>
              <w:jc w:val="left"/>
              <w:rPr>
                <w:ins w:id="195" w:author="作者"/>
                <w:rFonts w:asciiTheme="minorHAnsi" w:eastAsia="Arial Unicode MS" w:hAnsiTheme="minorHAnsi" w:cstheme="minorHAnsi"/>
                <w:szCs w:val="22"/>
                <w:lang w:val="en-US"/>
              </w:rPr>
            </w:pPr>
          </w:p>
        </w:tc>
      </w:tr>
      <w:tr w:rsidR="00A13244" w:rsidRPr="005E5A17" w14:paraId="1E085360" w14:textId="77777777" w:rsidTr="00005E1B">
        <w:trPr>
          <w:trHeight w:val="400"/>
          <w:tblHeader/>
          <w:ins w:id="196" w:author="作者"/>
        </w:trPr>
        <w:tc>
          <w:tcPr>
            <w:tcW w:w="507" w:type="pct"/>
            <w:tcBorders>
              <w:top w:val="single" w:sz="4" w:space="0" w:color="auto"/>
              <w:left w:val="single" w:sz="4" w:space="0" w:color="auto"/>
              <w:bottom w:val="single" w:sz="4" w:space="0" w:color="auto"/>
              <w:right w:val="single" w:sz="4" w:space="0" w:color="auto"/>
            </w:tcBorders>
          </w:tcPr>
          <w:p w14:paraId="0A60F261" w14:textId="77777777" w:rsidR="00A13244" w:rsidRPr="005E5A17" w:rsidRDefault="00A13244" w:rsidP="00D06EBD">
            <w:pPr>
              <w:spacing w:line="276" w:lineRule="auto"/>
              <w:jc w:val="left"/>
              <w:rPr>
                <w:ins w:id="197"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A13244" w:rsidRPr="005E5A17" w:rsidRDefault="00A13244" w:rsidP="00D06EBD">
            <w:pPr>
              <w:pStyle w:val="B2"/>
              <w:tabs>
                <w:tab w:val="left" w:pos="434"/>
              </w:tabs>
              <w:ind w:left="0" w:firstLine="0"/>
              <w:rPr>
                <w:ins w:id="198"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A13244" w:rsidRPr="005E5A17" w:rsidRDefault="00A13244" w:rsidP="00D06EBD">
            <w:pPr>
              <w:spacing w:line="276" w:lineRule="auto"/>
              <w:jc w:val="left"/>
              <w:rPr>
                <w:ins w:id="199" w:author="作者"/>
                <w:rFonts w:asciiTheme="minorHAnsi" w:eastAsia="Arial Unicode MS" w:hAnsiTheme="minorHAnsi" w:cstheme="minorHAnsi"/>
                <w:szCs w:val="22"/>
                <w:lang w:val="en-US"/>
              </w:rPr>
            </w:pPr>
          </w:p>
        </w:tc>
      </w:tr>
      <w:tr w:rsidR="00A13244" w:rsidRPr="005E5A17" w14:paraId="34248335" w14:textId="77777777" w:rsidTr="00005E1B">
        <w:trPr>
          <w:trHeight w:val="400"/>
          <w:tblHeader/>
          <w:ins w:id="200" w:author="作者"/>
        </w:trPr>
        <w:tc>
          <w:tcPr>
            <w:tcW w:w="507" w:type="pct"/>
            <w:tcBorders>
              <w:top w:val="single" w:sz="4" w:space="0" w:color="auto"/>
              <w:left w:val="single" w:sz="4" w:space="0" w:color="auto"/>
              <w:bottom w:val="single" w:sz="4" w:space="0" w:color="auto"/>
              <w:right w:val="single" w:sz="4" w:space="0" w:color="auto"/>
            </w:tcBorders>
          </w:tcPr>
          <w:p w14:paraId="4073393B" w14:textId="77777777" w:rsidR="00A13244" w:rsidRPr="005E5A17" w:rsidRDefault="00A13244" w:rsidP="00D06EBD">
            <w:pPr>
              <w:spacing w:line="276" w:lineRule="auto"/>
              <w:jc w:val="left"/>
              <w:rPr>
                <w:ins w:id="201"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A13244" w:rsidRPr="005E5A17" w:rsidRDefault="00A13244" w:rsidP="00D06EBD">
            <w:pPr>
              <w:pStyle w:val="B2"/>
              <w:tabs>
                <w:tab w:val="left" w:pos="434"/>
              </w:tabs>
              <w:ind w:left="0" w:firstLine="0"/>
              <w:rPr>
                <w:ins w:id="202"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A13244" w:rsidRPr="005E5A17" w:rsidRDefault="00A13244" w:rsidP="00D06EBD">
            <w:pPr>
              <w:spacing w:line="276" w:lineRule="auto"/>
              <w:jc w:val="left"/>
              <w:rPr>
                <w:ins w:id="203" w:author="作者"/>
                <w:rFonts w:asciiTheme="minorHAnsi" w:eastAsia="Arial Unicode MS" w:hAnsiTheme="minorHAnsi" w:cstheme="minorHAnsi"/>
                <w:szCs w:val="22"/>
                <w:lang w:val="en-US"/>
              </w:rPr>
            </w:pPr>
          </w:p>
        </w:tc>
      </w:tr>
      <w:tr w:rsidR="00A13244" w:rsidRPr="005E5A17" w14:paraId="29F7B4E4" w14:textId="77777777" w:rsidTr="00005E1B">
        <w:trPr>
          <w:trHeight w:val="400"/>
          <w:tblHeader/>
          <w:ins w:id="204" w:author="作者"/>
        </w:trPr>
        <w:tc>
          <w:tcPr>
            <w:tcW w:w="507" w:type="pct"/>
            <w:tcBorders>
              <w:top w:val="single" w:sz="4" w:space="0" w:color="auto"/>
              <w:left w:val="single" w:sz="4" w:space="0" w:color="auto"/>
              <w:bottom w:val="single" w:sz="4" w:space="0" w:color="auto"/>
              <w:right w:val="single" w:sz="4" w:space="0" w:color="auto"/>
            </w:tcBorders>
          </w:tcPr>
          <w:p w14:paraId="77CA55E0" w14:textId="77777777" w:rsidR="00A13244" w:rsidRPr="005E5A17" w:rsidRDefault="00A13244" w:rsidP="00D06EBD">
            <w:pPr>
              <w:spacing w:line="276" w:lineRule="auto"/>
              <w:jc w:val="left"/>
              <w:rPr>
                <w:ins w:id="205"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A13244" w:rsidRPr="005E5A17" w:rsidRDefault="00A13244" w:rsidP="00D06EBD">
            <w:pPr>
              <w:pStyle w:val="B2"/>
              <w:tabs>
                <w:tab w:val="left" w:pos="434"/>
              </w:tabs>
              <w:ind w:left="0" w:firstLine="0"/>
              <w:rPr>
                <w:ins w:id="206"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A13244" w:rsidRPr="005E5A17" w:rsidRDefault="00A13244" w:rsidP="00D06EBD">
            <w:pPr>
              <w:spacing w:line="276" w:lineRule="auto"/>
              <w:jc w:val="left"/>
              <w:rPr>
                <w:ins w:id="207" w:author="作者"/>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1"/>
        <w:rPr>
          <w:rFonts w:asciiTheme="minorHAnsi" w:hAnsiTheme="minorHAnsi" w:cstheme="minorHAnsi"/>
        </w:rPr>
      </w:pPr>
      <w:r>
        <w:rPr>
          <w:rFonts w:asciiTheme="minorHAnsi" w:hAnsiTheme="minorHAnsi" w:cstheme="minorHAnsi"/>
        </w:rPr>
        <w:lastRenderedPageBreak/>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afa"/>
        <w:numPr>
          <w:ilvl w:val="0"/>
          <w:numId w:val="5"/>
        </w:numPr>
        <w:rPr>
          <w:rFonts w:asciiTheme="minorHAnsi" w:hAnsiTheme="minorHAnsi" w:cstheme="minorHAnsi"/>
        </w:rPr>
      </w:pPr>
      <w:bookmarkStart w:id="208"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208"/>
    </w:p>
    <w:p w14:paraId="6FC355AE" w14:textId="7E47A74D" w:rsidR="00F7266F" w:rsidRDefault="00F7266F" w:rsidP="009E4C0F">
      <w:pPr>
        <w:pStyle w:val="afa"/>
        <w:numPr>
          <w:ilvl w:val="0"/>
          <w:numId w:val="5"/>
        </w:numPr>
        <w:rPr>
          <w:rFonts w:asciiTheme="minorHAnsi" w:hAnsiTheme="minorHAnsi" w:cstheme="minorHAnsi"/>
        </w:rPr>
      </w:pPr>
      <w:bookmarkStart w:id="209"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209"/>
    </w:p>
    <w:p w14:paraId="38E86F45" w14:textId="36B13ADF" w:rsidR="006A6E99" w:rsidRPr="00F7266F" w:rsidRDefault="006A6E99" w:rsidP="009E4C0F">
      <w:pPr>
        <w:pStyle w:val="afa"/>
        <w:numPr>
          <w:ilvl w:val="0"/>
          <w:numId w:val="5"/>
        </w:numPr>
        <w:rPr>
          <w:rFonts w:asciiTheme="minorHAnsi" w:hAnsiTheme="minorHAnsi" w:cstheme="minorHAnsi"/>
        </w:rPr>
      </w:pPr>
      <w:bookmarkStart w:id="210"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210"/>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B336" w14:textId="77777777" w:rsidR="009E2D10" w:rsidRDefault="009E2D10">
      <w:pPr>
        <w:spacing w:after="0" w:line="240" w:lineRule="auto"/>
      </w:pPr>
      <w:r>
        <w:separator/>
      </w:r>
    </w:p>
  </w:endnote>
  <w:endnote w:type="continuationSeparator" w:id="0">
    <w:p w14:paraId="0A1A3F5F" w14:textId="77777777" w:rsidR="009E2D10" w:rsidRDefault="009E2D10">
      <w:pPr>
        <w:spacing w:after="0" w:line="240" w:lineRule="auto"/>
      </w:pPr>
      <w:r>
        <w:continuationSeparator/>
      </w:r>
    </w:p>
  </w:endnote>
  <w:endnote w:type="continuationNotice" w:id="1">
    <w:p w14:paraId="43438934" w14:textId="77777777" w:rsidR="009E2D10" w:rsidRDefault="009E2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60AC" w14:textId="77777777" w:rsidR="009E2D10" w:rsidRDefault="009E2D10">
      <w:pPr>
        <w:spacing w:after="0" w:line="240" w:lineRule="auto"/>
      </w:pPr>
      <w:r>
        <w:separator/>
      </w:r>
    </w:p>
  </w:footnote>
  <w:footnote w:type="continuationSeparator" w:id="0">
    <w:p w14:paraId="17EBB9BD" w14:textId="77777777" w:rsidR="009E2D10" w:rsidRDefault="009E2D10">
      <w:pPr>
        <w:spacing w:after="0" w:line="240" w:lineRule="auto"/>
      </w:pPr>
      <w:r>
        <w:continuationSeparator/>
      </w:r>
    </w:p>
  </w:footnote>
  <w:footnote w:type="continuationNotice" w:id="1">
    <w:p w14:paraId="67D9B020" w14:textId="77777777" w:rsidR="009E2D10" w:rsidRDefault="009E2D1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宋体"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0BEC"/>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65D"/>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67C7"/>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ACD"/>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9CD"/>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C59"/>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2BD"/>
    <w:rsid w:val="007445FF"/>
    <w:rsid w:val="007454F5"/>
    <w:rsid w:val="00746BBE"/>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77D98"/>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8D3"/>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2D10"/>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192"/>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3F1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758"/>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uiPriority w:val="9"/>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qFormat/>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703220"/>
    <w:rPr>
      <w:rFonts w:ascii="Times New Roman" w:eastAsia="宋体"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批注框文本 字符"/>
    <w:link w:val="a8"/>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宋体"/>
      <w:sz w:val="18"/>
      <w:szCs w:val="18"/>
      <w:lang w:eastAsia="x-none"/>
    </w:rPr>
  </w:style>
  <w:style w:type="character" w:customStyle="1" w:styleId="ab">
    <w:name w:val="文档结构图 字符"/>
    <w:link w:val="aa"/>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nhideWhenUsed/>
    <w:qFormat/>
    <w:rsid w:val="00EE198E"/>
    <w:rPr>
      <w:sz w:val="21"/>
      <w:szCs w:val="21"/>
    </w:rPr>
  </w:style>
  <w:style w:type="paragraph" w:styleId="ae">
    <w:name w:val="annotation text"/>
    <w:basedOn w:val="a"/>
    <w:link w:val="af"/>
    <w:unhideWhenUsed/>
    <w:qFormat/>
    <w:rsid w:val="00EE198E"/>
    <w:pPr>
      <w:jc w:val="left"/>
    </w:pPr>
    <w:rPr>
      <w:lang w:eastAsia="x-none"/>
    </w:rPr>
  </w:style>
  <w:style w:type="character" w:customStyle="1" w:styleId="af">
    <w:name w:val="批注文字 字符"/>
    <w:link w:val="ae"/>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批注主题 字符"/>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7">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8">
    <w:name w:val="Body Text"/>
    <w:basedOn w:val="a"/>
    <w:link w:val="af9"/>
    <w:qFormat/>
    <w:rsid w:val="00352FE6"/>
    <w:pPr>
      <w:spacing w:line="240" w:lineRule="auto"/>
    </w:pPr>
    <w:rPr>
      <w:rFonts w:ascii="Arial" w:eastAsia="Times New Roman" w:hAnsi="Arial"/>
      <w:sz w:val="20"/>
    </w:rPr>
  </w:style>
  <w:style w:type="character" w:customStyle="1" w:styleId="af9">
    <w:name w:val="正文文本 字符"/>
    <w:link w:val="af8"/>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a">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1"/>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1"/>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1">
    <w:name w:val="List 3"/>
    <w:basedOn w:val="a"/>
    <w:uiPriority w:val="99"/>
    <w:semiHidden/>
    <w:unhideWhenUsed/>
    <w:rsid w:val="00CD43CD"/>
    <w:pPr>
      <w:ind w:left="1080" w:hanging="360"/>
      <w:contextualSpacing/>
    </w:pPr>
  </w:style>
  <w:style w:type="paragraph" w:styleId="41">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15:collapsed/>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0-e/Docs/R2-200563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10220</Words>
  <Characters>58259</Characters>
  <Application>Microsoft Office Word</Application>
  <DocSecurity>0</DocSecurity>
  <Lines>485</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2020-06-01T17:19:00Z</dcterms:created>
  <dcterms:modified xsi:type="dcterms:W3CDTF">2020-06-02T02:48:00Z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(3)uN8yvhiZa6kpoaWdOwCf+QWQwoxq8f8O7/cM82rDFIkwNrazjfux9MjVUJtshGpgU5BYUBd8
g3compbW4Tw0lsXMJBy7FvKyr6BKRdBMNIJQiEe7PBIdW9Q2GCsXJRRFHjepQ+Jqv5jrx2zg
GCGP44UF1J4078rQpQvJlDnZEw05d6GiYnBVYhMkJ5zaJFdUCi0eov7w7VxtMjRBAzlIcnaO
nX4wBLdVh+ZXGcGZDX</vt:lpwstr>
  </property>
  <property fmtid="{D5CDD505-2E9C-101B-9397-08002B2CF9AE}" pid="4" name="_2015_ms_pID_7253431">
    <vt:lpwstr>pO3LLqJWz8i7p4abFk6GynUhwcKU5ypCKWObhB+wzpO5JNhuFOeUZv
22VeQJ3Xecbe1rjdLWPtzE/ZuWFgfC5IMGIp8bxMt6yBaVBYGeQL36vXX3gmfwS2SRWrU3qj
b+VEy50zORNxJMDTT+AySTqiK+BXSxq7Z1RSpgOc1PMvNhAruC6s623bog+WaQClCgL/SgJG
dzXj3feDiTx+veqq4ZittINjOAOzognYuChr</vt:lpwstr>
  </property>
  <property fmtid="{D5CDD505-2E9C-101B-9397-08002B2CF9AE}" pid="5" name="_2015_ms_pID_7253432">
    <vt:lpwstr>HQ==</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