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proofErr w:type="spellStart"/>
      <w:r w:rsidR="00F7266F">
        <w:rPr>
          <w:rFonts w:asciiTheme="minorHAnsi" w:hAnsiTheme="minorHAnsi" w:cstheme="minorHAnsi"/>
          <w:b/>
          <w:bCs/>
          <w:sz w:val="24"/>
          <w:lang w:val="en-US" w:eastAsia="en-US"/>
        </w:rPr>
        <w:t>MediaTek</w:t>
      </w:r>
      <w:proofErr w:type="spellEnd"/>
      <w:r w:rsidR="00F7266F">
        <w:rPr>
          <w:rFonts w:asciiTheme="minorHAnsi" w:hAnsiTheme="minorHAnsi" w:cstheme="minorHAnsi"/>
          <w:b/>
          <w:bCs/>
          <w:sz w:val="24"/>
          <w:lang w:val="en-US" w:eastAsia="en-US"/>
        </w:rPr>
        <w:t xml:space="preserve"> </w:t>
      </w:r>
      <w:proofErr w:type="spellStart"/>
      <w:r w:rsidR="00F7266F">
        <w:rPr>
          <w:rFonts w:asciiTheme="minorHAnsi" w:hAnsiTheme="minorHAnsi" w:cstheme="minorHAnsi"/>
          <w:b/>
          <w:bCs/>
          <w:sz w:val="24"/>
          <w:lang w:val="en-US" w:eastAsia="en-US"/>
        </w:rPr>
        <w:t>Inc</w:t>
      </w:r>
      <w:proofErr w:type="spellEnd"/>
      <w:r w:rsidR="00F7266F">
        <w:rPr>
          <w:rFonts w:asciiTheme="minorHAnsi" w:hAnsiTheme="minorHAnsi" w:cstheme="minorHAnsi"/>
          <w:b/>
          <w:bCs/>
          <w:sz w:val="24"/>
          <w:lang w:val="en-US" w:eastAsia="en-US"/>
        </w:rPr>
        <w:t>,</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w:t>
      </w:r>
      <w:proofErr w:type="gramStart"/>
      <w:r w:rsidR="00F7266F" w:rsidRPr="00F7266F">
        <w:rPr>
          <w:rFonts w:asciiTheme="minorHAnsi" w:hAnsiTheme="minorHAnsi" w:cstheme="minorHAnsi"/>
          <w:b/>
          <w:bCs/>
          <w:sz w:val="24"/>
          <w:lang w:val="en-US" w:eastAsia="en-US"/>
        </w:rPr>
        <w:t>][</w:t>
      </w:r>
      <w:proofErr w:type="gramEnd"/>
      <w:r w:rsidR="00F7266F" w:rsidRPr="00F7266F">
        <w:rPr>
          <w:rFonts w:asciiTheme="minorHAnsi" w:hAnsiTheme="minorHAnsi" w:cstheme="minorHAnsi"/>
          <w:b/>
          <w:bCs/>
          <w:sz w:val="24"/>
          <w:lang w:val="en-US" w:eastAsia="en-US"/>
        </w:rPr>
        <w:t>939][</w:t>
      </w:r>
      <w:proofErr w:type="spellStart"/>
      <w:r w:rsidR="00F7266F" w:rsidRPr="00F7266F">
        <w:rPr>
          <w:rFonts w:asciiTheme="minorHAnsi" w:hAnsiTheme="minorHAnsi" w:cstheme="minorHAnsi"/>
          <w:b/>
          <w:bCs/>
          <w:sz w:val="24"/>
          <w:lang w:val="en-US" w:eastAsia="en-US"/>
        </w:rPr>
        <w:t>PowSav</w:t>
      </w:r>
      <w:proofErr w:type="spellEnd"/>
      <w:r w:rsidR="00F7266F" w:rsidRPr="00F7266F">
        <w:rPr>
          <w:rFonts w:asciiTheme="minorHAnsi" w:hAnsiTheme="minorHAnsi" w:cstheme="minorHAnsi"/>
          <w:b/>
          <w:bCs/>
          <w:sz w:val="24"/>
          <w:lang w:val="en-US" w:eastAsia="en-US"/>
        </w:rPr>
        <w:t>] RRC open issues (</w:t>
      </w:r>
      <w:proofErr w:type="spellStart"/>
      <w:r w:rsidR="00F7266F" w:rsidRPr="00F7266F">
        <w:rPr>
          <w:rFonts w:asciiTheme="minorHAnsi" w:hAnsiTheme="minorHAnsi" w:cstheme="minorHAnsi"/>
          <w:b/>
          <w:bCs/>
          <w:sz w:val="24"/>
          <w:lang w:val="en-US" w:eastAsia="en-US"/>
        </w:rPr>
        <w:t>Mediatek</w:t>
      </w:r>
      <w:proofErr w:type="spellEnd"/>
      <w:r w:rsidR="00F7266F" w:rsidRPr="00F7266F">
        <w:rPr>
          <w:rFonts w:asciiTheme="minorHAnsi" w:hAnsiTheme="minorHAnsi" w:cstheme="minorHAnsi"/>
          <w:b/>
          <w:bCs/>
          <w:sz w:val="24"/>
          <w:lang w:val="en-US" w:eastAsia="en-US"/>
        </w:rPr>
        <w:t>)</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Heading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w:t>
      </w:r>
      <w:proofErr w:type="spellStart"/>
      <w:r w:rsidRPr="00523AFD">
        <w:rPr>
          <w:rFonts w:asciiTheme="minorHAnsi" w:hAnsiTheme="minorHAnsi" w:cstheme="minorHAnsi"/>
          <w:sz w:val="22"/>
          <w:szCs w:val="22"/>
        </w:rPr>
        <w:t>PowSav</w:t>
      </w:r>
      <w:proofErr w:type="spellEnd"/>
      <w:r w:rsidRPr="00523AFD">
        <w:rPr>
          <w:rFonts w:asciiTheme="minorHAnsi" w:hAnsiTheme="minorHAnsi" w:cstheme="minorHAnsi"/>
          <w:sz w:val="22"/>
          <w:szCs w:val="22"/>
        </w:rPr>
        <w:t>] RRC open issues (</w:t>
      </w:r>
      <w:proofErr w:type="spellStart"/>
      <w:r w:rsidRPr="00523AFD">
        <w:rPr>
          <w:rFonts w:asciiTheme="minorHAnsi" w:hAnsiTheme="minorHAnsi" w:cstheme="minorHAnsi"/>
          <w:sz w:val="22"/>
          <w:szCs w:val="22"/>
        </w:rPr>
        <w:t>Mediatek</w:t>
      </w:r>
      <w:proofErr w:type="spellEnd"/>
      <w:r w:rsidRPr="00523AFD">
        <w:rPr>
          <w:rFonts w:asciiTheme="minorHAnsi" w:hAnsiTheme="minorHAnsi" w:cstheme="minorHAnsi"/>
          <w:sz w:val="22"/>
          <w:szCs w:val="22"/>
        </w:rPr>
        <w:t>)</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w:t>
      </w:r>
      <w:proofErr w:type="spellStart"/>
      <w:r w:rsidRPr="00523AFD">
        <w:rPr>
          <w:rFonts w:asciiTheme="minorHAnsi" w:hAnsiTheme="minorHAnsi" w:cstheme="minorHAnsi"/>
          <w:sz w:val="22"/>
          <w:szCs w:val="22"/>
        </w:rPr>
        <w:t>Agreable</w:t>
      </w:r>
      <w:proofErr w:type="spellEnd"/>
      <w:r w:rsidRPr="00523AFD">
        <w:rPr>
          <w:rFonts w:asciiTheme="minorHAnsi" w:hAnsiTheme="minorHAnsi" w:cstheme="minorHAnsi"/>
          <w:sz w:val="22"/>
          <w:szCs w:val="22"/>
        </w:rPr>
        <w:t xml:space="preserv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ListParagraph"/>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Heading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14:paraId="778ACDB8" w14:textId="27EB83E0" w:rsidTr="00386591">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386591" w:rsidRPr="00523AFD" w:rsidRDefault="00386591"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386591" w:rsidRPr="00523AFD" w:rsidRDefault="00386591"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386591" w:rsidRPr="00523AFD" w:rsidRDefault="00386591"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386591" w:rsidRPr="00523AFD" w:rsidRDefault="00386591"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163827AC"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Proposal</w:t>
            </w:r>
          </w:p>
        </w:tc>
      </w:tr>
      <w:tr w:rsidR="00386591" w:rsidRPr="00523AFD" w14:paraId="54D9E10B" w14:textId="506703D5" w:rsidTr="00386591">
        <w:tc>
          <w:tcPr>
            <w:tcW w:w="223" w:type="pct"/>
            <w:tcBorders>
              <w:top w:val="single" w:sz="4" w:space="0" w:color="auto"/>
              <w:left w:val="single" w:sz="4" w:space="0" w:color="auto"/>
              <w:bottom w:val="single" w:sz="4" w:space="0" w:color="auto"/>
              <w:right w:val="single" w:sz="4" w:space="0" w:color="auto"/>
            </w:tcBorders>
          </w:tcPr>
          <w:p w14:paraId="0F62F803" w14:textId="3E0EC481" w:rsidR="00386591" w:rsidRPr="00523AFD"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23" w:type="pct"/>
            <w:tcBorders>
              <w:top w:val="single" w:sz="4" w:space="0" w:color="auto"/>
              <w:left w:val="single" w:sz="4" w:space="0" w:color="auto"/>
              <w:bottom w:val="single" w:sz="4" w:space="0" w:color="auto"/>
              <w:right w:val="single" w:sz="4" w:space="0" w:color="auto"/>
            </w:tcBorders>
          </w:tcPr>
          <w:p w14:paraId="62D15438" w14:textId="57956D1E" w:rsidR="00386591" w:rsidRPr="00D125C5"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FC441F" w14:textId="7D37EA33" w:rsidR="00386591" w:rsidRPr="00523AFD"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161" w:type="pct"/>
            <w:tcBorders>
              <w:top w:val="single" w:sz="4" w:space="0" w:color="auto"/>
              <w:left w:val="single" w:sz="4" w:space="0" w:color="auto"/>
              <w:bottom w:val="single" w:sz="4" w:space="0" w:color="auto"/>
              <w:right w:val="single" w:sz="4" w:space="0" w:color="auto"/>
            </w:tcBorders>
          </w:tcPr>
          <w:p w14:paraId="723B958B" w14:textId="07E1E86B" w:rsidR="00386591" w:rsidRDefault="00386591" w:rsidP="00ED7679">
            <w:pPr>
              <w:spacing w:line="276" w:lineRule="auto"/>
              <w:jc w:val="left"/>
              <w:rPr>
                <w:rFonts w:asciiTheme="minorHAnsi" w:eastAsia="等线" w:hAnsiTheme="minorHAnsi" w:cstheme="minorHAnsi"/>
                <w:sz w:val="20"/>
                <w:lang w:val="en-US"/>
              </w:rPr>
            </w:pPr>
            <w:proofErr w:type="spellStart"/>
            <w:r>
              <w:rPr>
                <w:rFonts w:asciiTheme="minorHAnsi" w:eastAsia="等线" w:hAnsiTheme="minorHAnsi" w:cstheme="minorHAnsi"/>
                <w:sz w:val="20"/>
                <w:lang w:val="en-US"/>
              </w:rPr>
              <w:t>Accoding</w:t>
            </w:r>
            <w:proofErr w:type="spellEnd"/>
            <w:r>
              <w:rPr>
                <w:rFonts w:asciiTheme="minorHAnsi" w:eastAsia="等线" w:hAnsiTheme="minorHAnsi" w:cstheme="minorHAnsi"/>
                <w:sz w:val="20"/>
                <w:lang w:val="en-US"/>
              </w:rPr>
              <w:t xml:space="preserve"> to RAN2#109e-bis agreement, the configuration of UAI for </w:t>
            </w:r>
            <w:proofErr w:type="gramStart"/>
            <w:r>
              <w:rPr>
                <w:rFonts w:asciiTheme="minorHAnsi" w:eastAsia="等线" w:hAnsiTheme="minorHAnsi" w:cstheme="minorHAnsi"/>
                <w:sz w:val="20"/>
                <w:lang w:val="en-US"/>
              </w:rPr>
              <w:t>power saving</w:t>
            </w:r>
            <w:proofErr w:type="gramEnd"/>
            <w:r>
              <w:rPr>
                <w:rFonts w:asciiTheme="minorHAnsi" w:eastAsia="等线" w:hAnsiTheme="minorHAnsi" w:cstheme="minorHAnsi"/>
                <w:sz w:val="20"/>
                <w:lang w:val="en-US"/>
              </w:rPr>
              <w:t xml:space="preserve"> and the reporting of UAI for power saving is CG-specific. In other word, UE reports UAI for power saving for a cell group only when the UE is configured to report the UAI for power saving for the cell group. In addition, the UAI reporting procedure for MCG and SCG are </w:t>
            </w:r>
            <w:proofErr w:type="spellStart"/>
            <w:r>
              <w:rPr>
                <w:rFonts w:asciiTheme="minorHAnsi" w:eastAsia="等线" w:hAnsiTheme="minorHAnsi" w:cstheme="minorHAnsi"/>
                <w:sz w:val="20"/>
                <w:lang w:val="en-US"/>
              </w:rPr>
              <w:t>inpendently</w:t>
            </w:r>
            <w:proofErr w:type="spellEnd"/>
            <w:r>
              <w:rPr>
                <w:rFonts w:asciiTheme="minorHAnsi" w:eastAsia="等线" w:hAnsiTheme="minorHAnsi" w:cstheme="minorHAnsi"/>
                <w:sz w:val="20"/>
                <w:lang w:val="en-US"/>
              </w:rPr>
              <w:t xml:space="preserve">.  </w:t>
            </w:r>
          </w:p>
          <w:p w14:paraId="51E90EB9" w14:textId="3B176440"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Take the UAI of UE’s</w:t>
            </w:r>
            <w:r w:rsidRPr="00175A3E">
              <w:rPr>
                <w:rFonts w:asciiTheme="minorHAnsi" w:eastAsia="等线" w:hAnsiTheme="minorHAnsi" w:cstheme="minorHAnsi"/>
                <w:sz w:val="20"/>
                <w:lang w:val="en-US"/>
              </w:rPr>
              <w:t xml:space="preserve"> preference on DRX parameters</w:t>
            </w:r>
            <w:r>
              <w:rPr>
                <w:rFonts w:asciiTheme="minorHAnsi" w:eastAsia="等线" w:hAnsiTheme="minorHAnsi" w:cstheme="minorHAnsi"/>
                <w:sz w:val="20"/>
                <w:lang w:val="en-US"/>
              </w:rPr>
              <w:t xml:space="preserve"> for power saving as an </w:t>
            </w:r>
            <w:proofErr w:type="gramStart"/>
            <w:r>
              <w:rPr>
                <w:rFonts w:asciiTheme="minorHAnsi" w:eastAsia="等线" w:hAnsiTheme="minorHAnsi" w:cstheme="minorHAnsi"/>
                <w:sz w:val="20"/>
                <w:lang w:val="en-US"/>
              </w:rPr>
              <w:t>example.,</w:t>
            </w:r>
            <w:proofErr w:type="gramEnd"/>
            <w:r>
              <w:rPr>
                <w:rFonts w:asciiTheme="minorHAnsi" w:eastAsia="等线" w:hAnsiTheme="minorHAnsi" w:cstheme="minorHAnsi"/>
                <w:sz w:val="20"/>
                <w:lang w:val="en-US"/>
              </w:rPr>
              <w:t xml:space="preserve"> the following wording highlight yellow should be more clear that UE is configured </w:t>
            </w:r>
            <w:r w:rsidRPr="00B20E12">
              <w:rPr>
                <w:rFonts w:asciiTheme="minorHAnsi" w:eastAsia="等线" w:hAnsiTheme="minorHAnsi" w:cstheme="minorHAnsi"/>
                <w:sz w:val="20"/>
                <w:lang w:val="en-US"/>
              </w:rPr>
              <w:t>to provide its preference on DRX parameters for power saving for the cell group</w:t>
            </w:r>
            <w:r>
              <w:rPr>
                <w:rFonts w:asciiTheme="minorHAnsi" w:eastAsia="等线" w:hAnsiTheme="minorHAnsi" w:cstheme="minorHAnsi"/>
                <w:sz w:val="20"/>
                <w:lang w:val="en-US"/>
              </w:rPr>
              <w:t>.</w:t>
            </w:r>
          </w:p>
          <w:p w14:paraId="593137DD" w14:textId="77777777" w:rsidR="00386591" w:rsidRPr="00F537EB" w:rsidRDefault="00386591"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386591" w:rsidRPr="00F537EB" w:rsidRDefault="00386591" w:rsidP="000E01F3">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386591" w:rsidRPr="00F537EB" w:rsidRDefault="00386591"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386591" w:rsidRPr="00F537EB" w:rsidRDefault="00386591" w:rsidP="000E01F3">
            <w:pPr>
              <w:pStyle w:val="B3"/>
            </w:pPr>
            <w:r w:rsidRPr="00F537EB">
              <w:t>3&gt;</w:t>
            </w:r>
            <w:r w:rsidRPr="00F537EB">
              <w:tab/>
              <w:t xml:space="preserve">start timer T346a with the timer value set to the </w:t>
            </w:r>
            <w:proofErr w:type="spellStart"/>
            <w:r w:rsidRPr="00F537EB">
              <w:rPr>
                <w:i/>
              </w:rPr>
              <w:t>drx-PreferenceProhibitTimer</w:t>
            </w:r>
            <w:proofErr w:type="spellEnd"/>
            <w:r w:rsidRPr="00F537EB">
              <w:t>;</w:t>
            </w:r>
          </w:p>
          <w:p w14:paraId="53CE4708" w14:textId="1A3E25E8" w:rsidR="00386591" w:rsidRPr="00D125C5" w:rsidRDefault="00386591" w:rsidP="00175A3E">
            <w:pPr>
              <w:pStyle w:val="B3"/>
              <w:rPr>
                <w:rFonts w:asciiTheme="minorHAnsi" w:eastAsia="等线" w:hAnsiTheme="minorHAnsi" w:cstheme="minorHAnsi"/>
                <w:lang w:eastAsia="zh-CN"/>
              </w:rPr>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Pr="00D125C5">
              <w:rPr>
                <w:rFonts w:asciiTheme="minorHAnsi" w:eastAsia="等线" w:hAnsiTheme="minorHAnsi" w:cstheme="minorHAnsi" w:hint="eastAsia"/>
                <w:lang w:eastAsia="zh-CN"/>
              </w:rPr>
              <w:t xml:space="preserve"> </w:t>
            </w:r>
          </w:p>
        </w:tc>
        <w:tc>
          <w:tcPr>
            <w:tcW w:w="1250" w:type="pct"/>
            <w:tcBorders>
              <w:top w:val="single" w:sz="4" w:space="0" w:color="auto"/>
              <w:left w:val="single" w:sz="4" w:space="0" w:color="auto"/>
              <w:bottom w:val="single" w:sz="4" w:space="0" w:color="auto"/>
              <w:right w:val="single" w:sz="4" w:space="0" w:color="auto"/>
            </w:tcBorders>
          </w:tcPr>
          <w:p w14:paraId="63A57865" w14:textId="14CC1569" w:rsidR="00386591" w:rsidRDefault="00386591" w:rsidP="009E4C0F">
            <w:pPr>
              <w:pStyle w:val="B1"/>
              <w:numPr>
                <w:ilvl w:val="0"/>
                <w:numId w:val="7"/>
              </w:numPr>
            </w:pPr>
            <w:r>
              <w:rPr>
                <w:rFonts w:eastAsia="等线"/>
                <w:lang w:eastAsia="zh-CN"/>
              </w:rPr>
              <w:lastRenderedPageBreak/>
              <w:t xml:space="preserve">For UE’s </w:t>
            </w:r>
            <w:r w:rsidRPr="00F537EB">
              <w:t>preference on DRX parameters for power saving</w:t>
            </w:r>
            <w:r>
              <w:t>, change the following wording as below.</w:t>
            </w:r>
          </w:p>
          <w:p w14:paraId="5D852015" w14:textId="410122EB" w:rsidR="00386591" w:rsidRPr="00F537EB" w:rsidRDefault="00386591"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386591" w:rsidRPr="00F537EB" w:rsidRDefault="00386591" w:rsidP="00B20E12">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B20E12">
              <w:t xml:space="preserve">since it was configured to provide its preference on DRX parameters </w:t>
            </w:r>
            <w:r w:rsidRPr="00175A3E">
              <w:rPr>
                <w:color w:val="FF0000"/>
                <w:u w:val="single"/>
              </w:rPr>
              <w:t>of the cell group</w:t>
            </w:r>
            <w:r>
              <w:t xml:space="preserve"> </w:t>
            </w:r>
            <w:r w:rsidRPr="00B20E12">
              <w:t>for power saving</w:t>
            </w:r>
            <w:r w:rsidRPr="00F537EB">
              <w:t>; or</w:t>
            </w:r>
          </w:p>
          <w:p w14:paraId="691EEB89" w14:textId="77777777" w:rsidR="00386591" w:rsidRPr="00F537EB" w:rsidRDefault="00386591"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386591" w:rsidRPr="00F537EB" w:rsidRDefault="00386591" w:rsidP="00B20E12">
            <w:pPr>
              <w:pStyle w:val="B3"/>
            </w:pPr>
            <w:r w:rsidRPr="00F537EB">
              <w:t>3&gt;</w:t>
            </w:r>
            <w:r w:rsidRPr="00F537EB">
              <w:tab/>
              <w:t xml:space="preserve">start timer T346a with the timer value set to the </w:t>
            </w:r>
            <w:proofErr w:type="spellStart"/>
            <w:r w:rsidRPr="00F537EB">
              <w:rPr>
                <w:i/>
              </w:rPr>
              <w:t>drx-PreferenceProhibitTimer</w:t>
            </w:r>
            <w:proofErr w:type="spellEnd"/>
            <w:r w:rsidRPr="00F537EB">
              <w:t>;</w:t>
            </w:r>
          </w:p>
          <w:p w14:paraId="1F331288" w14:textId="77777777" w:rsidR="00386591" w:rsidRPr="00F537EB" w:rsidRDefault="00386591" w:rsidP="00B20E12">
            <w:pPr>
              <w:pStyle w:val="B3"/>
            </w:pPr>
            <w:r w:rsidRPr="00F537EB">
              <w:t>3&gt;</w:t>
            </w:r>
            <w:r w:rsidRPr="00F537EB">
              <w:tab/>
              <w:t xml:space="preserve">initiate transmission of the </w:t>
            </w:r>
            <w:proofErr w:type="spellStart"/>
            <w:r w:rsidRPr="00F537EB">
              <w:rPr>
                <w:i/>
                <w:iCs/>
              </w:rPr>
              <w:lastRenderedPageBreak/>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386591" w:rsidRDefault="00386591" w:rsidP="00175A3E">
            <w:pPr>
              <w:pStyle w:val="B1"/>
            </w:pPr>
          </w:p>
          <w:p w14:paraId="4CABCE12" w14:textId="098EBB3A" w:rsidR="00386591" w:rsidRPr="00F537EB" w:rsidRDefault="00386591" w:rsidP="00B26A56">
            <w:pPr>
              <w:pStyle w:val="B1"/>
            </w:pPr>
            <w:r>
              <w:t>2. For UE’s</w:t>
            </w:r>
            <w:r w:rsidRPr="00F537EB">
              <w:t xml:space="preserve"> preference on the maximum aggregated bandwidth for power saving, </w:t>
            </w:r>
            <w:r>
              <w:t>the same change as above.</w:t>
            </w:r>
          </w:p>
          <w:p w14:paraId="43651170" w14:textId="77777777" w:rsidR="00386591" w:rsidRDefault="00386591" w:rsidP="00B26A56">
            <w:pPr>
              <w:pStyle w:val="B1"/>
            </w:pPr>
            <w:r>
              <w:t>3. For UE’s</w:t>
            </w:r>
            <w:r w:rsidRPr="00F537EB">
              <w:t xml:space="preserve"> preference on the maximum number of secondary component carriers for power saving, </w:t>
            </w:r>
            <w:r>
              <w:t>the same change as above.</w:t>
            </w:r>
          </w:p>
          <w:p w14:paraId="79F71B3E" w14:textId="7C8FE70D" w:rsidR="00386591" w:rsidRPr="00F537EB" w:rsidRDefault="00386591" w:rsidP="00B26A56">
            <w:pPr>
              <w:pStyle w:val="B1"/>
            </w:pPr>
            <w:r>
              <w:t>4. For UE’</w:t>
            </w:r>
            <w:r w:rsidRPr="00F537EB">
              <w:t xml:space="preserve">s preference on the maximum number of MIMO layers for power saving, </w:t>
            </w:r>
            <w:r>
              <w:t>the same change as above.</w:t>
            </w:r>
          </w:p>
          <w:p w14:paraId="17DD2378" w14:textId="0BCCD4B3" w:rsidR="00386591" w:rsidRPr="00F537EB" w:rsidRDefault="00386591" w:rsidP="00B26A56">
            <w:pPr>
              <w:pStyle w:val="B1"/>
            </w:pPr>
            <w:r>
              <w:t>5. For UE’</w:t>
            </w:r>
            <w:r w:rsidRPr="00F537EB">
              <w:t xml:space="preserve">s preference on the minimum scheduling offset for cross-slot scheduling for power saving, </w:t>
            </w:r>
            <w:r>
              <w:t>the same change as above.</w:t>
            </w:r>
          </w:p>
          <w:p w14:paraId="2B87DBB8" w14:textId="1BFA0DF4" w:rsidR="00386591" w:rsidRPr="00175A3E" w:rsidRDefault="00386591" w:rsidP="00175A3E">
            <w:pPr>
              <w:pStyle w:val="B1"/>
              <w:rP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Agree. The suggested change makes cell-group UAI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 xml:space="preserve"> clearer.</w:t>
            </w:r>
          </w:p>
          <w:p w14:paraId="636F733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65F0EBC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3DC8571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w:t>
            </w:r>
            <w:proofErr w:type="spellStart"/>
            <w:r>
              <w:rPr>
                <w:rFonts w:asciiTheme="minorHAnsi" w:eastAsia="Arial Unicode MS" w:hAnsiTheme="minorHAnsi" w:cstheme="minorHAnsi"/>
                <w:sz w:val="20"/>
                <w:lang w:val="en-US"/>
              </w:rPr>
              <w:t>MediaTek</w:t>
            </w:r>
            <w:proofErr w:type="spellEnd"/>
          </w:p>
          <w:p w14:paraId="61D0D0FA"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356FF4C" w14:textId="0B84718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think there is a strong reason for this correction, i.e. the same sentence already says “</w:t>
            </w:r>
            <w:r w:rsidRPr="00D56AA5">
              <w:rPr>
                <w:sz w:val="18"/>
                <w:szCs w:val="18"/>
              </w:rPr>
              <w:t xml:space="preserve">with </w:t>
            </w:r>
            <w:proofErr w:type="spellStart"/>
            <w:r w:rsidRPr="00D56AA5">
              <w:rPr>
                <w:i/>
                <w:sz w:val="18"/>
                <w:szCs w:val="18"/>
              </w:rPr>
              <w:t>drx</w:t>
            </w:r>
            <w:proofErr w:type="spellEnd"/>
            <w:r w:rsidRPr="00D56AA5">
              <w:rPr>
                <w:i/>
                <w:sz w:val="18"/>
                <w:szCs w:val="18"/>
              </w:rPr>
              <w:t>-Preference</w:t>
            </w:r>
            <w:r w:rsidRPr="00D56AA5">
              <w:rPr>
                <w:sz w:val="18"/>
                <w:szCs w:val="18"/>
              </w:rPr>
              <w:t xml:space="preserve"> for the cell group…</w:t>
            </w:r>
            <w:r w:rsidRPr="00D56AA5">
              <w:rPr>
                <w:rFonts w:eastAsia="Arial Unicode MS"/>
                <w:sz w:val="18"/>
                <w:szCs w:val="18"/>
                <w:lang w:val="en-US"/>
              </w:rPr>
              <w:t>”</w:t>
            </w:r>
            <w:r>
              <w:rPr>
                <w:rFonts w:asciiTheme="minorHAnsi" w:eastAsia="Arial Unicode MS" w:hAnsiTheme="minorHAnsi" w:cstheme="minorHAnsi"/>
                <w:sz w:val="20"/>
                <w:lang w:val="en-US"/>
              </w:rPr>
              <w:t xml:space="preserve"> implying that this is about the preferences for that cell group. Furthermore if companies think that this sentence is unclear, what about the next one then, </w:t>
            </w:r>
            <w:proofErr w:type="spellStart"/>
            <w:r>
              <w:rPr>
                <w:rFonts w:asciiTheme="minorHAnsi" w:eastAsia="Arial Unicode MS" w:hAnsiTheme="minorHAnsi" w:cstheme="minorHAnsi"/>
                <w:sz w:val="20"/>
                <w:lang w:val="en-US"/>
              </w:rPr>
              <w:t>i</w:t>
            </w:r>
            <w:proofErr w:type="spellEnd"/>
            <w:proofErr w:type="gramStart"/>
            <w:r>
              <w:rPr>
                <w:rFonts w:asciiTheme="minorHAnsi" w:eastAsia="Arial Unicode MS" w:hAnsiTheme="minorHAnsi" w:cstheme="minorHAnsi"/>
                <w:sz w:val="20"/>
                <w:lang w:val="en-US"/>
              </w:rPr>
              <w:t>..</w:t>
            </w:r>
            <w:proofErr w:type="gramEnd"/>
            <w:r>
              <w:rPr>
                <w:rFonts w:asciiTheme="minorHAnsi" w:eastAsia="Arial Unicode MS" w:hAnsiTheme="minorHAnsi" w:cstheme="minorHAnsi"/>
                <w:sz w:val="20"/>
                <w:lang w:val="en-US"/>
              </w:rPr>
              <w:t>e this sentence is also not explicit that the timer of the cell group is started:</w:t>
            </w:r>
          </w:p>
          <w:p w14:paraId="0F755E67" w14:textId="77777777" w:rsidR="00386591" w:rsidRPr="00D56AA5" w:rsidRDefault="00386591" w:rsidP="00E5764E">
            <w:pPr>
              <w:pStyle w:val="B3"/>
              <w:rPr>
                <w:sz w:val="18"/>
                <w:szCs w:val="18"/>
              </w:rPr>
            </w:pPr>
            <w:r w:rsidRPr="00D56AA5">
              <w:rPr>
                <w:sz w:val="18"/>
                <w:szCs w:val="18"/>
              </w:rPr>
              <w:t>3&gt;</w:t>
            </w:r>
            <w:r w:rsidRPr="00D56AA5">
              <w:rPr>
                <w:sz w:val="18"/>
                <w:szCs w:val="18"/>
              </w:rPr>
              <w:tab/>
              <w:t xml:space="preserve">start timer T346a with the timer value set to the </w:t>
            </w:r>
            <w:proofErr w:type="spellStart"/>
            <w:r w:rsidRPr="00D56AA5">
              <w:rPr>
                <w:i/>
                <w:sz w:val="18"/>
                <w:szCs w:val="18"/>
              </w:rPr>
              <w:t>drx-PreferenceProhibitTimer</w:t>
            </w:r>
            <w:proofErr w:type="spellEnd"/>
            <w:r w:rsidRPr="00D56AA5">
              <w:rPr>
                <w:sz w:val="18"/>
                <w:szCs w:val="18"/>
              </w:rPr>
              <w:t>;</w:t>
            </w:r>
          </w:p>
          <w:p w14:paraId="418110FC" w14:textId="2550804A" w:rsidR="00386591" w:rsidRPr="009646C0"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i.e. you have to look in the timer table for that one:</w:t>
            </w:r>
          </w:p>
          <w:p w14:paraId="0486A8C3" w14:textId="77777777" w:rsidR="00386591" w:rsidRDefault="00386591" w:rsidP="00EA344A">
            <w:pPr>
              <w:keepNext/>
              <w:adjustRightInd/>
              <w:spacing w:after="0" w:line="240" w:lineRule="auto"/>
              <w:ind w:left="420"/>
              <w:jc w:val="left"/>
              <w:textAlignment w:val="auto"/>
              <w:rPr>
                <w:rFonts w:eastAsia="Batang"/>
                <w:noProof/>
                <w:sz w:val="18"/>
                <w:szCs w:val="18"/>
                <w:lang w:eastAsia="en-GB"/>
              </w:rPr>
            </w:pPr>
            <w:r w:rsidRPr="00D56AA5">
              <w:rPr>
                <w:sz w:val="18"/>
                <w:szCs w:val="18"/>
                <w:lang w:eastAsia="en-GB"/>
              </w:rPr>
              <w:t xml:space="preserve">Upon transmitting </w:t>
            </w:r>
            <w:proofErr w:type="spellStart"/>
            <w:r w:rsidRPr="00D56AA5">
              <w:rPr>
                <w:i/>
                <w:sz w:val="18"/>
                <w:szCs w:val="18"/>
                <w:lang w:eastAsia="en-GB"/>
              </w:rPr>
              <w:t>UEAssistanceInformation</w:t>
            </w:r>
            <w:proofErr w:type="spellEnd"/>
            <w:r w:rsidRPr="00D56AA5">
              <w:rPr>
                <w:sz w:val="18"/>
                <w:szCs w:val="18"/>
                <w:lang w:eastAsia="en-GB"/>
              </w:rPr>
              <w:t xml:space="preserve"> message with </w:t>
            </w:r>
            <w:proofErr w:type="spellStart"/>
            <w:r w:rsidRPr="00D56AA5">
              <w:rPr>
                <w:i/>
                <w:sz w:val="18"/>
                <w:szCs w:val="18"/>
                <w:lang w:eastAsia="en-GB"/>
              </w:rPr>
              <w:t>drx</w:t>
            </w:r>
            <w:proofErr w:type="spellEnd"/>
            <w:r w:rsidRPr="00D56AA5">
              <w:rPr>
                <w:i/>
                <w:sz w:val="18"/>
                <w:szCs w:val="18"/>
                <w:lang w:eastAsia="en-GB"/>
              </w:rPr>
              <w:t>-Preference</w:t>
            </w:r>
            <w:r w:rsidRPr="00D56AA5">
              <w:rPr>
                <w:sz w:val="18"/>
                <w:szCs w:val="18"/>
                <w:lang w:eastAsia="en-GB"/>
              </w:rPr>
              <w:t>.</w:t>
            </w:r>
            <w:r w:rsidRPr="00D56AA5">
              <w:rPr>
                <w:rFonts w:eastAsia="Batang"/>
                <w:noProof/>
                <w:sz w:val="18"/>
                <w:szCs w:val="18"/>
                <w:lang w:eastAsia="en-GB"/>
              </w:rPr>
              <w:t xml:space="preserve"> The UE maintains one instance of this timer per cell group.</w:t>
            </w:r>
          </w:p>
          <w:p w14:paraId="3D04EA93" w14:textId="3C54A8C0" w:rsidR="00386591" w:rsidRPr="009646C0" w:rsidRDefault="00386591" w:rsidP="00EA344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find the level of corrections, in that sense a bit </w:t>
            </w:r>
            <w:proofErr w:type="spellStart"/>
            <w:r>
              <w:rPr>
                <w:rFonts w:asciiTheme="minorHAnsi" w:eastAsia="Arial Unicode MS" w:hAnsiTheme="minorHAnsi" w:cstheme="minorHAnsi"/>
                <w:sz w:val="20"/>
                <w:lang w:val="en-US"/>
              </w:rPr>
              <w:t>unblanced</w:t>
            </w:r>
            <w:proofErr w:type="spellEnd"/>
            <w:r>
              <w:rPr>
                <w:rFonts w:asciiTheme="minorHAnsi" w:eastAsia="Arial Unicode MS" w:hAnsiTheme="minorHAnsi" w:cstheme="minorHAnsi"/>
                <w:sz w:val="20"/>
                <w:lang w:val="en-US"/>
              </w:rPr>
              <w:t>, but it is not incorrect, i.e. we go with majority view.</w:t>
            </w:r>
          </w:p>
          <w:p w14:paraId="1EB1BF8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p>
          <w:p w14:paraId="1604E535" w14:textId="7681EB0D" w:rsidR="00386591" w:rsidRPr="00D56AA5"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MTK2</w:t>
            </w: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 xml:space="preserve"> All companies indicate that they are ok to </w:t>
            </w:r>
            <w:r>
              <w:rPr>
                <w:rFonts w:asciiTheme="minorHAnsi" w:eastAsia="Arial Unicode MS" w:hAnsiTheme="minorHAnsi" w:cstheme="minorHAnsi"/>
                <w:sz w:val="20"/>
                <w:lang w:val="en-US"/>
              </w:rPr>
              <w:lastRenderedPageBreak/>
              <w:t>include this change. Propose to accept this RIL</w:t>
            </w:r>
          </w:p>
        </w:tc>
        <w:tc>
          <w:tcPr>
            <w:tcW w:w="357" w:type="pct"/>
            <w:tcBorders>
              <w:top w:val="single" w:sz="4" w:space="0" w:color="auto"/>
              <w:left w:val="single" w:sz="4" w:space="0" w:color="auto"/>
              <w:bottom w:val="single" w:sz="4" w:space="0" w:color="auto"/>
              <w:right w:val="single" w:sz="4" w:space="0" w:color="auto"/>
            </w:tcBorders>
          </w:tcPr>
          <w:p w14:paraId="1B0ADB19" w14:textId="5BDE3032"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PropAgree</w:t>
            </w:r>
            <w:proofErr w:type="spellEnd"/>
          </w:p>
        </w:tc>
      </w:tr>
      <w:tr w:rsidR="00386591" w:rsidRPr="00523AFD" w14:paraId="61F14AAA" w14:textId="0A8403F6" w:rsidTr="00386591">
        <w:tc>
          <w:tcPr>
            <w:tcW w:w="223" w:type="pct"/>
            <w:tcBorders>
              <w:top w:val="single" w:sz="4" w:space="0" w:color="auto"/>
              <w:left w:val="single" w:sz="4" w:space="0" w:color="auto"/>
              <w:bottom w:val="single" w:sz="4" w:space="0" w:color="auto"/>
              <w:right w:val="single" w:sz="4" w:space="0" w:color="auto"/>
            </w:tcBorders>
          </w:tcPr>
          <w:p w14:paraId="3BB9BAF1" w14:textId="50822F9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O803</w:t>
            </w:r>
          </w:p>
        </w:tc>
        <w:tc>
          <w:tcPr>
            <w:tcW w:w="223" w:type="pct"/>
            <w:tcBorders>
              <w:top w:val="single" w:sz="4" w:space="0" w:color="auto"/>
              <w:left w:val="single" w:sz="4" w:space="0" w:color="auto"/>
              <w:bottom w:val="single" w:sz="4" w:space="0" w:color="auto"/>
              <w:right w:val="single" w:sz="4" w:space="0" w:color="auto"/>
            </w:tcBorders>
          </w:tcPr>
          <w:p w14:paraId="5F459155" w14:textId="4EF087A0"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0AE5454C" w14:textId="5DF3041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161" w:type="pct"/>
            <w:tcBorders>
              <w:top w:val="single" w:sz="4" w:space="0" w:color="auto"/>
              <w:left w:val="single" w:sz="4" w:space="0" w:color="auto"/>
              <w:bottom w:val="single" w:sz="4" w:space="0" w:color="auto"/>
              <w:right w:val="single" w:sz="4" w:space="0" w:color="auto"/>
            </w:tcBorders>
          </w:tcPr>
          <w:p w14:paraId="18A018CD" w14:textId="245861E4" w:rsidR="00386591" w:rsidRDefault="00386591" w:rsidP="00D17B87">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For the overheating UAI, the reported maximum number of MIMO layer is for each serving cell. We have not discussed this is for each DL BWP.</w:t>
            </w:r>
          </w:p>
        </w:tc>
        <w:tc>
          <w:tcPr>
            <w:tcW w:w="1250" w:type="pct"/>
            <w:tcBorders>
              <w:top w:val="single" w:sz="4" w:space="0" w:color="auto"/>
              <w:left w:val="single" w:sz="4" w:space="0" w:color="auto"/>
              <w:bottom w:val="single" w:sz="4" w:space="0" w:color="auto"/>
              <w:right w:val="single" w:sz="4" w:space="0" w:color="auto"/>
            </w:tcBorders>
          </w:tcPr>
          <w:p w14:paraId="49BFB4AC" w14:textId="164F1590" w:rsidR="00386591" w:rsidRDefault="00386591" w:rsidP="00B26A56">
            <w:pPr>
              <w:pStyle w:val="B1"/>
              <w:rPr>
                <w:rFonts w:eastAsia="等线"/>
                <w:lang w:eastAsia="zh-CN"/>
              </w:rPr>
            </w:pPr>
            <w:r>
              <w:rPr>
                <w:rFonts w:eastAsia="等线"/>
                <w:lang w:eastAsia="zh-CN"/>
              </w:rPr>
              <w:t>For UAI for overheating, r</w:t>
            </w:r>
            <w:r>
              <w:rPr>
                <w:rFonts w:eastAsia="等线" w:hint="eastAsia"/>
                <w:lang w:eastAsia="zh-CN"/>
              </w:rPr>
              <w:t>e</w:t>
            </w:r>
            <w:r>
              <w:rPr>
                <w:rFonts w:eastAsia="等线"/>
                <w:lang w:eastAsia="zh-CN"/>
              </w:rPr>
              <w:t>move “</w:t>
            </w:r>
            <w:r w:rsidRPr="00B26A56">
              <w:t xml:space="preserve"> and each DL BWP</w:t>
            </w:r>
            <w:r>
              <w:rPr>
                <w:rFonts w:eastAsia="等线"/>
                <w:lang w:eastAsia="zh-CN"/>
              </w:rPr>
              <w:t>” as below.</w:t>
            </w:r>
          </w:p>
          <w:p w14:paraId="2BCD8988"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FR1:</w:t>
            </w:r>
          </w:p>
          <w:p w14:paraId="0721E3DA" w14:textId="77777777" w:rsidR="00386591" w:rsidRPr="00F537EB" w:rsidRDefault="00386591" w:rsidP="00B26A56">
            <w:pPr>
              <w:pStyle w:val="B4"/>
            </w:pPr>
            <w:r w:rsidRPr="00F537EB">
              <w:t>4&gt;</w:t>
            </w:r>
            <w:r w:rsidRPr="00F537EB">
              <w:tab/>
              <w:t xml:space="preserve">include reducedMaxMIMO-LayersFR1 in the </w:t>
            </w:r>
            <w:proofErr w:type="spellStart"/>
            <w:r w:rsidRPr="00F537EB">
              <w:t>OverheatingAssistance</w:t>
            </w:r>
            <w:proofErr w:type="spellEnd"/>
            <w:r w:rsidRPr="00F537EB">
              <w:t xml:space="preserve"> IE;</w:t>
            </w:r>
          </w:p>
          <w:p w14:paraId="3A2ED393" w14:textId="77777777" w:rsidR="00386591" w:rsidRPr="00F537EB" w:rsidRDefault="00386591" w:rsidP="00B26A56">
            <w:pPr>
              <w:pStyle w:val="B4"/>
            </w:pPr>
            <w:r w:rsidRPr="00F537EB">
              <w:t>4&gt;</w:t>
            </w:r>
            <w:r w:rsidRPr="00F537EB">
              <w:tab/>
              <w:t>set reducedMIMO-LayersFR1-D</w:t>
            </w:r>
            <w:r w:rsidRPr="00F537EB">
              <w:lastRenderedPageBreak/>
              <w:t xml:space="preserve">L to the 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386591" w:rsidRPr="00F537EB" w:rsidRDefault="00386591"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FR2:</w:t>
            </w:r>
          </w:p>
          <w:p w14:paraId="60710248" w14:textId="77777777" w:rsidR="00386591" w:rsidRPr="00F537EB" w:rsidRDefault="00386591" w:rsidP="00B26A56">
            <w:pPr>
              <w:pStyle w:val="B4"/>
            </w:pPr>
            <w:r w:rsidRPr="00F537EB">
              <w:t>4&gt;</w:t>
            </w:r>
            <w:r w:rsidRPr="00F537EB">
              <w:tab/>
              <w:t xml:space="preserve">include reducedMaxMIMO-LayersFR2 in the </w:t>
            </w:r>
            <w:proofErr w:type="spellStart"/>
            <w:r w:rsidRPr="00F537EB">
              <w:t>OverheatingAssistance</w:t>
            </w:r>
            <w:proofErr w:type="spellEnd"/>
            <w:r w:rsidRPr="00F537EB">
              <w:t xml:space="preserve"> IE;</w:t>
            </w:r>
          </w:p>
          <w:p w14:paraId="6A7165C9" w14:textId="77777777" w:rsidR="00386591" w:rsidRPr="00F537EB" w:rsidRDefault="00386591"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386591" w:rsidRPr="00F537EB" w:rsidRDefault="00386591"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 xml:space="preserve">operating on FR2 the UE prefers to be temporarily </w:t>
            </w:r>
            <w:r w:rsidRPr="00F537EB">
              <w:lastRenderedPageBreak/>
              <w:t>configured in uplink;</w:t>
            </w:r>
          </w:p>
          <w:p w14:paraId="50E4400C" w14:textId="7AC09922" w:rsidR="00386591" w:rsidRPr="00B26A56" w:rsidRDefault="00386591" w:rsidP="00B26A56">
            <w:pPr>
              <w:pStyle w:val="B1"/>
              <w:rPr>
                <w:rFonts w:eastAsia="等线"/>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was an error from my side. The text should have been introduced for power saving and not overheating. Suggest </w:t>
            </w:r>
            <w:proofErr w:type="gramStart"/>
            <w:r w:rsidRPr="00A00FA3">
              <w:rPr>
                <w:rFonts w:asciiTheme="minorHAnsi" w:eastAsia="Arial Unicode MS" w:hAnsiTheme="minorHAnsi" w:cstheme="minorHAnsi"/>
                <w:sz w:val="20"/>
                <w:lang w:val="en-US"/>
              </w:rPr>
              <w:t>to move</w:t>
            </w:r>
            <w:proofErr w:type="gramEnd"/>
            <w:r w:rsidRPr="00A00FA3">
              <w:rPr>
                <w:rFonts w:asciiTheme="minorHAnsi" w:eastAsia="Arial Unicode MS" w:hAnsiTheme="minorHAnsi" w:cstheme="minorHAnsi"/>
                <w:sz w:val="20"/>
                <w:lang w:val="en-US"/>
              </w:rPr>
              <w:t xml:space="preserve"> the text to power savings section on MIMO.</w:t>
            </w:r>
          </w:p>
          <w:p w14:paraId="0CCCF40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261D44F6"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Sorry we can’t find </w:t>
            </w:r>
            <w:r w:rsidRPr="00EA60E4">
              <w:rPr>
                <w:rFonts w:asciiTheme="minorHAnsi" w:eastAsia="Arial Unicode MS" w:hAnsiTheme="minorHAnsi" w:cstheme="minorHAnsi"/>
                <w:sz w:val="20"/>
                <w:lang w:val="en-US"/>
              </w:rPr>
              <w:t>why we need</w:t>
            </w:r>
            <w:r>
              <w:rPr>
                <w:rFonts w:asciiTheme="minorHAnsi" w:eastAsia="Arial Unicode MS" w:hAnsiTheme="minorHAnsi" w:cstheme="minorHAnsi"/>
                <w:sz w:val="20"/>
                <w:lang w:val="en-US"/>
              </w:rPr>
              <w:t>ed</w:t>
            </w:r>
            <w:r w:rsidRPr="00EA60E4">
              <w:rPr>
                <w:rFonts w:asciiTheme="minorHAnsi" w:eastAsia="Arial Unicode MS" w:hAnsiTheme="minorHAnsi" w:cstheme="minorHAnsi"/>
                <w:sz w:val="20"/>
                <w:lang w:val="en-US"/>
              </w:rPr>
              <w:t xml:space="preserve"> to add “and each DL BWP” anywhere? I</w:t>
            </w:r>
            <w:r>
              <w:rPr>
                <w:rFonts w:asciiTheme="minorHAnsi" w:eastAsia="Arial Unicode MS" w:hAnsiTheme="minorHAnsi" w:cstheme="minorHAnsi"/>
                <w:sz w:val="20"/>
                <w:lang w:val="en-US"/>
              </w:rPr>
              <w:t>sn’t it sufficient to have “and each serving cell”? And why should it be different for overheating and power saving?</w:t>
            </w:r>
          </w:p>
          <w:p w14:paraId="389E3359"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w:t>
            </w:r>
            <w:proofErr w:type="spellStart"/>
            <w:r>
              <w:rPr>
                <w:rFonts w:asciiTheme="minorHAnsi" w:eastAsia="Arial Unicode MS" w:hAnsiTheme="minorHAnsi" w:cstheme="minorHAnsi"/>
                <w:sz w:val="20"/>
                <w:lang w:val="en-US"/>
              </w:rPr>
              <w:t>MediaTek</w:t>
            </w:r>
            <w:proofErr w:type="spellEnd"/>
          </w:p>
          <w:p w14:paraId="5D32F29D"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good with serving cell</w:t>
            </w:r>
          </w:p>
          <w:p w14:paraId="3C727210" w14:textId="5F1F49BD"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agree with MDTK that this aspect only </w:t>
            </w:r>
            <w:r>
              <w:rPr>
                <w:rFonts w:asciiTheme="minorHAnsi" w:eastAsia="Arial Unicode MS" w:hAnsiTheme="minorHAnsi" w:cstheme="minorHAnsi"/>
                <w:sz w:val="20"/>
                <w:lang w:val="en-US"/>
              </w:rPr>
              <w:lastRenderedPageBreak/>
              <w:t xml:space="preserve">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w:t>
            </w:r>
            <w:proofErr w:type="spellStart"/>
            <w:r>
              <w:rPr>
                <w:rFonts w:asciiTheme="minorHAnsi" w:eastAsia="Arial Unicode MS" w:hAnsiTheme="minorHAnsi" w:cstheme="minorHAnsi"/>
                <w:sz w:val="20"/>
                <w:lang w:val="en-US"/>
              </w:rPr>
              <w:t>signalling</w:t>
            </w:r>
            <w:proofErr w:type="spellEnd"/>
            <w:r>
              <w:rPr>
                <w:rFonts w:asciiTheme="minorHAnsi" w:eastAsia="Arial Unicode MS" w:hAnsiTheme="minorHAnsi" w:cstheme="minorHAnsi"/>
                <w:sz w:val="20"/>
                <w:lang w:val="en-US"/>
              </w:rPr>
              <w:t xml:space="preserve"> is intended to lead to an RRC reconfiguration, not BWP switch. The NW may have different algorithms and triggering points for BWP </w:t>
            </w:r>
            <w:proofErr w:type="spellStart"/>
            <w:r>
              <w:rPr>
                <w:rFonts w:asciiTheme="minorHAnsi" w:eastAsia="Arial Unicode MS" w:hAnsiTheme="minorHAnsi" w:cstheme="minorHAnsi"/>
                <w:sz w:val="20"/>
                <w:lang w:val="en-US"/>
              </w:rPr>
              <w:t>swiching</w:t>
            </w:r>
            <w:proofErr w:type="spellEnd"/>
            <w:r>
              <w:rPr>
                <w:rFonts w:asciiTheme="minorHAnsi" w:eastAsia="Arial Unicode MS" w:hAnsiTheme="minorHAnsi" w:cstheme="minorHAnsi"/>
                <w:sz w:val="20"/>
                <w:lang w:val="en-US"/>
              </w:rPr>
              <w:t xml:space="preserve"> and RRC reconfiguration. </w:t>
            </w:r>
          </w:p>
          <w:p w14:paraId="75EBC993"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p>
          <w:p w14:paraId="5F79E273" w14:textId="4768879E" w:rsidR="00386591" w:rsidRPr="00523AFD"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seem to agree with the RIL, i.e. the text must be removed from overheating. Therefore I propose that we accept this RIL. We can further discuss whether ‘and each DL BWP’ should be introduced</w:t>
            </w:r>
          </w:p>
        </w:tc>
        <w:tc>
          <w:tcPr>
            <w:tcW w:w="357" w:type="pct"/>
            <w:tcBorders>
              <w:top w:val="single" w:sz="4" w:space="0" w:color="auto"/>
              <w:left w:val="single" w:sz="4" w:space="0" w:color="auto"/>
              <w:bottom w:val="single" w:sz="4" w:space="0" w:color="auto"/>
              <w:right w:val="single" w:sz="4" w:space="0" w:color="auto"/>
            </w:tcBorders>
          </w:tcPr>
          <w:p w14:paraId="09121F2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PropAgree</w:t>
            </w:r>
            <w:proofErr w:type="spellEnd"/>
          </w:p>
          <w:p w14:paraId="17424D5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0598987D" w14:textId="659E26EC" w:rsidR="00386591" w:rsidRPr="00A00FA3"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i/>
                <w:sz w:val="20"/>
                <w:lang w:val="en-US"/>
              </w:rPr>
              <w:t>For further discussion: Indicate that max MIMO layer preference applies to each BWP that the UE operates on.</w:t>
            </w:r>
          </w:p>
        </w:tc>
      </w:tr>
      <w:tr w:rsidR="00386591" w:rsidRPr="00523AFD" w14:paraId="4C73E994" w14:textId="4A1E95A7" w:rsidTr="00386591">
        <w:tc>
          <w:tcPr>
            <w:tcW w:w="223" w:type="pct"/>
            <w:tcBorders>
              <w:top w:val="single" w:sz="4" w:space="0" w:color="auto"/>
              <w:left w:val="single" w:sz="4" w:space="0" w:color="auto"/>
              <w:bottom w:val="single" w:sz="4" w:space="0" w:color="auto"/>
              <w:right w:val="single" w:sz="4" w:space="0" w:color="auto"/>
            </w:tcBorders>
          </w:tcPr>
          <w:p w14:paraId="185BD466" w14:textId="0BF8AA6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23" w:type="pct"/>
            <w:tcBorders>
              <w:top w:val="single" w:sz="4" w:space="0" w:color="auto"/>
              <w:left w:val="single" w:sz="4" w:space="0" w:color="auto"/>
              <w:bottom w:val="single" w:sz="4" w:space="0" w:color="auto"/>
              <w:right w:val="single" w:sz="4" w:space="0" w:color="auto"/>
            </w:tcBorders>
          </w:tcPr>
          <w:p w14:paraId="15F0119E" w14:textId="5DAD4838"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2</w:t>
            </w:r>
          </w:p>
        </w:tc>
        <w:tc>
          <w:tcPr>
            <w:tcW w:w="402" w:type="pct"/>
            <w:tcBorders>
              <w:top w:val="single" w:sz="4" w:space="0" w:color="auto"/>
              <w:left w:val="single" w:sz="4" w:space="0" w:color="auto"/>
              <w:bottom w:val="single" w:sz="4" w:space="0" w:color="auto"/>
              <w:right w:val="single" w:sz="4" w:space="0" w:color="auto"/>
            </w:tcBorders>
          </w:tcPr>
          <w:p w14:paraId="35E09598" w14:textId="2870DD82"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486C5F91" w14:textId="3B8D21C4" w:rsidR="00386591" w:rsidRPr="006A6A4E" w:rsidRDefault="00386591" w:rsidP="006A6A4E">
            <w:pPr>
              <w:spacing w:line="276" w:lineRule="auto"/>
              <w:jc w:val="left"/>
              <w:rPr>
                <w:rFonts w:asciiTheme="minorHAnsi" w:eastAsia="等线" w:hAnsiTheme="minorHAnsi" w:cstheme="minorHAnsi"/>
                <w:sz w:val="20"/>
              </w:rPr>
            </w:pPr>
            <w:proofErr w:type="spellStart"/>
            <w:r w:rsidRPr="006A6A4E">
              <w:rPr>
                <w:rFonts w:asciiTheme="minorHAnsi" w:eastAsia="等线" w:hAnsiTheme="minorHAnsi" w:cstheme="minorHAnsi"/>
                <w:sz w:val="20"/>
              </w:rPr>
              <w:t>Accoding</w:t>
            </w:r>
            <w:proofErr w:type="spellEnd"/>
            <w:r w:rsidRPr="006A6A4E">
              <w:rPr>
                <w:rFonts w:asciiTheme="minorHAnsi" w:eastAsia="等线" w:hAnsiTheme="minorHAnsi" w:cstheme="minorHAnsi"/>
                <w:sz w:val="20"/>
              </w:rPr>
              <w:t xml:space="preserve"> to RAN2#109e-</w:t>
            </w:r>
            <w:proofErr w:type="gramStart"/>
            <w:r w:rsidRPr="006A6A4E">
              <w:rPr>
                <w:rFonts w:asciiTheme="minorHAnsi" w:eastAsia="等线" w:hAnsiTheme="minorHAnsi" w:cstheme="minorHAnsi"/>
                <w:sz w:val="20"/>
              </w:rPr>
              <w:t>bis</w:t>
            </w:r>
            <w:proofErr w:type="gramEnd"/>
            <w:r w:rsidRPr="006A6A4E">
              <w:rPr>
                <w:rFonts w:asciiTheme="minorHAnsi" w:eastAsia="等线" w:hAnsiTheme="minorHAnsi" w:cstheme="minorHAnsi"/>
                <w:sz w:val="20"/>
              </w:rPr>
              <w:t xml:space="preserve"> agreement</w:t>
            </w:r>
            <w:r>
              <w:rPr>
                <w:rFonts w:asciiTheme="minorHAnsi" w:eastAsia="等线" w:hAnsiTheme="minorHAnsi" w:cstheme="minorHAnsi"/>
                <w:sz w:val="20"/>
              </w:rPr>
              <w:t xml:space="preserve">, </w:t>
            </w:r>
            <w:r w:rsidRPr="006A6A4E">
              <w:rPr>
                <w:rFonts w:asciiTheme="minorHAnsi" w:eastAsia="等线" w:hAnsiTheme="minorHAnsi" w:cstheme="minorHAnsi"/>
                <w:sz w:val="20"/>
              </w:rPr>
              <w:t xml:space="preserve">reporting a ‘feature’, the all parameters that the UE has a preference for are included. Parameters that are not included are interpreted as the UE having no preference for those parameters. So </w:t>
            </w:r>
            <w:r>
              <w:rPr>
                <w:rFonts w:asciiTheme="minorHAnsi" w:eastAsia="等线" w:hAnsiTheme="minorHAnsi" w:cstheme="minorHAnsi"/>
                <w:sz w:val="20"/>
              </w:rPr>
              <w:t xml:space="preserve">we think the following parameters should be defined as “optional” since UE may not have preference on </w:t>
            </w:r>
            <w:r w:rsidRPr="006A6A4E">
              <w:rPr>
                <w:rFonts w:asciiTheme="minorHAnsi" w:eastAsia="等线" w:hAnsiTheme="minorHAnsi" w:cstheme="minorHAnsi"/>
                <w:sz w:val="20"/>
              </w:rPr>
              <w:t>a parameter for both DL and UL simultaneously.</w:t>
            </w:r>
            <w:r w:rsidRPr="006A6A4E">
              <w:rPr>
                <w:rFonts w:asciiTheme="minorHAnsi" w:eastAsia="等线" w:hAnsiTheme="minorHAnsi" w:cstheme="minorHAnsi" w:hint="eastAsia"/>
                <w:sz w:val="20"/>
              </w:rPr>
              <w:t xml:space="preserve"> </w:t>
            </w:r>
          </w:p>
          <w:p w14:paraId="1342FB0F" w14:textId="77777777"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reducedBW-FR1-DL-r16</w:t>
            </w:r>
          </w:p>
          <w:p w14:paraId="4620F194" w14:textId="77777777"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reducedBW-FR1-UL-r16</w:t>
            </w:r>
          </w:p>
          <w:p w14:paraId="2B5DF74F" w14:textId="77777777"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 xml:space="preserve">reducedBW-FR2-DL-r16 </w:t>
            </w:r>
          </w:p>
          <w:p w14:paraId="42A342E6" w14:textId="77777777"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reducedBW-FR2-UL-r16</w:t>
            </w:r>
          </w:p>
          <w:p w14:paraId="174654DC" w14:textId="77777777"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reducedMIMO-LayersFR1-DL-r16</w:t>
            </w:r>
          </w:p>
          <w:p w14:paraId="27DA13C8" w14:textId="77777777"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reducedMIMO-LayersFR1-UL-r16</w:t>
            </w:r>
          </w:p>
          <w:p w14:paraId="07A5FCED" w14:textId="5F44F3B4"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reducedMIMO-LayersFR2-DL-r16</w:t>
            </w:r>
          </w:p>
          <w:p w14:paraId="05E4D051" w14:textId="65772370" w:rsidR="00386591" w:rsidRPr="006A6A4E" w:rsidRDefault="00386591" w:rsidP="009E4C0F">
            <w:pPr>
              <w:pStyle w:val="ListParagraph"/>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reducedMIMO-LayersFR2-UL-r16</w:t>
            </w:r>
          </w:p>
          <w:p w14:paraId="03D7AEBB" w14:textId="1E687195" w:rsidR="00386591" w:rsidRPr="00D17B87"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66AF43D7" w:rsidR="00386591" w:rsidRDefault="00386591" w:rsidP="006A6A4E">
            <w:pPr>
              <w:pStyle w:val="PL"/>
              <w:rPr>
                <w:rFonts w:asciiTheme="minorHAnsi" w:eastAsia="等线" w:hAnsiTheme="minorHAnsi" w:cstheme="minorHAnsi"/>
                <w:sz w:val="20"/>
              </w:rPr>
            </w:pPr>
            <w:r>
              <w:rPr>
                <w:rFonts w:asciiTheme="minorHAnsi" w:eastAsia="等线" w:hAnsiTheme="minorHAnsi" w:cstheme="minorHAnsi"/>
                <w:sz w:val="20"/>
              </w:rPr>
              <w:t>Define the following parameters as “optional”.</w:t>
            </w:r>
          </w:p>
          <w:p w14:paraId="6CCA78AD" w14:textId="77777777" w:rsidR="00386591" w:rsidRDefault="00386591" w:rsidP="006A6A4E">
            <w:pPr>
              <w:pStyle w:val="PL"/>
              <w:rPr>
                <w:rFonts w:asciiTheme="minorHAnsi" w:eastAsia="等线" w:hAnsiTheme="minorHAnsi" w:cstheme="minorHAnsi"/>
                <w:sz w:val="20"/>
              </w:rPr>
            </w:pPr>
          </w:p>
          <w:p w14:paraId="68C0CF6D" w14:textId="3D39A9BC" w:rsidR="00386591" w:rsidRPr="00F537EB" w:rsidRDefault="00386591" w:rsidP="006A6A4E">
            <w:pPr>
              <w:pStyle w:val="PL"/>
            </w:pPr>
            <w:r w:rsidRPr="00F537EB">
              <w:t>MaxBW-Preference-r16 ::=            SEQUENCE {</w:t>
            </w:r>
          </w:p>
          <w:p w14:paraId="47E27BCD" w14:textId="77777777" w:rsidR="00386591" w:rsidRPr="00F537EB" w:rsidRDefault="00386591" w:rsidP="006A6A4E">
            <w:pPr>
              <w:pStyle w:val="PL"/>
            </w:pPr>
            <w:r w:rsidRPr="00F537EB">
              <w:t xml:space="preserve">    reducedMaxBW-FR1-r16                SEQUENCE {</w:t>
            </w:r>
          </w:p>
          <w:p w14:paraId="0AC9511D" w14:textId="77777777" w:rsidR="00386591" w:rsidRDefault="00386591" w:rsidP="006A6A4E">
            <w:pPr>
              <w:pStyle w:val="PL"/>
            </w:pPr>
            <w:r w:rsidRPr="00F537EB">
              <w:t xml:space="preserve">        reducedBW-FR1-DL-r16                ReducedAggregatedBandwidth</w:t>
            </w:r>
            <w:r>
              <w:t xml:space="preserve"> </w:t>
            </w:r>
          </w:p>
          <w:p w14:paraId="56B4388B" w14:textId="68397629" w:rsidR="00386591" w:rsidRPr="00F537EB" w:rsidRDefault="00386591" w:rsidP="006A6A4E">
            <w:pPr>
              <w:pStyle w:val="PL"/>
            </w:pPr>
            <w:r w:rsidRPr="006A6A4E">
              <w:rPr>
                <w:highlight w:val="yellow"/>
              </w:rPr>
              <w:t>OPTIONAL,</w:t>
            </w:r>
          </w:p>
          <w:p w14:paraId="5AEA1ADD" w14:textId="7F76FEAC" w:rsidR="00386591" w:rsidRDefault="00386591" w:rsidP="006A6A4E">
            <w:pPr>
              <w:pStyle w:val="PL"/>
            </w:pPr>
            <w:r w:rsidRPr="00F537EB">
              <w:t xml:space="preserve">        reducedBW-FR1-UL-r16                ReducedAggregatedBandwidth</w:t>
            </w:r>
          </w:p>
          <w:p w14:paraId="13150F63" w14:textId="44F336FF" w:rsidR="00386591" w:rsidRPr="00F537EB" w:rsidRDefault="00386591" w:rsidP="006A6A4E">
            <w:pPr>
              <w:pStyle w:val="PL"/>
            </w:pPr>
            <w:r w:rsidRPr="006A6A4E">
              <w:rPr>
                <w:highlight w:val="yellow"/>
              </w:rPr>
              <w:t>OPTIONAL.</w:t>
            </w:r>
          </w:p>
          <w:p w14:paraId="62157F7A" w14:textId="77777777" w:rsidR="00386591" w:rsidRPr="00F537EB" w:rsidRDefault="00386591" w:rsidP="006A6A4E">
            <w:pPr>
              <w:pStyle w:val="PL"/>
            </w:pPr>
            <w:r w:rsidRPr="00F537EB">
              <w:t xml:space="preserve">    } OPTIONAL,</w:t>
            </w:r>
          </w:p>
          <w:p w14:paraId="6DC85A70" w14:textId="77777777" w:rsidR="00386591" w:rsidRPr="00F537EB" w:rsidRDefault="00386591" w:rsidP="006A6A4E">
            <w:pPr>
              <w:pStyle w:val="PL"/>
            </w:pPr>
            <w:r w:rsidRPr="00F537EB">
              <w:t xml:space="preserve">    reducedMaxBW-FR2-r16                SEQUENCE {</w:t>
            </w:r>
          </w:p>
          <w:p w14:paraId="6248086B" w14:textId="77777777" w:rsidR="00386591" w:rsidRDefault="00386591" w:rsidP="006A6A4E">
            <w:pPr>
              <w:pStyle w:val="PL"/>
            </w:pPr>
            <w:r w:rsidRPr="00F537EB">
              <w:t xml:space="preserve">        reducedBW-FR2-DL-r16                ReducedAggregatedBandwidth</w:t>
            </w:r>
          </w:p>
          <w:p w14:paraId="3A4262D7" w14:textId="0077EED4" w:rsidR="00386591" w:rsidRPr="00F537EB" w:rsidRDefault="00386591" w:rsidP="006A6A4E">
            <w:pPr>
              <w:pStyle w:val="PL"/>
            </w:pPr>
            <w:r w:rsidRPr="0090214E">
              <w:rPr>
                <w:highlight w:val="yellow"/>
              </w:rPr>
              <w:t>OPTIONAL</w:t>
            </w:r>
            <w:r w:rsidRPr="00F537EB">
              <w:t>,</w:t>
            </w:r>
          </w:p>
          <w:p w14:paraId="1FD6982A" w14:textId="1411FB75" w:rsidR="00386591" w:rsidRDefault="00386591" w:rsidP="006A6A4E">
            <w:pPr>
              <w:pStyle w:val="PL"/>
            </w:pPr>
            <w:r w:rsidRPr="00F537EB">
              <w:t xml:space="preserve">        reducedBW-FR2-UL-r16                ReducedAggregatedBandwidth</w:t>
            </w:r>
          </w:p>
          <w:p w14:paraId="10E87314" w14:textId="72FEC349" w:rsidR="00386591" w:rsidRPr="00F537EB" w:rsidRDefault="00386591" w:rsidP="006A6A4E">
            <w:pPr>
              <w:pStyle w:val="PL"/>
            </w:pPr>
            <w:r w:rsidRPr="0090214E">
              <w:rPr>
                <w:highlight w:val="yellow"/>
              </w:rPr>
              <w:t>OPTIONAL,</w:t>
            </w:r>
          </w:p>
          <w:p w14:paraId="069856BB" w14:textId="77777777" w:rsidR="00386591" w:rsidRPr="00F537EB" w:rsidRDefault="00386591" w:rsidP="006A6A4E">
            <w:pPr>
              <w:pStyle w:val="PL"/>
            </w:pPr>
            <w:r w:rsidRPr="00F537EB">
              <w:t xml:space="preserve">    } OPTIONAL</w:t>
            </w:r>
          </w:p>
          <w:p w14:paraId="1D4404C0" w14:textId="77777777" w:rsidR="00386591" w:rsidRPr="00F537EB" w:rsidRDefault="00386591" w:rsidP="006A6A4E">
            <w:pPr>
              <w:pStyle w:val="PL"/>
            </w:pPr>
            <w:r w:rsidRPr="00F537EB">
              <w:t>}</w:t>
            </w:r>
          </w:p>
          <w:p w14:paraId="0A761CFF" w14:textId="3296BEA8" w:rsidR="00386591" w:rsidRPr="00F537EB" w:rsidRDefault="00386591" w:rsidP="006A6A4E">
            <w:pPr>
              <w:pStyle w:val="PL"/>
            </w:pPr>
          </w:p>
          <w:p w14:paraId="70431C54" w14:textId="77777777" w:rsidR="00386591" w:rsidRPr="00F537EB" w:rsidRDefault="00386591" w:rsidP="006A6A4E">
            <w:pPr>
              <w:pStyle w:val="PL"/>
            </w:pPr>
            <w:r w:rsidRPr="00F537EB">
              <w:t>MaxMIMO-LayerPreference-r16 ::=     SEQUENCE {</w:t>
            </w:r>
          </w:p>
          <w:p w14:paraId="59A2BD79" w14:textId="77777777" w:rsidR="00386591" w:rsidRPr="00F537EB" w:rsidRDefault="00386591" w:rsidP="006A6A4E">
            <w:pPr>
              <w:pStyle w:val="PL"/>
            </w:pPr>
            <w:r w:rsidRPr="00F537EB">
              <w:t xml:space="preserve">    reducedMaxMIMO-LayersFR1-r16        SEQUENCE {</w:t>
            </w:r>
          </w:p>
          <w:p w14:paraId="534BA7A4" w14:textId="606FA519" w:rsidR="00386591" w:rsidRPr="00F537EB" w:rsidRDefault="00386591" w:rsidP="006A6A4E">
            <w:pPr>
              <w:pStyle w:val="PL"/>
            </w:pPr>
            <w:r w:rsidRPr="00F537EB">
              <w:t xml:space="preserve">        reducedMIMO-LayersFR1-DL-r16        INTEGER (1..8) </w:t>
            </w:r>
            <w:r w:rsidRPr="0090214E">
              <w:rPr>
                <w:highlight w:val="yellow"/>
              </w:rPr>
              <w:t>OPTIONAL</w:t>
            </w:r>
            <w:r w:rsidRPr="00F537EB">
              <w:t>,</w:t>
            </w:r>
          </w:p>
          <w:p w14:paraId="186B32DF" w14:textId="27FBA07E" w:rsidR="00386591" w:rsidRPr="00F537EB" w:rsidRDefault="00386591" w:rsidP="006A6A4E">
            <w:pPr>
              <w:pStyle w:val="PL"/>
            </w:pPr>
            <w:r w:rsidRPr="00F537EB">
              <w:t xml:space="preserve">        reducedMIMO-LayersFR1-UL-r16        INTEGER (1..4)</w:t>
            </w:r>
            <w:r>
              <w:t xml:space="preserve"> </w:t>
            </w:r>
            <w:r w:rsidRPr="0090214E">
              <w:rPr>
                <w:highlight w:val="yellow"/>
              </w:rPr>
              <w:t>OPTIONAL</w:t>
            </w:r>
          </w:p>
          <w:p w14:paraId="638B44E4" w14:textId="77777777" w:rsidR="00386591" w:rsidRPr="00F537EB" w:rsidRDefault="00386591" w:rsidP="006A6A4E">
            <w:pPr>
              <w:pStyle w:val="PL"/>
            </w:pPr>
            <w:r w:rsidRPr="00F537EB">
              <w:t xml:space="preserve">    } OPTIONAL,</w:t>
            </w:r>
          </w:p>
          <w:p w14:paraId="70DEBB49" w14:textId="77777777" w:rsidR="00386591" w:rsidRPr="00F537EB" w:rsidRDefault="00386591" w:rsidP="006A6A4E">
            <w:pPr>
              <w:pStyle w:val="PL"/>
            </w:pPr>
            <w:r w:rsidRPr="00F537EB">
              <w:t xml:space="preserve">    reducedMaxMIMO-LayersFR2-r16        SEQUENCE {</w:t>
            </w:r>
          </w:p>
          <w:p w14:paraId="2BC3E545" w14:textId="31ED8C70" w:rsidR="00386591" w:rsidRPr="00F537EB" w:rsidRDefault="00386591" w:rsidP="006A6A4E">
            <w:pPr>
              <w:pStyle w:val="PL"/>
            </w:pPr>
            <w:r w:rsidRPr="00F537EB">
              <w:t xml:space="preserve">        reducedMIMO-LayersFR2-DL-r16        INTEGER (1..8)</w:t>
            </w:r>
            <w:r>
              <w:t xml:space="preserve"> </w:t>
            </w:r>
            <w:r w:rsidRPr="0090214E">
              <w:rPr>
                <w:highlight w:val="yellow"/>
              </w:rPr>
              <w:t>OPTIONAL,</w:t>
            </w:r>
          </w:p>
          <w:p w14:paraId="153F4463" w14:textId="5FEFF3D2" w:rsidR="00386591" w:rsidRPr="00F537EB" w:rsidRDefault="00386591" w:rsidP="006A6A4E">
            <w:pPr>
              <w:pStyle w:val="PL"/>
            </w:pPr>
            <w:r w:rsidRPr="00F537EB">
              <w:t xml:space="preserve">        reducedMIMO-LayersFR2-UL-r16        INTEGER (1..4)</w:t>
            </w:r>
            <w:r>
              <w:t xml:space="preserve"> </w:t>
            </w:r>
            <w:r w:rsidRPr="0090214E">
              <w:rPr>
                <w:highlight w:val="yellow"/>
              </w:rPr>
              <w:t>OPTIONAL</w:t>
            </w:r>
          </w:p>
          <w:p w14:paraId="372F45E9" w14:textId="77777777" w:rsidR="00386591" w:rsidRPr="00F537EB" w:rsidRDefault="00386591" w:rsidP="006A6A4E">
            <w:pPr>
              <w:pStyle w:val="PL"/>
            </w:pPr>
            <w:r w:rsidRPr="00F537EB">
              <w:t xml:space="preserve">    } OPTIONAL</w:t>
            </w:r>
          </w:p>
          <w:p w14:paraId="2B99BB1C" w14:textId="77777777" w:rsidR="00386591" w:rsidRPr="00F537EB" w:rsidRDefault="00386591" w:rsidP="006A6A4E">
            <w:pPr>
              <w:pStyle w:val="PL"/>
            </w:pPr>
            <w:r w:rsidRPr="00F537EB">
              <w:t>}</w:t>
            </w:r>
          </w:p>
          <w:p w14:paraId="0456EC7E" w14:textId="77777777" w:rsidR="00386591" w:rsidRDefault="00386591" w:rsidP="00B26A56">
            <w:pPr>
              <w:pStyle w:val="B1"/>
              <w:rPr>
                <w:rFonts w:eastAsia="等线"/>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78142640"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 xml:space="preserve">[MTK] Do not see a need for further optional fields. Our agreements from R2#109bis-e relate to the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 xml:space="preserve"> of fields that are optional. That does not imply that all fields should become optional.</w:t>
            </w:r>
          </w:p>
          <w:p w14:paraId="79F38364" w14:textId="77777777"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The change described here is OK for us. I assume the updated ASN.1 with optional field is our intention. </w:t>
            </w:r>
          </w:p>
          <w:p w14:paraId="2612E106" w14:textId="6C8308BF"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But we cannot find the corresponding RIL in ASN.1 document.</w:t>
            </w:r>
          </w:p>
          <w:p w14:paraId="58BB3E32" w14:textId="1E11357A"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BEA31E8" w14:textId="77777777" w:rsidR="00386591" w:rsidRPr="00A00FA3" w:rsidRDefault="00386591" w:rsidP="00902B8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do not see this change essential but we are ok going with the majority view on this.</w:t>
            </w:r>
          </w:p>
          <w:p w14:paraId="48FCB77F" w14:textId="77777777" w:rsidR="00386591" w:rsidRPr="00A00FA3" w:rsidRDefault="00386591" w:rsidP="006F13A3">
            <w:pPr>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t>
            </w:r>
            <w:r>
              <w:rPr>
                <w:rFonts w:asciiTheme="minorHAnsi" w:eastAsia="Arial Unicode MS" w:hAnsiTheme="minorHAnsi" w:cstheme="minorHAnsi"/>
                <w:sz w:val="20"/>
                <w:lang w:val="en-US" w:eastAsia="ko-KR"/>
              </w:rPr>
              <w:t>Samsung] Agree with MTK. Not needed.</w:t>
            </w:r>
          </w:p>
          <w:p w14:paraId="1946BD06" w14:textId="0B51D9C2"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Perhaps the rapporteur can confirm, i.e. I think we asked similar question before, and we intend to follow the overheating structure? We then had some discussion whether the overheating was the gold standards to </w:t>
            </w:r>
            <w:proofErr w:type="gramStart"/>
            <w:r>
              <w:rPr>
                <w:rFonts w:asciiTheme="minorHAnsi" w:eastAsia="Arial Unicode MS" w:hAnsiTheme="minorHAnsi" w:cstheme="minorHAnsi"/>
                <w:sz w:val="20"/>
                <w:lang w:val="en-US"/>
              </w:rPr>
              <w:t xml:space="preserve">match </w:t>
            </w:r>
            <w:proofErr w:type="gramEnd"/>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I agree there is some motivation to follow overheating structure, unless there is a reason not to. The logic seems to be that UL and DL preferences are always provided? Did principle is not followed for </w:t>
            </w:r>
            <w:proofErr w:type="spellStart"/>
            <w:r>
              <w:rPr>
                <w:rFonts w:asciiTheme="minorHAnsi" w:eastAsia="Arial Unicode MS" w:hAnsiTheme="minorHAnsi" w:cstheme="minorHAnsi"/>
                <w:sz w:val="20"/>
                <w:lang w:val="en-US"/>
              </w:rPr>
              <w:t>maxCC</w:t>
            </w:r>
            <w:proofErr w:type="spellEnd"/>
            <w:r>
              <w:rPr>
                <w:rFonts w:asciiTheme="minorHAnsi" w:eastAsia="Arial Unicode MS" w:hAnsiTheme="minorHAnsi" w:cstheme="minorHAnsi"/>
                <w:sz w:val="20"/>
                <w:lang w:val="en-US"/>
              </w:rPr>
              <w:t>, or did I look into a wrong file</w:t>
            </w:r>
            <w:proofErr w:type="gramStart"/>
            <w:r>
              <w:rPr>
                <w:rFonts w:asciiTheme="minorHAnsi" w:eastAsia="Arial Unicode MS" w:hAnsiTheme="minorHAnsi" w:cstheme="minorHAnsi"/>
                <w:sz w:val="20"/>
                <w:lang w:val="en-US"/>
              </w:rPr>
              <w:t>?:</w:t>
            </w:r>
            <w:proofErr w:type="gramEnd"/>
          </w:p>
          <w:p w14:paraId="4F523FC6" w14:textId="5D27CDAE" w:rsidR="00386591" w:rsidRPr="004E6927" w:rsidRDefault="00386591" w:rsidP="004E6927">
            <w:pPr>
              <w:pStyle w:val="PL"/>
              <w:rPr>
                <w:sz w:val="12"/>
                <w:szCs w:val="12"/>
              </w:rPr>
            </w:pPr>
            <w:r w:rsidRPr="004E6927">
              <w:rPr>
                <w:sz w:val="12"/>
                <w:szCs w:val="12"/>
              </w:rPr>
              <w:t>OverheatingAssistance ::=       SEQUENCE {</w:t>
            </w:r>
          </w:p>
          <w:p w14:paraId="21655F54" w14:textId="0A46E765" w:rsidR="00386591" w:rsidRPr="004E6927" w:rsidRDefault="00386591" w:rsidP="004E6927">
            <w:pPr>
              <w:pStyle w:val="PL"/>
              <w:rPr>
                <w:sz w:val="12"/>
                <w:szCs w:val="12"/>
              </w:rPr>
            </w:pPr>
            <w:r w:rsidRPr="004E6927">
              <w:rPr>
                <w:sz w:val="12"/>
                <w:szCs w:val="12"/>
              </w:rPr>
              <w:t xml:space="preserve">    reducedMaxCCs         SEQUENCE {</w:t>
            </w:r>
          </w:p>
          <w:p w14:paraId="4906EF88" w14:textId="18F5C311" w:rsidR="00386591" w:rsidRPr="004E6927" w:rsidRDefault="00386591" w:rsidP="004E6927">
            <w:pPr>
              <w:pStyle w:val="PL"/>
              <w:rPr>
                <w:sz w:val="12"/>
                <w:szCs w:val="12"/>
              </w:rPr>
            </w:pPr>
            <w:r w:rsidRPr="004E6927">
              <w:rPr>
                <w:sz w:val="12"/>
                <w:szCs w:val="12"/>
              </w:rPr>
              <w:t xml:space="preserve">        reducedCCsDL       INTEGER (0..31),</w:t>
            </w:r>
          </w:p>
          <w:p w14:paraId="2A202254" w14:textId="39AC0A61" w:rsidR="00386591" w:rsidRPr="004E6927" w:rsidRDefault="00386591" w:rsidP="004E6927">
            <w:pPr>
              <w:pStyle w:val="PL"/>
              <w:rPr>
                <w:sz w:val="12"/>
                <w:szCs w:val="12"/>
              </w:rPr>
            </w:pPr>
            <w:r w:rsidRPr="004E6927">
              <w:rPr>
                <w:sz w:val="12"/>
                <w:szCs w:val="12"/>
              </w:rPr>
              <w:t xml:space="preserve">        reducedCCsUL       INTEGER (0..31)</w:t>
            </w:r>
          </w:p>
          <w:p w14:paraId="2DD1B5E7"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613C1A09" w14:textId="1816EB4E" w:rsidR="00386591" w:rsidRPr="004E6927" w:rsidRDefault="00386591" w:rsidP="004E6927">
            <w:pPr>
              <w:pStyle w:val="PL"/>
              <w:rPr>
                <w:sz w:val="12"/>
                <w:szCs w:val="12"/>
              </w:rPr>
            </w:pPr>
            <w:r w:rsidRPr="004E6927">
              <w:rPr>
                <w:sz w:val="12"/>
                <w:szCs w:val="12"/>
              </w:rPr>
              <w:t xml:space="preserve">    reducedMaxBW-FR1       SEQUENCE {</w:t>
            </w:r>
          </w:p>
          <w:p w14:paraId="59BFB12C" w14:textId="00C7D7CB" w:rsidR="00386591" w:rsidRPr="004E6927" w:rsidRDefault="00386591" w:rsidP="004E6927">
            <w:pPr>
              <w:pStyle w:val="PL"/>
              <w:rPr>
                <w:sz w:val="12"/>
                <w:szCs w:val="12"/>
              </w:rPr>
            </w:pPr>
            <w:r w:rsidRPr="004E6927">
              <w:rPr>
                <w:sz w:val="12"/>
                <w:szCs w:val="12"/>
              </w:rPr>
              <w:t xml:space="preserve">        reducedBW-FR1-DL   ReducedAggregatedBandwid,</w:t>
            </w:r>
          </w:p>
          <w:p w14:paraId="29FCC006" w14:textId="72447EAC" w:rsidR="00386591" w:rsidRPr="004E6927" w:rsidRDefault="00386591" w:rsidP="004E6927">
            <w:pPr>
              <w:pStyle w:val="PL"/>
              <w:rPr>
                <w:sz w:val="12"/>
                <w:szCs w:val="12"/>
              </w:rPr>
            </w:pPr>
            <w:r w:rsidRPr="004E6927">
              <w:rPr>
                <w:sz w:val="12"/>
                <w:szCs w:val="12"/>
              </w:rPr>
              <w:t xml:space="preserve">        reducedBW-FR1-UL   ReducedAggregatedBandwid</w:t>
            </w:r>
          </w:p>
          <w:p w14:paraId="605F7441"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48FBC5CB" w14:textId="424DCE6D" w:rsidR="00386591" w:rsidRPr="004E6927" w:rsidRDefault="00386591" w:rsidP="004E6927">
            <w:pPr>
              <w:pStyle w:val="PL"/>
              <w:rPr>
                <w:sz w:val="12"/>
                <w:szCs w:val="12"/>
              </w:rPr>
            </w:pPr>
            <w:r w:rsidRPr="004E6927">
              <w:rPr>
                <w:sz w:val="12"/>
                <w:szCs w:val="12"/>
              </w:rPr>
              <w:t xml:space="preserve">    reducedMaxBW-FR2       SEQUENCE {</w:t>
            </w:r>
          </w:p>
          <w:p w14:paraId="7DDFD0F6" w14:textId="27492D82" w:rsidR="00386591" w:rsidRPr="004E6927" w:rsidRDefault="00386591" w:rsidP="004E6927">
            <w:pPr>
              <w:pStyle w:val="PL"/>
              <w:rPr>
                <w:sz w:val="12"/>
                <w:szCs w:val="12"/>
              </w:rPr>
            </w:pPr>
            <w:r w:rsidRPr="004E6927">
              <w:rPr>
                <w:sz w:val="12"/>
                <w:szCs w:val="12"/>
              </w:rPr>
              <w:t xml:space="preserve">        reducedBW-FR2-DL   ReducedAggregatedBandwh,</w:t>
            </w:r>
          </w:p>
          <w:p w14:paraId="0E6073DE" w14:textId="20036E46" w:rsidR="00386591" w:rsidRPr="004E6927" w:rsidRDefault="00386591" w:rsidP="004E6927">
            <w:pPr>
              <w:pStyle w:val="PL"/>
              <w:rPr>
                <w:sz w:val="12"/>
                <w:szCs w:val="12"/>
              </w:rPr>
            </w:pPr>
            <w:r w:rsidRPr="004E6927">
              <w:rPr>
                <w:sz w:val="12"/>
                <w:szCs w:val="12"/>
              </w:rPr>
              <w:lastRenderedPageBreak/>
              <w:t xml:space="preserve">        reducedBW-FR2-UL   ReducedAggregatedBandwih</w:t>
            </w:r>
          </w:p>
          <w:p w14:paraId="2549C0ED"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197AFD32" w14:textId="3DF50330" w:rsidR="00386591" w:rsidRPr="004E6927" w:rsidRDefault="00386591" w:rsidP="004E6927">
            <w:pPr>
              <w:pStyle w:val="PL"/>
              <w:rPr>
                <w:sz w:val="12"/>
                <w:szCs w:val="12"/>
              </w:rPr>
            </w:pPr>
            <w:r w:rsidRPr="004E6927">
              <w:rPr>
                <w:sz w:val="12"/>
                <w:szCs w:val="12"/>
              </w:rPr>
              <w:t xml:space="preserve">    reducedMaxMIMO-LayersFR1     SEQUENCE {</w:t>
            </w:r>
          </w:p>
          <w:p w14:paraId="1E502A61" w14:textId="7AEB4D26" w:rsidR="00386591" w:rsidRPr="004E6927" w:rsidRDefault="00386591" w:rsidP="004E6927">
            <w:pPr>
              <w:pStyle w:val="PL"/>
              <w:rPr>
                <w:sz w:val="12"/>
                <w:szCs w:val="12"/>
              </w:rPr>
            </w:pPr>
            <w:r w:rsidRPr="004E6927">
              <w:rPr>
                <w:sz w:val="12"/>
                <w:szCs w:val="12"/>
              </w:rPr>
              <w:t xml:space="preserve">        reducedMIMO-LayersFR1-DL   MIMO-LayersDL,</w:t>
            </w:r>
          </w:p>
          <w:p w14:paraId="04767C18" w14:textId="2FFB96A1" w:rsidR="00386591" w:rsidRPr="004E6927" w:rsidRDefault="00386591" w:rsidP="004E6927">
            <w:pPr>
              <w:pStyle w:val="PL"/>
              <w:rPr>
                <w:sz w:val="12"/>
                <w:szCs w:val="12"/>
              </w:rPr>
            </w:pPr>
            <w:r w:rsidRPr="004E6927">
              <w:rPr>
                <w:sz w:val="12"/>
                <w:szCs w:val="12"/>
              </w:rPr>
              <w:t xml:space="preserve">        reducedMIMO-LayersFR1-UL   MIMO-LayersUL</w:t>
            </w:r>
          </w:p>
          <w:p w14:paraId="508368AE"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5C53AB62" w14:textId="509470C7" w:rsidR="00386591" w:rsidRPr="004E6927" w:rsidRDefault="00386591" w:rsidP="004E6927">
            <w:pPr>
              <w:pStyle w:val="PL"/>
              <w:rPr>
                <w:sz w:val="12"/>
                <w:szCs w:val="12"/>
              </w:rPr>
            </w:pPr>
            <w:r w:rsidRPr="004E6927">
              <w:rPr>
                <w:sz w:val="12"/>
                <w:szCs w:val="12"/>
              </w:rPr>
              <w:t xml:space="preserve">    reducedMaxMIMO-LayersFR2       SEQUENCE {</w:t>
            </w:r>
          </w:p>
          <w:p w14:paraId="10E2B615" w14:textId="71222633" w:rsidR="00386591" w:rsidRPr="004E6927" w:rsidRDefault="00386591" w:rsidP="004E6927">
            <w:pPr>
              <w:pStyle w:val="PL"/>
              <w:rPr>
                <w:sz w:val="12"/>
                <w:szCs w:val="12"/>
              </w:rPr>
            </w:pPr>
            <w:r w:rsidRPr="004E6927">
              <w:rPr>
                <w:sz w:val="12"/>
                <w:szCs w:val="12"/>
              </w:rPr>
              <w:t xml:space="preserve">        reducedMIMO-LayersFR2-DL </w:t>
            </w:r>
            <w:r>
              <w:rPr>
                <w:sz w:val="12"/>
                <w:szCs w:val="12"/>
              </w:rPr>
              <w:t xml:space="preserve"> </w:t>
            </w:r>
            <w:r w:rsidRPr="004E6927">
              <w:rPr>
                <w:sz w:val="12"/>
                <w:szCs w:val="12"/>
              </w:rPr>
              <w:t>MIMO-LayersDL,</w:t>
            </w:r>
          </w:p>
          <w:p w14:paraId="646FF12F" w14:textId="032D04EA" w:rsidR="00386591" w:rsidRPr="004E6927" w:rsidRDefault="00386591" w:rsidP="004E6927">
            <w:pPr>
              <w:pStyle w:val="PL"/>
              <w:rPr>
                <w:sz w:val="12"/>
                <w:szCs w:val="12"/>
              </w:rPr>
            </w:pPr>
            <w:r w:rsidRPr="004E6927">
              <w:rPr>
                <w:sz w:val="12"/>
                <w:szCs w:val="12"/>
              </w:rPr>
              <w:t xml:space="preserve">        reducedMIMO-LayersFR2-UL  MIMO-LayersUL</w:t>
            </w:r>
          </w:p>
          <w:p w14:paraId="358482B3"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p>
          <w:p w14:paraId="2DAFE0DD" w14:textId="23F597F4" w:rsidR="00386591" w:rsidRDefault="00386591" w:rsidP="00982657">
            <w:pPr>
              <w:pStyle w:val="PL"/>
              <w:rPr>
                <w:sz w:val="12"/>
                <w:szCs w:val="12"/>
              </w:rPr>
            </w:pPr>
            <w:r w:rsidRPr="004E6927">
              <w:rPr>
                <w:sz w:val="12"/>
                <w:szCs w:val="12"/>
              </w:rPr>
              <w:t>}</w:t>
            </w:r>
          </w:p>
          <w:p w14:paraId="1FD330E0" w14:textId="77777777" w:rsidR="00386591" w:rsidRPr="00982657" w:rsidRDefault="00386591" w:rsidP="00982657">
            <w:pPr>
              <w:pStyle w:val="PL"/>
              <w:rPr>
                <w:sz w:val="12"/>
                <w:szCs w:val="12"/>
              </w:rPr>
            </w:pPr>
          </w:p>
          <w:p w14:paraId="182C2E3C" w14:textId="27573A8B" w:rsidR="00386591" w:rsidRPr="00B852A3" w:rsidRDefault="00386591" w:rsidP="00A46AD3">
            <w:pPr>
              <w:pStyle w:val="PL"/>
              <w:rPr>
                <w:sz w:val="12"/>
                <w:szCs w:val="12"/>
              </w:rPr>
            </w:pPr>
            <w:r w:rsidRPr="00B852A3">
              <w:rPr>
                <w:sz w:val="12"/>
                <w:szCs w:val="12"/>
              </w:rPr>
              <w:t>MaxBW-Preference-r16 ::=      SEQUENCE {</w:t>
            </w:r>
          </w:p>
          <w:p w14:paraId="71F6780E" w14:textId="14BF8366" w:rsidR="00386591" w:rsidRPr="00B852A3" w:rsidRDefault="00386591" w:rsidP="00A46AD3">
            <w:pPr>
              <w:pStyle w:val="PL"/>
              <w:rPr>
                <w:sz w:val="12"/>
                <w:szCs w:val="12"/>
              </w:rPr>
            </w:pPr>
            <w:r w:rsidRPr="00B852A3">
              <w:rPr>
                <w:sz w:val="12"/>
                <w:szCs w:val="12"/>
              </w:rPr>
              <w:t xml:space="preserve">    reducedMaxBW-FR1-r16      SEQUENCE {</w:t>
            </w:r>
          </w:p>
          <w:p w14:paraId="17689D23" w14:textId="333F67C7" w:rsidR="00386591" w:rsidRPr="00B852A3" w:rsidRDefault="00386591" w:rsidP="00A46AD3">
            <w:pPr>
              <w:pStyle w:val="PL"/>
              <w:rPr>
                <w:sz w:val="12"/>
                <w:szCs w:val="12"/>
              </w:rPr>
            </w:pPr>
            <w:r w:rsidRPr="00B852A3">
              <w:rPr>
                <w:sz w:val="12"/>
                <w:szCs w:val="12"/>
              </w:rPr>
              <w:t xml:space="preserve">        reducedBW-FR1-DL-r16</w:t>
            </w:r>
            <w:r>
              <w:rPr>
                <w:sz w:val="12"/>
                <w:szCs w:val="12"/>
              </w:rPr>
              <w:t xml:space="preserve"> </w:t>
            </w:r>
            <w:r w:rsidRPr="00B852A3">
              <w:rPr>
                <w:sz w:val="12"/>
                <w:szCs w:val="12"/>
              </w:rPr>
              <w:t>ReducedAggregatedBandw,</w:t>
            </w:r>
          </w:p>
          <w:p w14:paraId="2360F87F" w14:textId="3CCD1852" w:rsidR="00386591" w:rsidRPr="00B852A3" w:rsidRDefault="00386591" w:rsidP="00A46AD3">
            <w:pPr>
              <w:pStyle w:val="PL"/>
              <w:rPr>
                <w:sz w:val="12"/>
                <w:szCs w:val="12"/>
              </w:rPr>
            </w:pPr>
            <w:r w:rsidRPr="00B852A3">
              <w:rPr>
                <w:sz w:val="12"/>
                <w:szCs w:val="12"/>
              </w:rPr>
              <w:t xml:space="preserve">        reducedBW-FR1-UL-r16 ReducedAggregatedBand</w:t>
            </w:r>
          </w:p>
          <w:p w14:paraId="5A29DD21"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r w:rsidRPr="00B852A3">
              <w:rPr>
                <w:sz w:val="12"/>
                <w:szCs w:val="12"/>
              </w:rPr>
              <w:t>,</w:t>
            </w:r>
          </w:p>
          <w:p w14:paraId="13150F49" w14:textId="54A0AB35" w:rsidR="00386591" w:rsidRPr="00B852A3" w:rsidRDefault="00386591" w:rsidP="00A46AD3">
            <w:pPr>
              <w:pStyle w:val="PL"/>
              <w:rPr>
                <w:sz w:val="12"/>
                <w:szCs w:val="12"/>
              </w:rPr>
            </w:pPr>
            <w:r w:rsidRPr="00B852A3">
              <w:rPr>
                <w:sz w:val="12"/>
                <w:szCs w:val="12"/>
              </w:rPr>
              <w:t xml:space="preserve">    reducedMaxBW-FR2-r16       SEQUENCE {</w:t>
            </w:r>
          </w:p>
          <w:p w14:paraId="29F82442" w14:textId="13F48AD0" w:rsidR="00386591" w:rsidRPr="00B852A3" w:rsidRDefault="00386591" w:rsidP="00A46AD3">
            <w:pPr>
              <w:pStyle w:val="PL"/>
              <w:rPr>
                <w:sz w:val="12"/>
                <w:szCs w:val="12"/>
              </w:rPr>
            </w:pPr>
            <w:r w:rsidRPr="00B852A3">
              <w:rPr>
                <w:sz w:val="12"/>
                <w:szCs w:val="12"/>
              </w:rPr>
              <w:t xml:space="preserve">        reducedBW-FR2-DL-r16</w:t>
            </w:r>
            <w:r>
              <w:rPr>
                <w:sz w:val="12"/>
                <w:szCs w:val="12"/>
              </w:rPr>
              <w:t xml:space="preserve"> </w:t>
            </w:r>
            <w:r w:rsidRPr="00B852A3">
              <w:rPr>
                <w:sz w:val="12"/>
                <w:szCs w:val="12"/>
              </w:rPr>
              <w:t>ReducedAggregatedBandw,</w:t>
            </w:r>
          </w:p>
          <w:p w14:paraId="2F93CF6B" w14:textId="78110D8A" w:rsidR="00386591" w:rsidRPr="00B852A3" w:rsidRDefault="00386591" w:rsidP="00A46AD3">
            <w:pPr>
              <w:pStyle w:val="PL"/>
              <w:rPr>
                <w:sz w:val="12"/>
                <w:szCs w:val="12"/>
              </w:rPr>
            </w:pPr>
            <w:r w:rsidRPr="00B852A3">
              <w:rPr>
                <w:sz w:val="12"/>
                <w:szCs w:val="12"/>
              </w:rPr>
              <w:t xml:space="preserve">        reducedBW-FR2-UL-r16 ReducedAggregatedBandw</w:t>
            </w:r>
          </w:p>
          <w:p w14:paraId="548914BC"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p>
          <w:p w14:paraId="11B49632" w14:textId="00FC873F" w:rsidR="00386591" w:rsidRPr="00B852A3" w:rsidRDefault="00386591" w:rsidP="00A46AD3">
            <w:pPr>
              <w:pStyle w:val="PL"/>
              <w:rPr>
                <w:sz w:val="12"/>
                <w:szCs w:val="12"/>
              </w:rPr>
            </w:pPr>
            <w:r w:rsidRPr="00B852A3">
              <w:rPr>
                <w:sz w:val="12"/>
                <w:szCs w:val="12"/>
              </w:rPr>
              <w:t>}</w:t>
            </w:r>
          </w:p>
          <w:p w14:paraId="57F2C585" w14:textId="14AA6553" w:rsidR="00386591" w:rsidRPr="00B852A3" w:rsidRDefault="00386591" w:rsidP="00A46AD3">
            <w:pPr>
              <w:pStyle w:val="PL"/>
              <w:rPr>
                <w:sz w:val="12"/>
                <w:szCs w:val="12"/>
              </w:rPr>
            </w:pPr>
            <w:r w:rsidRPr="00B852A3">
              <w:rPr>
                <w:sz w:val="12"/>
                <w:szCs w:val="12"/>
              </w:rPr>
              <w:t>MaxCC-Preference-r16 ::=  SEQUENCE {</w:t>
            </w:r>
          </w:p>
          <w:p w14:paraId="1790527D" w14:textId="37EA0BBB" w:rsidR="00386591" w:rsidRPr="00A46AD3" w:rsidRDefault="00386591" w:rsidP="00A46AD3">
            <w:pPr>
              <w:pStyle w:val="PL"/>
              <w:rPr>
                <w:sz w:val="12"/>
                <w:szCs w:val="12"/>
              </w:rPr>
            </w:pPr>
            <w:r w:rsidRPr="00B852A3">
              <w:rPr>
                <w:sz w:val="12"/>
                <w:szCs w:val="12"/>
              </w:rPr>
              <w:t xml:space="preserve">    reducedCCsDL-r16</w:t>
            </w:r>
            <w:r w:rsidRPr="00A46AD3">
              <w:rPr>
                <w:sz w:val="12"/>
                <w:szCs w:val="12"/>
              </w:rPr>
              <w:t xml:space="preserve">      INTEGER (0..31)  </w:t>
            </w:r>
            <w:r w:rsidRPr="00D84185">
              <w:rPr>
                <w:color w:val="FF0000"/>
                <w:sz w:val="12"/>
                <w:szCs w:val="12"/>
              </w:rPr>
              <w:t>OPTIONAL</w:t>
            </w:r>
            <w:r w:rsidRPr="00A46AD3">
              <w:rPr>
                <w:sz w:val="12"/>
                <w:szCs w:val="12"/>
              </w:rPr>
              <w:t>,</w:t>
            </w:r>
          </w:p>
          <w:p w14:paraId="16B950B7" w14:textId="70697ED0" w:rsidR="00386591" w:rsidRPr="00A46AD3" w:rsidRDefault="00386591" w:rsidP="00A46AD3">
            <w:pPr>
              <w:pStyle w:val="PL"/>
              <w:rPr>
                <w:sz w:val="12"/>
                <w:szCs w:val="12"/>
              </w:rPr>
            </w:pPr>
            <w:r w:rsidRPr="00A46AD3">
              <w:rPr>
                <w:sz w:val="12"/>
                <w:szCs w:val="12"/>
              </w:rPr>
              <w:t xml:space="preserve">    reducedCCsUL-r16      INTEGER (0..31)  </w:t>
            </w:r>
            <w:r w:rsidRPr="00D84185">
              <w:rPr>
                <w:color w:val="FF0000"/>
                <w:sz w:val="12"/>
                <w:szCs w:val="12"/>
              </w:rPr>
              <w:t>OPTIONAL</w:t>
            </w:r>
          </w:p>
          <w:p w14:paraId="5E5A4502" w14:textId="77777777" w:rsidR="00386591" w:rsidRPr="00A46AD3" w:rsidRDefault="00386591" w:rsidP="00A46AD3">
            <w:pPr>
              <w:pStyle w:val="PL"/>
              <w:rPr>
                <w:sz w:val="12"/>
                <w:szCs w:val="12"/>
              </w:rPr>
            </w:pPr>
            <w:r w:rsidRPr="00A46AD3">
              <w:rPr>
                <w:sz w:val="12"/>
                <w:szCs w:val="12"/>
              </w:rPr>
              <w:t>}</w:t>
            </w:r>
          </w:p>
          <w:p w14:paraId="48165756" w14:textId="77777777" w:rsidR="00386591" w:rsidRPr="00A46AD3" w:rsidRDefault="00386591" w:rsidP="00A46AD3">
            <w:pPr>
              <w:pStyle w:val="PL"/>
              <w:rPr>
                <w:sz w:val="12"/>
                <w:szCs w:val="12"/>
              </w:rPr>
            </w:pPr>
          </w:p>
          <w:p w14:paraId="1C215084" w14:textId="316E2748" w:rsidR="00386591" w:rsidRPr="00A46AD3" w:rsidRDefault="00386591" w:rsidP="00A46AD3">
            <w:pPr>
              <w:pStyle w:val="PL"/>
              <w:rPr>
                <w:sz w:val="12"/>
                <w:szCs w:val="12"/>
              </w:rPr>
            </w:pPr>
            <w:r w:rsidRPr="00A46AD3">
              <w:rPr>
                <w:sz w:val="12"/>
                <w:szCs w:val="12"/>
              </w:rPr>
              <w:t>MaxMIMO-LayerPreference-r16 ::=  SEQUENCE {</w:t>
            </w:r>
          </w:p>
          <w:p w14:paraId="451A9C5D" w14:textId="69E5B871" w:rsidR="00386591" w:rsidRPr="00A46AD3" w:rsidRDefault="00386591" w:rsidP="00A46AD3">
            <w:pPr>
              <w:pStyle w:val="PL"/>
              <w:rPr>
                <w:sz w:val="12"/>
                <w:szCs w:val="12"/>
              </w:rPr>
            </w:pPr>
            <w:r w:rsidRPr="00A46AD3">
              <w:rPr>
                <w:sz w:val="12"/>
                <w:szCs w:val="12"/>
              </w:rPr>
              <w:t xml:space="preserve">    reducedMaxMIMO-LayersFR1-r16   SEQUENCE {</w:t>
            </w:r>
          </w:p>
          <w:p w14:paraId="28ED6F68" w14:textId="73D90140" w:rsidR="00386591" w:rsidRPr="00A46AD3" w:rsidRDefault="00386591" w:rsidP="00A46AD3">
            <w:pPr>
              <w:pStyle w:val="PL"/>
              <w:rPr>
                <w:sz w:val="12"/>
                <w:szCs w:val="12"/>
              </w:rPr>
            </w:pPr>
            <w:r w:rsidRPr="00A46AD3">
              <w:rPr>
                <w:sz w:val="12"/>
                <w:szCs w:val="12"/>
              </w:rPr>
              <w:t xml:space="preserve">        reducedMIMO-LayersFR1-DL-r16 INTEGER (1..8),</w:t>
            </w:r>
          </w:p>
          <w:p w14:paraId="37D7B788" w14:textId="3D1305DA" w:rsidR="00386591" w:rsidRPr="00A46AD3" w:rsidRDefault="00386591" w:rsidP="00A46AD3">
            <w:pPr>
              <w:pStyle w:val="PL"/>
              <w:rPr>
                <w:sz w:val="12"/>
                <w:szCs w:val="12"/>
              </w:rPr>
            </w:pPr>
            <w:r w:rsidRPr="00A46AD3">
              <w:rPr>
                <w:sz w:val="12"/>
                <w:szCs w:val="12"/>
              </w:rPr>
              <w:t xml:space="preserve">        reducedMIMO-LayersFR1-UL-r16 INTEGER (1..4)</w:t>
            </w:r>
          </w:p>
          <w:p w14:paraId="69A8B292"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r w:rsidRPr="00A46AD3">
              <w:rPr>
                <w:sz w:val="12"/>
                <w:szCs w:val="12"/>
              </w:rPr>
              <w:t>,</w:t>
            </w:r>
          </w:p>
          <w:p w14:paraId="07D786E6" w14:textId="77777777" w:rsidR="00386591" w:rsidRPr="00A46AD3" w:rsidRDefault="00386591" w:rsidP="00A46AD3">
            <w:pPr>
              <w:pStyle w:val="PL"/>
              <w:rPr>
                <w:sz w:val="12"/>
                <w:szCs w:val="12"/>
              </w:rPr>
            </w:pPr>
            <w:r w:rsidRPr="00A46AD3">
              <w:rPr>
                <w:sz w:val="12"/>
                <w:szCs w:val="12"/>
              </w:rPr>
              <w:t xml:space="preserve">    reducedMaxMIMO-LayersFR2-r16        SEQUENCE {</w:t>
            </w:r>
          </w:p>
          <w:p w14:paraId="725EE2B2" w14:textId="3F9B02D7" w:rsidR="00386591" w:rsidRPr="00A46AD3" w:rsidRDefault="00386591" w:rsidP="00A46AD3">
            <w:pPr>
              <w:pStyle w:val="PL"/>
              <w:rPr>
                <w:sz w:val="12"/>
                <w:szCs w:val="12"/>
              </w:rPr>
            </w:pPr>
            <w:r w:rsidRPr="00A46AD3">
              <w:rPr>
                <w:sz w:val="12"/>
                <w:szCs w:val="12"/>
              </w:rPr>
              <w:t xml:space="preserve">        reducedMIMO-LayersFR2-DL-r16 INTEGER (1..8),</w:t>
            </w:r>
          </w:p>
          <w:p w14:paraId="3D2BA8E5" w14:textId="31985C20" w:rsidR="00386591" w:rsidRPr="00A46AD3" w:rsidRDefault="00386591" w:rsidP="00A46AD3">
            <w:pPr>
              <w:pStyle w:val="PL"/>
              <w:rPr>
                <w:sz w:val="12"/>
                <w:szCs w:val="12"/>
              </w:rPr>
            </w:pPr>
            <w:r w:rsidRPr="00A46AD3">
              <w:rPr>
                <w:sz w:val="12"/>
                <w:szCs w:val="12"/>
              </w:rPr>
              <w:t xml:space="preserve">        reducedMIMO-LayersFR2-UL-r16 INTEGER (1..4)</w:t>
            </w:r>
          </w:p>
          <w:p w14:paraId="4EFB3820"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p>
          <w:p w14:paraId="7F481288" w14:textId="77777777" w:rsidR="00386591" w:rsidRDefault="00386591" w:rsidP="00982657">
            <w:pPr>
              <w:pStyle w:val="PL"/>
              <w:rPr>
                <w:rFonts w:asciiTheme="minorHAnsi" w:eastAsia="Arial Unicode MS" w:hAnsiTheme="minorHAnsi" w:cstheme="minorHAnsi"/>
                <w:sz w:val="20"/>
              </w:rPr>
            </w:pPr>
            <w:r w:rsidRPr="00A46AD3">
              <w:rPr>
                <w:sz w:val="12"/>
                <w:szCs w:val="12"/>
              </w:rPr>
              <w:t>}</w:t>
            </w:r>
            <w:r>
              <w:rPr>
                <w:rFonts w:asciiTheme="minorHAnsi" w:eastAsia="Arial Unicode MS" w:hAnsiTheme="minorHAnsi" w:cstheme="minorHAnsi"/>
                <w:sz w:val="20"/>
              </w:rPr>
              <w:tab/>
            </w:r>
          </w:p>
          <w:p w14:paraId="0AFBF3B4" w14:textId="77777777" w:rsidR="00386591" w:rsidRDefault="00386591" w:rsidP="00982657">
            <w:pPr>
              <w:pStyle w:val="PL"/>
              <w:rPr>
                <w:rFonts w:asciiTheme="minorHAnsi" w:eastAsia="Arial Unicode MS" w:hAnsiTheme="minorHAnsi" w:cstheme="minorHAnsi"/>
                <w:sz w:val="20"/>
              </w:rPr>
            </w:pPr>
          </w:p>
          <w:p w14:paraId="0613E8C1"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[MTK2] Majority of the companies do not see a need to have more optional fields defined. Propose to not agree to this RIL.</w:t>
            </w:r>
          </w:p>
          <w:p w14:paraId="44D4F47A"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To the question from Ericsson: it was pointed out during the previous meeting that without having OPTIONAL fields in maxCC-Preference, the UE cannot report an empty IE to indicate ‘no preference’. Therefore the OPTIONAL fields were introduced.</w:t>
            </w:r>
          </w:p>
          <w:p w14:paraId="2E623754" w14:textId="31A2012B" w:rsidR="00386591" w:rsidRPr="00982657" w:rsidRDefault="00386591" w:rsidP="00982657">
            <w:pPr>
              <w:pStyle w:val="PL"/>
              <w:rP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1B65244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PropReject</w:t>
            </w:r>
            <w:proofErr w:type="spellEnd"/>
          </w:p>
        </w:tc>
      </w:tr>
      <w:tr w:rsidR="00386591" w:rsidRPr="00523AFD" w14:paraId="77AF858E" w14:textId="08350941" w:rsidTr="00386591">
        <w:tc>
          <w:tcPr>
            <w:tcW w:w="223" w:type="pct"/>
            <w:tcBorders>
              <w:top w:val="single" w:sz="4" w:space="0" w:color="auto"/>
              <w:left w:val="single" w:sz="4" w:space="0" w:color="auto"/>
              <w:bottom w:val="single" w:sz="4" w:space="0" w:color="auto"/>
              <w:right w:val="single" w:sz="4" w:space="0" w:color="auto"/>
            </w:tcBorders>
          </w:tcPr>
          <w:p w14:paraId="3C34CA72" w14:textId="08DA371E"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O</w:t>
            </w:r>
            <w:r>
              <w:rPr>
                <w:rFonts w:asciiTheme="minorHAnsi" w:hAnsiTheme="minorHAnsi" w:cstheme="minorHAnsi"/>
                <w:sz w:val="20"/>
              </w:rPr>
              <w:t>805</w:t>
            </w:r>
          </w:p>
        </w:tc>
        <w:tc>
          <w:tcPr>
            <w:tcW w:w="223" w:type="pct"/>
            <w:tcBorders>
              <w:top w:val="single" w:sz="4" w:space="0" w:color="auto"/>
              <w:left w:val="single" w:sz="4" w:space="0" w:color="auto"/>
              <w:bottom w:val="single" w:sz="4" w:space="0" w:color="auto"/>
              <w:right w:val="single" w:sz="4" w:space="0" w:color="auto"/>
            </w:tcBorders>
          </w:tcPr>
          <w:p w14:paraId="504759E8" w14:textId="36813026"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5C50FD62" w14:textId="424F2344"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12AE6F9A" w14:textId="77777777" w:rsidR="00386591" w:rsidRPr="00481F89" w:rsidRDefault="00386591" w:rsidP="00481F89">
            <w:p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reducedBW-FR1-UL</w:t>
            </w:r>
          </w:p>
          <w:p w14:paraId="06785AE5" w14:textId="09819E48"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lastRenderedPageBreak/>
              <w:t>reducedBW-FR1-DL</w:t>
            </w:r>
          </w:p>
          <w:p w14:paraId="549D03FA" w14:textId="4EC7B0F0"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reducedBW-FR2-UL</w:t>
            </w:r>
          </w:p>
          <w:p w14:paraId="26AE5FDE" w14:textId="50B4704B"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reducedBW-FR2-DL</w:t>
            </w:r>
          </w:p>
          <w:p w14:paraId="7F7E26AB" w14:textId="77777777"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proofErr w:type="spellStart"/>
            <w:r w:rsidRPr="00481F89">
              <w:rPr>
                <w:rFonts w:asciiTheme="minorHAnsi" w:eastAsia="等线" w:hAnsiTheme="minorHAnsi" w:cstheme="minorHAnsi"/>
                <w:sz w:val="20"/>
              </w:rPr>
              <w:t>reducedCCsDL</w:t>
            </w:r>
            <w:proofErr w:type="spellEnd"/>
          </w:p>
          <w:p w14:paraId="259E68B5" w14:textId="76F86D3D"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proofErr w:type="spellStart"/>
            <w:r w:rsidRPr="00481F89">
              <w:rPr>
                <w:rFonts w:asciiTheme="minorHAnsi" w:eastAsia="等线" w:hAnsiTheme="minorHAnsi" w:cstheme="minorHAnsi"/>
                <w:sz w:val="20"/>
              </w:rPr>
              <w:t>reducedCCsUL</w:t>
            </w:r>
            <w:proofErr w:type="spellEnd"/>
          </w:p>
          <w:p w14:paraId="6B8DCCF0" w14:textId="77777777"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reducedMIMO-LayersFR1-DL</w:t>
            </w:r>
          </w:p>
          <w:p w14:paraId="39FC0621" w14:textId="52D1176E"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reducedMIMO-LayersFR1-UL</w:t>
            </w:r>
          </w:p>
          <w:p w14:paraId="1483EC0B" w14:textId="2D97CDF2"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reducedMIMO-LayersFR2-DL</w:t>
            </w:r>
          </w:p>
          <w:p w14:paraId="2403237C" w14:textId="180639B8" w:rsidR="00386591" w:rsidRPr="00481F89" w:rsidRDefault="00386591" w:rsidP="009E4C0F">
            <w:pPr>
              <w:pStyle w:val="ListParagraph"/>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reducedMIMO-LayersFR2-UL</w:t>
            </w:r>
          </w:p>
          <w:p w14:paraId="5639E7A4" w14:textId="77777777" w:rsidR="00386591" w:rsidRPr="00481F89" w:rsidRDefault="00386591" w:rsidP="00481F89">
            <w:pPr>
              <w:pStyle w:val="TAL"/>
              <w:rPr>
                <w:b/>
                <w:i/>
              </w:rPr>
            </w:pPr>
          </w:p>
          <w:p w14:paraId="3E1DB765" w14:textId="4D039B50" w:rsidR="00386591" w:rsidRPr="00AE248F" w:rsidRDefault="00386591" w:rsidP="00AE248F">
            <w:pPr>
              <w:spacing w:line="276" w:lineRule="auto"/>
              <w:jc w:val="left"/>
              <w:rPr>
                <w:rFonts w:asciiTheme="minorHAnsi" w:eastAsia="等线" w:hAnsiTheme="minorHAnsi" w:cstheme="minorHAnsi"/>
                <w:sz w:val="20"/>
              </w:rPr>
            </w:pPr>
            <w:proofErr w:type="gramStart"/>
            <w:r>
              <w:rPr>
                <w:rFonts w:asciiTheme="minorHAnsi" w:eastAsia="等线" w:hAnsiTheme="minorHAnsi" w:cstheme="minorHAnsi"/>
                <w:sz w:val="20"/>
              </w:rPr>
              <w:t>we</w:t>
            </w:r>
            <w:proofErr w:type="gramEnd"/>
            <w:r>
              <w:rPr>
                <w:rFonts w:asciiTheme="minorHAnsi" w:eastAsia="等线" w:hAnsiTheme="minorHAnsi" w:cstheme="minorHAnsi"/>
                <w:sz w:val="20"/>
              </w:rPr>
              <w:t xml:space="preserve"> have discussed the issue on whether </w:t>
            </w:r>
            <w:r w:rsidRPr="00AE248F">
              <w:rPr>
                <w:rFonts w:asciiTheme="minorHAnsi" w:eastAsia="等线" w:hAnsiTheme="minorHAnsi" w:cstheme="minorHAnsi"/>
                <w:sz w:val="20"/>
              </w:rPr>
              <w:t>UE can indicate any preferred value within its capability for maximum aggregated bandwidth, number of carriers, MIMO layers and minimum scheduling offset</w:t>
            </w:r>
            <w:r>
              <w:rPr>
                <w:rFonts w:asciiTheme="minorHAnsi" w:eastAsia="等线" w:hAnsiTheme="minorHAnsi" w:cstheme="minorHAnsi"/>
                <w:sz w:val="20"/>
              </w:rPr>
              <w:t>, but has not reach conclusion</w:t>
            </w:r>
            <w:r w:rsidRPr="00AE248F">
              <w:rPr>
                <w:rFonts w:asciiTheme="minorHAnsi" w:eastAsia="等线" w:hAnsiTheme="minorHAnsi" w:cstheme="minorHAnsi"/>
                <w:sz w:val="20"/>
              </w:rPr>
              <w:t>.</w:t>
            </w:r>
          </w:p>
          <w:p w14:paraId="2A158C38" w14:textId="60F1FA57" w:rsidR="00386591" w:rsidRPr="00AE248F"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77777777" w:rsidR="00386591" w:rsidRDefault="00386591" w:rsidP="006A6A4E">
            <w:pPr>
              <w:pStyle w:val="PL"/>
              <w:rPr>
                <w:rFonts w:asciiTheme="minorHAnsi" w:eastAsia="等线" w:hAnsiTheme="minorHAnsi" w:cstheme="minorHAnsi"/>
                <w:sz w:val="20"/>
                <w:lang w:val="en-GB"/>
              </w:rPr>
            </w:pPr>
            <w:r>
              <w:rPr>
                <w:rFonts w:asciiTheme="minorHAnsi" w:eastAsia="等线" w:hAnsiTheme="minorHAnsi" w:cstheme="minorHAnsi"/>
                <w:sz w:val="20"/>
                <w:lang w:val="en-GB"/>
              </w:rPr>
              <w:lastRenderedPageBreak/>
              <w:t>Remove the following field description.</w:t>
            </w:r>
          </w:p>
          <w:p w14:paraId="66BD68E1" w14:textId="77777777" w:rsidR="00386591" w:rsidRDefault="00386591"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386591" w:rsidRDefault="00386591"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386591" w:rsidRDefault="00386591"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w:t>
            </w:r>
            <w:r w:rsidRPr="00F537EB">
              <w:rPr>
                <w:lang w:eastAsia="en-GB"/>
              </w:rPr>
              <w:lastRenderedPageBreak/>
              <w:t>configuration when indicated to address power savings.</w:t>
            </w:r>
          </w:p>
          <w:p w14:paraId="0CF2B860" w14:textId="77777777" w:rsidR="00386591" w:rsidRDefault="00386591"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386591" w:rsidRPr="00481F89" w:rsidRDefault="00386591" w:rsidP="00481F89">
            <w:pPr>
              <w:pStyle w:val="PL"/>
              <w:rPr>
                <w:rFonts w:asciiTheme="minorHAnsi" w:eastAsia="等线"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18C76A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agreed in R2#109e</w:t>
            </w:r>
          </w:p>
          <w:p w14:paraId="6E0DB122"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RAN2#109-e meeting, we agreed:</w:t>
            </w:r>
          </w:p>
          <w:p w14:paraId="1BEF936A"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sidRPr="007C56E0">
              <w:rPr>
                <w:rFonts w:asciiTheme="minorHAnsi" w:eastAsia="Arial Unicode MS" w:hAnsiTheme="minorHAnsi" w:cstheme="minorHAnsi"/>
                <w:sz w:val="20"/>
                <w:lang w:val="en-US"/>
              </w:rPr>
              <w:t xml:space="preserve">The reported values of UE assistance on reduced bandwidth, cells and MIMO layers for power savings can range up to at least the corresponding value in the current active configuration.  </w:t>
            </w:r>
            <w:r w:rsidRPr="007C56E0">
              <w:rPr>
                <w:rFonts w:asciiTheme="minorHAnsi" w:eastAsia="Arial Unicode MS" w:hAnsiTheme="minorHAnsi" w:cstheme="minorHAnsi"/>
                <w:sz w:val="20"/>
                <w:highlight w:val="yellow"/>
                <w:lang w:val="en-US"/>
              </w:rPr>
              <w:t>FFS if it can be up to UE capability</w:t>
            </w:r>
            <w:r>
              <w:rPr>
                <w:rFonts w:asciiTheme="minorHAnsi" w:eastAsia="Arial Unicode MS" w:hAnsiTheme="minorHAnsi" w:cstheme="minorHAnsi"/>
                <w:sz w:val="20"/>
                <w:lang w:val="en-US"/>
              </w:rPr>
              <w:t>.</w:t>
            </w:r>
          </w:p>
          <w:p w14:paraId="41F9528F"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 RAN2#109bis-e meeting, we have more </w:t>
            </w:r>
            <w:r>
              <w:rPr>
                <w:rFonts w:asciiTheme="minorHAnsi" w:eastAsia="Arial Unicode MS" w:hAnsiTheme="minorHAnsi" w:cstheme="minorHAnsi"/>
                <w:sz w:val="20"/>
                <w:lang w:val="en-US"/>
              </w:rPr>
              <w:lastRenderedPageBreak/>
              <w:t xml:space="preserve">discussion on this issue, but there is no consensus. </w:t>
            </w:r>
          </w:p>
          <w:p w14:paraId="0D45D1D5"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Thus, we prefer to keep it as FFS by now. We also have similar comment in V207.</w:t>
            </w:r>
          </w:p>
          <w:p w14:paraId="35E91BD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t>
            </w:r>
          </w:p>
          <w:p w14:paraId="73B980E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w:t>
            </w:r>
            <w:proofErr w:type="spellStart"/>
            <w:r>
              <w:rPr>
                <w:rFonts w:asciiTheme="minorHAnsi" w:eastAsia="Arial Unicode MS" w:hAnsiTheme="minorHAnsi" w:cstheme="minorHAnsi"/>
                <w:sz w:val="20"/>
                <w:lang w:val="en-US"/>
              </w:rPr>
              <w:t>MediaTek</w:t>
            </w:r>
            <w:proofErr w:type="spellEnd"/>
            <w:r>
              <w:rPr>
                <w:rFonts w:asciiTheme="minorHAnsi" w:eastAsia="Arial Unicode MS" w:hAnsiTheme="minorHAnsi" w:cstheme="minorHAnsi"/>
                <w:sz w:val="20"/>
                <w:lang w:val="en-US"/>
              </w:rPr>
              <w:t xml:space="preserve"> based on latest RAN2 agreements (even though our company preference is different too)</w:t>
            </w:r>
          </w:p>
          <w:p w14:paraId="358C5882"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We support this change</w:t>
            </w:r>
          </w:p>
          <w:p w14:paraId="58A478EE"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have the same view as MDTK and CATT, i.e. this was </w:t>
            </w:r>
            <w:proofErr w:type="spellStart"/>
            <w:r>
              <w:rPr>
                <w:rFonts w:asciiTheme="minorHAnsi" w:eastAsia="Arial Unicode MS" w:hAnsiTheme="minorHAnsi" w:cstheme="minorHAnsi"/>
                <w:sz w:val="20"/>
                <w:lang w:val="en-US"/>
              </w:rPr>
              <w:t>disussed</w:t>
            </w:r>
            <w:proofErr w:type="spellEnd"/>
            <w:r>
              <w:rPr>
                <w:rFonts w:asciiTheme="minorHAnsi" w:eastAsia="Arial Unicode MS" w:hAnsiTheme="minorHAnsi" w:cstheme="minorHAnsi"/>
                <w:sz w:val="20"/>
                <w:lang w:val="en-US"/>
              </w:rPr>
              <w:t xml:space="preserve"> and not agreed in RAN2#109-e, i.e. there is no FFS:</w:t>
            </w:r>
          </w:p>
          <w:p w14:paraId="38C02777" w14:textId="77777777" w:rsidR="00386591" w:rsidRPr="00645810" w:rsidRDefault="00386591" w:rsidP="00E95CEB">
            <w:pPr>
              <w:pStyle w:val="Doc-text2"/>
              <w:rPr>
                <w:b/>
                <w:bCs/>
                <w:i/>
                <w:iCs/>
              </w:rPr>
            </w:pPr>
            <w:r>
              <w:rPr>
                <w:b/>
                <w:bCs/>
                <w:i/>
                <w:iCs/>
              </w:rPr>
              <w:t>Discussions</w:t>
            </w:r>
          </w:p>
          <w:p w14:paraId="122D2A3C" w14:textId="77777777" w:rsidR="00386591" w:rsidRDefault="00386591" w:rsidP="00E95CEB">
            <w:pPr>
              <w:pStyle w:val="Doc-text2"/>
              <w:rPr>
                <w:i/>
                <w:iCs/>
              </w:rPr>
            </w:pPr>
            <w:r w:rsidRPr="00645810">
              <w:rPr>
                <w:i/>
                <w:iCs/>
              </w:rPr>
              <w:t>Proposal 1: UE can indicate any preferred value within its capability for maximum aggregated bandwidth, number of carriers, MIMO layers and minimum scheduling offset.</w:t>
            </w:r>
          </w:p>
          <w:p w14:paraId="69B9F7FE" w14:textId="77777777" w:rsidR="00386591" w:rsidRDefault="00386591" w:rsidP="00386591">
            <w:pPr>
              <w:pStyle w:val="Doc-text2"/>
              <w:ind w:left="0" w:firstLine="0"/>
              <w:rPr>
                <w:i/>
                <w:iCs/>
              </w:rPr>
            </w:pPr>
          </w:p>
          <w:p w14:paraId="7C161EFB" w14:textId="6689ADE5" w:rsidR="00386591" w:rsidRPr="00386591" w:rsidRDefault="00386591" w:rsidP="00386591">
            <w:pPr>
              <w:pStyle w:val="Doc-text2"/>
              <w:ind w:left="0" w:firstLine="0"/>
              <w:rPr>
                <w:iCs/>
              </w:rPr>
            </w:pPr>
            <w:r w:rsidRPr="00A00FA3">
              <w:rPr>
                <w:rFonts w:asciiTheme="minorHAnsi" w:eastAsia="Arial Unicode MS" w:hAnsiTheme="minorHAnsi" w:cstheme="minorHAnsi"/>
                <w:lang w:val="en-US"/>
              </w:rPr>
              <w:t>[MTK</w:t>
            </w:r>
            <w:r>
              <w:rPr>
                <w:rFonts w:asciiTheme="minorHAnsi" w:eastAsia="Arial Unicode MS" w:hAnsiTheme="minorHAnsi" w:cstheme="minorHAnsi"/>
                <w:lang w:val="en-US"/>
              </w:rPr>
              <w:t>2</w:t>
            </w:r>
            <w:r w:rsidRPr="00A00FA3">
              <w:rPr>
                <w:rFonts w:asciiTheme="minorHAnsi" w:eastAsia="Arial Unicode MS" w:hAnsiTheme="minorHAnsi" w:cstheme="minorHAnsi"/>
                <w:lang w:val="en-US"/>
              </w:rPr>
              <w:t>]</w:t>
            </w:r>
            <w:r>
              <w:rPr>
                <w:rFonts w:asciiTheme="minorHAnsi" w:eastAsia="Arial Unicode MS" w:hAnsiTheme="minorHAnsi" w:cstheme="minorHAnsi"/>
                <w:lang w:val="en-US"/>
              </w:rPr>
              <w: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t>
            </w:r>
          </w:p>
        </w:tc>
        <w:tc>
          <w:tcPr>
            <w:tcW w:w="357" w:type="pct"/>
            <w:tcBorders>
              <w:top w:val="single" w:sz="4" w:space="0" w:color="auto"/>
              <w:left w:val="single" w:sz="4" w:space="0" w:color="auto"/>
              <w:bottom w:val="single" w:sz="4" w:space="0" w:color="auto"/>
              <w:right w:val="single" w:sz="4" w:space="0" w:color="auto"/>
            </w:tcBorders>
          </w:tcPr>
          <w:p w14:paraId="75B0C765" w14:textId="7382D2CE"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PropReject</w:t>
            </w:r>
            <w:proofErr w:type="spellEnd"/>
          </w:p>
        </w:tc>
      </w:tr>
      <w:tr w:rsidR="00386591" w:rsidRPr="00523AFD" w14:paraId="150A2C6A" w14:textId="19DE6428" w:rsidTr="00386591">
        <w:tc>
          <w:tcPr>
            <w:tcW w:w="223" w:type="pct"/>
            <w:tcBorders>
              <w:top w:val="single" w:sz="4" w:space="0" w:color="auto"/>
              <w:left w:val="single" w:sz="4" w:space="0" w:color="auto"/>
              <w:bottom w:val="single" w:sz="4" w:space="0" w:color="auto"/>
              <w:right w:val="single" w:sz="4" w:space="0" w:color="auto"/>
            </w:tcBorders>
          </w:tcPr>
          <w:p w14:paraId="0E6F4C54" w14:textId="0F1CB54E" w:rsidR="00386591" w:rsidRPr="00C67958"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2" w:author="Author">
              <w:r>
                <w:rPr>
                  <w:rFonts w:asciiTheme="minorHAnsi" w:hAnsiTheme="minorHAnsi" w:cstheme="minorHAnsi"/>
                  <w:sz w:val="20"/>
                </w:rPr>
                <w:t>301</w:t>
              </w:r>
            </w:ins>
            <w:del w:id="3" w:author="Author">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0CF1F052" w:rsidR="00386591" w:rsidRPr="00C67958"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3E83E3" w14:textId="389D21A7"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5DCC1EB7" w14:textId="7EE34110" w:rsidR="00386591" w:rsidRDefault="00386591"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UAI for power saving, the UE always initiate UAI for power saving upon being configured to provide its preference for power saving. And the UE may report an empty UAI for the first preference reporting for power </w:t>
            </w:r>
            <w:r>
              <w:rPr>
                <w:rFonts w:asciiTheme="minorHAnsi" w:hAnsiTheme="minorHAnsi" w:cstheme="minorHAnsi" w:hint="eastAsia"/>
                <w:sz w:val="20"/>
              </w:rPr>
              <w:lastRenderedPageBreak/>
              <w:t xml:space="preserve">saving. For example: </w:t>
            </w:r>
            <w:r>
              <w:rPr>
                <w:rFonts w:asciiTheme="minorHAnsi" w:hAnsiTheme="minorHAnsi" w:cstheme="minorHAnsi"/>
                <w:sz w:val="20"/>
              </w:rPr>
              <w:t>t</w:t>
            </w:r>
            <w:r w:rsidRPr="00C67958">
              <w:rPr>
                <w:rFonts w:asciiTheme="minorHAnsi" w:eastAsia="等线" w:hAnsiTheme="minorHAnsi" w:cstheme="minorHAnsi"/>
                <w:sz w:val="20"/>
              </w:rPr>
              <w:t xml:space="preserve">he UE will report UAI with DRX-Preference IE without any parameter, if the UE receives the configuration to provide its preference on DRX parameters for power saving </w:t>
            </w:r>
            <w:r>
              <w:rPr>
                <w:rFonts w:asciiTheme="minorHAnsi" w:hAnsiTheme="minorHAnsi" w:cstheme="minorHAnsi" w:hint="eastAsia"/>
                <w:sz w:val="20"/>
              </w:rPr>
              <w:t xml:space="preserve">of a cell group </w:t>
            </w:r>
            <w:r w:rsidRPr="00C67958">
              <w:rPr>
                <w:rFonts w:asciiTheme="minorHAnsi" w:eastAsia="等线" w:hAnsiTheme="minorHAnsi" w:cstheme="minorHAnsi"/>
                <w:sz w:val="20"/>
              </w:rPr>
              <w:t xml:space="preserve">but it has no preference on DRX parameters </w:t>
            </w:r>
            <w:r>
              <w:rPr>
                <w:rFonts w:asciiTheme="minorHAnsi" w:hAnsiTheme="minorHAnsi" w:cstheme="minorHAnsi" w:hint="eastAsia"/>
                <w:sz w:val="20"/>
              </w:rPr>
              <w:t>of</w:t>
            </w:r>
            <w:r w:rsidRPr="00C67958">
              <w:rPr>
                <w:rFonts w:asciiTheme="minorHAnsi" w:eastAsia="等线" w:hAnsiTheme="minorHAnsi" w:cstheme="minorHAnsi"/>
                <w:sz w:val="20"/>
              </w:rPr>
              <w:t xml:space="preserve"> the cell group. </w:t>
            </w:r>
          </w:p>
          <w:p w14:paraId="645677A0" w14:textId="015E6A49" w:rsidR="00386591" w:rsidRPr="00650A27" w:rsidRDefault="00386591"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250" w:type="pct"/>
            <w:tcBorders>
              <w:top w:val="single" w:sz="4" w:space="0" w:color="auto"/>
              <w:left w:val="single" w:sz="4" w:space="0" w:color="auto"/>
              <w:bottom w:val="single" w:sz="4" w:space="0" w:color="auto"/>
              <w:right w:val="single" w:sz="4" w:space="0" w:color="auto"/>
            </w:tcBorders>
          </w:tcPr>
          <w:p w14:paraId="1515A2D7" w14:textId="77777777" w:rsidR="00386591" w:rsidRDefault="00386591" w:rsidP="0054021C">
            <w:pPr>
              <w:pStyle w:val="PL"/>
              <w:rPr>
                <w:rFonts w:asciiTheme="minorHAnsi" w:eastAsia="SimSun" w:hAnsiTheme="minorHAnsi" w:cstheme="minorHAnsi"/>
                <w:sz w:val="20"/>
                <w:lang w:val="en-GB"/>
              </w:rPr>
            </w:pPr>
            <w:r>
              <w:rPr>
                <w:rFonts w:asciiTheme="minorHAnsi" w:eastAsia="SimSun" w:hAnsiTheme="minorHAnsi" w:cstheme="minorHAnsi" w:hint="eastAsia"/>
                <w:sz w:val="20"/>
                <w:lang w:val="en-GB"/>
              </w:rPr>
              <w:lastRenderedPageBreak/>
              <w:t xml:space="preserve">Take </w:t>
            </w:r>
            <w:r w:rsidRPr="0054021C">
              <w:rPr>
                <w:rFonts w:asciiTheme="minorHAnsi" w:eastAsia="SimSun" w:hAnsiTheme="minorHAnsi" w:cstheme="minorHAnsi"/>
                <w:sz w:val="20"/>
                <w:lang w:val="en-GB"/>
              </w:rPr>
              <w:t xml:space="preserve">DRX </w:t>
            </w:r>
            <w:r>
              <w:rPr>
                <w:rFonts w:asciiTheme="minorHAnsi" w:eastAsia="SimSun" w:hAnsiTheme="minorHAnsi" w:cstheme="minorHAnsi" w:hint="eastAsia"/>
                <w:sz w:val="20"/>
                <w:lang w:val="en-GB"/>
              </w:rPr>
              <w:t>preference</w:t>
            </w:r>
            <w:r w:rsidRPr="0054021C">
              <w:rPr>
                <w:rFonts w:asciiTheme="minorHAnsi" w:eastAsia="SimSun" w:hAnsiTheme="minorHAnsi" w:cstheme="minorHAnsi"/>
                <w:sz w:val="20"/>
                <w:lang w:val="en-GB"/>
              </w:rPr>
              <w:t xml:space="preserve"> of a cell group for power saving</w:t>
            </w:r>
            <w:r>
              <w:rPr>
                <w:rFonts w:asciiTheme="minorHAnsi" w:eastAsia="SimSun" w:hAnsiTheme="minorHAnsi" w:cstheme="minorHAnsi" w:hint="eastAsia"/>
                <w:sz w:val="20"/>
                <w:lang w:val="en-GB"/>
              </w:rPr>
              <w:t xml:space="preserve"> as an example as follows. The similar change need also to be applied to </w:t>
            </w:r>
            <w:r w:rsidRPr="00D36B7B">
              <w:rPr>
                <w:rFonts w:asciiTheme="minorHAnsi" w:eastAsia="SimSun" w:hAnsiTheme="minorHAnsi" w:cstheme="minorHAnsi"/>
                <w:sz w:val="20"/>
                <w:lang w:val="en-GB"/>
              </w:rPr>
              <w:t>preference on the maximum aggregated bandwidth</w:t>
            </w:r>
            <w:r>
              <w:rPr>
                <w:rFonts w:asciiTheme="minorHAnsi" w:eastAsia="SimSun" w:hAnsiTheme="minorHAnsi" w:cstheme="minorHAnsi" w:hint="eastAsia"/>
                <w:sz w:val="20"/>
                <w:lang w:val="en-GB"/>
              </w:rPr>
              <w:t xml:space="preserve"> for power saving, </w:t>
            </w:r>
            <w:r w:rsidRPr="00D36B7B">
              <w:rPr>
                <w:rFonts w:asciiTheme="minorHAnsi" w:eastAsia="SimSun" w:hAnsiTheme="minorHAnsi" w:cstheme="minorHAnsi"/>
                <w:sz w:val="20"/>
                <w:lang w:val="en-GB"/>
              </w:rPr>
              <w:t>preference on the maximum number of secondary component carriers</w:t>
            </w:r>
            <w:r>
              <w:rPr>
                <w:rFonts w:asciiTheme="minorHAnsi" w:eastAsia="SimSun" w:hAnsiTheme="minorHAnsi" w:cstheme="minorHAnsi" w:hint="eastAsia"/>
                <w:sz w:val="20"/>
                <w:lang w:val="en-GB"/>
              </w:rPr>
              <w:t xml:space="preserve"> for power saving, </w:t>
            </w:r>
            <w:r w:rsidRPr="00D36B7B">
              <w:rPr>
                <w:rFonts w:asciiTheme="minorHAnsi" w:eastAsia="SimSun" w:hAnsiTheme="minorHAnsi" w:cstheme="minorHAnsi"/>
                <w:sz w:val="20"/>
                <w:lang w:val="en-GB"/>
              </w:rPr>
              <w:t xml:space="preserve">preference on the maximum </w:t>
            </w:r>
            <w:r w:rsidRPr="00D36B7B">
              <w:rPr>
                <w:rFonts w:asciiTheme="minorHAnsi" w:eastAsia="SimSun" w:hAnsiTheme="minorHAnsi" w:cstheme="minorHAnsi"/>
                <w:sz w:val="20"/>
                <w:lang w:val="en-GB"/>
              </w:rPr>
              <w:lastRenderedPageBreak/>
              <w:t>number of MIMO layers</w:t>
            </w:r>
            <w:r>
              <w:rPr>
                <w:rFonts w:asciiTheme="minorHAnsi" w:eastAsia="SimSun" w:hAnsiTheme="minorHAnsi" w:cstheme="minorHAnsi" w:hint="eastAsia"/>
                <w:sz w:val="20"/>
                <w:lang w:val="en-GB"/>
              </w:rPr>
              <w:t xml:space="preserve"> for power saving, and </w:t>
            </w:r>
            <w:r w:rsidRPr="00D36B7B">
              <w:rPr>
                <w:rFonts w:asciiTheme="minorHAnsi" w:eastAsia="SimSun" w:hAnsiTheme="minorHAnsi" w:cstheme="minorHAnsi"/>
                <w:sz w:val="20"/>
                <w:lang w:val="en-GB"/>
              </w:rPr>
              <w:t>preference on the minimum scheduling offset for cross-slot scheduling</w:t>
            </w:r>
            <w:r>
              <w:rPr>
                <w:rFonts w:asciiTheme="minorHAnsi" w:eastAsia="SimSun" w:hAnsiTheme="minorHAnsi" w:cstheme="minorHAnsi" w:hint="eastAsia"/>
                <w:sz w:val="20"/>
                <w:lang w:val="en-GB"/>
              </w:rPr>
              <w:t xml:space="preserve"> for power saving.</w:t>
            </w:r>
          </w:p>
          <w:p w14:paraId="6E35A92F" w14:textId="22BA5251" w:rsidR="00386591" w:rsidRDefault="00386591" w:rsidP="0054021C">
            <w:pPr>
              <w:pStyle w:val="PL"/>
              <w:rPr>
                <w:rFonts w:eastAsia="SimSun"/>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SimSun" w:hint="eastAsia"/>
              </w:rPr>
              <w:t xml:space="preserve"> </w:t>
            </w:r>
            <w:r w:rsidRPr="00D36B7B">
              <w:rPr>
                <w:rFonts w:eastAsia="SimSun"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SimSun" w:hint="eastAsia"/>
                <w:color w:val="FF0000"/>
                <w:u w:val="single"/>
              </w:rPr>
              <w:t>having a</w:t>
            </w:r>
            <w:r>
              <w:rPr>
                <w:rFonts w:eastAsia="SimSun" w:hint="eastAsia"/>
              </w:rPr>
              <w:t xml:space="preserve"> </w:t>
            </w:r>
            <w:r w:rsidRPr="00F537EB">
              <w:t xml:space="preserve">preference on DRX parameters </w:t>
            </w:r>
            <w:r w:rsidRPr="00D36B7B">
              <w:rPr>
                <w:rFonts w:eastAsia="SimSun" w:hint="eastAsia"/>
                <w:color w:val="FF0000"/>
                <w:u w:val="single"/>
              </w:rPr>
              <w:t>for power saving</w:t>
            </w:r>
            <w:r>
              <w:rPr>
                <w:rFonts w:eastAsia="SimSun" w:hint="eastAsia"/>
              </w:rPr>
              <w:t xml:space="preserve"> </w:t>
            </w:r>
            <w:r w:rsidRPr="00F537EB">
              <w:t>and upon change of its preference on DRX parameters.</w:t>
            </w:r>
          </w:p>
          <w:p w14:paraId="1BA86377" w14:textId="77777777" w:rsidR="00386591" w:rsidRDefault="00386591" w:rsidP="0054021C">
            <w:pPr>
              <w:pStyle w:val="PL"/>
              <w:rPr>
                <w:rFonts w:eastAsia="SimSun"/>
              </w:rPr>
            </w:pPr>
          </w:p>
          <w:p w14:paraId="2EC379EF" w14:textId="77777777" w:rsidR="00386591" w:rsidRDefault="00386591" w:rsidP="0054021C">
            <w:pPr>
              <w:pStyle w:val="PL"/>
              <w:rPr>
                <w:rFonts w:eastAsia="SimSun"/>
              </w:rPr>
            </w:pPr>
          </w:p>
          <w:p w14:paraId="6695C169" w14:textId="77777777" w:rsidR="00386591" w:rsidRPr="00F537EB" w:rsidRDefault="00386591"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386591" w:rsidRPr="00F537EB" w:rsidRDefault="00386591" w:rsidP="00D36B7B">
            <w:pPr>
              <w:pStyle w:val="B2"/>
            </w:pPr>
            <w:r w:rsidRPr="00F537EB">
              <w:t>2&gt;</w:t>
            </w:r>
            <w:r w:rsidRPr="00F537EB">
              <w:tab/>
              <w:t xml:space="preserve">if </w:t>
            </w:r>
            <w:r w:rsidRPr="00D36B7B">
              <w:rPr>
                <w:rFonts w:eastAsia="SimSun" w:hint="eastAsia"/>
                <w:color w:val="FF0000"/>
                <w:u w:val="single"/>
                <w:lang w:eastAsia="zh-CN"/>
              </w:rPr>
              <w:t>the UE ha</w:t>
            </w:r>
            <w:r>
              <w:rPr>
                <w:rFonts w:eastAsia="SimSun"/>
                <w:color w:val="FF0000"/>
                <w:u w:val="single"/>
                <w:lang w:eastAsia="zh-CN"/>
              </w:rPr>
              <w:t>s</w:t>
            </w:r>
            <w:r w:rsidRPr="00D36B7B">
              <w:rPr>
                <w:rFonts w:eastAsia="SimSun" w:hint="eastAsia"/>
                <w:color w:val="FF0000"/>
                <w:u w:val="single"/>
                <w:lang w:eastAsia="zh-CN"/>
              </w:rPr>
              <w:t xml:space="preserve"> a preference on DRX parameters </w:t>
            </w:r>
            <w:r>
              <w:rPr>
                <w:rFonts w:eastAsia="SimSun" w:hint="eastAsia"/>
                <w:color w:val="FF0000"/>
                <w:u w:val="single"/>
                <w:lang w:eastAsia="zh-CN"/>
              </w:rPr>
              <w:t xml:space="preserve">of the cell group </w:t>
            </w:r>
            <w:r w:rsidRPr="00D36B7B">
              <w:rPr>
                <w:rFonts w:eastAsia="SimSun" w:hint="eastAsia"/>
                <w:color w:val="FF0000"/>
                <w:u w:val="single"/>
                <w:lang w:eastAsia="zh-CN"/>
              </w:rPr>
              <w:t>and</w:t>
            </w:r>
            <w:r>
              <w:rPr>
                <w:rFonts w:eastAsia="SimSun" w:hint="eastAsia"/>
                <w:lang w:eastAsia="zh-CN"/>
              </w:rPr>
              <w:t xml:space="preserve"> </w:t>
            </w:r>
            <w:r w:rsidRPr="00F537EB">
              <w:t xml:space="preserve">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F537EB">
              <w:t>since it was configured to provide its preference on DRX parameters for power saving; or</w:t>
            </w:r>
          </w:p>
          <w:p w14:paraId="4F56819A" w14:textId="77777777" w:rsidR="00386591" w:rsidRPr="00F537EB" w:rsidRDefault="00386591"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386591" w:rsidRPr="00F537EB" w:rsidRDefault="00386591" w:rsidP="00D36B7B">
            <w:pPr>
              <w:pStyle w:val="B3"/>
            </w:pPr>
            <w:r w:rsidRPr="00F537EB">
              <w:t>3&gt;</w:t>
            </w:r>
            <w:r w:rsidRPr="00F537EB">
              <w:tab/>
              <w:t xml:space="preserve">start timer T346a with the timer value set to the </w:t>
            </w:r>
            <w:proofErr w:type="spellStart"/>
            <w:r w:rsidRPr="00F537EB">
              <w:rPr>
                <w:i/>
              </w:rPr>
              <w:t>drx-PreferenceProhibitTimer</w:t>
            </w:r>
            <w:proofErr w:type="spellEnd"/>
            <w:r w:rsidRPr="00F537EB">
              <w:t>;</w:t>
            </w:r>
          </w:p>
          <w:p w14:paraId="35CA58F5" w14:textId="77777777" w:rsidR="00386591" w:rsidRPr="00F537EB" w:rsidRDefault="00386591" w:rsidP="00D36B7B">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w:t>
            </w:r>
            <w:r w:rsidRPr="00F537EB">
              <w:lastRenderedPageBreak/>
              <w:t xml:space="preserve">on DRX parameters </w:t>
            </w:r>
            <w:r>
              <w:t>of the cell group</w:t>
            </w:r>
            <w:r w:rsidRPr="00F537EB">
              <w:t xml:space="preserve"> for power saving;</w:t>
            </w:r>
          </w:p>
          <w:p w14:paraId="64381EFF" w14:textId="09FB1628" w:rsidR="00386591" w:rsidRPr="00D36B7B" w:rsidRDefault="00386591" w:rsidP="0054021C">
            <w:pPr>
              <w:pStyle w:val="PL"/>
              <w:rP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77777777"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needs further discussion. In principle, we are ok with such a change. However we would like to understand NW vendors views on this, i.e. when UAI in configured for power savings (except release assistance), what should the UE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 xml:space="preserve"> be:</w:t>
            </w:r>
          </w:p>
          <w:p w14:paraId="074871EE" w14:textId="77777777" w:rsidR="00386591" w:rsidRDefault="00386591"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2387D7BA" w14:textId="77777777" w:rsidR="00386591" w:rsidRDefault="00386591"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[Proposed]: UE does not provide a UAI right away, unless it has a preference.</w:t>
            </w:r>
          </w:p>
          <w:p w14:paraId="3F435DB7"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not been agreed. From our side, we agree with CATT. The first transmission for the UE assistance information should be similar as overheating. Thus, we agree this change.  </w:t>
            </w:r>
          </w:p>
          <w:p w14:paraId="00A62539"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the intention and suggested change on C301 that </w:t>
            </w:r>
            <w:proofErr w:type="spellStart"/>
            <w:r>
              <w:rPr>
                <w:rFonts w:asciiTheme="minorHAnsi" w:eastAsia="Arial Unicode MS" w:hAnsiTheme="minorHAnsi" w:cstheme="minorHAnsi"/>
                <w:sz w:val="20"/>
                <w:lang w:val="en-US"/>
              </w:rPr>
              <w:t>calrifies</w:t>
            </w:r>
            <w:proofErr w:type="spellEnd"/>
            <w:r>
              <w:rPr>
                <w:rFonts w:asciiTheme="minorHAnsi" w:eastAsia="Arial Unicode MS" w:hAnsiTheme="minorHAnsi" w:cstheme="minorHAnsi"/>
                <w:sz w:val="20"/>
                <w:lang w:val="en-US"/>
              </w:rPr>
              <w:t xml:space="preserve"> the behavior.</w:t>
            </w:r>
          </w:p>
          <w:p w14:paraId="167B156A"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reasonable to be in line with overheating.</w:t>
            </w:r>
          </w:p>
          <w:p w14:paraId="3DD3F0C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Thanks for spotting! </w:t>
            </w:r>
          </w:p>
          <w:p w14:paraId="347C4D9B" w14:textId="1FBA0163"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For release assistance the UE cannot signal “connected” upon configuration.</w:t>
            </w:r>
          </w:p>
          <w:p w14:paraId="7691A888" w14:textId="4200D1C5"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agree, i.e. UE should not send useless </w:t>
            </w:r>
            <w:proofErr w:type="spellStart"/>
            <w:r>
              <w:rPr>
                <w:rFonts w:asciiTheme="minorHAnsi" w:eastAsia="Arial Unicode MS" w:hAnsiTheme="minorHAnsi" w:cstheme="minorHAnsi"/>
                <w:sz w:val="20"/>
                <w:lang w:val="en-US"/>
              </w:rPr>
              <w:t>signalling</w:t>
            </w:r>
            <w:proofErr w:type="spellEnd"/>
            <w:r>
              <w:rPr>
                <w:rFonts w:asciiTheme="minorHAnsi" w:eastAsia="Arial Unicode MS" w:hAnsiTheme="minorHAnsi" w:cstheme="minorHAnsi"/>
                <w:sz w:val="20"/>
                <w:lang w:val="en-US"/>
              </w:rPr>
              <w:t xml:space="preserve"> message that it does not have a preference. The NW already knew that before the procedure was configured. </w:t>
            </w:r>
          </w:p>
          <w:p w14:paraId="7CDE1E7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p>
          <w:p w14:paraId="580A0FBA" w14:textId="1DB3442C" w:rsidR="00386591" w:rsidRPr="00FA1F2A"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they are ok with such a change. Propose to agree on this RIL.</w:t>
            </w:r>
          </w:p>
        </w:tc>
        <w:tc>
          <w:tcPr>
            <w:tcW w:w="357" w:type="pct"/>
            <w:tcBorders>
              <w:top w:val="single" w:sz="4" w:space="0" w:color="auto"/>
              <w:left w:val="single" w:sz="4" w:space="0" w:color="auto"/>
              <w:bottom w:val="single" w:sz="4" w:space="0" w:color="auto"/>
              <w:right w:val="single" w:sz="4" w:space="0" w:color="auto"/>
            </w:tcBorders>
          </w:tcPr>
          <w:p w14:paraId="03B50CC1" w14:textId="2AA1193D"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lastRenderedPageBreak/>
              <w:t>PropAgree</w:t>
            </w:r>
            <w:proofErr w:type="spellEnd"/>
          </w:p>
        </w:tc>
      </w:tr>
      <w:tr w:rsidR="00386591" w:rsidRPr="00523AFD" w14:paraId="15AADC86" w14:textId="53B700C2" w:rsidTr="00386591">
        <w:tc>
          <w:tcPr>
            <w:tcW w:w="223" w:type="pct"/>
            <w:tcBorders>
              <w:top w:val="single" w:sz="4" w:space="0" w:color="auto"/>
              <w:left w:val="single" w:sz="4" w:space="0" w:color="auto"/>
              <w:bottom w:val="single" w:sz="4" w:space="0" w:color="auto"/>
              <w:right w:val="single" w:sz="4" w:space="0" w:color="auto"/>
            </w:tcBorders>
          </w:tcPr>
          <w:p w14:paraId="76345AE8" w14:textId="2401B623" w:rsidR="00386591"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Author">
              <w:r>
                <w:rPr>
                  <w:rFonts w:asciiTheme="minorHAnsi" w:hAnsiTheme="minorHAnsi" w:cstheme="minorHAnsi"/>
                  <w:sz w:val="20"/>
                </w:rPr>
                <w:t>302</w:t>
              </w:r>
            </w:ins>
            <w:del w:id="5" w:author="Author">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A2314D8"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B16331A" w14:textId="6EE36A8C"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0DB33DF8" w14:textId="6A7DA6AC" w:rsidR="00386591" w:rsidRDefault="00386591"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proofErr w:type="spellStart"/>
            <w:r w:rsidRPr="003E563D">
              <w:rPr>
                <w:rFonts w:asciiTheme="minorHAnsi" w:hAnsiTheme="minorHAnsi" w:cstheme="minorHAnsi"/>
                <w:i/>
                <w:sz w:val="20"/>
              </w:rPr>
              <w:t>minimumSchedulingOffset</w:t>
            </w:r>
            <w:proofErr w:type="spellEnd"/>
            <w:r w:rsidRPr="003E563D">
              <w:rPr>
                <w:rFonts w:asciiTheme="minorHAnsi" w:hAnsiTheme="minorHAnsi" w:cstheme="minorHAnsi"/>
                <w:i/>
                <w:sz w:val="20"/>
              </w:rPr>
              <w:t xml:space="preserve">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250" w:type="pct"/>
            <w:tcBorders>
              <w:top w:val="single" w:sz="4" w:space="0" w:color="auto"/>
              <w:left w:val="single" w:sz="4" w:space="0" w:color="auto"/>
              <w:bottom w:val="single" w:sz="4" w:space="0" w:color="auto"/>
              <w:right w:val="single" w:sz="4" w:space="0" w:color="auto"/>
            </w:tcBorders>
          </w:tcPr>
          <w:p w14:paraId="2CE1B8E8" w14:textId="06D7A654" w:rsidR="00386591" w:rsidRPr="003E563D" w:rsidRDefault="00386591" w:rsidP="003E563D">
            <w:pPr>
              <w:pStyle w:val="TAL"/>
              <w:rPr>
                <w:rFonts w:eastAsia="SimSun"/>
                <w:lang w:eastAsia="zh-CN"/>
              </w:rPr>
            </w:pPr>
            <w:r>
              <w:rPr>
                <w:rFonts w:eastAsia="SimSun" w:hint="eastAsia"/>
                <w:lang w:eastAsia="zh-CN"/>
              </w:rPr>
              <w:t xml:space="preserve">Take filed descriptions of </w:t>
            </w:r>
            <w:proofErr w:type="spellStart"/>
            <w:r w:rsidRPr="003E563D">
              <w:rPr>
                <w:rFonts w:eastAsia="SimSun"/>
                <w:i/>
                <w:lang w:eastAsia="zh-CN"/>
              </w:rPr>
              <w:t>minSchedulingOffsetPreference</w:t>
            </w:r>
            <w:proofErr w:type="spellEnd"/>
            <w:r>
              <w:rPr>
                <w:rFonts w:eastAsia="SimSun" w:hint="eastAsia"/>
                <w:lang w:eastAsia="zh-CN"/>
              </w:rPr>
              <w:t>,</w:t>
            </w:r>
            <w:r>
              <w:t xml:space="preserve"> </w:t>
            </w:r>
            <w:proofErr w:type="spellStart"/>
            <w:r w:rsidRPr="003E563D">
              <w:rPr>
                <w:rFonts w:eastAsia="SimSun"/>
                <w:i/>
                <w:lang w:eastAsia="zh-CN"/>
              </w:rPr>
              <w:t>preferredDRX-InactivityTimer</w:t>
            </w:r>
            <w:proofErr w:type="spellEnd"/>
            <w:r>
              <w:rPr>
                <w:rFonts w:eastAsia="SimSun" w:hint="eastAsia"/>
                <w:lang w:eastAsia="zh-CN"/>
              </w:rPr>
              <w:t xml:space="preserve">, </w:t>
            </w:r>
            <w:r w:rsidRPr="003E563D">
              <w:rPr>
                <w:rFonts w:eastAsia="SimSun"/>
                <w:i/>
                <w:lang w:eastAsia="zh-CN"/>
              </w:rPr>
              <w:t>preferredK0</w:t>
            </w:r>
            <w:r>
              <w:rPr>
                <w:rFonts w:eastAsia="SimSun" w:hint="eastAsia"/>
                <w:lang w:eastAsia="zh-CN"/>
              </w:rPr>
              <w:t xml:space="preserve">, </w:t>
            </w:r>
            <w:r w:rsidRPr="003E563D">
              <w:rPr>
                <w:rFonts w:eastAsia="SimSun"/>
                <w:i/>
                <w:lang w:eastAsia="zh-CN"/>
              </w:rPr>
              <w:t>reducedMIMO-LayersFR1-DL</w:t>
            </w:r>
            <w:r>
              <w:rPr>
                <w:rFonts w:eastAsia="SimSun" w:hint="eastAsia"/>
                <w:lang w:eastAsia="zh-CN"/>
              </w:rPr>
              <w:t xml:space="preserve"> as examples:</w:t>
            </w:r>
          </w:p>
          <w:p w14:paraId="64E65638" w14:textId="77777777" w:rsidR="00386591" w:rsidRPr="00F537EB" w:rsidRDefault="00386591" w:rsidP="003E563D">
            <w:pPr>
              <w:pStyle w:val="TAL"/>
              <w:rPr>
                <w:b/>
                <w:i/>
              </w:rPr>
            </w:pPr>
            <w:proofErr w:type="spellStart"/>
            <w:r w:rsidRPr="00F537EB">
              <w:rPr>
                <w:b/>
                <w:i/>
              </w:rPr>
              <w:t>minSchedulingOffsetPreference</w:t>
            </w:r>
            <w:proofErr w:type="spellEnd"/>
          </w:p>
          <w:p w14:paraId="0A4E1DA1" w14:textId="533251F5" w:rsidR="00386591" w:rsidRDefault="00386591" w:rsidP="003E563D">
            <w:pPr>
              <w:pStyle w:val="PL"/>
              <w:rPr>
                <w:rFonts w:eastAsia="SimSun"/>
              </w:rPr>
            </w:pPr>
            <w:r w:rsidRPr="00F537EB">
              <w:t xml:space="preserve">Indicates the UE's preferences on </w:t>
            </w:r>
            <w:r w:rsidRPr="00F537EB">
              <w:rPr>
                <w:i/>
              </w:rPr>
              <w:t>minimumSchedulingOffset</w:t>
            </w:r>
            <w:r w:rsidRPr="00F537EB">
              <w:t xml:space="preserve"> of cross-slot scheduling for power saving</w:t>
            </w:r>
            <w:r>
              <w:rPr>
                <w:rFonts w:eastAsia="SimSun" w:hint="eastAsia"/>
              </w:rPr>
              <w:t xml:space="preserve"> </w:t>
            </w:r>
            <w:r w:rsidRPr="003E563D">
              <w:rPr>
                <w:rFonts w:eastAsia="SimSun" w:hint="eastAsia"/>
                <w:color w:val="FF0000"/>
                <w:u w:val="single"/>
              </w:rPr>
              <w:t>of a cell group</w:t>
            </w:r>
            <w:r w:rsidRPr="00F537EB">
              <w:t>.</w:t>
            </w:r>
          </w:p>
          <w:p w14:paraId="665929CF" w14:textId="77777777" w:rsidR="00386591" w:rsidRPr="00F537EB" w:rsidRDefault="00386591" w:rsidP="003E563D">
            <w:pPr>
              <w:pStyle w:val="TAL"/>
              <w:rPr>
                <w:szCs w:val="18"/>
              </w:rPr>
            </w:pPr>
            <w:proofErr w:type="spellStart"/>
            <w:r w:rsidRPr="00F537EB">
              <w:rPr>
                <w:b/>
                <w:bCs/>
                <w:i/>
                <w:iCs/>
                <w:lang w:eastAsia="zh-CN"/>
              </w:rPr>
              <w:t>preferredDRX-InactivityTimer</w:t>
            </w:r>
            <w:proofErr w:type="spellEnd"/>
          </w:p>
          <w:p w14:paraId="50FC45BB" w14:textId="09104AC1" w:rsidR="00386591" w:rsidRDefault="00386591" w:rsidP="003E563D">
            <w:pPr>
              <w:pStyle w:val="PL"/>
              <w:rPr>
                <w:rFonts w:eastAsia="SimSun"/>
              </w:rPr>
            </w:pPr>
            <w:r w:rsidRPr="00F537EB">
              <w:rPr>
                <w:lang w:eastAsia="en-GB"/>
              </w:rPr>
              <w:t xml:space="preserve">Indicates the UE's preferred </w:t>
            </w:r>
            <w:r w:rsidRPr="00F537EB">
              <w:rPr>
                <w:lang w:eastAsia="ko-KR"/>
              </w:rPr>
              <w:t>DRX inactivity timer length for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86591" w:rsidRPr="00F537EB" w:rsidRDefault="00386591" w:rsidP="003E563D">
            <w:pPr>
              <w:pStyle w:val="TAL"/>
              <w:rPr>
                <w:szCs w:val="18"/>
              </w:rPr>
            </w:pPr>
            <w:r w:rsidRPr="00F537EB">
              <w:rPr>
                <w:b/>
                <w:bCs/>
                <w:i/>
                <w:iCs/>
                <w:lang w:eastAsia="zh-CN"/>
              </w:rPr>
              <w:t>preferredK0</w:t>
            </w:r>
          </w:p>
          <w:p w14:paraId="7858A102" w14:textId="77777777" w:rsidR="00386591" w:rsidRDefault="00386591" w:rsidP="003E563D">
            <w:pPr>
              <w:pStyle w:val="PL"/>
              <w:rPr>
                <w:rFonts w:eastAsia="SimSu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SimSun" w:hint="eastAsia"/>
              </w:rPr>
              <w:t xml:space="preserve"> </w:t>
            </w:r>
            <w:r w:rsidRPr="003E563D">
              <w:rPr>
                <w:rFonts w:eastAsia="SimSun"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86591" w:rsidRPr="00F537EB" w:rsidRDefault="00386591" w:rsidP="003E563D">
            <w:pPr>
              <w:pStyle w:val="TAL"/>
              <w:rPr>
                <w:b/>
                <w:i/>
                <w:noProof/>
                <w:lang w:eastAsia="en-GB"/>
              </w:rPr>
            </w:pPr>
            <w:r w:rsidRPr="00F537EB">
              <w:rPr>
                <w:b/>
                <w:i/>
                <w:noProof/>
                <w:lang w:eastAsia="en-GB"/>
              </w:rPr>
              <w:t>reducedMIMO-LayersFR1-DL</w:t>
            </w:r>
          </w:p>
          <w:p w14:paraId="305D1E8C" w14:textId="446363D2" w:rsidR="00386591" w:rsidRPr="003E563D" w:rsidRDefault="00386591" w:rsidP="003E563D">
            <w:pPr>
              <w:pStyle w:val="PL"/>
              <w:rPr>
                <w:rFonts w:asciiTheme="minorHAnsi" w:eastAsia="SimSun"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This field is allowed to be reported only when UE is configured with serving cells operating on FR1. The maximum number of downlink </w:t>
            </w:r>
            <w:r w:rsidRPr="00541DC4">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3E40C1B7"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 xml:space="preserve">[MTK]: This is already clarified in the </w:t>
            </w:r>
            <w:proofErr w:type="spellStart"/>
            <w:r w:rsidRPr="00A00FA3">
              <w:rPr>
                <w:rFonts w:asciiTheme="minorHAnsi" w:eastAsia="Arial Unicode MS" w:hAnsiTheme="minorHAnsi" w:cstheme="minorHAnsi"/>
                <w:sz w:val="20"/>
                <w:lang w:val="en-US"/>
              </w:rPr>
              <w:t>behavioural</w:t>
            </w:r>
            <w:proofErr w:type="spellEnd"/>
            <w:r w:rsidRPr="00A00FA3">
              <w:rPr>
                <w:rFonts w:asciiTheme="minorHAnsi" w:eastAsia="Arial Unicode MS" w:hAnsiTheme="minorHAnsi" w:cstheme="minorHAnsi"/>
                <w:sz w:val="20"/>
                <w:lang w:val="en-US"/>
              </w:rPr>
              <w:t xml:space="preserve"> text in section 5.7.4. We do not see a need to duplicate this text in the field description as well.</w:t>
            </w:r>
          </w:p>
          <w:p w14:paraId="6E4CC7A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t>
            </w:r>
            <w:proofErr w:type="gramStart"/>
            <w:r>
              <w:rPr>
                <w:rFonts w:asciiTheme="minorHAnsi" w:eastAsia="Arial Unicode MS" w:hAnsiTheme="minorHAnsi" w:cstheme="minorHAnsi"/>
                <w:sz w:val="20"/>
                <w:lang w:val="en-US"/>
              </w:rPr>
              <w:t>vivo</w:t>
            </w:r>
            <w:proofErr w:type="gramEnd"/>
            <w:r>
              <w:rPr>
                <w:rFonts w:asciiTheme="minorHAnsi" w:eastAsia="Arial Unicode MS" w:hAnsiTheme="minorHAnsi" w:cstheme="minorHAnsi"/>
                <w:sz w:val="20"/>
                <w:lang w:val="en-US"/>
              </w:rPr>
              <w:t>] we agree with rapporteur. It is already clear in the procedure part.</w:t>
            </w:r>
          </w:p>
          <w:p w14:paraId="42FF383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OK. </w:t>
            </w:r>
          </w:p>
          <w:p w14:paraId="78065DD2"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change suggested by C302.</w:t>
            </w:r>
          </w:p>
          <w:p w14:paraId="3FEB088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0151FC13"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a strong need for this, i.e. the semantics description should not copy or substitute the procedure text, i.e. can be kept shorter. </w:t>
            </w:r>
          </w:p>
          <w:p w14:paraId="4140203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p>
          <w:p w14:paraId="7F69B753" w14:textId="3D90841E" w:rsidR="00386591" w:rsidRPr="00523AFD"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of the companies indicate that they do not see a need for this clarification. Propose to reject this RIL</w:t>
            </w:r>
          </w:p>
        </w:tc>
        <w:tc>
          <w:tcPr>
            <w:tcW w:w="357" w:type="pct"/>
            <w:tcBorders>
              <w:top w:val="single" w:sz="4" w:space="0" w:color="auto"/>
              <w:left w:val="single" w:sz="4" w:space="0" w:color="auto"/>
              <w:bottom w:val="single" w:sz="4" w:space="0" w:color="auto"/>
              <w:right w:val="single" w:sz="4" w:space="0" w:color="auto"/>
            </w:tcBorders>
          </w:tcPr>
          <w:p w14:paraId="2EA4F89B" w14:textId="1C835121"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sidRPr="00386591">
              <w:rPr>
                <w:rFonts w:asciiTheme="minorHAnsi" w:eastAsia="Arial Unicode MS" w:hAnsiTheme="minorHAnsi" w:cstheme="minorHAnsi"/>
                <w:sz w:val="20"/>
                <w:lang w:val="en-US"/>
              </w:rPr>
              <w:t>PropReject</w:t>
            </w:r>
            <w:proofErr w:type="spellEnd"/>
          </w:p>
        </w:tc>
      </w:tr>
      <w:tr w:rsidR="00386591" w:rsidRPr="00523AFD" w14:paraId="63F9806C" w14:textId="09E21BE4" w:rsidTr="00386591">
        <w:tc>
          <w:tcPr>
            <w:tcW w:w="223" w:type="pct"/>
            <w:tcBorders>
              <w:top w:val="single" w:sz="4" w:space="0" w:color="auto"/>
              <w:left w:val="single" w:sz="4" w:space="0" w:color="auto"/>
              <w:bottom w:val="single" w:sz="4" w:space="0" w:color="auto"/>
              <w:right w:val="single" w:sz="4" w:space="0" w:color="auto"/>
            </w:tcBorders>
          </w:tcPr>
          <w:p w14:paraId="283FBD0D" w14:textId="68949CBE" w:rsidR="00386591" w:rsidRDefault="00386591" w:rsidP="00ED7679">
            <w:pPr>
              <w:spacing w:line="276" w:lineRule="auto"/>
              <w:jc w:val="left"/>
              <w:rPr>
                <w:rFonts w:asciiTheme="minorHAnsi" w:hAnsiTheme="minorHAnsi" w:cstheme="minorHAnsi"/>
                <w:sz w:val="20"/>
              </w:rPr>
            </w:pPr>
            <w:bookmarkStart w:id="6" w:name="_Hlk41388031"/>
            <w:r>
              <w:rPr>
                <w:rFonts w:asciiTheme="minorHAnsi" w:hAnsiTheme="minorHAnsi" w:cstheme="minorHAnsi"/>
                <w:sz w:val="20"/>
              </w:rPr>
              <w:t>E2</w:t>
            </w:r>
            <w:ins w:id="7" w:author="Author">
              <w:r>
                <w:rPr>
                  <w:rFonts w:asciiTheme="minorHAnsi" w:hAnsiTheme="minorHAnsi" w:cstheme="minorHAnsi"/>
                  <w:sz w:val="20"/>
                </w:rPr>
                <w:t>65</w:t>
              </w:r>
            </w:ins>
            <w:bookmarkEnd w:id="6"/>
            <w:del w:id="8" w:author="Author">
              <w:r w:rsidDel="00562A3A">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4CC9D62C"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2057DF" w14:textId="3E6994E0"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161" w:type="pct"/>
            <w:tcBorders>
              <w:top w:val="single" w:sz="4" w:space="0" w:color="auto"/>
              <w:left w:val="single" w:sz="4" w:space="0" w:color="auto"/>
              <w:bottom w:val="single" w:sz="4" w:space="0" w:color="auto"/>
              <w:right w:val="single" w:sz="4" w:space="0" w:color="auto"/>
            </w:tcBorders>
          </w:tcPr>
          <w:p w14:paraId="2307C402" w14:textId="1CB2C497"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Pr>
                <w:rFonts w:asciiTheme="minorHAnsi" w:hAnsiTheme="minorHAnsi" w:cstheme="minorHAnsi"/>
              </w:rPr>
              <w:t xml:space="preserve">typically does not have the </w:t>
            </w:r>
            <w:proofErr w:type="spellStart"/>
            <w:r>
              <w:rPr>
                <w:rFonts w:asciiTheme="minorHAnsi" w:hAnsiTheme="minorHAnsi" w:cstheme="minorHAnsi"/>
              </w:rPr>
              <w:t>opportynity</w:t>
            </w:r>
            <w:proofErr w:type="spellEnd"/>
            <w:r>
              <w:rPr>
                <w:rFonts w:asciiTheme="minorHAnsi" w:hAnsiTheme="minorHAnsi" w:cstheme="minorHAnsi"/>
              </w:rPr>
              <w:t xml:space="preserve"> to</w:t>
            </w:r>
            <w:r w:rsidRPr="00FC3BBF">
              <w:rPr>
                <w:rFonts w:asciiTheme="minorHAnsi" w:hAnsiTheme="minorHAnsi" w:cstheme="minorHAnsi"/>
              </w:rPr>
              <w:t xml:space="preserve"> cancel a release request, because it is typically released immediately</w:t>
            </w:r>
            <w:r>
              <w:rPr>
                <w:rFonts w:asciiTheme="minorHAnsi" w:hAnsiTheme="minorHAnsi" w:cstheme="minorHAnsi"/>
              </w:rPr>
              <w:t xml:space="preserve">, </w:t>
            </w:r>
            <w:r>
              <w:rPr>
                <w:rFonts w:asciiTheme="minorHAnsi" w:hAnsiTheme="minorHAnsi" w:cstheme="minorHAnsi"/>
              </w:rPr>
              <w:lastRenderedPageBreak/>
              <w:t>which is the whole point of this feature</w:t>
            </w:r>
          </w:p>
          <w:p w14:paraId="7BF74895" w14:textId="4BB917D8"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sending a cancellation after prohibit timer expiry creates </w:t>
            </w:r>
            <w:proofErr w:type="spellStart"/>
            <w:r w:rsidRPr="00FC3BBF">
              <w:rPr>
                <w:rFonts w:asciiTheme="minorHAnsi" w:hAnsiTheme="minorHAnsi" w:cstheme="minorHAnsi"/>
              </w:rPr>
              <w:t>unnessary</w:t>
            </w:r>
            <w:proofErr w:type="spellEnd"/>
            <w:r w:rsidRPr="00FC3BBF">
              <w:rPr>
                <w:rFonts w:asciiTheme="minorHAnsi" w:hAnsiTheme="minorHAnsi" w:cstheme="minorHAnsi"/>
              </w:rPr>
              <w:t xml:space="preserve"> signalling</w:t>
            </w:r>
            <w:r>
              <w:rPr>
                <w:rFonts w:asciiTheme="minorHAnsi" w:hAnsiTheme="minorHAnsi" w:cstheme="minorHAnsi"/>
              </w:rPr>
              <w:t>, i.e. the UE can assume that UE will be released based on NW inactivity timer in such case.</w:t>
            </w:r>
          </w:p>
          <w:p w14:paraId="58A868E3" w14:textId="5940E4B6"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Pr>
                <w:rFonts w:asciiTheme="minorHAnsi" w:hAnsiTheme="minorHAnsi" w:cstheme="minorHAnsi"/>
              </w:rPr>
              <w:t>e</w:t>
            </w:r>
            <w:r w:rsidRPr="00FC3BBF">
              <w:rPr>
                <w:rFonts w:asciiTheme="minorHAnsi" w:hAnsiTheme="minorHAnsi" w:cstheme="minorHAnsi"/>
              </w:rPr>
              <w:t xml:space="preserve"> to send a cancellation may be released by the NW</w:t>
            </w:r>
            <w:r>
              <w:rPr>
                <w:rFonts w:asciiTheme="minorHAnsi" w:hAnsiTheme="minorHAnsi" w:cstheme="minorHAnsi"/>
              </w:rPr>
              <w:t xml:space="preserve"> because the NW inactivity timer expires</w:t>
            </w:r>
          </w:p>
          <w:p w14:paraId="78D7D043" w14:textId="694CD0FF" w:rsidR="00386591" w:rsidRPr="00116C8C"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250" w:type="pct"/>
            <w:tcBorders>
              <w:top w:val="single" w:sz="4" w:space="0" w:color="auto"/>
              <w:left w:val="single" w:sz="4" w:space="0" w:color="auto"/>
              <w:bottom w:val="single" w:sz="4" w:space="0" w:color="auto"/>
              <w:right w:val="single" w:sz="4" w:space="0" w:color="auto"/>
            </w:tcBorders>
          </w:tcPr>
          <w:p w14:paraId="6C06EB2D" w14:textId="0890D4C4" w:rsidR="00386591" w:rsidRDefault="00386591" w:rsidP="003E563D">
            <w:pPr>
              <w:pStyle w:val="TAL"/>
              <w:rPr>
                <w:rFonts w:eastAsia="SimSun"/>
                <w:lang w:eastAsia="zh-CN"/>
              </w:rPr>
            </w:pPr>
            <w:r>
              <w:rPr>
                <w:rFonts w:eastAsia="SimSun"/>
                <w:lang w:eastAsia="zh-CN"/>
              </w:rPr>
              <w:lastRenderedPageBreak/>
              <w:t>Remove “connected”:</w:t>
            </w:r>
          </w:p>
          <w:p w14:paraId="3E261F05" w14:textId="77777777" w:rsidR="00386591" w:rsidRPr="00F537EB" w:rsidRDefault="00386591"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386591" w:rsidRPr="00D075E2" w:rsidRDefault="00386591" w:rsidP="003E563D">
            <w:pPr>
              <w:pStyle w:val="TAL"/>
              <w:rP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 xml:space="preserve">[MTK] Regardless of whether we go with this change or not, we would like clear UE </w:t>
            </w:r>
            <w:proofErr w:type="spellStart"/>
            <w:r w:rsidRPr="00A00FA3">
              <w:rPr>
                <w:rFonts w:asciiTheme="minorHAnsi" w:eastAsia="Arial Unicode MS" w:hAnsiTheme="minorHAnsi" w:cstheme="minorHAnsi"/>
                <w:sz w:val="20"/>
                <w:lang w:val="en-US"/>
              </w:rPr>
              <w:t>behaviour</w:t>
            </w:r>
            <w:proofErr w:type="spellEnd"/>
            <w:r w:rsidRPr="00A00FA3">
              <w:rPr>
                <w:rFonts w:asciiTheme="minorHAnsi" w:eastAsia="Arial Unicode MS" w:hAnsiTheme="minorHAnsi" w:cstheme="minorHAnsi"/>
                <w:sz w:val="20"/>
                <w:lang w:val="en-US"/>
              </w:rPr>
              <w:t>.</w:t>
            </w:r>
          </w:p>
          <w:p w14:paraId="5B35691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been discussed </w:t>
            </w:r>
            <w:proofErr w:type="spellStart"/>
            <w:r>
              <w:rPr>
                <w:rFonts w:asciiTheme="minorHAnsi" w:eastAsia="Arial Unicode MS" w:hAnsiTheme="minorHAnsi" w:cstheme="minorHAnsi"/>
                <w:sz w:val="20"/>
                <w:lang w:val="en-US"/>
              </w:rPr>
              <w:t>extensivlely</w:t>
            </w:r>
            <w:proofErr w:type="spellEnd"/>
            <w:r>
              <w:rPr>
                <w:rFonts w:asciiTheme="minorHAnsi" w:eastAsia="Arial Unicode MS" w:hAnsiTheme="minorHAnsi" w:cstheme="minorHAnsi"/>
                <w:sz w:val="20"/>
                <w:lang w:val="en-US"/>
              </w:rPr>
              <w:t>. We prefer to respect our conclusion.</w:t>
            </w:r>
          </w:p>
          <w:p w14:paraId="42F4C94B" w14:textId="33110724"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94678C">
              <w:rPr>
                <w:rFonts w:asciiTheme="minorHAnsi" w:eastAsia="Arial Unicode MS" w:hAnsiTheme="minorHAnsi" w:cstheme="minorHAnsi"/>
                <w:sz w:val="20"/>
                <w:lang w:val="en-US"/>
              </w:rPr>
              <w:t>We agree with the rapporteur. The current scheme is well defined while the E265 proposal</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at </w:t>
            </w:r>
            <w:r>
              <w:rPr>
                <w:rFonts w:asciiTheme="minorHAnsi" w:eastAsia="Arial Unicode MS" w:hAnsiTheme="minorHAnsi" w:cstheme="minorHAnsi"/>
                <w:sz w:val="20"/>
                <w:lang w:val="en-US"/>
              </w:rPr>
              <w:lastRenderedPageBreak/>
              <w:t>this late stage, still remains</w:t>
            </w:r>
            <w:r w:rsidRPr="0094678C">
              <w:rPr>
                <w:rFonts w:asciiTheme="minorHAnsi" w:eastAsia="Arial Unicode MS" w:hAnsiTheme="minorHAnsi" w:cstheme="minorHAnsi"/>
                <w:sz w:val="20"/>
                <w:lang w:val="en-US"/>
              </w:rPr>
              <w:t xml:space="preserve"> unclear</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Indeed, the proposal reduces </w:t>
            </w:r>
            <w:r w:rsidRPr="0094678C">
              <w:rPr>
                <w:rFonts w:asciiTheme="minorHAnsi" w:eastAsia="Arial Unicode MS" w:hAnsiTheme="minorHAnsi" w:cstheme="minorHAnsi"/>
                <w:sz w:val="20"/>
                <w:lang w:val="en-US"/>
              </w:rPr>
              <w:t xml:space="preserve">to removing the “connected” value from </w:t>
            </w:r>
            <w:proofErr w:type="spellStart"/>
            <w:r w:rsidRPr="0094678C">
              <w:rPr>
                <w:rFonts w:asciiTheme="minorHAnsi" w:eastAsia="Arial Unicode MS" w:hAnsiTheme="minorHAnsi" w:cstheme="minorHAnsi"/>
                <w:sz w:val="20"/>
                <w:lang w:val="en-US"/>
              </w:rPr>
              <w:t>preferredRRC</w:t>
            </w:r>
            <w:proofErr w:type="spellEnd"/>
            <w:r w:rsidRPr="0094678C">
              <w:rPr>
                <w:rFonts w:asciiTheme="minorHAnsi" w:eastAsia="Arial Unicode MS" w:hAnsiTheme="minorHAnsi" w:cstheme="minorHAnsi"/>
                <w:sz w:val="20"/>
                <w:lang w:val="en-US"/>
              </w:rPr>
              <w:t>-State</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But we also understand from the supporting contribution R2-2004860 that the equivalent mechanism for cancelling an earlier UE release preference to exit from connected now becomes implicit</w:t>
            </w:r>
            <w:r>
              <w:rPr>
                <w:rFonts w:asciiTheme="minorHAnsi" w:eastAsia="Arial Unicode MS" w:hAnsiTheme="minorHAnsi" w:cstheme="minorHAnsi"/>
                <w:sz w:val="20"/>
                <w:lang w:val="en-US"/>
              </w:rPr>
              <w:t xml:space="preserve"> based on “more DL data”. That would require discussion on how this is exactly defined and captured (in MAC?). From the same contribution, it is mentioned that </w:t>
            </w:r>
            <w:r w:rsidRPr="006865AC">
              <w:rPr>
                <w:rFonts w:asciiTheme="minorHAnsi" w:eastAsia="Arial Unicode MS" w:hAnsiTheme="minorHAnsi" w:cstheme="minorHAnsi"/>
                <w:sz w:val="20"/>
                <w:lang w:val="en-US"/>
              </w:rPr>
              <w:t>the UE can send again a release preference even if the current preference is not different from the one indicated in the last transmission, which contradicts agreements on power saving UAI reporting principles so far</w:t>
            </w:r>
            <w:r>
              <w:rPr>
                <w:rFonts w:asciiTheme="minorHAnsi" w:eastAsia="Arial Unicode MS" w:hAnsiTheme="minorHAnsi" w:cstheme="minorHAnsi"/>
                <w:sz w:val="20"/>
                <w:lang w:val="en-US"/>
              </w:rPr>
              <w:t>.</w:t>
            </w:r>
          </w:p>
          <w:p w14:paraId="436FA577"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Etc…   </w:t>
            </w:r>
          </w:p>
          <w:p w14:paraId="23CB7F54"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t>
            </w:r>
            <w:bookmarkStart w:id="9" w:name="_Hlk41388056"/>
            <w:r>
              <w:rPr>
                <w:rFonts w:asciiTheme="minorHAnsi" w:eastAsia="Arial Unicode MS" w:hAnsiTheme="minorHAnsi" w:cstheme="minorHAnsi"/>
                <w:sz w:val="20"/>
                <w:lang w:val="en-US"/>
              </w:rPr>
              <w:t xml:space="preserve">We share </w:t>
            </w:r>
            <w:proofErr w:type="spellStart"/>
            <w:r>
              <w:rPr>
                <w:rFonts w:asciiTheme="minorHAnsi" w:eastAsia="Arial Unicode MS" w:hAnsiTheme="minorHAnsi" w:cstheme="minorHAnsi"/>
                <w:sz w:val="20"/>
                <w:lang w:val="en-US"/>
              </w:rPr>
              <w:t>vivo’s</w:t>
            </w:r>
            <w:proofErr w:type="spellEnd"/>
            <w:r>
              <w:rPr>
                <w:rFonts w:asciiTheme="minorHAnsi" w:eastAsia="Arial Unicode MS" w:hAnsiTheme="minorHAnsi" w:cstheme="minorHAnsi"/>
                <w:sz w:val="20"/>
                <w:lang w:val="en-US"/>
              </w:rPr>
              <w:t xml:space="preserve"> view.</w:t>
            </w:r>
            <w:bookmarkEnd w:id="9"/>
          </w:p>
          <w:p w14:paraId="50E0776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[Samsung] We prefer to keep the current agreement made across several meetings.  </w:t>
            </w:r>
          </w:p>
          <w:p w14:paraId="53BE204F"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If any change is really needed, we can allow UE to send ‘connected’, regardless that the prohibit timer is running, rather than removing ‘connected’.</w:t>
            </w:r>
          </w:p>
          <w:p w14:paraId="2B697A7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t>
            </w:r>
          </w:p>
          <w:p w14:paraId="1843129D" w14:textId="2FAFBEE9"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we never had a substantial discussion, i.e. many times the comment is just that we want it (i.e. we figure it out later if we need or want it in the UE implementation, i.e. there is no drawback to have this from UE side) or we think like company x.</w:t>
            </w:r>
          </w:p>
          <w:p w14:paraId="3D646723" w14:textId="2590BFF1"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PS2: cancellation is not supported in NB-</w:t>
            </w:r>
            <w:proofErr w:type="spellStart"/>
            <w:r>
              <w:rPr>
                <w:rFonts w:asciiTheme="minorHAnsi" w:eastAsia="Arial Unicode MS" w:hAnsiTheme="minorHAnsi" w:cstheme="minorHAnsi"/>
                <w:sz w:val="20"/>
                <w:lang w:val="en-US"/>
              </w:rPr>
              <w:t>IoT</w:t>
            </w:r>
            <w:proofErr w:type="spellEnd"/>
            <w:r>
              <w:rPr>
                <w:rFonts w:asciiTheme="minorHAnsi" w:eastAsia="Arial Unicode MS" w:hAnsiTheme="minorHAnsi" w:cstheme="minorHAnsi"/>
                <w:sz w:val="20"/>
                <w:lang w:val="en-US"/>
              </w:rPr>
              <w:t xml:space="preserve">/LTE, i.e. it is strange that we need to motivate and explain how legacy release assistance works. This is supported in products, and we do not want a new scheme. And we want to avoid and be able to control </w:t>
            </w:r>
            <w:proofErr w:type="spellStart"/>
            <w:r>
              <w:rPr>
                <w:rFonts w:asciiTheme="minorHAnsi" w:eastAsia="Arial Unicode MS" w:hAnsiTheme="minorHAnsi" w:cstheme="minorHAnsi"/>
                <w:sz w:val="20"/>
                <w:lang w:val="en-US"/>
              </w:rPr>
              <w:t>uncessary</w:t>
            </w:r>
            <w:proofErr w:type="spellEnd"/>
            <w:r>
              <w:rPr>
                <w:rFonts w:asciiTheme="minorHAnsi" w:eastAsia="Arial Unicode MS" w:hAnsiTheme="minorHAnsi" w:cstheme="minorHAnsi"/>
                <w:sz w:val="20"/>
                <w:lang w:val="en-US"/>
              </w:rPr>
              <w:t xml:space="preserve"> </w:t>
            </w:r>
            <w:proofErr w:type="spellStart"/>
            <w:r>
              <w:rPr>
                <w:rFonts w:asciiTheme="minorHAnsi" w:eastAsia="Arial Unicode MS" w:hAnsiTheme="minorHAnsi" w:cstheme="minorHAnsi"/>
                <w:sz w:val="20"/>
                <w:lang w:val="en-US"/>
              </w:rPr>
              <w:t>signalling</w:t>
            </w:r>
            <w:proofErr w:type="spellEnd"/>
            <w:r>
              <w:rPr>
                <w:rFonts w:asciiTheme="minorHAnsi" w:eastAsia="Arial Unicode MS" w:hAnsiTheme="minorHAnsi" w:cstheme="minorHAnsi"/>
                <w:sz w:val="20"/>
                <w:lang w:val="en-US"/>
              </w:rPr>
              <w:t xml:space="preserve"> from the UE. </w:t>
            </w:r>
          </w:p>
          <w:p w14:paraId="435B3A92" w14:textId="1DFFF164"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PS3: the release assistance uses the UAI framework but it is different of nature, i.e. normal UAI leads to </w:t>
            </w:r>
            <w:proofErr w:type="spellStart"/>
            <w:r>
              <w:rPr>
                <w:rFonts w:asciiTheme="minorHAnsi" w:eastAsia="Arial Unicode MS" w:hAnsiTheme="minorHAnsi" w:cstheme="minorHAnsi"/>
                <w:sz w:val="20"/>
                <w:lang w:val="en-US"/>
              </w:rPr>
              <w:t>receonfiguration</w:t>
            </w:r>
            <w:proofErr w:type="spellEnd"/>
            <w:r>
              <w:rPr>
                <w:rFonts w:asciiTheme="minorHAnsi" w:eastAsia="Arial Unicode MS" w:hAnsiTheme="minorHAnsi" w:cstheme="minorHAnsi"/>
                <w:sz w:val="20"/>
                <w:lang w:val="en-US"/>
              </w:rPr>
              <w:t xml:space="preserve">, but release assistance leads to a release. If the UE indicates a preference to be released, then this preference applies NOW, i.e. this </w:t>
            </w:r>
            <w:r>
              <w:rPr>
                <w:rFonts w:asciiTheme="minorHAnsi" w:eastAsia="Arial Unicode MS" w:hAnsiTheme="minorHAnsi" w:cstheme="minorHAnsi"/>
                <w:sz w:val="20"/>
                <w:lang w:val="en-US"/>
              </w:rPr>
              <w:lastRenderedPageBreak/>
              <w:t xml:space="preserve">preference does not remain valid after some time. When the UE is not released, then it does not mean that the UE also wants to be released NOW, but 5 min later. Other UAI preferences remain valid, until signaled otherwise. </w:t>
            </w:r>
          </w:p>
          <w:p w14:paraId="24190C78" w14:textId="0339235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PS4: Perhaps companies can clarify if “connected” implies that a previous release request is no longer valid? Or does it means that the UE wants to say in connected, but then for how long? Or does it mean that the UE is expecting more data to send or receive in the near future?</w:t>
            </w:r>
          </w:p>
          <w:p w14:paraId="35F5B1CB"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PS5: There is no need to specify the NW behavior, i.e. when the NW does not follow up on the UE request to be released. As usual we only need to specify the UE behavior, i.e. when the UE can request to be released. </w:t>
            </w:r>
          </w:p>
          <w:p w14:paraId="74CC0E57"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[VZ] We were only able to follow the discussion afterwards, not in real time, so we are not in a position to cite </w:t>
            </w:r>
            <w:proofErr w:type="spellStart"/>
            <w:r>
              <w:rPr>
                <w:rFonts w:asciiTheme="minorHAnsi" w:eastAsia="Arial Unicode MS" w:hAnsiTheme="minorHAnsi" w:cstheme="minorHAnsi"/>
                <w:sz w:val="20"/>
                <w:lang w:val="en-US"/>
              </w:rPr>
              <w:t>histortical</w:t>
            </w:r>
            <w:proofErr w:type="spellEnd"/>
            <w:r>
              <w:rPr>
                <w:rFonts w:asciiTheme="minorHAnsi" w:eastAsia="Arial Unicode MS" w:hAnsiTheme="minorHAnsi" w:cstheme="minorHAnsi"/>
                <w:sz w:val="20"/>
                <w:lang w:val="en-US"/>
              </w:rPr>
              <w:t xml:space="preserve"> reasons </w:t>
            </w:r>
            <w:r w:rsidRPr="00583392">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We just want to share a bit of our view on UE </w:t>
            </w:r>
            <w:proofErr w:type="spellStart"/>
            <w:r>
              <w:rPr>
                <w:rFonts w:asciiTheme="minorHAnsi" w:eastAsia="Arial Unicode MS" w:hAnsiTheme="minorHAnsi" w:cstheme="minorHAnsi"/>
                <w:sz w:val="20"/>
                <w:lang w:val="en-US"/>
              </w:rPr>
              <w:t>asistence</w:t>
            </w:r>
            <w:proofErr w:type="spellEnd"/>
            <w:r>
              <w:rPr>
                <w:rFonts w:asciiTheme="minorHAnsi" w:eastAsia="Arial Unicode MS" w:hAnsiTheme="minorHAnsi" w:cstheme="minorHAnsi"/>
                <w:sz w:val="20"/>
                <w:lang w:val="en-US"/>
              </w:rPr>
              <w:t xml:space="preserve">. In general we are very supportive of having them (and will continue to be in Rel-17) but it is not that they are always free without any potential harm. </w:t>
            </w:r>
            <w:proofErr w:type="spellStart"/>
            <w:r>
              <w:rPr>
                <w:rFonts w:asciiTheme="minorHAnsi" w:eastAsia="Arial Unicode MS" w:hAnsiTheme="minorHAnsi" w:cstheme="minorHAnsi"/>
                <w:sz w:val="20"/>
                <w:lang w:val="en-US"/>
              </w:rPr>
              <w:t>Reducent</w:t>
            </w:r>
            <w:proofErr w:type="spellEnd"/>
            <w:r>
              <w:rPr>
                <w:rFonts w:asciiTheme="minorHAnsi" w:eastAsia="Arial Unicode MS" w:hAnsiTheme="minorHAnsi" w:cstheme="minorHAnsi"/>
                <w:sz w:val="20"/>
                <w:lang w:val="en-US"/>
              </w:rPr>
              <w:t xml:space="preserve"> information not only causes extra signaling but also complicates our planning effort and our dealing with the vendors. We like the release </w:t>
            </w:r>
            <w:proofErr w:type="spellStart"/>
            <w:r>
              <w:rPr>
                <w:rFonts w:asciiTheme="minorHAnsi" w:eastAsia="Arial Unicode MS" w:hAnsiTheme="minorHAnsi" w:cstheme="minorHAnsi"/>
                <w:sz w:val="20"/>
                <w:lang w:val="en-US"/>
              </w:rPr>
              <w:t>assistence</w:t>
            </w:r>
            <w:proofErr w:type="spellEnd"/>
            <w:r>
              <w:rPr>
                <w:rFonts w:asciiTheme="minorHAnsi" w:eastAsia="Arial Unicode MS" w:hAnsiTheme="minorHAnsi" w:cstheme="minorHAnsi"/>
                <w:sz w:val="20"/>
                <w:lang w:val="en-US"/>
              </w:rPr>
              <w:t xml:space="preserv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w:t>
            </w:r>
            <w:proofErr w:type="spellStart"/>
            <w:r>
              <w:rPr>
                <w:rFonts w:asciiTheme="minorHAnsi" w:eastAsia="Arial Unicode MS" w:hAnsiTheme="minorHAnsi" w:cstheme="minorHAnsi"/>
                <w:sz w:val="20"/>
                <w:lang w:val="en-US"/>
              </w:rPr>
              <w:t>fwiw</w:t>
            </w:r>
            <w:proofErr w:type="spellEnd"/>
            <w:r>
              <w:rPr>
                <w:rFonts w:asciiTheme="minorHAnsi" w:eastAsia="Arial Unicode MS" w:hAnsiTheme="minorHAnsi" w:cstheme="minorHAnsi"/>
                <w:sz w:val="20"/>
                <w:lang w:val="en-US"/>
              </w:rPr>
              <w:t>.</w:t>
            </w:r>
          </w:p>
          <w:p w14:paraId="534F1804"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p>
          <w:p w14:paraId="440737EE" w14:textId="71DC3955" w:rsidR="00386591" w:rsidRPr="00523AFD"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Suggest that this discussion takes place online as it is unlikely that we will progress on this topic in this email discussion.</w:t>
            </w:r>
          </w:p>
        </w:tc>
        <w:tc>
          <w:tcPr>
            <w:tcW w:w="357" w:type="pct"/>
            <w:tcBorders>
              <w:top w:val="single" w:sz="4" w:space="0" w:color="auto"/>
              <w:left w:val="single" w:sz="4" w:space="0" w:color="auto"/>
              <w:bottom w:val="single" w:sz="4" w:space="0" w:color="auto"/>
              <w:right w:val="single" w:sz="4" w:space="0" w:color="auto"/>
            </w:tcBorders>
          </w:tcPr>
          <w:p w14:paraId="4254BB8A" w14:textId="2890678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DiscMeet</w:t>
            </w:r>
            <w:proofErr w:type="spellEnd"/>
          </w:p>
        </w:tc>
      </w:tr>
      <w:tr w:rsidR="00386591" w:rsidRPr="00523AFD" w14:paraId="7DCB1E1D" w14:textId="47AB8270" w:rsidTr="00386591">
        <w:tc>
          <w:tcPr>
            <w:tcW w:w="223" w:type="pct"/>
            <w:tcBorders>
              <w:top w:val="single" w:sz="4" w:space="0" w:color="auto"/>
              <w:left w:val="single" w:sz="4" w:space="0" w:color="auto"/>
              <w:bottom w:val="single" w:sz="4" w:space="0" w:color="auto"/>
              <w:right w:val="single" w:sz="4" w:space="0" w:color="auto"/>
            </w:tcBorders>
          </w:tcPr>
          <w:p w14:paraId="517438DE" w14:textId="77777777" w:rsidR="00386591" w:rsidRDefault="00386591" w:rsidP="00ED7679">
            <w:pPr>
              <w:spacing w:line="276" w:lineRule="auto"/>
              <w:jc w:val="left"/>
              <w:rPr>
                <w:ins w:id="10" w:author="Author"/>
                <w:rFonts w:asciiTheme="minorHAnsi" w:hAnsiTheme="minorHAnsi" w:cstheme="minorHAnsi"/>
                <w:sz w:val="20"/>
              </w:rPr>
            </w:pPr>
            <w:del w:id="11" w:author="Author">
              <w:r w:rsidDel="003B4DD1">
                <w:rPr>
                  <w:rFonts w:asciiTheme="minorHAnsi" w:hAnsiTheme="minorHAnsi" w:cstheme="minorHAnsi"/>
                  <w:sz w:val="20"/>
                </w:rPr>
                <w:lastRenderedPageBreak/>
                <w:delText>Huaw</w:delText>
              </w:r>
              <w:r w:rsidDel="003B4DD1">
                <w:rPr>
                  <w:rFonts w:asciiTheme="minorHAnsi" w:hAnsiTheme="minorHAnsi" w:cstheme="minorHAnsi"/>
                  <w:sz w:val="20"/>
                </w:rPr>
                <w:lastRenderedPageBreak/>
                <w:delText>ei</w:delText>
              </w:r>
            </w:del>
          </w:p>
          <w:p w14:paraId="291B839D" w14:textId="72B68DF0" w:rsidR="00386591" w:rsidRDefault="00386591" w:rsidP="00ED7679">
            <w:pPr>
              <w:spacing w:line="276" w:lineRule="auto"/>
              <w:jc w:val="left"/>
              <w:rPr>
                <w:rFonts w:asciiTheme="minorHAnsi" w:hAnsiTheme="minorHAnsi" w:cstheme="minorHAnsi"/>
                <w:sz w:val="20"/>
              </w:rPr>
            </w:pPr>
            <w:ins w:id="12" w:author="Author">
              <w:r>
                <w:rPr>
                  <w:rFonts w:asciiTheme="minorHAnsi" w:hAnsiTheme="minorHAnsi" w:cstheme="minorHAnsi"/>
                  <w:sz w:val="20"/>
                </w:rPr>
                <w:t>H390</w:t>
              </w:r>
            </w:ins>
          </w:p>
        </w:tc>
        <w:tc>
          <w:tcPr>
            <w:tcW w:w="223" w:type="pct"/>
            <w:tcBorders>
              <w:top w:val="single" w:sz="4" w:space="0" w:color="auto"/>
              <w:left w:val="single" w:sz="4" w:space="0" w:color="auto"/>
              <w:bottom w:val="single" w:sz="4" w:space="0" w:color="auto"/>
              <w:right w:val="single" w:sz="4" w:space="0" w:color="auto"/>
            </w:tcBorders>
          </w:tcPr>
          <w:p w14:paraId="1F94F27B" w14:textId="368A8304"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lastRenderedPageBreak/>
              <w:t>3</w:t>
            </w:r>
          </w:p>
        </w:tc>
        <w:tc>
          <w:tcPr>
            <w:tcW w:w="402" w:type="pct"/>
            <w:tcBorders>
              <w:top w:val="single" w:sz="4" w:space="0" w:color="auto"/>
              <w:left w:val="single" w:sz="4" w:space="0" w:color="auto"/>
              <w:bottom w:val="single" w:sz="4" w:space="0" w:color="auto"/>
              <w:right w:val="single" w:sz="4" w:space="0" w:color="auto"/>
            </w:tcBorders>
          </w:tcPr>
          <w:p w14:paraId="3027275C" w14:textId="4F07420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161" w:type="pct"/>
            <w:tcBorders>
              <w:top w:val="single" w:sz="4" w:space="0" w:color="auto"/>
              <w:left w:val="single" w:sz="4" w:space="0" w:color="auto"/>
              <w:bottom w:val="single" w:sz="4" w:space="0" w:color="auto"/>
              <w:right w:val="single" w:sz="4" w:space="0" w:color="auto"/>
            </w:tcBorders>
          </w:tcPr>
          <w:p w14:paraId="6518F358" w14:textId="0F6D97E4"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 RAN1#96bis meeting, there was an </w:t>
            </w:r>
            <w:r>
              <w:rPr>
                <w:rFonts w:asciiTheme="minorHAnsi" w:hAnsiTheme="minorHAnsi" w:cstheme="minorHAnsi"/>
              </w:rPr>
              <w:lastRenderedPageBreak/>
              <w:t>agreement</w:t>
            </w:r>
            <w:r>
              <w:rPr>
                <w:rFonts w:asciiTheme="minorHAnsi" w:hAnsiTheme="minorHAnsi" w:cstheme="minorHAnsi" w:hint="eastAsia"/>
              </w:rPr>
              <w:t>:</w:t>
            </w:r>
          </w:p>
          <w:p w14:paraId="34AA6960" w14:textId="77777777" w:rsidR="00386591" w:rsidRPr="00235C8A" w:rsidRDefault="00386591" w:rsidP="007848A5">
            <w:r w:rsidRPr="00235C8A">
              <w:rPr>
                <w:highlight w:val="green"/>
              </w:rPr>
              <w:t>Agreements</w:t>
            </w:r>
            <w:r w:rsidRPr="00235C8A">
              <w:t>:</w:t>
            </w:r>
          </w:p>
          <w:p w14:paraId="08994E29" w14:textId="77777777" w:rsidR="00386591" w:rsidRPr="00235C8A" w:rsidRDefault="00386591"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 not configurable for DCP (dci-Format2-6).</w:t>
            </w:r>
          </w:p>
          <w:p w14:paraId="3BF6498B"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386591" w:rsidRPr="007848A5"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7F695E3C"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w:t>
            </w:r>
            <w:r w:rsidRPr="00D36F89">
              <w:rPr>
                <w:rFonts w:asciiTheme="minorHAnsi" w:hAnsiTheme="minorHAnsi" w:cstheme="minorHAnsi"/>
              </w:rPr>
              <w:lastRenderedPageBreak/>
              <w:t xml:space="preserve">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86591" w:rsidRPr="003C7D93"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                       ENUMERATED {n1, n2}                         OPTIONAL,   -- Need R</w:t>
            </w:r>
          </w:p>
          <w:p w14:paraId="32D16B7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r w:rsidRPr="001759B9">
              <w:rPr>
                <w:rFonts w:ascii="Courier New" w:eastAsia="Times New Roman" w:hAnsi="Courier New"/>
                <w:noProof/>
                <w:sz w:val="16"/>
                <w:lang w:eastAsia="en-GB"/>
              </w:rPr>
              <w:lastRenderedPageBreak/>
              <w:t>aggregationLevel2-r16                   ENUMERATED {n1, n2}                         OPTIONAL,   -- Need R</w:t>
            </w:r>
          </w:p>
          <w:p w14:paraId="420F4FB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aggregationLevel8-r16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386591"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384" w:type="pct"/>
            <w:tcBorders>
              <w:top w:val="single" w:sz="4" w:space="0" w:color="auto"/>
              <w:left w:val="single" w:sz="4" w:space="0" w:color="auto"/>
              <w:bottom w:val="single" w:sz="4" w:space="0" w:color="auto"/>
              <w:right w:val="single" w:sz="4" w:space="0" w:color="auto"/>
            </w:tcBorders>
          </w:tcPr>
          <w:p w14:paraId="477B9C5B"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should be raised in RAN1 and an updated parameter list needs to be provided by </w:t>
            </w:r>
            <w:r w:rsidRPr="00A00FA3">
              <w:rPr>
                <w:rFonts w:asciiTheme="minorHAnsi" w:eastAsia="Arial Unicode MS" w:hAnsiTheme="minorHAnsi" w:cstheme="minorHAnsi"/>
                <w:sz w:val="20"/>
                <w:lang w:val="en-US"/>
              </w:rPr>
              <w:lastRenderedPageBreak/>
              <w:t>RAN1. From the LS from R1 (R2-2004380), no such information is provided and the following note is present: ‘</w:t>
            </w:r>
            <w:r w:rsidRPr="00A00FA3">
              <w:rPr>
                <w:rFonts w:asciiTheme="minorHAnsi" w:eastAsia="Arial Unicode MS" w:hAnsiTheme="minorHAnsi" w:cstheme="minorHAnsi"/>
                <w:i/>
                <w:sz w:val="20"/>
                <w:lang w:val="en-US"/>
              </w:rPr>
              <w:t>FFS: The restriction in the  supported periodicity, the aggregation level and the number of blind decoding for the new DCI with CRC scrambled by PS-RNTI</w:t>
            </w:r>
            <w:r w:rsidRPr="00A00FA3">
              <w:rPr>
                <w:rFonts w:asciiTheme="minorHAnsi" w:eastAsia="Arial Unicode MS" w:hAnsiTheme="minorHAnsi" w:cstheme="minorHAnsi"/>
                <w:sz w:val="20"/>
                <w:lang w:val="en-US"/>
              </w:rPr>
              <w:t>’</w:t>
            </w:r>
          </w:p>
          <w:p w14:paraId="2F4BC87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rapporteur. This should be first agreed in RAN1. We need to follow the conclusion in formal LS.  </w:t>
            </w:r>
          </w:p>
          <w:p w14:paraId="215E9E59"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F55B825"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w:t>
            </w:r>
            <w:proofErr w:type="spellStart"/>
            <w:r>
              <w:rPr>
                <w:rFonts w:asciiTheme="minorHAnsi" w:eastAsia="Arial Unicode MS" w:hAnsiTheme="minorHAnsi" w:cstheme="minorHAnsi"/>
                <w:sz w:val="20"/>
                <w:lang w:val="en-US"/>
              </w:rPr>
              <w:t>MediaTek</w:t>
            </w:r>
            <w:proofErr w:type="spellEnd"/>
          </w:p>
          <w:p w14:paraId="79446948" w14:textId="717FB0D3"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MTK</w:t>
            </w:r>
          </w:p>
          <w:p w14:paraId="4AAF8989" w14:textId="754C4F20"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to wait for RAN1 input</w:t>
            </w:r>
          </w:p>
          <w:p w14:paraId="46E013A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p>
          <w:p w14:paraId="67713A01" w14:textId="26F9B87E" w:rsidR="00386591" w:rsidRPr="00523AFD"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this needs to be concluded in RAN1 and not RAN2. Propose to reject this RIL and leave the discussion to RAN1. The DCI2-6 field is extensible and therefore agreements from RAN1 can be accommodated in the future.</w:t>
            </w:r>
          </w:p>
        </w:tc>
        <w:tc>
          <w:tcPr>
            <w:tcW w:w="357" w:type="pct"/>
            <w:tcBorders>
              <w:top w:val="single" w:sz="4" w:space="0" w:color="auto"/>
              <w:left w:val="single" w:sz="4" w:space="0" w:color="auto"/>
              <w:bottom w:val="single" w:sz="4" w:space="0" w:color="auto"/>
              <w:right w:val="single" w:sz="4" w:space="0" w:color="auto"/>
            </w:tcBorders>
          </w:tcPr>
          <w:p w14:paraId="19B7CC58" w14:textId="55277053"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PropReject</w:t>
            </w:r>
            <w:proofErr w:type="spellEnd"/>
          </w:p>
        </w:tc>
      </w:tr>
      <w:tr w:rsidR="00386591" w:rsidRPr="00523AFD" w14:paraId="66D2D550" w14:textId="3B2714A6" w:rsidTr="00386591">
        <w:tc>
          <w:tcPr>
            <w:tcW w:w="223" w:type="pct"/>
            <w:tcBorders>
              <w:top w:val="single" w:sz="4" w:space="0" w:color="auto"/>
              <w:left w:val="single" w:sz="4" w:space="0" w:color="auto"/>
              <w:bottom w:val="single" w:sz="4" w:space="0" w:color="auto"/>
              <w:right w:val="single" w:sz="4" w:space="0" w:color="auto"/>
            </w:tcBorders>
          </w:tcPr>
          <w:p w14:paraId="06BB99C4" w14:textId="6BF8FADD"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23" w:type="pct"/>
            <w:tcBorders>
              <w:top w:val="single" w:sz="4" w:space="0" w:color="auto"/>
              <w:left w:val="single" w:sz="4" w:space="0" w:color="auto"/>
              <w:bottom w:val="single" w:sz="4" w:space="0" w:color="auto"/>
              <w:right w:val="single" w:sz="4" w:space="0" w:color="auto"/>
            </w:tcBorders>
          </w:tcPr>
          <w:p w14:paraId="6606B8E9" w14:textId="04C07A86"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AF0B224" w14:textId="41A0AA13"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161" w:type="pct"/>
            <w:tcBorders>
              <w:top w:val="single" w:sz="4" w:space="0" w:color="auto"/>
              <w:left w:val="single" w:sz="4" w:space="0" w:color="auto"/>
              <w:bottom w:val="single" w:sz="4" w:space="0" w:color="auto"/>
              <w:right w:val="single" w:sz="4" w:space="0" w:color="auto"/>
            </w:tcBorders>
          </w:tcPr>
          <w:p w14:paraId="6EEECD57" w14:textId="68351F3E"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proofErr w:type="spellStart"/>
            <w:r>
              <w:rPr>
                <w:i/>
                <w:iCs/>
              </w:rPr>
              <w:t>UEAssistanceInformation</w:t>
            </w:r>
            <w:proofErr w:type="spellEnd"/>
            <w:r>
              <w:t xml:space="preserve"> (UAI) </w:t>
            </w:r>
            <w:proofErr w:type="spellStart"/>
            <w:r>
              <w:t>msg</w:t>
            </w:r>
            <w:proofErr w:type="spellEnd"/>
            <w:r>
              <w:t xml:space="preserve"> is re-sent when it was sent during </w:t>
            </w:r>
            <w:r>
              <w:lastRenderedPageBreak/>
              <w:t xml:space="preserve">the last 1 second before receiving </w:t>
            </w:r>
            <w:proofErr w:type="spellStart"/>
            <w:r>
              <w:t>RRCReconfiguration</w:t>
            </w:r>
            <w:proofErr w:type="spellEnd"/>
            <w:r>
              <w:t xml:space="preserve"> </w:t>
            </w:r>
            <w:proofErr w:type="spellStart"/>
            <w:proofErr w:type="gramStart"/>
            <w:r>
              <w:t>msg</w:t>
            </w:r>
            <w:proofErr w:type="spellEnd"/>
            <w:r>
              <w:t xml:space="preserve">  (</w:t>
            </w:r>
            <w:proofErr w:type="gramEnd"/>
            <w:r>
              <w:t xml:space="preserve">with </w:t>
            </w:r>
            <w:proofErr w:type="spellStart"/>
            <w:r>
              <w:rPr>
                <w:i/>
                <w:iCs/>
              </w:rPr>
              <w:t>reconfigurationWithSync</w:t>
            </w:r>
            <w:proofErr w:type="spellEnd"/>
            <w:r>
              <w:t xml:space="preserve"> included in </w:t>
            </w:r>
            <w:proofErr w:type="spellStart"/>
            <w:r>
              <w:rPr>
                <w:i/>
                <w:iCs/>
              </w:rPr>
              <w:t>masterCellGroup</w:t>
            </w:r>
            <w:proofErr w:type="spellEnd"/>
            <w:r>
              <w:t>). We wonder whether some clarification is needed now that UAI can go to MCG and/or SCG considering as UAI can also be configured in (NG</w:t>
            </w:r>
            <w:proofErr w:type="gramStart"/>
            <w:r>
              <w:t>)EN</w:t>
            </w:r>
            <w:proofErr w:type="gramEnd"/>
            <w:r>
              <w:t>-DC and NR-DC.</w:t>
            </w:r>
          </w:p>
        </w:tc>
        <w:tc>
          <w:tcPr>
            <w:tcW w:w="1250" w:type="pct"/>
            <w:tcBorders>
              <w:top w:val="single" w:sz="4" w:space="0" w:color="auto"/>
              <w:left w:val="single" w:sz="4" w:space="0" w:color="auto"/>
              <w:bottom w:val="single" w:sz="4" w:space="0" w:color="auto"/>
              <w:right w:val="single" w:sz="4" w:space="0" w:color="auto"/>
            </w:tcBorders>
          </w:tcPr>
          <w:p w14:paraId="7DBF8B62" w14:textId="78E8D0DA" w:rsidR="00386591" w:rsidRDefault="00386591" w:rsidP="00F005CB">
            <w:pPr>
              <w:pStyle w:val="CommentText"/>
              <w:rPr>
                <w:sz w:val="20"/>
                <w:lang w:eastAsia="en-US"/>
              </w:rPr>
            </w:pPr>
            <w:r>
              <w:lastRenderedPageBreak/>
              <w:t xml:space="preserve">A possible change could be the following in section 5.3.5.3 “Reception of </w:t>
            </w:r>
            <w:proofErr w:type="spellStart"/>
            <w:r>
              <w:lastRenderedPageBreak/>
              <w:t>RRCReconfiguration</w:t>
            </w:r>
            <w:proofErr w:type="spellEnd"/>
            <w:r>
              <w:t xml:space="preserve"> by the UE”:</w:t>
            </w:r>
          </w:p>
          <w:p w14:paraId="38532729" w14:textId="77777777" w:rsidR="00386591" w:rsidRDefault="00386591" w:rsidP="00F005CB">
            <w:pPr>
              <w:pStyle w:val="B2"/>
              <w:spacing w:after="0"/>
              <w:ind w:left="852"/>
              <w:rPr>
                <w:lang w:val="en-US"/>
              </w:rPr>
            </w:pPr>
            <w:r>
              <w:t xml:space="preserve">2&gt; if </w:t>
            </w:r>
            <w:proofErr w:type="spellStart"/>
            <w:r>
              <w:rPr>
                <w:i/>
                <w:iCs/>
              </w:rPr>
              <w:t>reconfigurationWithSync</w:t>
            </w:r>
            <w:proofErr w:type="spellEnd"/>
            <w:r>
              <w:t xml:space="preserve"> was included in </w:t>
            </w:r>
            <w:proofErr w:type="spellStart"/>
            <w:r>
              <w:rPr>
                <w:i/>
                <w:iCs/>
              </w:rPr>
              <w:t>masterCellGroup</w:t>
            </w:r>
            <w:proofErr w:type="spellEnd"/>
            <w:r>
              <w:rPr>
                <w:i/>
                <w:iCs/>
              </w:rPr>
              <w:t xml:space="preserve"> </w:t>
            </w:r>
            <w:r>
              <w:rPr>
                <w:color w:val="FF0000"/>
                <w:highlight w:val="yellow"/>
                <w:u w:val="single"/>
              </w:rPr>
              <w:t>or</w:t>
            </w:r>
            <w:r>
              <w:rPr>
                <w:i/>
                <w:iCs/>
                <w:color w:val="FF0000"/>
                <w:highlight w:val="yellow"/>
                <w:u w:val="single"/>
              </w:rPr>
              <w:t xml:space="preserve"> </w:t>
            </w:r>
            <w:proofErr w:type="spellStart"/>
            <w:r>
              <w:rPr>
                <w:i/>
                <w:iCs/>
                <w:color w:val="FF0000"/>
                <w:highlight w:val="yellow"/>
                <w:u w:val="single"/>
              </w:rPr>
              <w:t>secondaryCellGroup</w:t>
            </w:r>
            <w:proofErr w:type="spellEnd"/>
            <w:r>
              <w:t>; and</w:t>
            </w:r>
          </w:p>
          <w:p w14:paraId="691233C6" w14:textId="77777777" w:rsidR="00386591" w:rsidRDefault="00386591" w:rsidP="00F005CB">
            <w:pPr>
              <w:pStyle w:val="B2"/>
              <w:spacing w:after="0"/>
              <w:ind w:left="852"/>
              <w:rPr>
                <w:sz w:val="22"/>
                <w:szCs w:val="22"/>
              </w:rPr>
            </w:pPr>
            <w:r>
              <w:t xml:space="preserve">2&gt; if the UE transmitted a </w:t>
            </w:r>
            <w:proofErr w:type="spellStart"/>
            <w:r>
              <w:rPr>
                <w:i/>
                <w:iCs/>
              </w:rPr>
              <w:t>UEAssistanceInformation</w:t>
            </w:r>
            <w:proofErr w:type="spellEnd"/>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386591" w:rsidRDefault="00386591" w:rsidP="00F005CB">
            <w:pPr>
              <w:pStyle w:val="B3"/>
              <w:spacing w:after="0"/>
              <w:ind w:left="1136"/>
            </w:pPr>
            <w:r>
              <w:t xml:space="preserve">3&gt; initiate transmission of a </w:t>
            </w:r>
            <w:proofErr w:type="spellStart"/>
            <w:r>
              <w:rPr>
                <w:i/>
                <w:iCs/>
              </w:rPr>
              <w:t>UEAssistanceInformation</w:t>
            </w:r>
            <w:proofErr w:type="spellEnd"/>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that such a clarification is required as we’ve introduced CG specific UAI</w:t>
            </w:r>
          </w:p>
          <w:p w14:paraId="551BD72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this change to make it </w:t>
            </w:r>
            <w:proofErr w:type="gramStart"/>
            <w:r>
              <w:rPr>
                <w:rFonts w:asciiTheme="minorHAnsi" w:eastAsia="Arial Unicode MS" w:hAnsiTheme="minorHAnsi" w:cstheme="minorHAnsi"/>
                <w:sz w:val="20"/>
                <w:lang w:val="en-US"/>
              </w:rPr>
              <w:t xml:space="preserve">more </w:t>
            </w:r>
            <w:r>
              <w:rPr>
                <w:rFonts w:asciiTheme="minorHAnsi" w:eastAsia="Arial Unicode MS" w:hAnsiTheme="minorHAnsi" w:cstheme="minorHAnsi"/>
                <w:sz w:val="20"/>
                <w:lang w:val="en-US"/>
              </w:rPr>
              <w:lastRenderedPageBreak/>
              <w:t>clear</w:t>
            </w:r>
            <w:proofErr w:type="gramEnd"/>
            <w:r>
              <w:rPr>
                <w:rFonts w:asciiTheme="minorHAnsi" w:eastAsia="Arial Unicode MS" w:hAnsiTheme="minorHAnsi" w:cstheme="minorHAnsi"/>
                <w:sz w:val="20"/>
                <w:lang w:val="en-US"/>
              </w:rPr>
              <w:t>.</w:t>
            </w:r>
          </w:p>
          <w:p w14:paraId="2BC3948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718744DA"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fine with the change</w:t>
            </w:r>
          </w:p>
          <w:p w14:paraId="650CF39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PS: There is also QC contribution (</w:t>
            </w:r>
            <w:hyperlink r:id="rId11" w:history="1">
              <w:r>
                <w:rPr>
                  <w:rStyle w:val="Hyperlink"/>
                  <w:rFonts w:asciiTheme="minorHAnsi" w:eastAsia="Arial Unicode MS" w:hAnsiTheme="minorHAnsi" w:cstheme="minorHAnsi"/>
                  <w:sz w:val="20"/>
                  <w:lang w:val="en-US"/>
                </w:rPr>
                <w:t>R2-2005636</w:t>
              </w:r>
            </w:hyperlink>
            <w:r>
              <w:rPr>
                <w:rFonts w:asciiTheme="minorHAnsi" w:eastAsia="Arial Unicode MS" w:hAnsiTheme="minorHAnsi" w:cstheme="minorHAnsi"/>
                <w:sz w:val="20"/>
                <w:lang w:val="en-US"/>
              </w:rPr>
              <w:t>) on “</w:t>
            </w:r>
            <w:r w:rsidRPr="00AB7025">
              <w:rPr>
                <w:sz w:val="18"/>
                <w:szCs w:val="18"/>
              </w:rPr>
              <w:t>provide with the same contents</w:t>
            </w:r>
            <w:r>
              <w:rPr>
                <w:rFonts w:asciiTheme="minorHAnsi" w:eastAsia="Arial Unicode MS" w:hAnsiTheme="minorHAnsi" w:cstheme="minorHAnsi"/>
                <w:sz w:val="20"/>
                <w:lang w:val="en-US"/>
              </w:rPr>
              <w:t xml:space="preserve">”. I think the UE should </w:t>
            </w:r>
            <w:proofErr w:type="gramStart"/>
            <w:r>
              <w:rPr>
                <w:rFonts w:asciiTheme="minorHAnsi" w:eastAsia="Arial Unicode MS" w:hAnsiTheme="minorHAnsi" w:cstheme="minorHAnsi"/>
                <w:sz w:val="20"/>
                <w:lang w:val="en-US"/>
              </w:rPr>
              <w:t>sent</w:t>
            </w:r>
            <w:proofErr w:type="gramEnd"/>
            <w:r>
              <w:rPr>
                <w:rFonts w:asciiTheme="minorHAnsi" w:eastAsia="Arial Unicode MS" w:hAnsiTheme="minorHAnsi" w:cstheme="minorHAnsi"/>
                <w:sz w:val="20"/>
                <w:lang w:val="en-US"/>
              </w:rPr>
              <w:t xml:space="preserve"> the same UAI message again, but the content can be updated. </w:t>
            </w:r>
          </w:p>
          <w:p w14:paraId="3CEB01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2A7BB4C6" w14:textId="67133FD4" w:rsidR="00386591" w:rsidRPr="00523AFD"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agree with this change. Propose to agree this RIL.</w:t>
            </w:r>
          </w:p>
        </w:tc>
        <w:tc>
          <w:tcPr>
            <w:tcW w:w="357" w:type="pct"/>
            <w:tcBorders>
              <w:top w:val="single" w:sz="4" w:space="0" w:color="auto"/>
              <w:left w:val="single" w:sz="4" w:space="0" w:color="auto"/>
              <w:bottom w:val="single" w:sz="4" w:space="0" w:color="auto"/>
              <w:right w:val="single" w:sz="4" w:space="0" w:color="auto"/>
            </w:tcBorders>
          </w:tcPr>
          <w:p w14:paraId="6550057C" w14:textId="3590FEC0"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tr w:rsidR="00386591" w:rsidRPr="00523AFD" w14:paraId="1131CB13" w14:textId="49EF5670" w:rsidTr="00386591">
        <w:tc>
          <w:tcPr>
            <w:tcW w:w="223" w:type="pct"/>
            <w:tcBorders>
              <w:top w:val="single" w:sz="4" w:space="0" w:color="auto"/>
              <w:left w:val="single" w:sz="4" w:space="0" w:color="auto"/>
              <w:bottom w:val="single" w:sz="4" w:space="0" w:color="auto"/>
              <w:right w:val="single" w:sz="4" w:space="0" w:color="auto"/>
            </w:tcBorders>
          </w:tcPr>
          <w:p w14:paraId="467BCD81" w14:textId="7BC36942"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I201</w:t>
            </w:r>
          </w:p>
        </w:tc>
        <w:tc>
          <w:tcPr>
            <w:tcW w:w="223" w:type="pct"/>
            <w:tcBorders>
              <w:top w:val="single" w:sz="4" w:space="0" w:color="auto"/>
              <w:left w:val="single" w:sz="4" w:space="0" w:color="auto"/>
              <w:bottom w:val="single" w:sz="4" w:space="0" w:color="auto"/>
              <w:right w:val="single" w:sz="4" w:space="0" w:color="auto"/>
            </w:tcBorders>
          </w:tcPr>
          <w:p w14:paraId="16879DAA" w14:textId="1425AF3D"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6BB84764" w14:textId="2ADBB795"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161" w:type="pct"/>
            <w:tcBorders>
              <w:top w:val="single" w:sz="4" w:space="0" w:color="auto"/>
              <w:left w:val="single" w:sz="4" w:space="0" w:color="auto"/>
              <w:bottom w:val="single" w:sz="4" w:space="0" w:color="auto"/>
              <w:right w:val="single" w:sz="4" w:space="0" w:color="auto"/>
            </w:tcBorders>
          </w:tcPr>
          <w:p w14:paraId="1797AFDB" w14:textId="5097ACEC" w:rsidR="00386591" w:rsidRPr="00F005CB" w:rsidRDefault="00386591" w:rsidP="00F005CB">
            <w:pPr>
              <w:pStyle w:val="CommentText"/>
              <w:rPr>
                <w:sz w:val="20"/>
                <w:lang w:eastAsia="en-US"/>
              </w:rPr>
            </w:pPr>
            <w:r>
              <w:t xml:space="preserve">The </w:t>
            </w:r>
            <w:proofErr w:type="spellStart"/>
            <w:r>
              <w:rPr>
                <w:i/>
                <w:iCs/>
              </w:rPr>
              <w:t>ueAssistanceInformation</w:t>
            </w:r>
            <w:proofErr w:type="spellEnd"/>
            <w:r>
              <w:t xml:space="preserve"> (included in </w:t>
            </w:r>
            <w:proofErr w:type="spellStart"/>
            <w:r>
              <w:t>HandoverPreparationInformation</w:t>
            </w:r>
            <w:proofErr w:type="spellEnd"/>
            <w:r>
              <w:t xml:space="preserve"> as part of the inter-node RRC message) does not include the information for other cell groups (as it refers to MCG).</w:t>
            </w:r>
          </w:p>
        </w:tc>
        <w:tc>
          <w:tcPr>
            <w:tcW w:w="1250" w:type="pct"/>
            <w:tcBorders>
              <w:top w:val="single" w:sz="4" w:space="0" w:color="auto"/>
              <w:left w:val="single" w:sz="4" w:space="0" w:color="auto"/>
              <w:bottom w:val="single" w:sz="4" w:space="0" w:color="auto"/>
              <w:right w:val="single" w:sz="4" w:space="0" w:color="auto"/>
            </w:tcBorders>
          </w:tcPr>
          <w:p w14:paraId="78684910" w14:textId="77777777" w:rsidR="00386591" w:rsidRDefault="00386591" w:rsidP="00F005CB">
            <w:pPr>
              <w:pStyle w:val="CommentText"/>
              <w:rPr>
                <w:sz w:val="20"/>
                <w:lang w:eastAsia="en-US"/>
              </w:rPr>
            </w:pPr>
            <w:r>
              <w:t xml:space="preserve">A possible change could be the following in section 11.2.2. Message definitions for </w:t>
            </w:r>
            <w:proofErr w:type="spellStart"/>
            <w:r>
              <w:t>HandoverPreparationInformation</w:t>
            </w:r>
            <w:proofErr w:type="spellEnd"/>
            <w:r>
              <w:t>:</w:t>
            </w:r>
          </w:p>
          <w:p w14:paraId="1D81320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reestablishmentInfo</w:t>
            </w:r>
            <w:proofErr w:type="spellEnd"/>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ReestablishmentInfo</w:t>
            </w:r>
            <w:proofErr w:type="spellEnd"/>
            <w:r w:rsidRPr="00F005CB">
              <w:rPr>
                <w:rFonts w:ascii="Courier New" w:hAnsi="Courier New" w:cs="Courier New"/>
                <w:color w:val="000000"/>
                <w:sz w:val="16"/>
                <w:szCs w:val="16"/>
                <w:lang w:eastAsia="en-GB"/>
              </w:rPr>
              <w:t>                             OPTIONAL,</w:t>
            </w:r>
          </w:p>
          <w:p w14:paraId="73BBC4D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configRestrictInfo</w:t>
            </w:r>
            <w:proofErr w:type="spellEnd"/>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ConfigRestrictInfoSCG</w:t>
            </w:r>
            <w:proofErr w:type="spellEnd"/>
            <w:r w:rsidRPr="00F005CB">
              <w:rPr>
                <w:rFonts w:ascii="Courier New" w:hAnsi="Courier New" w:cs="Courier New"/>
                <w:color w:val="000000"/>
                <w:sz w:val="16"/>
                <w:szCs w:val="16"/>
                <w:lang w:eastAsia="en-GB"/>
              </w:rPr>
              <w:t>                           OPTIONAL,</w:t>
            </w:r>
          </w:p>
          <w:p w14:paraId="057BA3D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w:t>
            </w:r>
            <w:proofErr w:type="spellStart"/>
            <w:r w:rsidRPr="00F005CB">
              <w:rPr>
                <w:rFonts w:ascii="Courier New" w:hAnsi="Courier New" w:cs="Courier New"/>
                <w:color w:val="000000"/>
                <w:sz w:val="16"/>
                <w:szCs w:val="16"/>
                <w:lang w:eastAsia="en-GB"/>
              </w:rPr>
              <w:t>NotificationAreaInfo</w:t>
            </w:r>
            <w:proofErr w:type="spellEnd"/>
            <w:r w:rsidRPr="00F005CB">
              <w:rPr>
                <w:rFonts w:ascii="Courier New" w:hAnsi="Courier New" w:cs="Courier New"/>
                <w:color w:val="000000"/>
                <w:sz w:val="16"/>
                <w:szCs w:val="16"/>
                <w:lang w:eastAsia="en-GB"/>
              </w:rPr>
              <w:t>            RAN-</w:t>
            </w:r>
            <w:proofErr w:type="spellStart"/>
            <w:r w:rsidRPr="00F005CB">
              <w:rPr>
                <w:rFonts w:ascii="Courier New" w:hAnsi="Courier New" w:cs="Courier New"/>
                <w:color w:val="000000"/>
                <w:sz w:val="16"/>
                <w:szCs w:val="16"/>
                <w:lang w:eastAsia="en-GB"/>
              </w:rPr>
              <w:t>NotificationAreaInfo</w:t>
            </w:r>
            <w:proofErr w:type="spellEnd"/>
            <w:r w:rsidRPr="00F005CB">
              <w:rPr>
                <w:rFonts w:ascii="Courier New" w:hAnsi="Courier New" w:cs="Courier New"/>
                <w:color w:val="000000"/>
                <w:sz w:val="16"/>
                <w:szCs w:val="16"/>
                <w:lang w:eastAsia="en-GB"/>
              </w:rPr>
              <w:t>                        OPTIONAL</w:t>
            </w:r>
          </w:p>
          <w:p w14:paraId="509C520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  </w:t>
            </w:r>
            <w:proofErr w:type="spellStart"/>
            <w:r w:rsidRPr="00F005CB">
              <w:rPr>
                <w:rFonts w:ascii="Courier New" w:hAnsi="Courier New" w:cs="Courier New"/>
                <w:color w:val="000000"/>
                <w:sz w:val="16"/>
                <w:szCs w:val="16"/>
                <w:lang w:eastAsia="en-GB"/>
              </w:rPr>
              <w:t>ueAssistanceInformation</w:t>
            </w:r>
            <w:proofErr w:type="spellEnd"/>
            <w:r w:rsidRPr="00F005CB">
              <w:rPr>
                <w:rFonts w:ascii="Courier New" w:hAnsi="Courier New" w:cs="Courier New"/>
                <w:color w:val="000000"/>
                <w:sz w:val="16"/>
                <w:szCs w:val="16"/>
                <w:lang w:eastAsia="en-GB"/>
              </w:rPr>
              <w:t xml:space="preserve">             OCTET STRING (CONTAINING </w:t>
            </w:r>
            <w:proofErr w:type="spellStart"/>
            <w:r w:rsidRPr="00F005CB">
              <w:rPr>
                <w:rFonts w:ascii="Courier New" w:hAnsi="Courier New" w:cs="Courier New"/>
                <w:color w:val="000000"/>
                <w:sz w:val="16"/>
                <w:szCs w:val="16"/>
                <w:lang w:eastAsia="en-GB"/>
              </w:rPr>
              <w:t>UEAssistanceInformation</w:t>
            </w:r>
            <w:proofErr w:type="spellEnd"/>
            <w:r w:rsidRPr="00F005CB">
              <w:rPr>
                <w:rFonts w:ascii="Courier New" w:hAnsi="Courier New" w:cs="Courier New"/>
                <w:color w:val="000000"/>
                <w:sz w:val="16"/>
                <w:szCs w:val="16"/>
                <w:lang w:eastAsia="en-GB"/>
              </w:rPr>
              <w:t>)  OPTIONAL   -- Cond HO2</w:t>
            </w:r>
          </w:p>
          <w:p w14:paraId="04DCCF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w:t>
            </w:r>
            <w:proofErr w:type="spellStart"/>
            <w:r w:rsidRPr="00F005CB">
              <w:rPr>
                <w:rFonts w:ascii="Courier New" w:hAnsi="Courier New" w:cs="Courier New"/>
                <w:color w:val="000000"/>
                <w:sz w:val="16"/>
                <w:szCs w:val="16"/>
                <w:lang w:eastAsia="en-GB"/>
              </w:rPr>
              <w:t>selectedBandCombinationSN</w:t>
            </w:r>
            <w:proofErr w:type="spellEnd"/>
            <w:r w:rsidRPr="00F005CB">
              <w:rPr>
                <w:rFonts w:ascii="Courier New" w:hAnsi="Courier New" w:cs="Courier New"/>
                <w:color w:val="000000"/>
                <w:sz w:val="16"/>
                <w:szCs w:val="16"/>
                <w:lang w:eastAsia="en-GB"/>
              </w:rPr>
              <w:t>          </w:t>
            </w:r>
            <w:r w:rsidRPr="00F005CB">
              <w:rPr>
                <w:rFonts w:ascii="Courier New" w:hAnsi="Courier New" w:cs="Courier New"/>
                <w:color w:val="000000"/>
                <w:sz w:val="16"/>
                <w:szCs w:val="16"/>
                <w:lang w:eastAsia="en-GB"/>
              </w:rPr>
              <w:lastRenderedPageBreak/>
              <w:t xml:space="preserve">     </w:t>
            </w:r>
            <w:proofErr w:type="spellStart"/>
            <w:r w:rsidRPr="00F005CB">
              <w:rPr>
                <w:rFonts w:ascii="Courier New" w:hAnsi="Courier New" w:cs="Courier New"/>
                <w:color w:val="000000"/>
                <w:sz w:val="16"/>
                <w:szCs w:val="16"/>
                <w:lang w:eastAsia="en-GB"/>
              </w:rPr>
              <w:t>BandCombinationInfoSN</w:t>
            </w:r>
            <w:proofErr w:type="spellEnd"/>
            <w:r w:rsidRPr="00F005CB">
              <w:rPr>
                <w:rFonts w:ascii="Courier New" w:hAnsi="Courier New" w:cs="Courier New"/>
                <w:color w:val="000000"/>
                <w:sz w:val="16"/>
                <w:szCs w:val="16"/>
                <w:lang w:eastAsia="en-GB"/>
              </w:rPr>
              <w:t>                           OPTIONAL</w:t>
            </w:r>
          </w:p>
          <w:p w14:paraId="532DC5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xml:space="preserve">    configRestrictInfoDAPS-r16              </w:t>
            </w:r>
            <w:proofErr w:type="spellStart"/>
            <w:r w:rsidRPr="00F005CB">
              <w:rPr>
                <w:rFonts w:ascii="Courier New" w:hAnsi="Courier New" w:cs="Courier New"/>
                <w:color w:val="000000"/>
                <w:sz w:val="16"/>
                <w:szCs w:val="16"/>
                <w:lang w:eastAsia="en-GB"/>
              </w:rPr>
              <w:t>ConfigRestrictInfoDAPS-r16</w:t>
            </w:r>
            <w:proofErr w:type="spellEnd"/>
            <w:r w:rsidRPr="00F005CB">
              <w:rPr>
                <w:rFonts w:ascii="Courier New" w:hAnsi="Courier New" w:cs="Courier New"/>
                <w:color w:val="000000"/>
                <w:sz w:val="16"/>
                <w:szCs w:val="16"/>
                <w:lang w:eastAsia="en-GB"/>
              </w:rPr>
              <w:t>                      OPTIONAL,</w:t>
            </w:r>
          </w:p>
          <w:p w14:paraId="7E930AE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xml:space="preserve">   ueAssistanceInformationSCG-r16         OCTET STRING (CONTAINING </w:t>
            </w:r>
            <w:proofErr w:type="spellStart"/>
            <w:r w:rsidRPr="00F005CB">
              <w:rPr>
                <w:rFonts w:ascii="Courier New" w:hAnsi="Courier New" w:cs="Courier New"/>
                <w:color w:val="FF0000"/>
                <w:sz w:val="16"/>
                <w:szCs w:val="16"/>
                <w:highlight w:val="yellow"/>
                <w:u w:val="single"/>
                <w:lang w:eastAsia="en-GB"/>
              </w:rPr>
              <w:t>UEAssistanceInformation</w:t>
            </w:r>
            <w:proofErr w:type="spellEnd"/>
            <w:r w:rsidRPr="00F005CB">
              <w:rPr>
                <w:rFonts w:ascii="Courier New" w:hAnsi="Courier New" w:cs="Courier New"/>
                <w:color w:val="FF0000"/>
                <w:sz w:val="16"/>
                <w:szCs w:val="16"/>
                <w:highlight w:val="yellow"/>
                <w:u w:val="single"/>
                <w:lang w:eastAsia="en-GB"/>
              </w:rPr>
              <w:t>)  OPTIONAL   -- Cond HO2</w:t>
            </w:r>
          </w:p>
          <w:p w14:paraId="0EC982F8"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386591" w:rsidRPr="00F005CB" w:rsidRDefault="00386591" w:rsidP="00F005CB">
            <w:pPr>
              <w:pStyle w:val="PL"/>
              <w:rP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comes down to whether the MCG keeps track of the SCG UE assistance information or not. Such a clarification could be useful, but we would like to understand NW vendors’ views on this.</w:t>
            </w:r>
          </w:p>
          <w:p w14:paraId="4B7CC04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would like to firstly understand the motivation for this update. </w:t>
            </w:r>
          </w:p>
          <w:p w14:paraId="1F85ED47"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We also see the need to include the SCG UAI. </w:t>
            </w:r>
          </w:p>
          <w:p w14:paraId="147BEE4B"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bookmarkStart w:id="13" w:name="_Hlk41388115"/>
            <w:r>
              <w:rPr>
                <w:rFonts w:asciiTheme="minorHAnsi" w:eastAsia="Arial Unicode MS" w:hAnsiTheme="minorHAnsi" w:cstheme="minorHAnsi"/>
                <w:sz w:val="20"/>
                <w:lang w:val="en-US"/>
              </w:rPr>
              <w:t xml:space="preserve">[Intel] Clarification on the motivation: UE cannot repeat a previously provided preference for any specific cell/parameter, therefore after handover, target cells need to know which </w:t>
            </w:r>
            <w:proofErr w:type="gramStart"/>
            <w:r>
              <w:rPr>
                <w:rFonts w:asciiTheme="minorHAnsi" w:eastAsia="Arial Unicode MS" w:hAnsiTheme="minorHAnsi" w:cstheme="minorHAnsi"/>
                <w:sz w:val="20"/>
                <w:lang w:val="en-US"/>
              </w:rPr>
              <w:t>is its corresponding UE’s preference</w:t>
            </w:r>
            <w:proofErr w:type="gramEnd"/>
            <w:r>
              <w:rPr>
                <w:rFonts w:asciiTheme="minorHAnsi" w:eastAsia="Arial Unicode MS" w:hAnsiTheme="minorHAnsi" w:cstheme="minorHAnsi"/>
                <w:sz w:val="20"/>
                <w:lang w:val="en-US"/>
              </w:rPr>
              <w:t xml:space="preserve"> provided before handover (understanding that UE can only repeat its UAI preference when provided in the last 1 sec prior handover). In response to </w:t>
            </w:r>
            <w:proofErr w:type="spellStart"/>
            <w:r>
              <w:rPr>
                <w:rFonts w:asciiTheme="minorHAnsi" w:eastAsia="Arial Unicode MS" w:hAnsiTheme="minorHAnsi" w:cstheme="minorHAnsi"/>
                <w:sz w:val="20"/>
                <w:lang w:val="en-US"/>
              </w:rPr>
              <w:t>MediaTek’s</w:t>
            </w:r>
            <w:proofErr w:type="spellEnd"/>
            <w:r>
              <w:rPr>
                <w:rFonts w:asciiTheme="minorHAnsi" w:eastAsia="Arial Unicode MS" w:hAnsiTheme="minorHAnsi" w:cstheme="minorHAnsi"/>
                <w:sz w:val="20"/>
                <w:lang w:val="en-US"/>
              </w:rPr>
              <w:t xml:space="preserve"> comment: The new container would be prepared by the SCG and transfer transparently by/via MCG to the target MCG (which would forward it again to the target </w:t>
            </w:r>
            <w:r>
              <w:rPr>
                <w:rFonts w:asciiTheme="minorHAnsi" w:eastAsia="Arial Unicode MS" w:hAnsiTheme="minorHAnsi" w:cstheme="minorHAnsi"/>
                <w:sz w:val="20"/>
                <w:lang w:val="en-US"/>
              </w:rPr>
              <w:lastRenderedPageBreak/>
              <w:t xml:space="preserve">SCG transparently). </w:t>
            </w:r>
            <w:bookmarkEnd w:id="13"/>
          </w:p>
          <w:p w14:paraId="12DBB98E"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Currently no strong opinion. At least, it’s a valid issue on how to treat the SCG specific UAI during handover</w:t>
            </w:r>
          </w:p>
          <w:p w14:paraId="1689EAB0"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This makes perhaps sense, but does the UE repeat UAI within 1 sec also for the SCG cell group?</w:t>
            </w:r>
          </w:p>
          <w:p w14:paraId="43FD1ABC"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p>
          <w:p w14:paraId="51DFC913" w14:textId="1B038852"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support for this RIL. Propose to agree on this RIL</w:t>
            </w:r>
          </w:p>
        </w:tc>
        <w:tc>
          <w:tcPr>
            <w:tcW w:w="357" w:type="pct"/>
            <w:tcBorders>
              <w:top w:val="single" w:sz="4" w:space="0" w:color="auto"/>
              <w:left w:val="single" w:sz="4" w:space="0" w:color="auto"/>
              <w:bottom w:val="single" w:sz="4" w:space="0" w:color="auto"/>
              <w:right w:val="single" w:sz="4" w:space="0" w:color="auto"/>
            </w:tcBorders>
          </w:tcPr>
          <w:p w14:paraId="7DD3F235" w14:textId="719168B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tr w:rsidR="00386591" w:rsidRPr="00523AFD" w14:paraId="53FDB0B7" w14:textId="46FFCE32" w:rsidTr="00386591">
        <w:tc>
          <w:tcPr>
            <w:tcW w:w="223" w:type="pct"/>
            <w:tcBorders>
              <w:top w:val="single" w:sz="4" w:space="0" w:color="auto"/>
              <w:left w:val="single" w:sz="4" w:space="0" w:color="auto"/>
              <w:bottom w:val="single" w:sz="4" w:space="0" w:color="auto"/>
              <w:right w:val="single" w:sz="4" w:space="0" w:color="auto"/>
            </w:tcBorders>
          </w:tcPr>
          <w:p w14:paraId="1422884D" w14:textId="4C99210F"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I202</w:t>
            </w:r>
          </w:p>
        </w:tc>
        <w:tc>
          <w:tcPr>
            <w:tcW w:w="223" w:type="pct"/>
            <w:tcBorders>
              <w:top w:val="single" w:sz="4" w:space="0" w:color="auto"/>
              <w:left w:val="single" w:sz="4" w:space="0" w:color="auto"/>
              <w:bottom w:val="single" w:sz="4" w:space="0" w:color="auto"/>
              <w:right w:val="single" w:sz="4" w:space="0" w:color="auto"/>
            </w:tcBorders>
          </w:tcPr>
          <w:p w14:paraId="0BD3BD47" w14:textId="39588651"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55111553" w14:textId="6FFE13A6"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w:t>
            </w:r>
            <w:r w:rsidRPr="00312F3B">
              <w:rPr>
                <w:rFonts w:asciiTheme="minorHAnsi" w:eastAsia="Arial Unicode MS" w:hAnsiTheme="minorHAnsi" w:cstheme="minorHAnsi"/>
                <w:color w:val="FF0000"/>
                <w:sz w:val="20"/>
                <w:lang w:val="en-US"/>
              </w:rPr>
              <w:t>.13.2</w:t>
            </w:r>
          </w:p>
        </w:tc>
        <w:tc>
          <w:tcPr>
            <w:tcW w:w="1161" w:type="pct"/>
            <w:tcBorders>
              <w:top w:val="single" w:sz="4" w:space="0" w:color="auto"/>
              <w:left w:val="single" w:sz="4" w:space="0" w:color="auto"/>
              <w:bottom w:val="single" w:sz="4" w:space="0" w:color="auto"/>
              <w:right w:val="single" w:sz="4" w:space="0" w:color="auto"/>
            </w:tcBorders>
          </w:tcPr>
          <w:p w14:paraId="0B6BE467" w14:textId="099B31EB"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release of the applicable UAI </w:t>
            </w:r>
            <w:proofErr w:type="spellStart"/>
            <w:r>
              <w:t>PowSav</w:t>
            </w:r>
            <w:proofErr w:type="spellEnd"/>
            <w:r>
              <w:t xml:space="preserve"> features and the stop of the timers do not indicate that this is applicable to all the instances for the different cell groups when initiating resume procedure</w:t>
            </w:r>
          </w:p>
        </w:tc>
        <w:tc>
          <w:tcPr>
            <w:tcW w:w="1250" w:type="pct"/>
            <w:tcBorders>
              <w:top w:val="single" w:sz="4" w:space="0" w:color="auto"/>
              <w:left w:val="single" w:sz="4" w:space="0" w:color="auto"/>
              <w:bottom w:val="single" w:sz="4" w:space="0" w:color="auto"/>
              <w:right w:val="single" w:sz="4" w:space="0" w:color="auto"/>
            </w:tcBorders>
          </w:tcPr>
          <w:p w14:paraId="5FF19FEE" w14:textId="0144BCF2" w:rsidR="00386591" w:rsidRDefault="00386591" w:rsidP="00F005CB">
            <w:pPr>
              <w:pStyle w:val="CommentText"/>
              <w:rPr>
                <w:sz w:val="20"/>
                <w:lang w:eastAsia="en-US"/>
              </w:rPr>
            </w:pPr>
            <w:r>
              <w:t>A possible change could be the following in the initiation of section 5.3</w:t>
            </w:r>
            <w:r w:rsidRPr="00312F3B">
              <w:rPr>
                <w:color w:val="FF0000"/>
              </w:rPr>
              <w:t xml:space="preserve">.13 </w:t>
            </w:r>
            <w:r>
              <w:t>“RRC Connection Resume”:</w:t>
            </w:r>
          </w:p>
          <w:p w14:paraId="53915409" w14:textId="77777777" w:rsidR="00386591" w:rsidRDefault="00386591" w:rsidP="00F005CB">
            <w:pPr>
              <w:pStyle w:val="B1"/>
              <w:spacing w:after="0"/>
              <w:ind w:left="284"/>
              <w:rPr>
                <w:lang w:val="en-US"/>
              </w:rPr>
            </w:pPr>
            <w:r>
              <w:t xml:space="preserve">1&gt; release </w:t>
            </w:r>
            <w:proofErr w:type="spellStart"/>
            <w:r>
              <w:rPr>
                <w:i/>
                <w:iCs/>
              </w:rPr>
              <w:t>drx-PreferenceConfig</w:t>
            </w:r>
            <w:proofErr w:type="spellEnd"/>
            <w:r>
              <w:t xml:space="preserve"> </w:t>
            </w:r>
            <w:r>
              <w:rPr>
                <w:color w:val="FF0000"/>
                <w:highlight w:val="yellow"/>
                <w:u w:val="single"/>
              </w:rPr>
              <w:t>for any configured cell group</w:t>
            </w:r>
            <w:r>
              <w:t xml:space="preserve"> from the UE Inactive AS context, if stored;</w:t>
            </w:r>
          </w:p>
          <w:p w14:paraId="0951D0AA" w14:textId="77777777" w:rsidR="00386591" w:rsidRDefault="00386591"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386591" w:rsidRDefault="00386591" w:rsidP="00F005CB">
            <w:pPr>
              <w:pStyle w:val="B1"/>
              <w:spacing w:after="0"/>
              <w:ind w:left="284"/>
            </w:pPr>
            <w:r>
              <w:t xml:space="preserve">1&gt; release </w:t>
            </w:r>
            <w:proofErr w:type="spellStart"/>
            <w:r>
              <w:rPr>
                <w:i/>
                <w:iCs/>
              </w:rPr>
              <w:t>maxBW-PreferenceConfig</w:t>
            </w:r>
            <w:proofErr w:type="spellEnd"/>
            <w:r>
              <w:t xml:space="preserve"> </w:t>
            </w:r>
            <w:r>
              <w:rPr>
                <w:color w:val="FF0000"/>
                <w:highlight w:val="yellow"/>
                <w:u w:val="single"/>
              </w:rPr>
              <w:t>for any configured cell group</w:t>
            </w:r>
            <w:r>
              <w:t xml:space="preserve"> from the UE Inactive AS context, if stored;</w:t>
            </w:r>
          </w:p>
          <w:p w14:paraId="08DC0A9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386591" w:rsidRDefault="00386591" w:rsidP="00F005CB">
            <w:pPr>
              <w:pStyle w:val="B1"/>
              <w:spacing w:after="0"/>
              <w:ind w:left="284"/>
            </w:pPr>
            <w:r>
              <w:t xml:space="preserve">1&gt; release </w:t>
            </w:r>
            <w:proofErr w:type="spellStart"/>
            <w:r>
              <w:rPr>
                <w:i/>
                <w:iCs/>
              </w:rPr>
              <w:t>maxCC-PreferenceConfig</w:t>
            </w:r>
            <w:proofErr w:type="spellEnd"/>
            <w:r>
              <w:t xml:space="preserve"> </w:t>
            </w:r>
            <w:r>
              <w:rPr>
                <w:color w:val="FF0000"/>
                <w:highlight w:val="yellow"/>
                <w:u w:val="single"/>
              </w:rPr>
              <w:t>for any configured cell group</w:t>
            </w:r>
            <w:r>
              <w:t xml:space="preserve"> from the UE Inactive AS context, if stored;</w:t>
            </w:r>
          </w:p>
          <w:p w14:paraId="0275F16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386591" w:rsidRDefault="00386591" w:rsidP="00F005CB">
            <w:pPr>
              <w:pStyle w:val="B1"/>
              <w:spacing w:after="0"/>
              <w:ind w:left="284"/>
            </w:pPr>
            <w:r>
              <w:t xml:space="preserve">1&gt; release </w:t>
            </w:r>
            <w:proofErr w:type="spellStart"/>
            <w:r>
              <w:rPr>
                <w:i/>
                <w:iCs/>
              </w:rPr>
              <w:t>maxMIMO-LayerPreferenceConfig</w:t>
            </w:r>
            <w:proofErr w:type="spellEnd"/>
            <w:r>
              <w:t xml:space="preserve"> </w:t>
            </w:r>
            <w:r>
              <w:rPr>
                <w:color w:val="FF0000"/>
                <w:highlight w:val="yellow"/>
                <w:u w:val="single"/>
              </w:rPr>
              <w:lastRenderedPageBreak/>
              <w:t>for any configured cell group</w:t>
            </w:r>
            <w:r>
              <w:t xml:space="preserve"> from the UE Inactive AS context, if stored;</w:t>
            </w:r>
          </w:p>
          <w:p w14:paraId="5DC49EA7"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386591" w:rsidRDefault="00386591" w:rsidP="00F005CB">
            <w:pPr>
              <w:pStyle w:val="B1"/>
              <w:spacing w:after="0"/>
              <w:ind w:left="284"/>
            </w:pPr>
            <w:r>
              <w:t xml:space="preserve">1&gt; release </w:t>
            </w:r>
            <w:proofErr w:type="spellStart"/>
            <w:r>
              <w:rPr>
                <w:i/>
                <w:iCs/>
              </w:rPr>
              <w:t>minSchedulingOffsetPreferenceConfig</w:t>
            </w:r>
            <w:proofErr w:type="spellEnd"/>
            <w:r>
              <w:t xml:space="preserve"> </w:t>
            </w:r>
            <w:r>
              <w:rPr>
                <w:color w:val="FF0000"/>
                <w:highlight w:val="yellow"/>
                <w:u w:val="single"/>
              </w:rPr>
              <w:t>for any configured cell group</w:t>
            </w:r>
            <w:r>
              <w:t xml:space="preserve"> from the UE Inactive AS context, if stored;</w:t>
            </w:r>
          </w:p>
          <w:p w14:paraId="40DAF062"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386591" w:rsidRPr="00F005CB"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77777777" w:rsidR="00386591"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p w14:paraId="0D913D31"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t>
            </w:r>
            <w:proofErr w:type="gramStart"/>
            <w:r>
              <w:rPr>
                <w:rFonts w:asciiTheme="minorHAnsi" w:eastAsia="Arial Unicode MS" w:hAnsiTheme="minorHAnsi" w:cstheme="minorHAnsi"/>
                <w:sz w:val="20"/>
                <w:lang w:val="en-US"/>
              </w:rPr>
              <w:t>vivo</w:t>
            </w:r>
            <w:proofErr w:type="gramEnd"/>
            <w:r>
              <w:rPr>
                <w:rFonts w:asciiTheme="minorHAnsi" w:eastAsia="Arial Unicode MS" w:hAnsiTheme="minorHAnsi" w:cstheme="minorHAnsi"/>
                <w:sz w:val="20"/>
                <w:lang w:val="en-US"/>
              </w:rPr>
              <w:t xml:space="preserve">] since we already clearly capture the CG specific assistance information in the procedure, the proposed change here is not needed. </w:t>
            </w:r>
          </w:p>
          <w:p w14:paraId="43A3F6DF"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0ED5012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The impacted section is updated as indicated by </w:t>
            </w:r>
            <w:proofErr w:type="spellStart"/>
            <w:r>
              <w:rPr>
                <w:rFonts w:asciiTheme="minorHAnsi" w:eastAsia="Arial Unicode MS" w:hAnsiTheme="minorHAnsi" w:cstheme="minorHAnsi"/>
                <w:sz w:val="20"/>
                <w:lang w:val="en-US"/>
              </w:rPr>
              <w:t>MediaTek</w:t>
            </w:r>
            <w:proofErr w:type="spellEnd"/>
            <w:r>
              <w:rPr>
                <w:rFonts w:asciiTheme="minorHAnsi" w:eastAsia="Arial Unicode MS" w:hAnsiTheme="minorHAnsi" w:cstheme="minorHAnsi"/>
                <w:sz w:val="20"/>
                <w:lang w:val="en-US"/>
              </w:rPr>
              <w:t xml:space="preserve"> (thank you!).</w:t>
            </w:r>
          </w:p>
          <w:p w14:paraId="17564A25"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726AED6C"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0B234A3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p>
          <w:p w14:paraId="5B5B2DEC" w14:textId="2173E21F" w:rsidR="00386591" w:rsidRPr="00523AFD"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majority support for this RIL. Propose to agree</w:t>
            </w:r>
          </w:p>
        </w:tc>
        <w:tc>
          <w:tcPr>
            <w:tcW w:w="357" w:type="pct"/>
            <w:tcBorders>
              <w:top w:val="single" w:sz="4" w:space="0" w:color="auto"/>
              <w:left w:val="single" w:sz="4" w:space="0" w:color="auto"/>
              <w:bottom w:val="single" w:sz="4" w:space="0" w:color="auto"/>
              <w:right w:val="single" w:sz="4" w:space="0" w:color="auto"/>
            </w:tcBorders>
          </w:tcPr>
          <w:p w14:paraId="5E962037" w14:textId="75B691C1"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60DFE4E5" w14:textId="405EC5D5" w:rsidTr="00386591">
        <w:tc>
          <w:tcPr>
            <w:tcW w:w="223" w:type="pct"/>
            <w:tcBorders>
              <w:top w:val="single" w:sz="4" w:space="0" w:color="auto"/>
              <w:left w:val="single" w:sz="4" w:space="0" w:color="auto"/>
              <w:bottom w:val="single" w:sz="4" w:space="0" w:color="auto"/>
              <w:right w:val="single" w:sz="4" w:space="0" w:color="auto"/>
            </w:tcBorders>
          </w:tcPr>
          <w:p w14:paraId="1B220E59" w14:textId="30B2027A" w:rsidR="00386591" w:rsidRDefault="00386591" w:rsidP="00ED7679">
            <w:pPr>
              <w:spacing w:line="276" w:lineRule="auto"/>
              <w:jc w:val="left"/>
              <w:rPr>
                <w:rFonts w:asciiTheme="minorHAnsi" w:hAnsiTheme="minorHAnsi" w:cstheme="minorHAnsi"/>
                <w:sz w:val="20"/>
              </w:rPr>
            </w:pPr>
            <w:bookmarkStart w:id="14" w:name="_Hlk40860890"/>
            <w:r>
              <w:rPr>
                <w:rFonts w:asciiTheme="minorHAnsi" w:hAnsiTheme="minorHAnsi" w:cstheme="minorHAnsi"/>
                <w:sz w:val="20"/>
              </w:rPr>
              <w:lastRenderedPageBreak/>
              <w:t>I203</w:t>
            </w:r>
          </w:p>
        </w:tc>
        <w:tc>
          <w:tcPr>
            <w:tcW w:w="223" w:type="pct"/>
            <w:tcBorders>
              <w:top w:val="single" w:sz="4" w:space="0" w:color="auto"/>
              <w:left w:val="single" w:sz="4" w:space="0" w:color="auto"/>
              <w:bottom w:val="single" w:sz="4" w:space="0" w:color="auto"/>
              <w:right w:val="single" w:sz="4" w:space="0" w:color="auto"/>
            </w:tcBorders>
          </w:tcPr>
          <w:p w14:paraId="048D3A09" w14:textId="3815D9FD"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8F82C9C" w14:textId="0D6E911E" w:rsidR="00386591" w:rsidRDefault="00386591"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(related to 5.3.5.10</w:t>
            </w:r>
            <w:r>
              <w:rPr>
                <w:color w:val="00B0F0"/>
              </w:rPr>
              <w:t xml:space="preserve"> </w:t>
            </w:r>
            <w:r w:rsidRPr="00637A06">
              <w:rPr>
                <w:color w:val="C45911" w:themeColor="accent2" w:themeShade="BF"/>
              </w:rPr>
              <w:t>MR-DC release</w:t>
            </w:r>
            <w:r w:rsidRPr="00EE57F9">
              <w:rPr>
                <w:color w:val="00B0F0"/>
              </w:rPr>
              <w:t>,  5.3.7.2</w:t>
            </w:r>
            <w:r>
              <w:rPr>
                <w:color w:val="00B0F0"/>
              </w:rPr>
              <w:t xml:space="preserve"> </w:t>
            </w:r>
            <w:r w:rsidRPr="00637A06">
              <w:rPr>
                <w:color w:val="C45911" w:themeColor="accent2" w:themeShade="BF"/>
              </w:rPr>
              <w:t>Initiation of connection re-establishment</w:t>
            </w:r>
            <w:r w:rsidRPr="00EE57F9">
              <w:rPr>
                <w:color w:val="00B0F0"/>
              </w:rPr>
              <w:t xml:space="preserve"> and 5.3.5.3</w:t>
            </w:r>
            <w:r>
              <w:rPr>
                <w:color w:val="00B0F0"/>
              </w:rPr>
              <w:t xml:space="preserve">  </w:t>
            </w:r>
            <w:proofErr w:type="spellStart"/>
            <w:r w:rsidRPr="00637A06">
              <w:rPr>
                <w:color w:val="C45911" w:themeColor="accent2" w:themeShade="BF"/>
              </w:rPr>
              <w:t>RRCReconfiguration</w:t>
            </w:r>
            <w:proofErr w:type="spellEnd"/>
            <w:r w:rsidRPr="00EE57F9">
              <w:rPr>
                <w:color w:val="00B0F0"/>
              </w:rPr>
              <w:t>)</w:t>
            </w:r>
          </w:p>
        </w:tc>
        <w:tc>
          <w:tcPr>
            <w:tcW w:w="1161" w:type="pct"/>
            <w:tcBorders>
              <w:top w:val="single" w:sz="4" w:space="0" w:color="auto"/>
              <w:left w:val="single" w:sz="4" w:space="0" w:color="auto"/>
              <w:bottom w:val="single" w:sz="4" w:space="0" w:color="auto"/>
              <w:right w:val="single" w:sz="4" w:space="0" w:color="auto"/>
            </w:tcBorders>
          </w:tcPr>
          <w:p w14:paraId="665455A7" w14:textId="20003B70" w:rsidR="00386591" w:rsidRDefault="00386591" w:rsidP="00F005CB">
            <w:pPr>
              <w:pStyle w:val="CommentText"/>
            </w:pPr>
            <w:r>
              <w:t xml:space="preserve">In section 5.3.5.4 “secondary cell group release”, there is a general statement indicating “release the SCG configuration”, and we wanted to check with companies whether there is a need or not to add explicit reference to the release of the applicable UAI </w:t>
            </w:r>
            <w:proofErr w:type="spellStart"/>
            <w:r>
              <w:t>PowSav</w:t>
            </w:r>
            <w:proofErr w:type="spellEnd"/>
            <w:r>
              <w:t xml:space="preserve"> features and the stop of the corresponding timers (this mechanism would be applicable e.g. during reestablishment </w:t>
            </w:r>
            <w:r w:rsidRPr="00EB583D">
              <w:rPr>
                <w:color w:val="00B0F0"/>
              </w:rPr>
              <w:t>(NOTE-1)</w:t>
            </w:r>
            <w:r>
              <w:t xml:space="preserve"> or reconfiguration </w:t>
            </w:r>
            <w:r w:rsidRPr="00EB583D">
              <w:rPr>
                <w:color w:val="00B0F0"/>
              </w:rPr>
              <w:t>(NOTE-</w:t>
            </w:r>
            <w:r>
              <w:rPr>
                <w:color w:val="00B0F0"/>
              </w:rPr>
              <w:t>2</w:t>
            </w:r>
            <w:r w:rsidRPr="00EB583D">
              <w:rPr>
                <w:color w:val="00B0F0"/>
              </w:rPr>
              <w:t>)</w:t>
            </w:r>
            <w:r>
              <w:t>).</w:t>
            </w:r>
          </w:p>
          <w:p w14:paraId="2B7893FA" w14:textId="01B04C6D" w:rsidR="00386591" w:rsidRDefault="00386591" w:rsidP="00F005CB">
            <w:pPr>
              <w:pStyle w:val="CommentText"/>
              <w:rPr>
                <w:color w:val="00B0F0"/>
              </w:rPr>
            </w:pPr>
            <w:r w:rsidRPr="00EB583D">
              <w:rPr>
                <w:color w:val="00B0F0"/>
              </w:rPr>
              <w:t>NOTE-1</w:t>
            </w:r>
            <w:r>
              <w:rPr>
                <w:color w:val="00B0F0"/>
              </w:rPr>
              <w:t xml:space="preserve"> During the initialization of the re-</w:t>
            </w:r>
            <w:proofErr w:type="spellStart"/>
            <w:r>
              <w:rPr>
                <w:color w:val="00B0F0"/>
              </w:rPr>
              <w:t>establihsment</w:t>
            </w:r>
            <w:proofErr w:type="spellEnd"/>
            <w:r>
              <w:rPr>
                <w:color w:val="00B0F0"/>
              </w:rPr>
              <w:t xml:space="preserve">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Pr="00EE57F9">
              <w:t>release the SCG configuration as specified in clause 5.3.5.4</w:t>
            </w:r>
            <w:r>
              <w:rPr>
                <w:color w:val="00B0F0"/>
              </w:rPr>
              <w:t xml:space="preserve">” previously </w:t>
            </w:r>
            <w:r>
              <w:rPr>
                <w:color w:val="00B0F0"/>
              </w:rPr>
              <w:lastRenderedPageBreak/>
              <w:t xml:space="preserve">mentioned. </w:t>
            </w:r>
          </w:p>
          <w:p w14:paraId="23D41F23" w14:textId="6D737730" w:rsidR="00386591" w:rsidRPr="00F005CB" w:rsidRDefault="00386591" w:rsidP="00F005CB">
            <w:pPr>
              <w:pStyle w:val="CommentText"/>
              <w:rPr>
                <w:sz w:val="20"/>
                <w:lang w:val="en-US" w:eastAsia="en-US"/>
              </w:rPr>
            </w:pPr>
            <w:r w:rsidRPr="00EB583D">
              <w:rPr>
                <w:color w:val="00B0F0"/>
              </w:rPr>
              <w:t>NOTE-</w:t>
            </w:r>
            <w:r>
              <w:rPr>
                <w:color w:val="00B0F0"/>
              </w:rPr>
              <w:t xml:space="preserve">2 During the </w:t>
            </w:r>
            <w:r w:rsidRPr="00EB583D">
              <w:rPr>
                <w:color w:val="00B0F0"/>
              </w:rPr>
              <w:t xml:space="preserve">Reception of an </w:t>
            </w:r>
            <w:proofErr w:type="spellStart"/>
            <w:r w:rsidRPr="00EB583D">
              <w:rPr>
                <w:i/>
                <w:iCs/>
                <w:color w:val="00B0F0"/>
              </w:rPr>
              <w:t>RRCReconfiguration</w:t>
            </w:r>
            <w:proofErr w:type="spellEnd"/>
            <w:r w:rsidRPr="00EB583D">
              <w:rPr>
                <w:color w:val="00B0F0"/>
              </w:rPr>
              <w:t xml:space="preserve"> by the UE</w:t>
            </w:r>
            <w:r>
              <w:rPr>
                <w:color w:val="00B0F0"/>
              </w:rPr>
              <w:t xml:space="preserve"> procedure (in section 5.3.5.3), it is also state the same as explained in NOTE-1</w:t>
            </w:r>
          </w:p>
        </w:tc>
        <w:tc>
          <w:tcPr>
            <w:tcW w:w="1250" w:type="pct"/>
            <w:tcBorders>
              <w:top w:val="single" w:sz="4" w:space="0" w:color="auto"/>
              <w:left w:val="single" w:sz="4" w:space="0" w:color="auto"/>
              <w:bottom w:val="single" w:sz="4" w:space="0" w:color="auto"/>
              <w:right w:val="single" w:sz="4" w:space="0" w:color="auto"/>
            </w:tcBorders>
          </w:tcPr>
          <w:p w14:paraId="1BBB399D" w14:textId="588BFD2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 xml:space="preserve">If the update were desirable </w:t>
            </w:r>
            <w:r w:rsidRPr="00EB583D">
              <w:rPr>
                <w:color w:val="00B0F0"/>
              </w:rPr>
              <w:t>(i.e.</w:t>
            </w:r>
            <w:r>
              <w:rPr>
                <w:color w:val="00B0F0"/>
              </w:rPr>
              <w:t xml:space="preserve"> if “</w:t>
            </w:r>
            <w:r>
              <w:t>release the SCG configuration”</w:t>
            </w:r>
            <w:r w:rsidRPr="00EB583D">
              <w:rPr>
                <w:color w:val="00B0F0"/>
              </w:rPr>
              <w:t xml:space="preserve"> </w:t>
            </w:r>
            <w:r>
              <w:rPr>
                <w:color w:val="00B0F0"/>
              </w:rPr>
              <w:t>did not include the release of the PWS feature and stop of corresponding timer</w:t>
            </w:r>
            <w:r w:rsidRPr="00EB583D">
              <w:rPr>
                <w:color w:val="00B0F0"/>
              </w:rPr>
              <w:t>)</w:t>
            </w:r>
            <w:r>
              <w:rPr>
                <w:color w:val="00B0F0"/>
              </w:rPr>
              <w:t xml:space="preserve">, section 5.3.5.4 would need to also include explicit </w:t>
            </w:r>
            <w:r>
              <w:t xml:space="preserve">release of </w:t>
            </w:r>
            <w:proofErr w:type="spellStart"/>
            <w:r>
              <w:rPr>
                <w:i/>
                <w:iCs/>
              </w:rPr>
              <w:t>drx-PreferenceConfig</w:t>
            </w:r>
            <w:proofErr w:type="spellEnd"/>
            <w:r>
              <w:rPr>
                <w:i/>
                <w:iCs/>
              </w:rPr>
              <w:t xml:space="preserve">, </w:t>
            </w:r>
            <w:proofErr w:type="spellStart"/>
            <w:r>
              <w:rPr>
                <w:i/>
                <w:iCs/>
              </w:rPr>
              <w:t>maxBW-PreferenceConfig</w:t>
            </w:r>
            <w:proofErr w:type="spellEnd"/>
            <w:r>
              <w:rPr>
                <w:i/>
                <w:iCs/>
              </w:rPr>
              <w:t xml:space="preserve">, </w:t>
            </w:r>
            <w:proofErr w:type="spellStart"/>
            <w:r>
              <w:rPr>
                <w:i/>
                <w:iCs/>
              </w:rPr>
              <w:t>maxCC-PreferenceConfig</w:t>
            </w:r>
            <w:proofErr w:type="spellEnd"/>
            <w:r>
              <w:rPr>
                <w:i/>
                <w:iCs/>
              </w:rPr>
              <w:t xml:space="preserve">, </w:t>
            </w:r>
            <w:proofErr w:type="spellStart"/>
            <w:r>
              <w:rPr>
                <w:i/>
                <w:iCs/>
              </w:rPr>
              <w:t>maxMIMO-LayerPreferenceConfig</w:t>
            </w:r>
            <w:proofErr w:type="spellEnd"/>
            <w:r>
              <w:rPr>
                <w:i/>
                <w:iCs/>
              </w:rPr>
              <w:t xml:space="preserve"> </w:t>
            </w:r>
            <w:r>
              <w:t>and</w:t>
            </w:r>
            <w:r>
              <w:rPr>
                <w:i/>
                <w:iCs/>
              </w:rPr>
              <w:t xml:space="preserve"> </w:t>
            </w:r>
            <w:proofErr w:type="spellStart"/>
            <w:r>
              <w:rPr>
                <w:i/>
                <w:iCs/>
              </w:rPr>
              <w:t>minSchedulingOffsetPreferenceConfig</w:t>
            </w:r>
            <w:proofErr w:type="spellEnd"/>
            <w:r>
              <w:t>, as well as, the stop of T346a/b/c/d/e</w:t>
            </w:r>
          </w:p>
        </w:tc>
        <w:tc>
          <w:tcPr>
            <w:tcW w:w="1384" w:type="pct"/>
            <w:tcBorders>
              <w:top w:val="single" w:sz="4" w:space="0" w:color="auto"/>
              <w:left w:val="single" w:sz="4" w:space="0" w:color="auto"/>
              <w:bottom w:val="single" w:sz="4" w:space="0" w:color="auto"/>
              <w:right w:val="single" w:sz="4" w:space="0" w:color="auto"/>
            </w:tcBorders>
          </w:tcPr>
          <w:p w14:paraId="0DECD7C1" w14:textId="7777777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 It seems more appropriate to have text related to SCG-specific UAI release in section 5.3.5.10 (MR-DC release) instead of section 5.3.5.4 (which deals specifically with IE </w:t>
            </w:r>
            <w:proofErr w:type="spellStart"/>
            <w:r w:rsidRPr="00C32D2F">
              <w:rPr>
                <w:rFonts w:asciiTheme="minorHAnsi" w:eastAsia="Arial Unicode MS" w:hAnsiTheme="minorHAnsi" w:cstheme="minorHAnsi"/>
                <w:i/>
                <w:sz w:val="20"/>
                <w:lang w:val="en-US"/>
              </w:rPr>
              <w:t>secondaryCellGroup</w:t>
            </w:r>
            <w:proofErr w:type="spellEnd"/>
            <w:r>
              <w:rPr>
                <w:rFonts w:asciiTheme="minorHAnsi" w:eastAsia="Arial Unicode MS" w:hAnsiTheme="minorHAnsi" w:cstheme="minorHAnsi"/>
                <w:sz w:val="20"/>
                <w:lang w:val="en-US"/>
              </w:rPr>
              <w:t xml:space="preserve">). If M301 is acceptable, the change could be along the lines of ‘release </w:t>
            </w:r>
            <w:proofErr w:type="spellStart"/>
            <w:r w:rsidRPr="00C32D2F">
              <w:rPr>
                <w:rFonts w:asciiTheme="minorHAnsi" w:eastAsia="Arial Unicode MS" w:hAnsiTheme="minorHAnsi" w:cstheme="minorHAnsi"/>
                <w:i/>
                <w:sz w:val="20"/>
                <w:lang w:val="en-US"/>
              </w:rPr>
              <w:t>otherConfigSCG</w:t>
            </w:r>
            <w:proofErr w:type="spellEnd"/>
            <w:r>
              <w:rPr>
                <w:rFonts w:asciiTheme="minorHAnsi" w:eastAsia="Arial Unicode MS" w:hAnsiTheme="minorHAnsi" w:cstheme="minorHAnsi"/>
                <w:sz w:val="20"/>
                <w:lang w:val="en-US"/>
              </w:rPr>
              <w:t xml:space="preserve"> and stop T346a-e’</w:t>
            </w:r>
          </w:p>
          <w:p w14:paraId="7AE0210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some clarification in 5.3.5.10 is needed. We can further discuss the text proposal in CR phase.</w:t>
            </w:r>
          </w:p>
          <w:p w14:paraId="22DC9A2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can also be ok with </w:t>
            </w:r>
            <w:proofErr w:type="spellStart"/>
            <w:r>
              <w:rPr>
                <w:rFonts w:asciiTheme="minorHAnsi" w:eastAsia="Arial Unicode MS" w:hAnsiTheme="minorHAnsi" w:cstheme="minorHAnsi"/>
                <w:sz w:val="20"/>
                <w:lang w:val="en-US"/>
              </w:rPr>
              <w:t>MediaTek’s</w:t>
            </w:r>
            <w:proofErr w:type="spellEnd"/>
            <w:r>
              <w:rPr>
                <w:rFonts w:asciiTheme="minorHAnsi" w:eastAsia="Arial Unicode MS" w:hAnsiTheme="minorHAnsi" w:cstheme="minorHAnsi"/>
                <w:sz w:val="20"/>
                <w:lang w:val="en-US"/>
              </w:rPr>
              <w:t xml:space="preserve"> suggestion.</w:t>
            </w:r>
          </w:p>
          <w:p w14:paraId="41E6A381" w14:textId="151B8521"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are not sure why the general statement “</w:t>
            </w:r>
            <w:r>
              <w:t>release the SCG configuration</w:t>
            </w:r>
            <w:r>
              <w:rPr>
                <w:rFonts w:asciiTheme="minorHAnsi" w:eastAsia="Arial Unicode MS" w:hAnsiTheme="minorHAnsi" w:cstheme="minorHAnsi"/>
                <w:sz w:val="20"/>
                <w:lang w:val="en-US"/>
              </w:rPr>
              <w:t xml:space="preserve">” should be clarified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only. Clarifying it for one specific use case makes it perhaps less clear. </w:t>
            </w:r>
          </w:p>
          <w:p w14:paraId="06D64F86" w14:textId="4DD52110"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5.3.5.10 refers to back to 5.3.5.4:</w:t>
            </w:r>
          </w:p>
          <w:p w14:paraId="481B719E" w14:textId="77777777" w:rsidR="00386591" w:rsidRPr="00F537EB" w:rsidRDefault="00386591" w:rsidP="00C04058">
            <w:pPr>
              <w:pStyle w:val="B3"/>
            </w:pPr>
            <w:r w:rsidRPr="00F537EB">
              <w:t>3&gt;</w:t>
            </w:r>
            <w:r w:rsidRPr="00F537EB">
              <w:tab/>
              <w:t>release the SCG configuration as specified in clause 5.3.5.4;</w:t>
            </w:r>
          </w:p>
          <w:p w14:paraId="2D121121"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[MTK2] Majority support introducing such a clarification. Propose to agree with the change. </w:t>
            </w:r>
          </w:p>
          <w:p w14:paraId="2927DB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p>
          <w:p w14:paraId="789E02D7" w14:textId="7920A11F" w:rsidR="00386591" w:rsidRPr="00C04058"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To the comment from Ericsson – the </w:t>
            </w:r>
            <w:proofErr w:type="spellStart"/>
            <w:r w:rsidRPr="00386591">
              <w:rPr>
                <w:rFonts w:asciiTheme="minorHAnsi" w:eastAsia="Arial Unicode MS" w:hAnsiTheme="minorHAnsi" w:cstheme="minorHAnsi"/>
                <w:sz w:val="20"/>
              </w:rPr>
              <w:t>RRCReconfiguration</w:t>
            </w:r>
            <w:proofErr w:type="spellEnd"/>
            <w:r w:rsidRPr="00386591">
              <w:rPr>
                <w:rFonts w:asciiTheme="minorHAnsi" w:eastAsia="Arial Unicode MS" w:hAnsiTheme="minorHAnsi" w:cstheme="minorHAnsi"/>
                <w:sz w:val="20"/>
              </w:rPr>
              <w:t xml:space="preserve"> message is composed of three independent SCG elements: </w:t>
            </w:r>
            <w:proofErr w:type="spellStart"/>
            <w:r w:rsidRPr="00386591">
              <w:rPr>
                <w:rFonts w:asciiTheme="minorHAnsi" w:eastAsia="Arial Unicode MS" w:hAnsiTheme="minorHAnsi" w:cstheme="minorHAnsi"/>
                <w:sz w:val="20"/>
              </w:rPr>
              <w:t>secondaryCellGroupConfig</w:t>
            </w:r>
            <w:proofErr w:type="spellEnd"/>
            <w:r w:rsidRPr="00386591">
              <w:rPr>
                <w:rFonts w:asciiTheme="minorHAnsi" w:eastAsia="Arial Unicode MS" w:hAnsiTheme="minorHAnsi" w:cstheme="minorHAnsi"/>
                <w:sz w:val="20"/>
              </w:rPr>
              <w:t xml:space="preserve">, </w:t>
            </w:r>
            <w:proofErr w:type="spellStart"/>
            <w:r w:rsidRPr="00386591">
              <w:rPr>
                <w:rFonts w:asciiTheme="minorHAnsi" w:eastAsia="Arial Unicode MS" w:hAnsiTheme="minorHAnsi" w:cstheme="minorHAnsi"/>
                <w:sz w:val="20"/>
              </w:rPr>
              <w:t>measConfig</w:t>
            </w:r>
            <w:proofErr w:type="spellEnd"/>
            <w:r w:rsidRPr="00386591">
              <w:rPr>
                <w:rFonts w:asciiTheme="minorHAnsi" w:eastAsia="Arial Unicode MS" w:hAnsiTheme="minorHAnsi" w:cstheme="minorHAnsi"/>
                <w:sz w:val="20"/>
              </w:rPr>
              <w:t xml:space="preserve"> and </w:t>
            </w:r>
            <w:proofErr w:type="spellStart"/>
            <w:r w:rsidRPr="00386591">
              <w:rPr>
                <w:rFonts w:asciiTheme="minorHAnsi" w:eastAsia="Arial Unicode MS" w:hAnsiTheme="minorHAnsi" w:cstheme="minorHAnsi"/>
                <w:sz w:val="20"/>
              </w:rPr>
              <w:lastRenderedPageBreak/>
              <w:t>otherConfig</w:t>
            </w:r>
            <w:proofErr w:type="spellEnd"/>
            <w:r w:rsidRPr="00386591">
              <w:rPr>
                <w:rFonts w:asciiTheme="minorHAnsi" w:eastAsia="Arial Unicode MS" w:hAnsiTheme="minorHAnsi" w:cstheme="minorHAnsi"/>
                <w:sz w:val="20"/>
              </w:rPr>
              <w:t xml:space="preserve"> (new!). Section 5.3.5.10 addresses the release of the first two elements, but not the third (i.e. </w:t>
            </w:r>
            <w:proofErr w:type="spellStart"/>
            <w:r w:rsidRPr="00386591">
              <w:rPr>
                <w:rFonts w:asciiTheme="minorHAnsi" w:eastAsia="Arial Unicode MS" w:hAnsiTheme="minorHAnsi" w:cstheme="minorHAnsi"/>
                <w:sz w:val="20"/>
              </w:rPr>
              <w:t>otherConfig</w:t>
            </w:r>
            <w:proofErr w:type="spellEnd"/>
            <w:r w:rsidRPr="00386591">
              <w:rPr>
                <w:rFonts w:asciiTheme="minorHAnsi" w:eastAsia="Arial Unicode MS" w:hAnsiTheme="minorHAnsi" w:cstheme="minorHAnsi"/>
                <w:sz w:val="20"/>
              </w:rPr>
              <w:t xml:space="preserve"> introduced for SCG specific UAI).</w:t>
            </w:r>
          </w:p>
        </w:tc>
        <w:tc>
          <w:tcPr>
            <w:tcW w:w="357" w:type="pct"/>
            <w:tcBorders>
              <w:top w:val="single" w:sz="4" w:space="0" w:color="auto"/>
              <w:left w:val="single" w:sz="4" w:space="0" w:color="auto"/>
              <w:bottom w:val="single" w:sz="4" w:space="0" w:color="auto"/>
              <w:right w:val="single" w:sz="4" w:space="0" w:color="auto"/>
            </w:tcBorders>
          </w:tcPr>
          <w:p w14:paraId="0ED84CC8" w14:textId="73D21DF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bookmarkEnd w:id="14"/>
      <w:tr w:rsidR="00386591" w:rsidRPr="00523AFD" w14:paraId="141100E7" w14:textId="1B064450" w:rsidTr="00386591">
        <w:tc>
          <w:tcPr>
            <w:tcW w:w="223" w:type="pct"/>
            <w:tcBorders>
              <w:top w:val="single" w:sz="4" w:space="0" w:color="auto"/>
              <w:left w:val="single" w:sz="4" w:space="0" w:color="auto"/>
              <w:bottom w:val="single" w:sz="4" w:space="0" w:color="auto"/>
              <w:right w:val="single" w:sz="4" w:space="0" w:color="auto"/>
            </w:tcBorders>
          </w:tcPr>
          <w:p w14:paraId="3DEBD5DB" w14:textId="00051224"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391</w:t>
            </w:r>
          </w:p>
        </w:tc>
        <w:tc>
          <w:tcPr>
            <w:tcW w:w="223" w:type="pct"/>
            <w:tcBorders>
              <w:top w:val="single" w:sz="4" w:space="0" w:color="auto"/>
              <w:left w:val="single" w:sz="4" w:space="0" w:color="auto"/>
              <w:bottom w:val="single" w:sz="4" w:space="0" w:color="auto"/>
              <w:right w:val="single" w:sz="4" w:space="0" w:color="auto"/>
            </w:tcBorders>
          </w:tcPr>
          <w:p w14:paraId="1B77F9AB" w14:textId="5D9590A5"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4B1D70E" w14:textId="246C6587" w:rsidR="00386591" w:rsidRDefault="0038659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76CA4773" w14:textId="46AEDFA2" w:rsidR="00386591" w:rsidRPr="003B4DD1" w:rsidRDefault="0038659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Pr>
                <w:rFonts w:asciiTheme="minorHAnsi" w:hAnsiTheme="minorHAnsi" w:cstheme="minorHAnsi"/>
                <w:lang w:val="en-US"/>
              </w:rPr>
              <w:t xml:space="preserve"> or the preference for the cell group changes. To align with the other texts, </w:t>
            </w:r>
            <w:r w:rsidRPr="008F38A9">
              <w:rPr>
                <w:rFonts w:asciiTheme="minorHAnsi" w:hAnsiTheme="minorHAnsi" w:cstheme="minorHAnsi"/>
                <w:lang w:val="en-US"/>
              </w:rPr>
              <w:t xml:space="preserve">the </w:t>
            </w:r>
            <w:r>
              <w:rPr>
                <w:rFonts w:asciiTheme="minorHAnsi" w:hAnsiTheme="minorHAnsi" w:cstheme="minorHAnsi"/>
                <w:lang w:val="en-US"/>
              </w:rPr>
              <w:t>“</w:t>
            </w:r>
            <w:r w:rsidRPr="008F38A9">
              <w:rPr>
                <w:rFonts w:asciiTheme="minorHAnsi" w:hAnsiTheme="minorHAnsi" w:cstheme="minorHAnsi"/>
                <w:lang w:val="en-US"/>
              </w:rPr>
              <w:t>for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p w14:paraId="15942E4C" w14:textId="258EC126" w:rsidR="00386591" w:rsidRPr="008F38A9" w:rsidRDefault="00386591"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53952FD7"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w:t>
            </w:r>
            <w:r w:rsidRPr="003B4DD1">
              <w:rPr>
                <w:rFonts w:eastAsia="Times New Roman"/>
                <w:sz w:val="20"/>
                <w:lang w:eastAsia="ja-JP"/>
              </w:rPr>
              <w:lastRenderedPageBreak/>
              <w:t xml:space="preserve">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86591" w:rsidRPr="003B4DD1" w:rsidRDefault="0038659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384" w:type="pct"/>
            <w:tcBorders>
              <w:top w:val="single" w:sz="4" w:space="0" w:color="auto"/>
              <w:left w:val="single" w:sz="4" w:space="0" w:color="auto"/>
              <w:bottom w:val="single" w:sz="4" w:space="0" w:color="auto"/>
              <w:right w:val="single" w:sz="4" w:space="0" w:color="auto"/>
            </w:tcBorders>
          </w:tcPr>
          <w:p w14:paraId="18ED1950" w14:textId="77777777"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386591" w:rsidRPr="007950DA" w:rsidRDefault="00386591"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627CC83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with rapporteur the current text is clear enough.</w:t>
            </w:r>
          </w:p>
          <w:p w14:paraId="7D18450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 with the rapporteur.</w:t>
            </w:r>
          </w:p>
          <w:p w14:paraId="271D010D" w14:textId="53D15B72"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suggested changes.</w:t>
            </w:r>
          </w:p>
          <w:p w14:paraId="21ADF50A" w14:textId="2B7D772F"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but similar can be argued for </w:t>
            </w:r>
            <w:r>
              <w:rPr>
                <w:rFonts w:asciiTheme="minorHAnsi" w:hAnsiTheme="minorHAnsi" w:cstheme="minorHAnsi"/>
                <w:sz w:val="20"/>
              </w:rPr>
              <w:t>O802</w:t>
            </w:r>
            <w:r>
              <w:rPr>
                <w:rFonts w:asciiTheme="minorHAnsi" w:eastAsia="Arial Unicode MS" w:hAnsiTheme="minorHAnsi" w:cstheme="minorHAnsi"/>
                <w:sz w:val="20"/>
                <w:lang w:val="en-US"/>
              </w:rPr>
              <w:t>?</w:t>
            </w:r>
          </w:p>
          <w:p w14:paraId="5ED488B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751DDE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agree that such a clarification is not needed. Propose to reject this RIL</w:t>
            </w:r>
          </w:p>
          <w:p w14:paraId="15F1DC65"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310125B9" w14:textId="7AA0BA5F"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 xml:space="preserve">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w:t>
            </w:r>
            <w:proofErr w:type="spellStart"/>
            <w:r w:rsidRPr="00386591">
              <w:rPr>
                <w:rFonts w:asciiTheme="minorHAnsi" w:eastAsia="Arial Unicode MS" w:hAnsiTheme="minorHAnsi" w:cstheme="minorHAnsi"/>
                <w:sz w:val="20"/>
                <w:lang w:val="en-US"/>
              </w:rPr>
              <w:t>behaviour</w:t>
            </w:r>
            <w:proofErr w:type="spellEnd"/>
            <w:r w:rsidRPr="00386591">
              <w:rPr>
                <w:rFonts w:asciiTheme="minorHAnsi" w:eastAsia="Arial Unicode MS" w:hAnsiTheme="minorHAnsi" w:cstheme="minorHAnsi"/>
                <w:sz w:val="20"/>
                <w:lang w:val="en-US"/>
              </w:rPr>
              <w:t>.</w:t>
            </w:r>
          </w:p>
        </w:tc>
        <w:tc>
          <w:tcPr>
            <w:tcW w:w="357" w:type="pct"/>
            <w:tcBorders>
              <w:top w:val="single" w:sz="4" w:space="0" w:color="auto"/>
              <w:left w:val="single" w:sz="4" w:space="0" w:color="auto"/>
              <w:bottom w:val="single" w:sz="4" w:space="0" w:color="auto"/>
              <w:right w:val="single" w:sz="4" w:space="0" w:color="auto"/>
            </w:tcBorders>
          </w:tcPr>
          <w:p w14:paraId="5A77789E" w14:textId="031ACABF"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PropReject</w:t>
            </w:r>
            <w:proofErr w:type="spellEnd"/>
          </w:p>
        </w:tc>
      </w:tr>
      <w:tr w:rsidR="00386591" w:rsidRPr="00523AFD" w14:paraId="5125A780" w14:textId="345B3125" w:rsidTr="00386591">
        <w:tc>
          <w:tcPr>
            <w:tcW w:w="223" w:type="pct"/>
            <w:tcBorders>
              <w:top w:val="single" w:sz="4" w:space="0" w:color="auto"/>
              <w:left w:val="single" w:sz="4" w:space="0" w:color="auto"/>
              <w:bottom w:val="single" w:sz="4" w:space="0" w:color="auto"/>
              <w:right w:val="single" w:sz="4" w:space="0" w:color="auto"/>
            </w:tcBorders>
          </w:tcPr>
          <w:p w14:paraId="6E1EC71A" w14:textId="2A9483D1" w:rsidR="00386591" w:rsidRDefault="00386591"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23" w:type="pct"/>
            <w:tcBorders>
              <w:top w:val="single" w:sz="4" w:space="0" w:color="auto"/>
              <w:left w:val="single" w:sz="4" w:space="0" w:color="auto"/>
              <w:bottom w:val="single" w:sz="4" w:space="0" w:color="auto"/>
              <w:right w:val="single" w:sz="4" w:space="0" w:color="auto"/>
            </w:tcBorders>
          </w:tcPr>
          <w:p w14:paraId="2DC91C45" w14:textId="73AB3924" w:rsidR="00386591" w:rsidRDefault="00386591" w:rsidP="003D4C7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174E453B" w14:textId="0ABC1198" w:rsidR="00386591" w:rsidRPr="003B4DD1" w:rsidRDefault="00386591"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30C2AAD2" w14:textId="4D532157" w:rsidR="00386591" w:rsidRPr="003B4DD1" w:rsidRDefault="00386591"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0D5D5D6B" w14:textId="77777777" w:rsidR="00386591"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86591" w:rsidRPr="00F537EB" w:rsidRDefault="00386591"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86591" w:rsidRPr="00F537EB" w:rsidRDefault="00386591" w:rsidP="003D4C75">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w:t>
            </w:r>
            <w:r>
              <w:t xml:space="preserve">for the cell group </w:t>
            </w:r>
            <w:r w:rsidRPr="00F537EB">
              <w:t>since it was configured to provide its preference on DRX parameters for power saving; or</w:t>
            </w:r>
          </w:p>
          <w:p w14:paraId="733C0E97" w14:textId="59A30487" w:rsidR="00386591" w:rsidRPr="00F537EB" w:rsidRDefault="00386591"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 xml:space="preserve">is not </w:t>
            </w:r>
            <w:r w:rsidRPr="00F537EB">
              <w:lastRenderedPageBreak/>
              <w:t>running:</w:t>
            </w:r>
          </w:p>
          <w:p w14:paraId="6208AA65" w14:textId="5E9AC84A" w:rsidR="00386591" w:rsidRPr="00F537EB" w:rsidRDefault="00386591"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proofErr w:type="spellStart"/>
            <w:r w:rsidRPr="00F537EB">
              <w:rPr>
                <w:i/>
              </w:rPr>
              <w:t>drx-PreferenceProhibitTimer</w:t>
            </w:r>
            <w:proofErr w:type="spellEnd"/>
            <w:r w:rsidRPr="00F537EB">
              <w:t>;</w:t>
            </w:r>
          </w:p>
          <w:p w14:paraId="017DC222" w14:textId="77777777" w:rsidR="00386591" w:rsidRPr="00F537EB" w:rsidRDefault="00386591" w:rsidP="003D4C75">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86591" w:rsidRPr="003D4C75"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xml:space="preserve">, </w:t>
            </w:r>
            <w:proofErr w:type="gramStart"/>
            <w:r>
              <w:rPr>
                <w:rFonts w:asciiTheme="minorHAnsi" w:hAnsiTheme="minorHAnsi" w:cstheme="minorHAnsi"/>
              </w:rPr>
              <w:t>T346e</w:t>
            </w:r>
            <w:proofErr w:type="gramEnd"/>
            <w:r>
              <w:rPr>
                <w:rFonts w:asciiTheme="minorHAnsi" w:hAnsiTheme="minorHAnsi" w:cstheme="minorHAnsi"/>
              </w:rPr>
              <w:t xml:space="preserv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3DA8F8C7"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Agree that the change makes the text clearer.</w:t>
            </w:r>
          </w:p>
          <w:p w14:paraId="475BE24D"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5272965F"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16603464"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w:t>
            </w:r>
            <w:proofErr w:type="spellStart"/>
            <w:r>
              <w:rPr>
                <w:rFonts w:asciiTheme="minorHAnsi" w:eastAsia="Arial Unicode MS" w:hAnsiTheme="minorHAnsi" w:cstheme="minorHAnsi"/>
                <w:sz w:val="20"/>
                <w:lang w:val="en-US"/>
              </w:rPr>
              <w:t>MediaTek</w:t>
            </w:r>
            <w:proofErr w:type="spellEnd"/>
            <w:r>
              <w:rPr>
                <w:rFonts w:asciiTheme="minorHAnsi" w:eastAsia="Arial Unicode MS" w:hAnsiTheme="minorHAnsi" w:cstheme="minorHAnsi"/>
                <w:sz w:val="20"/>
                <w:lang w:val="en-US"/>
              </w:rPr>
              <w:t>.</w:t>
            </w:r>
          </w:p>
          <w:p w14:paraId="70077A92"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9C78D35"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7781353E"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
          <w:p w14:paraId="644F4C0E" w14:textId="24F27D05" w:rsidR="00386591" w:rsidRPr="00523AFD"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97939ED" w14:textId="05B2E776" w:rsidR="00386591" w:rsidRPr="007950DA"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70107A86" w14:textId="2AAFF8A3" w:rsidTr="00386591">
        <w:tc>
          <w:tcPr>
            <w:tcW w:w="223" w:type="pct"/>
            <w:tcBorders>
              <w:top w:val="single" w:sz="4" w:space="0" w:color="auto"/>
              <w:left w:val="single" w:sz="4" w:space="0" w:color="auto"/>
              <w:bottom w:val="single" w:sz="4" w:space="0" w:color="auto"/>
              <w:right w:val="single" w:sz="4" w:space="0" w:color="auto"/>
            </w:tcBorders>
          </w:tcPr>
          <w:p w14:paraId="0C08EA9D" w14:textId="275C89B5" w:rsidR="00386591" w:rsidRDefault="00386591" w:rsidP="004D2FFB">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23" w:type="pct"/>
            <w:tcBorders>
              <w:top w:val="single" w:sz="4" w:space="0" w:color="auto"/>
              <w:left w:val="single" w:sz="4" w:space="0" w:color="auto"/>
              <w:bottom w:val="single" w:sz="4" w:space="0" w:color="auto"/>
              <w:right w:val="single" w:sz="4" w:space="0" w:color="auto"/>
            </w:tcBorders>
          </w:tcPr>
          <w:p w14:paraId="4D1D4C3F" w14:textId="6F888F6A" w:rsidR="00386591" w:rsidRDefault="00386591"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7802E41A" w14:textId="64F2D0FD" w:rsidR="00386591" w:rsidRPr="003B4DD1" w:rsidRDefault="00386591"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21F5A3C5" w14:textId="5FC00BBC" w:rsidR="0038659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3DBBA7A9" w14:textId="77777777"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386591" w:rsidRPr="00F537EB" w:rsidRDefault="00386591" w:rsidP="004D2FFB">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drx-PreferenceConfig</w:t>
            </w:r>
            <w:proofErr w:type="spellEnd"/>
            <w:r w:rsidRPr="00F537EB">
              <w:t>:</w:t>
            </w:r>
          </w:p>
          <w:p w14:paraId="3EBC020A" w14:textId="77777777" w:rsidR="00386591" w:rsidRPr="00F537EB" w:rsidRDefault="00386591" w:rsidP="004D2FFB">
            <w:pPr>
              <w:pStyle w:val="B2"/>
            </w:pPr>
            <w:r w:rsidRPr="00F537EB">
              <w:t>2&gt;</w:t>
            </w:r>
            <w:r w:rsidRPr="00F537EB">
              <w:tab/>
              <w:t xml:space="preserve">if </w:t>
            </w:r>
            <w:proofErr w:type="spellStart"/>
            <w:r w:rsidRPr="00F537EB">
              <w:rPr>
                <w:i/>
              </w:rPr>
              <w:t>drx-PreferenceConfig</w:t>
            </w:r>
            <w:proofErr w:type="spellEnd"/>
            <w:r w:rsidRPr="00F537EB">
              <w:t xml:space="preserve"> is set to </w:t>
            </w:r>
            <w:r w:rsidRPr="00F537EB">
              <w:rPr>
                <w:i/>
              </w:rPr>
              <w:t>setup</w:t>
            </w:r>
            <w:r w:rsidRPr="00F537EB">
              <w:t>:</w:t>
            </w:r>
          </w:p>
          <w:p w14:paraId="4DA6FF64" w14:textId="77777777" w:rsidR="00386591" w:rsidRPr="00F537EB" w:rsidRDefault="00386591"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386591" w:rsidRPr="00F537EB" w:rsidRDefault="00386591" w:rsidP="004D2FFB">
            <w:pPr>
              <w:pStyle w:val="B2"/>
            </w:pPr>
            <w:r w:rsidRPr="00F537EB">
              <w:t>2&gt;</w:t>
            </w:r>
            <w:r w:rsidRPr="00F537EB">
              <w:tab/>
              <w:t>else:</w:t>
            </w:r>
          </w:p>
          <w:p w14:paraId="19F3512F" w14:textId="77777777" w:rsidR="00386591" w:rsidRPr="00F537EB" w:rsidRDefault="00386591"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xml:space="preserve">, </w:t>
            </w:r>
            <w:proofErr w:type="gramStart"/>
            <w:r>
              <w:rPr>
                <w:rFonts w:asciiTheme="minorHAnsi" w:hAnsiTheme="minorHAnsi" w:cstheme="minorHAnsi"/>
              </w:rPr>
              <w:t>T346e</w:t>
            </w:r>
            <w:proofErr w:type="gramEnd"/>
            <w:r>
              <w:rPr>
                <w:rFonts w:asciiTheme="minorHAnsi" w:hAnsiTheme="minorHAnsi" w:cstheme="minorHAnsi"/>
              </w:rPr>
              <w:t xml:space="preserv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4F6D1D6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Agree that the change makes the text clearer.</w:t>
            </w:r>
          </w:p>
          <w:p w14:paraId="73DA19A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7B7DA76F"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5F436B79"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agree with </w:t>
            </w:r>
            <w:proofErr w:type="spellStart"/>
            <w:r>
              <w:rPr>
                <w:rFonts w:asciiTheme="minorHAnsi" w:eastAsia="Arial Unicode MS" w:hAnsiTheme="minorHAnsi" w:cstheme="minorHAnsi"/>
                <w:sz w:val="20"/>
                <w:lang w:val="en-US"/>
              </w:rPr>
              <w:t>MediaTek</w:t>
            </w:r>
            <w:proofErr w:type="spellEnd"/>
            <w:r>
              <w:rPr>
                <w:rFonts w:asciiTheme="minorHAnsi" w:eastAsia="Arial Unicode MS" w:hAnsiTheme="minorHAnsi" w:cstheme="minorHAnsi"/>
                <w:sz w:val="20"/>
                <w:lang w:val="en-US"/>
              </w:rPr>
              <w:t>.</w:t>
            </w:r>
          </w:p>
          <w:p w14:paraId="05A86D1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3B6647A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5DD78478"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625EF601" w14:textId="4673AE5F" w:rsidR="00386591" w:rsidRPr="00523AFD"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3BE26041" w14:textId="5EF54BC0" w:rsidR="00386591" w:rsidRPr="007950DA"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1E9F9B41" w14:textId="76936BB0" w:rsidTr="00386591">
        <w:tc>
          <w:tcPr>
            <w:tcW w:w="223" w:type="pct"/>
            <w:tcBorders>
              <w:top w:val="single" w:sz="4" w:space="0" w:color="auto"/>
              <w:left w:val="single" w:sz="4" w:space="0" w:color="auto"/>
              <w:bottom w:val="single" w:sz="4" w:space="0" w:color="auto"/>
              <w:right w:val="single" w:sz="4" w:space="0" w:color="auto"/>
            </w:tcBorders>
          </w:tcPr>
          <w:p w14:paraId="30B598A0" w14:textId="3608EDD0" w:rsidR="00386591" w:rsidRDefault="00386591" w:rsidP="004D2FFB">
            <w:pPr>
              <w:spacing w:line="276" w:lineRule="auto"/>
              <w:jc w:val="left"/>
              <w:rPr>
                <w:rFonts w:asciiTheme="minorHAnsi" w:hAnsiTheme="minorHAnsi" w:cstheme="minorHAnsi"/>
                <w:sz w:val="20"/>
              </w:rPr>
            </w:pPr>
            <w:bookmarkStart w:id="15" w:name="_Hlk40860903"/>
            <w:r>
              <w:rPr>
                <w:rFonts w:asciiTheme="minorHAnsi" w:hAnsiTheme="minorHAnsi" w:cstheme="minorHAnsi" w:hint="eastAsia"/>
                <w:sz w:val="20"/>
              </w:rPr>
              <w:lastRenderedPageBreak/>
              <w:t>H</w:t>
            </w:r>
            <w:r>
              <w:rPr>
                <w:rFonts w:asciiTheme="minorHAnsi" w:hAnsiTheme="minorHAnsi" w:cstheme="minorHAnsi"/>
                <w:sz w:val="20"/>
              </w:rPr>
              <w:t>394</w:t>
            </w:r>
          </w:p>
        </w:tc>
        <w:tc>
          <w:tcPr>
            <w:tcW w:w="223" w:type="pct"/>
            <w:tcBorders>
              <w:top w:val="single" w:sz="4" w:space="0" w:color="auto"/>
              <w:left w:val="single" w:sz="4" w:space="0" w:color="auto"/>
              <w:bottom w:val="single" w:sz="4" w:space="0" w:color="auto"/>
              <w:right w:val="single" w:sz="4" w:space="0" w:color="auto"/>
            </w:tcBorders>
          </w:tcPr>
          <w:p w14:paraId="41AD0D2A" w14:textId="7C52C418" w:rsidR="00386591" w:rsidRDefault="00386591"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6DED256" w14:textId="70A98075" w:rsidR="00386591" w:rsidRPr="003B4DD1" w:rsidRDefault="00386591"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161" w:type="pct"/>
            <w:tcBorders>
              <w:top w:val="single" w:sz="4" w:space="0" w:color="auto"/>
              <w:left w:val="single" w:sz="4" w:space="0" w:color="auto"/>
              <w:bottom w:val="single" w:sz="4" w:space="0" w:color="auto"/>
              <w:right w:val="single" w:sz="4" w:space="0" w:color="auto"/>
            </w:tcBorders>
          </w:tcPr>
          <w:p w14:paraId="4D37EB0F" w14:textId="6B2CEF69"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w:t>
            </w:r>
            <w:proofErr w:type="spellStart"/>
            <w:r w:rsidRPr="002D64A1">
              <w:rPr>
                <w:rFonts w:asciiTheme="minorHAnsi" w:hAnsiTheme="minorHAnsi" w:cstheme="minorHAnsi"/>
                <w:lang w:val="en-US"/>
              </w:rPr>
              <w:t>PowSav</w:t>
            </w:r>
            <w:proofErr w:type="spellEnd"/>
            <w:r w:rsidRPr="002D64A1">
              <w:rPr>
                <w:rFonts w:asciiTheme="minorHAnsi" w:hAnsiTheme="minorHAnsi" w:cstheme="minorHAnsi"/>
                <w:lang w:val="en-US"/>
              </w:rPr>
              <w:t xml:space="preserve">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44B8F758" w14:textId="43BED868"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386591" w:rsidRPr="00F537EB" w:rsidRDefault="00386591" w:rsidP="004D2FFB">
            <w:pPr>
              <w:pStyle w:val="B1"/>
            </w:pPr>
            <w:r w:rsidRPr="00F537EB">
              <w:t>1&gt;</w:t>
            </w:r>
            <w:r w:rsidRPr="00F537EB">
              <w:tab/>
              <w:t xml:space="preserve">release </w:t>
            </w:r>
            <w:proofErr w:type="spellStart"/>
            <w:r w:rsidRPr="00F537EB">
              <w:rPr>
                <w:i/>
              </w:rPr>
              <w:t>drx-PreferenceConfig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386591" w:rsidRPr="00F537EB" w:rsidRDefault="00386591" w:rsidP="004D2FFB">
            <w:pPr>
              <w:pStyle w:val="B1"/>
            </w:pPr>
            <w:r w:rsidRPr="00F537EB">
              <w:t>1&gt;</w:t>
            </w:r>
            <w:r w:rsidRPr="00F537EB">
              <w:tab/>
              <w:t xml:space="preserve">release </w:t>
            </w:r>
            <w:proofErr w:type="spellStart"/>
            <w:r w:rsidRPr="00F537EB">
              <w:rPr>
                <w:i/>
              </w:rPr>
              <w:t>maxBW-PreferenceConfig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T346b, if running;</w:t>
            </w:r>
          </w:p>
          <w:p w14:paraId="308CF460" w14:textId="40BD3061" w:rsidR="00386591" w:rsidRPr="00F537EB" w:rsidRDefault="00386591" w:rsidP="004D2FFB">
            <w:pPr>
              <w:pStyle w:val="B1"/>
            </w:pPr>
            <w:r w:rsidRPr="00F537EB">
              <w:t>1&gt;</w:t>
            </w:r>
            <w:r w:rsidRPr="00F537EB">
              <w:tab/>
              <w:t xml:space="preserve">release </w:t>
            </w:r>
            <w:proofErr w:type="spellStart"/>
            <w:r w:rsidRPr="00F537EB">
              <w:rPr>
                <w:i/>
              </w:rPr>
              <w:t>maxCC-PreferenceConfig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386591" w:rsidRPr="00F537EB" w:rsidRDefault="00386591" w:rsidP="004D2FFB">
            <w:pPr>
              <w:pStyle w:val="B1"/>
            </w:pPr>
            <w:r w:rsidRPr="00F537EB">
              <w:t>1&gt;</w:t>
            </w:r>
            <w:r w:rsidRPr="00F537EB">
              <w:tab/>
              <w:t xml:space="preserve">release </w:t>
            </w:r>
            <w:proofErr w:type="spellStart"/>
            <w:r w:rsidRPr="00F537EB">
              <w:rPr>
                <w:i/>
              </w:rPr>
              <w:t>maxMIMO-LayerPreferenceConfig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386591" w:rsidRPr="00EF69F8" w:rsidRDefault="00386591" w:rsidP="004D2FFB">
            <w:pPr>
              <w:pStyle w:val="B1"/>
            </w:pPr>
            <w:r w:rsidRPr="00F537EB">
              <w:t>1&gt;</w:t>
            </w:r>
            <w:r w:rsidRPr="00F537EB">
              <w:tab/>
              <w:t xml:space="preserve">release </w:t>
            </w:r>
            <w:proofErr w:type="spellStart"/>
            <w:r w:rsidRPr="00F537EB">
              <w:rPr>
                <w:i/>
              </w:rPr>
              <w:t>minSchedulingOffsetPreferenceConfig</w:t>
            </w:r>
            <w:proofErr w:type="spellEnd"/>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384" w:type="pct"/>
            <w:tcBorders>
              <w:top w:val="single" w:sz="4" w:space="0" w:color="auto"/>
              <w:left w:val="single" w:sz="4" w:space="0" w:color="auto"/>
              <w:bottom w:val="single" w:sz="4" w:space="0" w:color="auto"/>
              <w:right w:val="single" w:sz="4" w:space="0" w:color="auto"/>
            </w:tcBorders>
          </w:tcPr>
          <w:p w14:paraId="3AF0D2BE"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t xml:space="preserve">[Intel] We did not suggest the same approach as in I202 for the scenario of re-establishment as the handling of the SCG is done differently as we explained in our comment I203 (added further clarification on this part). </w:t>
            </w:r>
          </w:p>
          <w:p w14:paraId="43D1A2A2" w14:textId="77777777" w:rsidR="00386591" w:rsidRPr="0089078C"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Pr>
                <w:rFonts w:asciiTheme="minorHAnsi" w:eastAsia="Arial Unicode MS" w:hAnsiTheme="minorHAnsi" w:cstheme="minorHAnsi"/>
                <w:sz w:val="20"/>
                <w:lang w:val="en-US"/>
              </w:rPr>
              <w:t xml:space="preserve"> Thank Intel for spotting this issue, if I understand the comment correctly, it means during the </w:t>
            </w:r>
            <w:r w:rsidRPr="0081588E">
              <w:rPr>
                <w:rFonts w:asciiTheme="minorHAnsi" w:eastAsia="Arial Unicode MS" w:hAnsiTheme="minorHAnsi" w:cstheme="minorHAnsi"/>
                <w:sz w:val="20"/>
                <w:lang w:val="en-US"/>
              </w:rPr>
              <w:t>re-establishment procedure</w:t>
            </w:r>
            <w:r>
              <w:rPr>
                <w:rFonts w:asciiTheme="minorHAnsi" w:eastAsia="Arial Unicode MS" w:hAnsiTheme="minorHAnsi" w:cstheme="minorHAnsi"/>
                <w:sz w:val="20"/>
                <w:lang w:val="en-US"/>
              </w:rPr>
              <w:t xml:space="preserve">, UE first performs MR-DC release, and the SCG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has been released (related to</w:t>
            </w:r>
            <w:r>
              <w:rPr>
                <w:rFonts w:asciiTheme="minorHAnsi" w:hAnsiTheme="minorHAnsi" w:cstheme="minorHAnsi"/>
                <w:sz w:val="20"/>
              </w:rPr>
              <w:t xml:space="preserve"> I203</w:t>
            </w:r>
            <w:r>
              <w:rPr>
                <w:rFonts w:asciiTheme="minorHAnsi" w:eastAsia="Arial Unicode MS" w:hAnsiTheme="minorHAnsi" w:cstheme="minorHAnsi"/>
                <w:sz w:val="20"/>
                <w:lang w:val="en-US"/>
              </w:rPr>
              <w:t xml:space="preserve">). Thus,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 to release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in NR-DC.</w:t>
            </w:r>
          </w:p>
          <w:p w14:paraId="1B011281"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386591" w:rsidRPr="00F537EB" w:rsidRDefault="00386591" w:rsidP="00BE08C5">
            <w:pPr>
              <w:pStyle w:val="B2"/>
            </w:pPr>
            <w:r w:rsidRPr="00F537EB">
              <w:t>2&gt;</w:t>
            </w:r>
            <w:r w:rsidRPr="00F537EB">
              <w:tab/>
              <w:t>if the UE does not support maintaining SCG configuration upon connection resumption:</w:t>
            </w:r>
          </w:p>
          <w:p w14:paraId="234762B1" w14:textId="77777777" w:rsidR="00386591" w:rsidRPr="00F537EB" w:rsidRDefault="00386591"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386591" w:rsidRPr="001925B2" w:rsidRDefault="00386591"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 xml:space="preserve">If the UE supports maintaining SCG configuration, then </w:t>
            </w:r>
            <w:r w:rsidRPr="001925B2">
              <w:rPr>
                <w:rFonts w:asciiTheme="minorHAnsi" w:eastAsia="Arial Unicode MS" w:hAnsiTheme="minorHAnsi" w:cstheme="minorHAnsi"/>
                <w:sz w:val="20"/>
                <w:lang w:val="en-US"/>
              </w:rPr>
              <w:t>MR-DC release is not performed, so in the procedural text for re-establishment, UE only need</w:t>
            </w:r>
            <w:r>
              <w:rPr>
                <w:rFonts w:asciiTheme="minorHAnsi" w:eastAsia="Arial Unicode MS" w:hAnsiTheme="minorHAnsi" w:cstheme="minorHAnsi"/>
                <w:sz w:val="20"/>
                <w:lang w:val="en-US"/>
              </w:rPr>
              <w:t>s</w:t>
            </w:r>
            <w:r w:rsidRPr="001925B2">
              <w:rPr>
                <w:rFonts w:asciiTheme="minorHAnsi" w:eastAsia="Arial Unicode MS" w:hAnsiTheme="minorHAnsi" w:cstheme="minorHAnsi"/>
                <w:sz w:val="20"/>
                <w:lang w:val="en-US"/>
              </w:rPr>
              <w:t xml:space="preserve"> to release configuration for </w:t>
            </w:r>
            <w:proofErr w:type="spellStart"/>
            <w:r w:rsidRPr="001925B2">
              <w:rPr>
                <w:rFonts w:asciiTheme="minorHAnsi" w:eastAsia="Arial Unicode MS" w:hAnsiTheme="minorHAnsi" w:cstheme="minorHAnsi"/>
                <w:sz w:val="20"/>
                <w:lang w:val="en-US"/>
              </w:rPr>
              <w:t>powsav</w:t>
            </w:r>
            <w:proofErr w:type="spellEnd"/>
            <w:r w:rsidRPr="001925B2">
              <w:rPr>
                <w:rFonts w:asciiTheme="minorHAnsi" w:eastAsia="Arial Unicode MS" w:hAnsiTheme="minorHAnsi" w:cstheme="minorHAnsi"/>
                <w:sz w:val="20"/>
                <w:lang w:val="en-US"/>
              </w:rPr>
              <w:t xml:space="preserve"> UAI </w:t>
            </w:r>
            <w:r w:rsidRPr="001925B2">
              <w:rPr>
                <w:rFonts w:asciiTheme="minorHAnsi" w:eastAsia="Arial Unicode MS" w:hAnsiTheme="minorHAnsi" w:cstheme="minorHAnsi"/>
                <w:b/>
                <w:sz w:val="20"/>
                <w:lang w:val="en-US"/>
              </w:rPr>
              <w:t xml:space="preserve">for any configured CG </w:t>
            </w:r>
            <w:r>
              <w:rPr>
                <w:rFonts w:asciiTheme="minorHAnsi" w:eastAsia="Arial Unicode MS" w:hAnsiTheme="minorHAnsi" w:cstheme="minorHAnsi"/>
                <w:b/>
                <w:sz w:val="20"/>
                <w:lang w:val="en-US"/>
              </w:rPr>
              <w:t>(MCG +SC</w:t>
            </w:r>
            <w:r w:rsidRPr="001925B2">
              <w:rPr>
                <w:rFonts w:asciiTheme="minorHAnsi" w:eastAsia="Arial Unicode MS" w:hAnsiTheme="minorHAnsi" w:cstheme="minorHAnsi"/>
                <w:b/>
                <w:sz w:val="20"/>
                <w:lang w:val="en-US"/>
              </w:rPr>
              <w:t>G)</w:t>
            </w:r>
            <w:r w:rsidRPr="001925B2">
              <w:rPr>
                <w:rFonts w:asciiTheme="minorHAnsi" w:eastAsia="Arial Unicode MS" w:hAnsiTheme="minorHAnsi" w:cstheme="minorHAnsi"/>
                <w:sz w:val="20"/>
                <w:lang w:val="en-US"/>
              </w:rPr>
              <w:t>.</w:t>
            </w:r>
          </w:p>
          <w:p w14:paraId="3AEE9921" w14:textId="74575C75" w:rsidR="00386591" w:rsidRDefault="00386591"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needs to release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lastRenderedPageBreak/>
              <w:t xml:space="preserve">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xml:space="preserve">”. If MR-DC release is performed and SCG configuration is released, then the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for SCG is not configured anymore, so it is not needed to be released again. UE only need to release configuration for </w:t>
            </w:r>
            <w:proofErr w:type="spellStart"/>
            <w:r>
              <w:rPr>
                <w:rFonts w:asciiTheme="minorHAnsi" w:eastAsia="Arial Unicode MS" w:hAnsiTheme="minorHAnsi" w:cstheme="minorHAnsi"/>
                <w:sz w:val="20"/>
                <w:lang w:val="en-US"/>
              </w:rPr>
              <w:t>powsav</w:t>
            </w:r>
            <w:proofErr w:type="spellEnd"/>
            <w:r>
              <w:rPr>
                <w:rFonts w:asciiTheme="minorHAnsi" w:eastAsia="Arial Unicode MS" w:hAnsiTheme="minorHAnsi" w:cstheme="minorHAnsi"/>
                <w:sz w:val="20"/>
                <w:lang w:val="en-US"/>
              </w:rPr>
              <w:t xml:space="preserve"> UAI for MCG (as only it is configured)</w:t>
            </w:r>
          </w:p>
          <w:p w14:paraId="5BC46D88" w14:textId="77777777" w:rsidR="00386591" w:rsidRDefault="00386591" w:rsidP="0067133C">
            <w:pPr>
              <w:pStyle w:val="B1"/>
            </w:pPr>
            <w:r w:rsidRPr="00F537EB">
              <w:t>1&gt;</w:t>
            </w:r>
            <w:r w:rsidRPr="00F537EB">
              <w:tab/>
              <w:t xml:space="preserve">release </w:t>
            </w:r>
            <w:proofErr w:type="spellStart"/>
            <w:r w:rsidRPr="00F537EB">
              <w:rPr>
                <w:i/>
              </w:rPr>
              <w:t>drx-PreferenceConfig</w:t>
            </w:r>
            <w:proofErr w:type="spellEnd"/>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stop </w:t>
            </w:r>
            <w:r w:rsidRPr="00EF69F8">
              <w:rPr>
                <w:color w:val="FF0000"/>
                <w:u w:val="single"/>
              </w:rPr>
              <w:t>all instances of the</w:t>
            </w:r>
            <w:r w:rsidRPr="00F537EB">
              <w:t xml:space="preserve"> timer T346a, if running;</w:t>
            </w:r>
          </w:p>
          <w:p w14:paraId="10337179" w14:textId="77777777" w:rsidR="00386591" w:rsidRDefault="00386591" w:rsidP="007950DA">
            <w:pPr>
              <w:pStyle w:val="B1"/>
              <w:ind w:left="0" w:firstLine="0"/>
              <w:rPr>
                <w:lang w:val="en-GB"/>
              </w:rPr>
            </w:pPr>
          </w:p>
          <w:p w14:paraId="4D58DFE2" w14:textId="77777777" w:rsidR="00386591" w:rsidRDefault="00386591" w:rsidP="007950DA">
            <w:pPr>
              <w:pStyle w:val="B1"/>
              <w:ind w:left="0" w:firstLine="0"/>
              <w:rPr>
                <w:rFonts w:asciiTheme="minorHAnsi" w:eastAsia="Arial Unicode MS" w:hAnsiTheme="minorHAnsi" w:cstheme="minorHAnsi"/>
                <w:lang w:val="en-US" w:eastAsia="zh-CN"/>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p w14:paraId="29192DD5" w14:textId="2E50C4BE"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[vivo] Same comment to I203</w:t>
            </w:r>
          </w:p>
          <w:p w14:paraId="6B987374" w14:textId="57BF544D" w:rsidR="00386591" w:rsidRDefault="00386591" w:rsidP="00EB1702">
            <w:pPr>
              <w:pStyle w:val="B1"/>
              <w:ind w:left="0" w:firstLine="0"/>
              <w:rPr>
                <w:rFonts w:asciiTheme="minorHAnsi" w:eastAsia="Arial Unicode MS" w:hAnsiTheme="minorHAnsi" w:cstheme="minorHAnsi"/>
                <w:lang w:val="en-US"/>
              </w:rPr>
            </w:pPr>
            <w:r w:rsidRPr="00902B83">
              <w:rPr>
                <w:rFonts w:asciiTheme="minorHAnsi" w:eastAsia="Arial Unicode MS" w:hAnsiTheme="minorHAnsi" w:cstheme="minorHAnsi"/>
                <w:lang w:val="en-US"/>
              </w:rPr>
              <w:t>[Intel] see discussion on I203</w:t>
            </w:r>
          </w:p>
          <w:p w14:paraId="31802BF5" w14:textId="0D3C2F50"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 xml:space="preserve">[ERI] We are not sure what companies are saying when referring to I203? Companies are keen to clarify “cell group” everywhere except for re-establishment? In our understanding I203 refers to the SCG release, not MCG release. </w:t>
            </w:r>
          </w:p>
          <w:p w14:paraId="6AD8EA40" w14:textId="6EAEF2BB" w:rsidR="00386591" w:rsidRPr="007950DA" w:rsidRDefault="00386591" w:rsidP="00EB1702">
            <w:pPr>
              <w:pStyle w:val="B1"/>
              <w:ind w:left="0" w:firstLine="0"/>
              <w:rPr>
                <w:lang w:val="en-GB"/>
              </w:rPr>
            </w:pPr>
            <w:r>
              <w:rPr>
                <w:rFonts w:asciiTheme="minorHAnsi" w:eastAsia="Arial Unicode MS" w:hAnsiTheme="minorHAnsi" w:cstheme="minorHAnsi"/>
                <w:lang w:val="en-US"/>
              </w:rPr>
              <w: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t>
            </w:r>
          </w:p>
        </w:tc>
        <w:tc>
          <w:tcPr>
            <w:tcW w:w="357" w:type="pct"/>
            <w:tcBorders>
              <w:top w:val="single" w:sz="4" w:space="0" w:color="auto"/>
              <w:left w:val="single" w:sz="4" w:space="0" w:color="auto"/>
              <w:bottom w:val="single" w:sz="4" w:space="0" w:color="auto"/>
              <w:right w:val="single" w:sz="4" w:space="0" w:color="auto"/>
            </w:tcBorders>
          </w:tcPr>
          <w:p w14:paraId="1097231F" w14:textId="3753AAF4" w:rsidR="00386591" w:rsidRPr="00D73AFF" w:rsidRDefault="00A22B05"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Pr>
                <w:rFonts w:asciiTheme="minorHAnsi" w:eastAsia="Arial Unicode MS" w:hAnsiTheme="minorHAnsi" w:cstheme="minorHAnsi"/>
                <w:sz w:val="20"/>
                <w:lang w:val="en-US"/>
              </w:rPr>
              <w:lastRenderedPageBreak/>
              <w:t>Duplicate of I203</w:t>
            </w:r>
          </w:p>
        </w:tc>
      </w:tr>
      <w:bookmarkEnd w:id="15"/>
      <w:tr w:rsidR="00386591" w:rsidRPr="00523AFD" w14:paraId="27DD1303" w14:textId="112B0A32" w:rsidTr="00386591">
        <w:tc>
          <w:tcPr>
            <w:tcW w:w="223" w:type="pct"/>
            <w:tcBorders>
              <w:top w:val="single" w:sz="4" w:space="0" w:color="auto"/>
              <w:left w:val="single" w:sz="4" w:space="0" w:color="auto"/>
              <w:bottom w:val="single" w:sz="4" w:space="0" w:color="auto"/>
              <w:right w:val="single" w:sz="4" w:space="0" w:color="auto"/>
            </w:tcBorders>
          </w:tcPr>
          <w:p w14:paraId="610C0EC4" w14:textId="56EF56AA" w:rsidR="00386591" w:rsidRDefault="00386591"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23" w:type="pct"/>
            <w:tcBorders>
              <w:top w:val="single" w:sz="4" w:space="0" w:color="auto"/>
              <w:left w:val="single" w:sz="4" w:space="0" w:color="auto"/>
              <w:bottom w:val="single" w:sz="4" w:space="0" w:color="auto"/>
              <w:right w:val="single" w:sz="4" w:space="0" w:color="auto"/>
            </w:tcBorders>
          </w:tcPr>
          <w:p w14:paraId="269F569D" w14:textId="36DC9CB0" w:rsidR="00386591" w:rsidRDefault="00386591" w:rsidP="007950DA">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CA8912" w14:textId="4873D91D" w:rsidR="00386591" w:rsidRPr="003B4DD1" w:rsidRDefault="00386591"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79F94EAD" w14:textId="1F5D0AD3" w:rsidR="00386591" w:rsidRPr="003B4DD1" w:rsidRDefault="00386591"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w:t>
            </w:r>
            <w:r>
              <w:rPr>
                <w:rFonts w:asciiTheme="minorHAnsi" w:hAnsiTheme="minorHAnsi" w:cstheme="minorHAnsi"/>
                <w:lang w:val="en-US"/>
              </w:rPr>
              <w:lastRenderedPageBreak/>
              <w:t xml:space="preserve">assistance re-uses the </w:t>
            </w:r>
            <w:proofErr w:type="spellStart"/>
            <w:r w:rsidRPr="00983137">
              <w:rPr>
                <w:rFonts w:asciiTheme="minorHAnsi" w:hAnsiTheme="minorHAnsi" w:cstheme="minorHAnsi"/>
                <w:i/>
                <w:lang w:val="en-US"/>
              </w:rPr>
              <w:t>otherConfig</w:t>
            </w:r>
            <w:proofErr w:type="spellEnd"/>
            <w:r>
              <w:rPr>
                <w:rFonts w:asciiTheme="minorHAnsi" w:hAnsiTheme="minorHAnsi" w:cstheme="minorHAnsi"/>
                <w:lang w:val="en-US"/>
              </w:rPr>
              <w:t xml:space="preserve"> IE which can also be used to configure non power-savings related UAI. This could lead to some confusion on the SCG configuration of UE assistance for </w:t>
            </w:r>
            <w:proofErr w:type="spellStart"/>
            <w:r>
              <w:rPr>
                <w:rFonts w:asciiTheme="minorHAnsi" w:hAnsiTheme="minorHAnsi" w:cstheme="minorHAnsi"/>
                <w:lang w:val="en-US"/>
              </w:rPr>
              <w:t>non power</w:t>
            </w:r>
            <w:proofErr w:type="spellEnd"/>
            <w:r>
              <w:rPr>
                <w:rFonts w:asciiTheme="minorHAnsi" w:hAnsiTheme="minorHAnsi" w:cstheme="minorHAnsi"/>
                <w:lang w:val="en-US"/>
              </w:rPr>
              <w:t xml:space="preserve">-savings parameters, i.e. whether overheating, and </w:t>
            </w:r>
            <w:proofErr w:type="gramStart"/>
            <w:r>
              <w:rPr>
                <w:rFonts w:asciiTheme="minorHAnsi" w:hAnsiTheme="minorHAnsi" w:cstheme="minorHAnsi"/>
                <w:lang w:val="en-US"/>
              </w:rPr>
              <w:t>SL  and</w:t>
            </w:r>
            <w:proofErr w:type="gramEnd"/>
            <w:r>
              <w:rPr>
                <w:rFonts w:asciiTheme="minorHAnsi" w:hAnsiTheme="minorHAnsi" w:cstheme="minorHAnsi"/>
                <w:lang w:val="en-US"/>
              </w:rPr>
              <w:t xml:space="preserve"> IDC assistance are to be configured using this IE for the SCG.</w:t>
            </w:r>
          </w:p>
        </w:tc>
        <w:tc>
          <w:tcPr>
            <w:tcW w:w="1250" w:type="pct"/>
            <w:tcBorders>
              <w:top w:val="single" w:sz="4" w:space="0" w:color="auto"/>
              <w:left w:val="single" w:sz="4" w:space="0" w:color="auto"/>
              <w:bottom w:val="single" w:sz="4" w:space="0" w:color="auto"/>
              <w:right w:val="single" w:sz="4" w:space="0" w:color="auto"/>
            </w:tcBorders>
          </w:tcPr>
          <w:p w14:paraId="6C4C4C90" w14:textId="4F74F999" w:rsidR="00386591" w:rsidRPr="001D3580" w:rsidRDefault="00386591"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 xml:space="preserve">Introduce a new IE such as </w:t>
            </w:r>
            <w:proofErr w:type="spellStart"/>
            <w:r w:rsidRPr="00983137">
              <w:rPr>
                <w:rFonts w:asciiTheme="minorHAnsi" w:hAnsiTheme="minorHAnsi" w:cstheme="minorHAnsi"/>
                <w:i/>
              </w:rPr>
              <w:t>otherConfigSCG</w:t>
            </w:r>
            <w:proofErr w:type="spellEnd"/>
            <w:r>
              <w:rPr>
                <w:rFonts w:asciiTheme="minorHAnsi" w:hAnsiTheme="minorHAnsi" w:cstheme="minorHAnsi"/>
              </w:rPr>
              <w:t xml:space="preserve"> that only includes those parameters that are to be used for SCG </w:t>
            </w:r>
            <w:r>
              <w:rPr>
                <w:rFonts w:asciiTheme="minorHAnsi" w:hAnsiTheme="minorHAnsi" w:cstheme="minorHAnsi"/>
              </w:rPr>
              <w:lastRenderedPageBreak/>
              <w:t>specific UAI.</w:t>
            </w:r>
          </w:p>
        </w:tc>
        <w:tc>
          <w:tcPr>
            <w:tcW w:w="1384" w:type="pct"/>
            <w:tcBorders>
              <w:top w:val="single" w:sz="4" w:space="0" w:color="auto"/>
              <w:left w:val="single" w:sz="4" w:space="0" w:color="auto"/>
              <w:bottom w:val="single" w:sz="4" w:space="0" w:color="auto"/>
              <w:right w:val="single" w:sz="4" w:space="0" w:color="auto"/>
            </w:tcBorders>
          </w:tcPr>
          <w:p w14:paraId="204B02C6" w14:textId="77777777" w:rsidR="00386591"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[MTK] This would clarify that SCG specific UAI is only for configured for power savings.</w:t>
            </w:r>
          </w:p>
          <w:p w14:paraId="42EBFC6A" w14:textId="77777777" w:rsidR="00386591" w:rsidRDefault="00386591" w:rsidP="00D51051">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t>
            </w:r>
            <w:proofErr w:type="gramStart"/>
            <w:r>
              <w:rPr>
                <w:rFonts w:asciiTheme="minorHAnsi" w:eastAsia="Arial Unicode MS" w:hAnsiTheme="minorHAnsi" w:cstheme="minorHAnsi"/>
                <w:sz w:val="20"/>
                <w:lang w:val="en-US"/>
              </w:rPr>
              <w:t>vivo</w:t>
            </w:r>
            <w:proofErr w:type="gramEnd"/>
            <w:r>
              <w:rPr>
                <w:rFonts w:asciiTheme="minorHAnsi" w:eastAsia="Arial Unicode MS" w:hAnsiTheme="minorHAnsi" w:cstheme="minorHAnsi"/>
                <w:sz w:val="20"/>
                <w:lang w:val="en-US"/>
              </w:rPr>
              <w:t xml:space="preserve">] we have no strong preference. But SCG specific UAI would be </w:t>
            </w:r>
            <w:proofErr w:type="gramStart"/>
            <w:r>
              <w:rPr>
                <w:rFonts w:asciiTheme="minorHAnsi" w:eastAsia="Arial Unicode MS" w:hAnsiTheme="minorHAnsi" w:cstheme="minorHAnsi"/>
                <w:sz w:val="20"/>
                <w:lang w:val="en-US"/>
              </w:rPr>
              <w:t>more clear</w:t>
            </w:r>
            <w:proofErr w:type="gramEnd"/>
            <w:r>
              <w:rPr>
                <w:rFonts w:asciiTheme="minorHAnsi" w:eastAsia="Arial Unicode MS" w:hAnsiTheme="minorHAnsi" w:cstheme="minorHAnsi"/>
                <w:sz w:val="20"/>
                <w:lang w:val="en-US"/>
              </w:rPr>
              <w:t xml:space="preserve">. </w:t>
            </w:r>
          </w:p>
          <w:p w14:paraId="723F3AA2" w14:textId="77777777"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No strong view on whether this change is </w:t>
            </w:r>
            <w:r>
              <w:rPr>
                <w:rFonts w:asciiTheme="minorHAnsi" w:eastAsia="Arial Unicode MS" w:hAnsiTheme="minorHAnsi" w:cstheme="minorHAnsi"/>
                <w:sz w:val="20"/>
                <w:lang w:val="en-US"/>
              </w:rPr>
              <w:lastRenderedPageBreak/>
              <w:t>essential.</w:t>
            </w:r>
          </w:p>
          <w:p w14:paraId="2DA589A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[Samsung] </w:t>
            </w:r>
            <w:r>
              <w:rPr>
                <w:rFonts w:asciiTheme="minorHAnsi" w:eastAsia="Arial Unicode MS" w:hAnsiTheme="minorHAnsi" w:cstheme="minorHAnsi"/>
                <w:sz w:val="20"/>
                <w:lang w:val="en-US" w:eastAsia="ko-KR"/>
              </w:rPr>
              <w:t>We made the following agreement:</w:t>
            </w:r>
          </w:p>
          <w:p w14:paraId="429EB3F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5D6B04F0" w14:textId="77777777" w:rsidR="00386591" w:rsidRPr="009B23A7" w:rsidRDefault="00386591" w:rsidP="006F13A3">
            <w:pPr>
              <w:keepNext/>
              <w:adjustRightInd/>
              <w:spacing w:after="0" w:line="240" w:lineRule="auto"/>
              <w:jc w:val="left"/>
              <w:textAlignment w:val="auto"/>
              <w:rPr>
                <w:rFonts w:asciiTheme="minorHAnsi" w:eastAsia="Arial Unicode MS" w:hAnsiTheme="minorHAnsi" w:cstheme="minorHAnsi"/>
                <w:i/>
                <w:sz w:val="20"/>
                <w:lang w:val="en-US" w:eastAsia="ko-KR"/>
              </w:rPr>
            </w:pPr>
            <w:r w:rsidRPr="009B23A7">
              <w:rPr>
                <w:rFonts w:asciiTheme="minorHAnsi" w:eastAsia="Arial Unicode MS" w:hAnsiTheme="minorHAnsi" w:cstheme="minorHAnsi"/>
                <w:i/>
                <w:sz w:val="20"/>
                <w:lang w:val="en-US" w:eastAsia="ko-KR"/>
              </w:rPr>
              <w:t xml:space="preserve">In NR-DC, SCG specific UAI for power saving can be configured by the network via SRB1 (using </w:t>
            </w:r>
            <w:proofErr w:type="spellStart"/>
            <w:r w:rsidRPr="009B23A7">
              <w:rPr>
                <w:rFonts w:asciiTheme="minorHAnsi" w:eastAsia="Arial Unicode MS" w:hAnsiTheme="minorHAnsi" w:cstheme="minorHAnsi"/>
                <w:i/>
                <w:sz w:val="20"/>
                <w:highlight w:val="yellow"/>
                <w:lang w:val="en-US" w:eastAsia="ko-KR"/>
              </w:rPr>
              <w:t>mrdc-SecondaryCellGroup</w:t>
            </w:r>
            <w:proofErr w:type="spellEnd"/>
            <w:r w:rsidRPr="009B23A7">
              <w:rPr>
                <w:rFonts w:asciiTheme="minorHAnsi" w:eastAsia="Arial Unicode MS" w:hAnsiTheme="minorHAnsi" w:cstheme="minorHAnsi"/>
                <w:i/>
                <w:sz w:val="20"/>
                <w:lang w:val="en-US" w:eastAsia="ko-KR"/>
              </w:rPr>
              <w:t xml:space="preserve">) or SRB3 (using </w:t>
            </w:r>
            <w:proofErr w:type="spellStart"/>
            <w:r w:rsidRPr="009B23A7">
              <w:rPr>
                <w:rFonts w:asciiTheme="minorHAnsi" w:eastAsia="Arial Unicode MS" w:hAnsiTheme="minorHAnsi" w:cstheme="minorHAnsi"/>
                <w:i/>
                <w:sz w:val="20"/>
                <w:highlight w:val="yellow"/>
                <w:lang w:val="en-US" w:eastAsia="ko-KR"/>
              </w:rPr>
              <w:t>RRCReconfiguration</w:t>
            </w:r>
            <w:proofErr w:type="spellEnd"/>
            <w:r w:rsidRPr="009B23A7">
              <w:rPr>
                <w:rFonts w:asciiTheme="minorHAnsi" w:eastAsia="Arial Unicode MS" w:hAnsiTheme="minorHAnsi" w:cstheme="minorHAnsi"/>
                <w:i/>
                <w:sz w:val="20"/>
                <w:lang w:val="en-US" w:eastAsia="ko-KR"/>
              </w:rPr>
              <w:t>).</w:t>
            </w:r>
          </w:p>
          <w:p w14:paraId="6DA94ED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13427E4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We are not sure why the new IE is needed, i.e. we could reuse just the existing </w:t>
            </w:r>
            <w:proofErr w:type="spellStart"/>
            <w:r>
              <w:rPr>
                <w:rFonts w:asciiTheme="minorHAnsi" w:eastAsia="Arial Unicode MS" w:hAnsiTheme="minorHAnsi" w:cstheme="minorHAnsi" w:hint="eastAsia"/>
                <w:sz w:val="20"/>
                <w:lang w:val="en-US" w:eastAsia="ko-KR"/>
              </w:rPr>
              <w:t>otherConfig</w:t>
            </w:r>
            <w:proofErr w:type="spellEnd"/>
            <w:r>
              <w:rPr>
                <w:rFonts w:asciiTheme="minorHAnsi" w:eastAsia="Arial Unicode MS" w:hAnsiTheme="minorHAnsi" w:cstheme="minorHAnsi" w:hint="eastAsia"/>
                <w:sz w:val="20"/>
                <w:lang w:val="en-US" w:eastAsia="ko-KR"/>
              </w:rPr>
              <w:t>.</w:t>
            </w:r>
          </w:p>
          <w:p w14:paraId="0697FAFD"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sz w:val="20"/>
                <w:lang w:val="en-US" w:eastAsia="ko-KR"/>
              </w:rPr>
              <w:t>We also assume it’s similar to SCG-initiated measurement.</w:t>
            </w:r>
          </w:p>
          <w:p w14:paraId="1FD21315"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the need for a new IE. This is clarified in the procedure text in 5.3.5.9, i.e. that the power saving UAI can be per cell group. Perhaps it can be further clarified in the field description of </w:t>
            </w:r>
            <w:proofErr w:type="spellStart"/>
            <w:r>
              <w:rPr>
                <w:rFonts w:asciiTheme="minorHAnsi" w:eastAsia="Arial Unicode MS" w:hAnsiTheme="minorHAnsi" w:cstheme="minorHAnsi"/>
                <w:sz w:val="20"/>
                <w:lang w:val="en-US"/>
              </w:rPr>
              <w:t>otherconfig</w:t>
            </w:r>
            <w:proofErr w:type="spellEnd"/>
            <w:r>
              <w:rPr>
                <w:rFonts w:asciiTheme="minorHAnsi" w:eastAsia="Arial Unicode MS" w:hAnsiTheme="minorHAnsi" w:cstheme="minorHAnsi"/>
                <w:sz w:val="20"/>
                <w:lang w:val="en-US"/>
              </w:rPr>
              <w:t xml:space="preserve"> that some parameters can be per cell group?</w:t>
            </w:r>
          </w:p>
          <w:p w14:paraId="5932C832" w14:textId="77777777" w:rsidR="00A22B05"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p>
          <w:p w14:paraId="46222B1F" w14:textId="4119D2E4" w:rsidR="00A22B05" w:rsidRPr="00523AFD"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[MTK2] Companies have not expressed strong views one way or the other. Ericsson’s suggestion to clarify in the </w:t>
            </w:r>
            <w:proofErr w:type="spellStart"/>
            <w:r w:rsidRPr="004A0979">
              <w:rPr>
                <w:rFonts w:asciiTheme="minorHAnsi" w:eastAsia="Arial Unicode MS" w:hAnsiTheme="minorHAnsi" w:cstheme="minorHAnsi"/>
                <w:i/>
                <w:sz w:val="20"/>
                <w:lang w:val="en-US"/>
              </w:rPr>
              <w:t>otherConfig</w:t>
            </w:r>
            <w:proofErr w:type="spellEnd"/>
            <w:r>
              <w:rPr>
                <w:rFonts w:asciiTheme="minorHAnsi" w:eastAsia="Arial Unicode MS" w:hAnsiTheme="minorHAnsi" w:cstheme="minorHAnsi"/>
                <w:sz w:val="20"/>
                <w:lang w:val="en-US"/>
              </w:rPr>
              <w:t xml:space="preserve"> field description that only a subset of parameters can be configured for the SCG may be the way forward here</w:t>
            </w:r>
          </w:p>
        </w:tc>
        <w:tc>
          <w:tcPr>
            <w:tcW w:w="357" w:type="pct"/>
            <w:tcBorders>
              <w:top w:val="single" w:sz="4" w:space="0" w:color="auto"/>
              <w:left w:val="single" w:sz="4" w:space="0" w:color="auto"/>
              <w:bottom w:val="single" w:sz="4" w:space="0" w:color="auto"/>
              <w:right w:val="single" w:sz="4" w:space="0" w:color="auto"/>
            </w:tcBorders>
          </w:tcPr>
          <w:p w14:paraId="3B32E0E7" w14:textId="221DA0D8" w:rsidR="00386591" w:rsidRDefault="00A22B05" w:rsidP="00795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lastRenderedPageBreak/>
              <w:t xml:space="preserve">Clarify in the field description of </w:t>
            </w:r>
            <w:proofErr w:type="spellStart"/>
            <w:r w:rsidRPr="00A22B05">
              <w:rPr>
                <w:rFonts w:asciiTheme="minorHAnsi" w:eastAsia="Arial Unicode MS" w:hAnsiTheme="minorHAnsi" w:cstheme="minorHAnsi"/>
                <w:sz w:val="20"/>
                <w:lang w:val="en-US"/>
              </w:rPr>
              <w:t>otherConfi</w:t>
            </w:r>
            <w:r w:rsidRPr="00A22B05">
              <w:rPr>
                <w:rFonts w:asciiTheme="minorHAnsi" w:eastAsia="Arial Unicode MS" w:hAnsiTheme="minorHAnsi" w:cstheme="minorHAnsi"/>
                <w:sz w:val="20"/>
                <w:lang w:val="en-US"/>
              </w:rPr>
              <w:lastRenderedPageBreak/>
              <w:t>g</w:t>
            </w:r>
            <w:proofErr w:type="spellEnd"/>
            <w:r w:rsidRPr="00A22B05">
              <w:rPr>
                <w:rFonts w:asciiTheme="minorHAnsi" w:eastAsia="Arial Unicode MS" w:hAnsiTheme="minorHAnsi" w:cstheme="minorHAnsi"/>
                <w:sz w:val="20"/>
                <w:lang w:val="en-US"/>
              </w:rPr>
              <w:t xml:space="preserve"> that only some parameter can be configured for the SCG</w:t>
            </w:r>
          </w:p>
        </w:tc>
      </w:tr>
      <w:tr w:rsidR="00386591" w:rsidRPr="00523AFD" w14:paraId="6C034A9D" w14:textId="29EAD55C" w:rsidTr="00386591">
        <w:tc>
          <w:tcPr>
            <w:tcW w:w="223" w:type="pct"/>
            <w:tcBorders>
              <w:top w:val="single" w:sz="4" w:space="0" w:color="auto"/>
              <w:left w:val="single" w:sz="4" w:space="0" w:color="auto"/>
              <w:bottom w:val="single" w:sz="4" w:space="0" w:color="auto"/>
              <w:right w:val="single" w:sz="4" w:space="0" w:color="auto"/>
            </w:tcBorders>
          </w:tcPr>
          <w:p w14:paraId="14056F7F" w14:textId="0F120F06"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lastRenderedPageBreak/>
              <w:t>V201-V205</w:t>
            </w:r>
          </w:p>
        </w:tc>
        <w:tc>
          <w:tcPr>
            <w:tcW w:w="223" w:type="pct"/>
            <w:tcBorders>
              <w:top w:val="single" w:sz="4" w:space="0" w:color="auto"/>
              <w:left w:val="single" w:sz="4" w:space="0" w:color="auto"/>
              <w:bottom w:val="single" w:sz="4" w:space="0" w:color="auto"/>
              <w:right w:val="single" w:sz="4" w:space="0" w:color="auto"/>
            </w:tcBorders>
          </w:tcPr>
          <w:p w14:paraId="2F9320D2" w14:textId="42D71606" w:rsidR="00386591" w:rsidRDefault="00386591" w:rsidP="00410F00">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A5EEF48" w14:textId="5074AA89"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5.7.4.3</w:t>
            </w:r>
          </w:p>
        </w:tc>
        <w:tc>
          <w:tcPr>
            <w:tcW w:w="1161" w:type="pct"/>
            <w:tcBorders>
              <w:top w:val="single" w:sz="4" w:space="0" w:color="auto"/>
              <w:left w:val="single" w:sz="4" w:space="0" w:color="auto"/>
              <w:bottom w:val="single" w:sz="4" w:space="0" w:color="auto"/>
              <w:right w:val="single" w:sz="4" w:space="0" w:color="auto"/>
            </w:tcBorders>
          </w:tcPr>
          <w:p w14:paraId="26BF391D" w14:textId="77777777" w:rsidR="00386591" w:rsidRDefault="00386591" w:rsidP="00410F00">
            <w:pPr>
              <w:pStyle w:val="CommentText"/>
            </w:pPr>
            <w:r>
              <w:rPr>
                <w:lang w:eastAsia="zh-CN"/>
              </w:rPr>
              <w:t>I</w:t>
            </w:r>
            <w:r>
              <w:rPr>
                <w:rFonts w:hint="eastAsia"/>
                <w:lang w:eastAsia="zh-CN"/>
              </w:rPr>
              <w:t>n</w:t>
            </w:r>
            <w:r>
              <w:t xml:space="preserve"> RAN2#109bis-e meeting, we agreed that “</w:t>
            </w:r>
            <w:r w:rsidRPr="00F70BD7">
              <w:t>An empty ‘feature’ IE can be signalled to indicate that the UE has no preference for all parameters in the ‘feature’ (i.e. similar to overheating)</w:t>
            </w:r>
            <w:r>
              <w:t xml:space="preserve">”. Here, “else” can means: 1. No preference; 2. UE’s preference is not changed. Thus, we prefer to make it </w:t>
            </w:r>
            <w:proofErr w:type="gramStart"/>
            <w:r>
              <w:t>more clear</w:t>
            </w:r>
            <w:proofErr w:type="gramEnd"/>
            <w:r>
              <w:t>.</w:t>
            </w:r>
          </w:p>
          <w:p w14:paraId="670E7293"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77777777" w:rsidR="00386591" w:rsidRPr="000D5098" w:rsidRDefault="00386591" w:rsidP="00410F00">
            <w:pPr>
              <w:rPr>
                <w:lang w:val="en-US"/>
              </w:rPr>
            </w:pPr>
            <w:proofErr w:type="gramStart"/>
            <w:r w:rsidRPr="000D5098">
              <w:rPr>
                <w:lang w:val="en-US"/>
              </w:rPr>
              <w:t>change</w:t>
            </w:r>
            <w:proofErr w:type="gramEnd"/>
            <w:r w:rsidRPr="000D5098">
              <w:rPr>
                <w:lang w:val="en-US"/>
              </w:rPr>
              <w:t xml:space="preserve"> the “else” to “else (UE has no preference on the maximum aggregated bandwidth for the cell group)”. </w:t>
            </w:r>
          </w:p>
          <w:p w14:paraId="304E4DF1" w14:textId="1D8664FB"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Similar to other RIL 202/203</w:t>
            </w:r>
            <w:r>
              <w:rPr>
                <w:rFonts w:asciiTheme="minorHAnsi" w:hAnsiTheme="minorHAnsi" w:cstheme="minorHAnsi" w:hint="eastAsia"/>
              </w:rPr>
              <w:t>/</w:t>
            </w:r>
            <w:r>
              <w:rPr>
                <w:rFonts w:asciiTheme="minorHAnsi" w:hAnsiTheme="minorHAnsi" w:cstheme="minorHAnsi"/>
              </w:rPr>
              <w:t>204/205</w:t>
            </w:r>
          </w:p>
        </w:tc>
        <w:tc>
          <w:tcPr>
            <w:tcW w:w="1384" w:type="pct"/>
            <w:tcBorders>
              <w:top w:val="single" w:sz="4" w:space="0" w:color="auto"/>
              <w:left w:val="single" w:sz="4" w:space="0" w:color="auto"/>
              <w:bottom w:val="single" w:sz="4" w:space="0" w:color="auto"/>
              <w:right w:val="single" w:sz="4" w:space="0" w:color="auto"/>
            </w:tcBorders>
          </w:tcPr>
          <w:p w14:paraId="1C80B4D6"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t>
            </w:r>
            <w:proofErr w:type="gramStart"/>
            <w:r>
              <w:rPr>
                <w:rFonts w:asciiTheme="minorHAnsi" w:eastAsia="Arial Unicode MS" w:hAnsiTheme="minorHAnsi" w:cstheme="minorHAnsi"/>
                <w:sz w:val="20"/>
                <w:lang w:val="en-US"/>
              </w:rPr>
              <w:t>vivo</w:t>
            </w:r>
            <w:proofErr w:type="gramEnd"/>
            <w:r>
              <w:rPr>
                <w:rFonts w:asciiTheme="minorHAnsi" w:eastAsia="Arial Unicode MS" w:hAnsiTheme="minorHAnsi" w:cstheme="minorHAnsi"/>
                <w:sz w:val="20"/>
                <w:lang w:val="en-US"/>
              </w:rPr>
              <w:t>] it is better to make it more clear.</w:t>
            </w:r>
          </w:p>
          <w:p w14:paraId="1695AE4D" w14:textId="77777777" w:rsidR="00386591" w:rsidRPr="000C0970" w:rsidRDefault="00386591" w:rsidP="000C0970">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0C0970">
              <w:rPr>
                <w:rFonts w:asciiTheme="minorHAnsi" w:eastAsia="Arial Unicode MS" w:hAnsiTheme="minorHAnsi" w:cstheme="minorHAnsi"/>
                <w:sz w:val="20"/>
                <w:lang w:val="en-US"/>
              </w:rPr>
              <w:t>No support because there is no ambiguity whether it could be the same preference as previous because in that case it would not enter this procedure, per 5.7.4.2:</w:t>
            </w:r>
          </w:p>
          <w:p w14:paraId="110A31C4" w14:textId="77777777" w:rsidR="00386591" w:rsidRDefault="00386591" w:rsidP="000C0970">
            <w:pPr>
              <w:keepNext/>
              <w:adjustRightInd/>
              <w:spacing w:after="0" w:line="240" w:lineRule="auto"/>
              <w:jc w:val="left"/>
              <w:textAlignment w:val="auto"/>
            </w:pPr>
            <w:proofErr w:type="gramStart"/>
            <w:r>
              <w:t>if</w:t>
            </w:r>
            <w:proofErr w:type="gramEnd"/>
            <w:r>
              <w:t xml:space="preserve"> the current preference on DRX parameters of the cell group </w:t>
            </w:r>
            <w:r>
              <w:rPr>
                <w:highlight w:val="yellow"/>
              </w:rPr>
              <w:t>is different from the one indicated</w:t>
            </w:r>
            <w:r>
              <w:t xml:space="preserve"> in the last transmission of the </w:t>
            </w:r>
            <w:proofErr w:type="spellStart"/>
            <w:r>
              <w:rPr>
                <w:i/>
                <w:iCs/>
              </w:rPr>
              <w:t>UEAssistanceInformation</w:t>
            </w:r>
            <w:proofErr w:type="spellEnd"/>
            <w:r>
              <w:t xml:space="preserve"> message including </w:t>
            </w:r>
            <w:proofErr w:type="spellStart"/>
            <w:r>
              <w:rPr>
                <w:i/>
                <w:iCs/>
              </w:rPr>
              <w:t>drx</w:t>
            </w:r>
            <w:proofErr w:type="spellEnd"/>
            <w:r>
              <w:rPr>
                <w:i/>
                <w:iCs/>
              </w:rPr>
              <w:t>-Preference</w:t>
            </w:r>
            <w:r>
              <w:t xml:space="preserve"> for the cell group and timer T346a is not running…</w:t>
            </w:r>
          </w:p>
          <w:p w14:paraId="4CA0EAD3" w14:textId="77777777" w:rsidR="00386591" w:rsidRDefault="00386591" w:rsidP="000C097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OK for consistency on how this similar </w:t>
            </w:r>
            <w:proofErr w:type="spellStart"/>
            <w:r>
              <w:rPr>
                <w:rFonts w:asciiTheme="minorHAnsi" w:eastAsia="Arial Unicode MS" w:hAnsiTheme="minorHAnsi" w:cstheme="minorHAnsi"/>
                <w:sz w:val="20"/>
                <w:lang w:val="en-US"/>
              </w:rPr>
              <w:t>behaviour</w:t>
            </w:r>
            <w:proofErr w:type="spellEnd"/>
            <w:r>
              <w:rPr>
                <w:rFonts w:asciiTheme="minorHAnsi" w:eastAsia="Arial Unicode MS" w:hAnsiTheme="minorHAnsi" w:cstheme="minorHAnsi"/>
                <w:sz w:val="20"/>
                <w:lang w:val="en-US"/>
              </w:rPr>
              <w:t xml:space="preserve"> was captured for overheating.</w:t>
            </w:r>
          </w:p>
          <w:p w14:paraId="1CDB3E2D" w14:textId="77777777" w:rsidR="00386591" w:rsidRDefault="00386591" w:rsidP="000C0970">
            <w:pPr>
              <w:keepNext/>
              <w:adjustRightInd/>
              <w:spacing w:after="0" w:line="240" w:lineRule="auto"/>
              <w:jc w:val="left"/>
              <w:textAlignment w:val="auto"/>
              <w:rPr>
                <w:rFonts w:asciiTheme="minorHAnsi" w:eastAsiaTheme="minorEastAsia" w:hAnsiTheme="minorHAnsi" w:cstheme="minorHAnsi"/>
                <w:sz w:val="20"/>
                <w:lang w:eastAsia="ko-KR"/>
              </w:rPr>
            </w:pPr>
            <w:r w:rsidRPr="00A27751">
              <w:rPr>
                <w:rFonts w:asciiTheme="minorHAnsi" w:eastAsiaTheme="minorEastAsia" w:hAnsiTheme="minorHAnsi" w:cstheme="minorHAnsi"/>
                <w:sz w:val="20"/>
                <w:lang w:eastAsia="ko-KR"/>
              </w:rPr>
              <w:lastRenderedPageBreak/>
              <w:t>[Samsung] It’s same approach with overheating. Can support</w:t>
            </w:r>
          </w:p>
          <w:p w14:paraId="65B034A4" w14:textId="77777777" w:rsidR="00386591" w:rsidRDefault="00386591" w:rsidP="000C0970">
            <w:pPr>
              <w:keepNext/>
              <w:adjustRightInd/>
              <w:spacing w:after="0" w:line="240" w:lineRule="auto"/>
              <w:jc w:val="left"/>
              <w:textAlignment w:val="auto"/>
              <w:rPr>
                <w:rFonts w:eastAsiaTheme="minorEastAsia"/>
                <w:lang w:eastAsia="ko-KR"/>
              </w:rPr>
            </w:pPr>
            <w:r>
              <w:rPr>
                <w:rFonts w:eastAsiaTheme="minorEastAsia"/>
                <w:lang w:eastAsia="ko-KR"/>
              </w:rPr>
              <w:t>[ERI] agree to clarify this</w:t>
            </w:r>
          </w:p>
          <w:p w14:paraId="33E05DEE" w14:textId="77777777" w:rsidR="00A22B05" w:rsidRDefault="00A22B05" w:rsidP="000C0970">
            <w:pPr>
              <w:keepNext/>
              <w:adjustRightInd/>
              <w:spacing w:after="0" w:line="240" w:lineRule="auto"/>
              <w:jc w:val="left"/>
              <w:textAlignment w:val="auto"/>
              <w:rPr>
                <w:rFonts w:eastAsiaTheme="minorEastAsia"/>
                <w:lang w:eastAsia="ko-KR"/>
              </w:rPr>
            </w:pPr>
          </w:p>
          <w:p w14:paraId="39807C3C" w14:textId="77777777" w:rsidR="00A22B05" w:rsidRP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p w14:paraId="4710D68A" w14:textId="506626B4" w:rsidR="00A22B05" w:rsidRPr="00DF1745" w:rsidRDefault="00A22B05" w:rsidP="000C0970">
            <w:pPr>
              <w:keepNext/>
              <w:adjustRightInd/>
              <w:spacing w:after="0" w:line="240" w:lineRule="auto"/>
              <w:jc w:val="left"/>
              <w:textAlignment w:val="auto"/>
            </w:pPr>
          </w:p>
        </w:tc>
        <w:tc>
          <w:tcPr>
            <w:tcW w:w="357" w:type="pct"/>
            <w:tcBorders>
              <w:top w:val="single" w:sz="4" w:space="0" w:color="auto"/>
              <w:left w:val="single" w:sz="4" w:space="0" w:color="auto"/>
              <w:bottom w:val="single" w:sz="4" w:space="0" w:color="auto"/>
              <w:right w:val="single" w:sz="4" w:space="0" w:color="auto"/>
            </w:tcBorders>
          </w:tcPr>
          <w:p w14:paraId="3108034A" w14:textId="112AE80F"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PropAgree</w:t>
            </w:r>
            <w:proofErr w:type="spellEnd"/>
          </w:p>
        </w:tc>
      </w:tr>
      <w:tr w:rsidR="00386591" w:rsidRPr="00523AFD" w14:paraId="07A7C96E" w14:textId="1B72F1B2" w:rsidTr="00386591">
        <w:tc>
          <w:tcPr>
            <w:tcW w:w="223" w:type="pct"/>
            <w:tcBorders>
              <w:top w:val="single" w:sz="4" w:space="0" w:color="auto"/>
              <w:left w:val="single" w:sz="4" w:space="0" w:color="auto"/>
              <w:bottom w:val="single" w:sz="4" w:space="0" w:color="auto"/>
              <w:right w:val="single" w:sz="4" w:space="0" w:color="auto"/>
            </w:tcBorders>
          </w:tcPr>
          <w:p w14:paraId="2BCDD2C0" w14:textId="44508579"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lastRenderedPageBreak/>
              <w:t>V206</w:t>
            </w:r>
          </w:p>
        </w:tc>
        <w:tc>
          <w:tcPr>
            <w:tcW w:w="223" w:type="pct"/>
            <w:tcBorders>
              <w:top w:val="single" w:sz="4" w:space="0" w:color="auto"/>
              <w:left w:val="single" w:sz="4" w:space="0" w:color="auto"/>
              <w:bottom w:val="single" w:sz="4" w:space="0" w:color="auto"/>
              <w:right w:val="single" w:sz="4" w:space="0" w:color="auto"/>
            </w:tcBorders>
          </w:tcPr>
          <w:p w14:paraId="121ACD1F" w14:textId="6F811791" w:rsidR="00386591" w:rsidRDefault="00386591" w:rsidP="00410F00">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93BC8AC" w14:textId="212314ED"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78F0A6F2" w14:textId="1B17C790" w:rsidR="00386591" w:rsidRDefault="00386591" w:rsidP="002831E4">
            <w:pPr>
              <w:pStyle w:val="CommentText"/>
            </w:pPr>
            <w:r>
              <w:t xml:space="preserve"> In RAN2#109bis-e meeting, we agreed that “When reporting a ‘feature’, the all parameters that the UE has a preference for are included. Parameters that are not included are interpreted as the UE having no preference for those parameters.</w:t>
            </w:r>
            <w:proofErr w:type="gramStart"/>
            <w:r>
              <w:t>”.</w:t>
            </w:r>
            <w:proofErr w:type="gramEnd"/>
            <w:r>
              <w:t xml:space="preserve"> </w:t>
            </w:r>
            <w:proofErr w:type="gramStart"/>
            <w:r>
              <w:t>we</w:t>
            </w:r>
            <w:proofErr w:type="gramEnd"/>
            <w:r>
              <w:t xml:space="preserve"> think it is better to have some description to reflect this agreement in the field description. Similar to all other UE assistance information for power saving.</w:t>
            </w:r>
          </w:p>
          <w:p w14:paraId="758E40FA"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77777777" w:rsidR="00386591" w:rsidRDefault="00386591" w:rsidP="002831E4">
            <w:pPr>
              <w:rPr>
                <w:lang w:val="en-US"/>
              </w:rPr>
            </w:pPr>
          </w:p>
          <w:p w14:paraId="094F4B77" w14:textId="59958DBC" w:rsidR="00386591" w:rsidRPr="007148C8" w:rsidRDefault="00386591" w:rsidP="002831E4">
            <w:pPr>
              <w:rPr>
                <w:lang w:val="en-US"/>
              </w:rPr>
            </w:pPr>
            <w:r w:rsidRPr="007148C8">
              <w:rPr>
                <w:lang w:val="en-US"/>
              </w:rPr>
              <w:t>Add the clarification in the filed description</w:t>
            </w:r>
            <w:r>
              <w:rPr>
                <w:lang w:val="en-US"/>
              </w:rPr>
              <w:t xml:space="preserve"> for </w:t>
            </w:r>
            <w:proofErr w:type="spellStart"/>
            <w:r>
              <w:rPr>
                <w:lang w:val="en-US"/>
              </w:rPr>
              <w:t>UEAssistanceInformation</w:t>
            </w:r>
            <w:proofErr w:type="spellEnd"/>
            <w:r w:rsidRPr="007148C8">
              <w:rPr>
                <w:lang w:val="en-US"/>
              </w:rPr>
              <w:t>: “Parameters that are not included are interpreted as the UE having no preference for those parameters.”</w:t>
            </w:r>
          </w:p>
          <w:p w14:paraId="6D5FB67F" w14:textId="65BA78BF"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It is better to make it </w:t>
            </w:r>
            <w:proofErr w:type="gramStart"/>
            <w:r>
              <w:rPr>
                <w:rFonts w:asciiTheme="minorHAnsi" w:eastAsia="Arial Unicode MS" w:hAnsiTheme="minorHAnsi" w:cstheme="minorHAnsi"/>
                <w:sz w:val="20"/>
                <w:lang w:val="en-US"/>
              </w:rPr>
              <w:t>more clear</w:t>
            </w:r>
            <w:proofErr w:type="gramEnd"/>
            <w:r>
              <w:rPr>
                <w:rFonts w:asciiTheme="minorHAnsi" w:eastAsia="Arial Unicode MS" w:hAnsiTheme="minorHAnsi" w:cstheme="minorHAnsi"/>
                <w:sz w:val="20"/>
                <w:lang w:val="en-US"/>
              </w:rPr>
              <w:t>.</w:t>
            </w:r>
          </w:p>
          <w:p w14:paraId="2217ABA4"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BA6F80">
              <w:rPr>
                <w:rFonts w:asciiTheme="minorHAnsi" w:eastAsia="Arial Unicode MS" w:hAnsiTheme="minorHAnsi" w:cstheme="minorHAnsi"/>
                <w:sz w:val="20"/>
                <w:lang w:val="en-US"/>
              </w:rPr>
              <w:t>No support because it is already clear from 5.7.4.3 that a parameter is only included if UE has a preference for it</w:t>
            </w:r>
            <w:r>
              <w:rPr>
                <w:rFonts w:asciiTheme="minorHAnsi" w:eastAsia="Arial Unicode MS" w:hAnsiTheme="minorHAnsi" w:cstheme="minorHAnsi"/>
                <w:sz w:val="20"/>
                <w:lang w:val="en-US"/>
              </w:rPr>
              <w:t>.</w:t>
            </w:r>
          </w:p>
          <w:p w14:paraId="191DEA30"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are OK if </w:t>
            </w:r>
            <w:proofErr w:type="gramStart"/>
            <w:r>
              <w:rPr>
                <w:rFonts w:asciiTheme="minorHAnsi" w:eastAsia="Arial Unicode MS" w:hAnsiTheme="minorHAnsi" w:cstheme="minorHAnsi"/>
                <w:sz w:val="20"/>
                <w:lang w:val="en-US"/>
              </w:rPr>
              <w:t>this points</w:t>
            </w:r>
            <w:proofErr w:type="gramEnd"/>
            <w:r>
              <w:rPr>
                <w:rFonts w:asciiTheme="minorHAnsi" w:eastAsia="Arial Unicode MS" w:hAnsiTheme="minorHAnsi" w:cstheme="minorHAnsi"/>
                <w:sz w:val="20"/>
                <w:lang w:val="en-US"/>
              </w:rPr>
              <w:t xml:space="preserve"> wants to be further clarified for future usage. We are open if this were done within the field description of within the procedural text e.g. as a NOTE.</w:t>
            </w:r>
          </w:p>
          <w:p w14:paraId="480F8FDC"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the update of the field description</w:t>
            </w:r>
          </w:p>
          <w:p w14:paraId="36154E42"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For optional parameters the absence should be specified in the field descriptions. </w:t>
            </w:r>
          </w:p>
          <w:p w14:paraId="6A680667" w14:textId="77777777" w:rsidR="00A22B05"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
          <w:p w14:paraId="0BE913C3" w14:textId="6E49C972" w:rsidR="00A22B05" w:rsidRPr="00523AFD"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3AEFBE7" w14:textId="1FC20AE2"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PropAgree</w:t>
            </w:r>
            <w:proofErr w:type="spellEnd"/>
          </w:p>
        </w:tc>
      </w:tr>
      <w:tr w:rsidR="00386591" w:rsidRPr="00523AFD" w14:paraId="717C3A36" w14:textId="0B029647" w:rsidTr="00386591">
        <w:tc>
          <w:tcPr>
            <w:tcW w:w="223" w:type="pct"/>
            <w:tcBorders>
              <w:top w:val="single" w:sz="4" w:space="0" w:color="auto"/>
              <w:left w:val="single" w:sz="4" w:space="0" w:color="auto"/>
              <w:bottom w:val="single" w:sz="4" w:space="0" w:color="auto"/>
              <w:right w:val="single" w:sz="4" w:space="0" w:color="auto"/>
            </w:tcBorders>
          </w:tcPr>
          <w:p w14:paraId="1ACE0AFA" w14:textId="4AE8FB1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 xml:space="preserve">V207 </w:t>
            </w:r>
          </w:p>
        </w:tc>
        <w:tc>
          <w:tcPr>
            <w:tcW w:w="223" w:type="pct"/>
            <w:tcBorders>
              <w:top w:val="single" w:sz="4" w:space="0" w:color="auto"/>
              <w:left w:val="single" w:sz="4" w:space="0" w:color="auto"/>
              <w:bottom w:val="single" w:sz="4" w:space="0" w:color="auto"/>
              <w:right w:val="single" w:sz="4" w:space="0" w:color="auto"/>
            </w:tcBorders>
          </w:tcPr>
          <w:p w14:paraId="6D87CC5E" w14:textId="1E5A99AB"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0DB83128" w14:textId="14C5EC59"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6E427A82" w14:textId="21E8AE36" w:rsidR="00386591" w:rsidRDefault="00386591" w:rsidP="00861262">
            <w:pPr>
              <w:pStyle w:val="CommentText"/>
            </w:pPr>
            <w:r>
              <w:t xml:space="preserve">There is no conclusion on whether the UE can </w:t>
            </w:r>
            <w:r w:rsidRPr="002962BF">
              <w:t>indicate any preferred value within its capability</w:t>
            </w:r>
            <w:r>
              <w:t xml:space="preserve"> or the configured values </w:t>
            </w:r>
            <w:r w:rsidRPr="002962BF">
              <w:t>for maximum aggregated bandwidth, number of carriers, MIMO layers and minimum scheduling offset.</w:t>
            </w:r>
            <w:r>
              <w:t xml:space="preserve"> Thus, we prefer to keep this as FFS. Similar to all other UE assistance information for power saving.</w:t>
            </w:r>
          </w:p>
        </w:tc>
        <w:tc>
          <w:tcPr>
            <w:tcW w:w="1250" w:type="pct"/>
            <w:tcBorders>
              <w:top w:val="single" w:sz="4" w:space="0" w:color="auto"/>
              <w:left w:val="single" w:sz="4" w:space="0" w:color="auto"/>
              <w:bottom w:val="single" w:sz="4" w:space="0" w:color="auto"/>
              <w:right w:val="single" w:sz="4" w:space="0" w:color="auto"/>
            </w:tcBorders>
          </w:tcPr>
          <w:p w14:paraId="61803C74" w14:textId="25AC555F" w:rsidR="00386591" w:rsidRPr="007148C8" w:rsidRDefault="00386591" w:rsidP="003E72D4">
            <w:pPr>
              <w:rPr>
                <w:lang w:val="en-US"/>
              </w:rPr>
            </w:pPr>
            <w:r w:rsidRPr="007148C8">
              <w:rPr>
                <w:lang w:val="en-US"/>
              </w:rPr>
              <w:t>Change this to FFS in the filed description</w:t>
            </w:r>
            <w:r>
              <w:rPr>
                <w:lang w:val="en-US"/>
              </w:rPr>
              <w:t xml:space="preserve"> for </w:t>
            </w:r>
            <w:proofErr w:type="spellStart"/>
            <w:r>
              <w:rPr>
                <w:lang w:val="en-US"/>
              </w:rPr>
              <w:t>UEAssistanceInformation</w:t>
            </w:r>
            <w:proofErr w:type="spellEnd"/>
            <w:r w:rsidRPr="007148C8">
              <w:rPr>
                <w:lang w:val="en-US"/>
              </w:rPr>
              <w:t xml:space="preserve"> by now. </w:t>
            </w:r>
          </w:p>
          <w:p w14:paraId="0762C929" w14:textId="77777777" w:rsidR="00386591" w:rsidRPr="007148C8" w:rsidRDefault="00386591" w:rsidP="00861262">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2DB93648"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Same comment as for O805.</w:t>
            </w:r>
          </w:p>
          <w:p w14:paraId="2904CFFB"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comment as for O805</w:t>
            </w:r>
          </w:p>
          <w:p w14:paraId="19AD401D"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Same comment as for O805</w:t>
            </w:r>
          </w:p>
          <w:p w14:paraId="0F041BC3"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Same comment as for O805</w:t>
            </w:r>
          </w:p>
          <w:p w14:paraId="2BA9CFFF" w14:textId="77777777"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
          <w:p w14:paraId="73CBEE27" w14:textId="4713DCE2"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[MTK2] Propose to mark as duplicate of O805</w:t>
            </w:r>
          </w:p>
        </w:tc>
        <w:tc>
          <w:tcPr>
            <w:tcW w:w="357" w:type="pct"/>
            <w:tcBorders>
              <w:top w:val="single" w:sz="4" w:space="0" w:color="auto"/>
              <w:left w:val="single" w:sz="4" w:space="0" w:color="auto"/>
              <w:bottom w:val="single" w:sz="4" w:space="0" w:color="auto"/>
              <w:right w:val="single" w:sz="4" w:space="0" w:color="auto"/>
            </w:tcBorders>
          </w:tcPr>
          <w:p w14:paraId="7D4BCE99" w14:textId="1D3939D3"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Duplicate of O805</w:t>
            </w:r>
          </w:p>
        </w:tc>
      </w:tr>
      <w:tr w:rsidR="00386591" w:rsidRPr="00523AFD" w14:paraId="537DE93B" w14:textId="6041B53F" w:rsidTr="00386591">
        <w:tc>
          <w:tcPr>
            <w:tcW w:w="223" w:type="pct"/>
            <w:tcBorders>
              <w:top w:val="single" w:sz="4" w:space="0" w:color="auto"/>
              <w:left w:val="single" w:sz="4" w:space="0" w:color="auto"/>
              <w:bottom w:val="single" w:sz="4" w:space="0" w:color="auto"/>
              <w:right w:val="single" w:sz="4" w:space="0" w:color="auto"/>
            </w:tcBorders>
          </w:tcPr>
          <w:p w14:paraId="18F0CC6B" w14:textId="4437FC3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V208</w:t>
            </w:r>
          </w:p>
        </w:tc>
        <w:tc>
          <w:tcPr>
            <w:tcW w:w="223" w:type="pct"/>
            <w:tcBorders>
              <w:top w:val="single" w:sz="4" w:space="0" w:color="auto"/>
              <w:left w:val="single" w:sz="4" w:space="0" w:color="auto"/>
              <w:bottom w:val="single" w:sz="4" w:space="0" w:color="auto"/>
              <w:right w:val="single" w:sz="4" w:space="0" w:color="auto"/>
            </w:tcBorders>
          </w:tcPr>
          <w:p w14:paraId="68DEEC80" w14:textId="5840FB6C"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B23DD37" w14:textId="14204508"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04374AE6" w14:textId="77777777" w:rsidR="00386591" w:rsidRPr="00F123A1" w:rsidRDefault="00386591" w:rsidP="00E5495C">
            <w:pPr>
              <w:rPr>
                <w:lang w:val="en-US"/>
              </w:rPr>
            </w:pPr>
            <w:r w:rsidRPr="00F123A1">
              <w:rPr>
                <w:lang w:val="en-US"/>
              </w:rPr>
              <w:t xml:space="preserve">There will be some new conclusion to update the field description for this </w:t>
            </w:r>
            <w:r w:rsidRPr="00F123A1">
              <w:rPr>
                <w:lang w:val="en-US"/>
              </w:rPr>
              <w:lastRenderedPageBreak/>
              <w:t>parameter in [Post109bis-e</w:t>
            </w:r>
            <w:proofErr w:type="gramStart"/>
            <w:r w:rsidRPr="00F123A1">
              <w:rPr>
                <w:lang w:val="en-US"/>
              </w:rPr>
              <w:t>][</w:t>
            </w:r>
            <w:proofErr w:type="gramEnd"/>
            <w:r w:rsidRPr="00F123A1">
              <w:rPr>
                <w:lang w:val="en-US"/>
              </w:rPr>
              <w:t>940][</w:t>
            </w:r>
            <w:proofErr w:type="spellStart"/>
            <w:r w:rsidRPr="00F123A1">
              <w:rPr>
                <w:lang w:val="en-US"/>
              </w:rPr>
              <w:t>PowSav</w:t>
            </w:r>
            <w:proofErr w:type="spellEnd"/>
            <w:r w:rsidRPr="00F123A1">
              <w:rPr>
                <w:lang w:val="en-US"/>
              </w:rPr>
              <w:t>] email discussion. We can further update this after we conclude it.</w:t>
            </w:r>
          </w:p>
          <w:p w14:paraId="39EA6458" w14:textId="77777777" w:rsidR="00386591" w:rsidRDefault="00386591" w:rsidP="00861262">
            <w:pPr>
              <w:pStyle w:val="CommentText"/>
            </w:pPr>
          </w:p>
        </w:tc>
        <w:tc>
          <w:tcPr>
            <w:tcW w:w="1250" w:type="pct"/>
            <w:tcBorders>
              <w:top w:val="single" w:sz="4" w:space="0" w:color="auto"/>
              <w:left w:val="single" w:sz="4" w:space="0" w:color="auto"/>
              <w:bottom w:val="single" w:sz="4" w:space="0" w:color="auto"/>
              <w:right w:val="single" w:sz="4" w:space="0" w:color="auto"/>
            </w:tcBorders>
          </w:tcPr>
          <w:p w14:paraId="750159A3" w14:textId="77777777" w:rsidR="00386591" w:rsidRPr="00F123A1" w:rsidRDefault="00386591" w:rsidP="002733FD">
            <w:pPr>
              <w:rPr>
                <w:lang w:val="en-US"/>
              </w:rPr>
            </w:pPr>
            <w:r w:rsidRPr="00F123A1">
              <w:rPr>
                <w:lang w:val="en-US"/>
              </w:rPr>
              <w:lastRenderedPageBreak/>
              <w:t xml:space="preserve">Change the field description according to the latest conclusion for </w:t>
            </w:r>
            <w:r w:rsidRPr="00F123A1">
              <w:rPr>
                <w:lang w:val="en-US"/>
              </w:rPr>
              <w:lastRenderedPageBreak/>
              <w:t>[Post109bis-e</w:t>
            </w:r>
            <w:proofErr w:type="gramStart"/>
            <w:r w:rsidRPr="00F123A1">
              <w:rPr>
                <w:lang w:val="en-US"/>
              </w:rPr>
              <w:t>][</w:t>
            </w:r>
            <w:proofErr w:type="gramEnd"/>
            <w:r w:rsidRPr="00F123A1">
              <w:rPr>
                <w:lang w:val="en-US"/>
              </w:rPr>
              <w:t>940][</w:t>
            </w:r>
            <w:proofErr w:type="spellStart"/>
            <w:r w:rsidRPr="00F123A1">
              <w:rPr>
                <w:lang w:val="en-US"/>
              </w:rPr>
              <w:t>PowSav</w:t>
            </w:r>
            <w:proofErr w:type="spellEnd"/>
            <w:r w:rsidRPr="00F123A1">
              <w:rPr>
                <w:lang w:val="en-US"/>
              </w:rPr>
              <w:t xml:space="preserve">] email discussion. </w:t>
            </w:r>
          </w:p>
          <w:p w14:paraId="701843E1" w14:textId="77777777" w:rsidR="00386591" w:rsidRPr="007148C8" w:rsidRDefault="00386591" w:rsidP="003E72D4">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We can fix this after we have conclusion on this issue.</w:t>
            </w:r>
          </w:p>
          <w:p w14:paraId="6D77A07F"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[CATT] Agree with the intention but </w:t>
            </w:r>
            <w:r w:rsidRPr="00BA6F80">
              <w:rPr>
                <w:rFonts w:asciiTheme="minorHAnsi" w:eastAsia="Arial Unicode MS" w:hAnsiTheme="minorHAnsi" w:cstheme="minorHAnsi"/>
                <w:sz w:val="20"/>
                <w:lang w:val="en-US"/>
              </w:rPr>
              <w:t>this is not a real RIL but the potential consequence of future agreements</w:t>
            </w:r>
            <w:r>
              <w:rPr>
                <w:rFonts w:asciiTheme="minorHAnsi" w:eastAsia="Arial Unicode MS" w:hAnsiTheme="minorHAnsi" w:cstheme="minorHAnsi"/>
                <w:sz w:val="20"/>
                <w:lang w:val="en-US"/>
              </w:rPr>
              <w:t>.</w:t>
            </w:r>
          </w:p>
          <w:p w14:paraId="5F17AA7A"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bookmarkStart w:id="16" w:name="_Hlk41342125"/>
            <w:r>
              <w:rPr>
                <w:rFonts w:asciiTheme="minorHAnsi" w:eastAsia="Arial Unicode MS" w:hAnsiTheme="minorHAnsi" w:cstheme="minorHAnsi"/>
                <w:sz w:val="20"/>
                <w:lang w:val="en-US"/>
              </w:rPr>
              <w:t xml:space="preserve">[Intel] </w:t>
            </w:r>
            <w:bookmarkEnd w:id="16"/>
            <w:r>
              <w:rPr>
                <w:rFonts w:asciiTheme="minorHAnsi" w:eastAsia="Arial Unicode MS" w:hAnsiTheme="minorHAnsi" w:cstheme="minorHAnsi"/>
                <w:sz w:val="20"/>
                <w:lang w:val="en-US"/>
              </w:rPr>
              <w:t>We assume that all PWS agreed in principle CRs will be updated to include the agreements from R2#110 e-meeting (we also agree with CATT that there is no need of a RIL for this).</w:t>
            </w:r>
          </w:p>
          <w:p w14:paraId="1B0AF71B"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If there are further agreements for RRM relaxation, then this may imply 38.331 changes, but there is nothing to correct right now.</w:t>
            </w:r>
          </w:p>
          <w:p w14:paraId="0EB68BBF" w14:textId="77777777"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p>
          <w:p w14:paraId="6DF10C9E" w14:textId="31D44A5E"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 xml:space="preserve">[MTK] Suggest </w:t>
            </w:r>
            <w:proofErr w:type="gramStart"/>
            <w:r w:rsidRPr="00A22B05">
              <w:rPr>
                <w:rFonts w:asciiTheme="minorHAnsi" w:eastAsia="Arial Unicode MS" w:hAnsiTheme="minorHAnsi" w:cstheme="minorHAnsi"/>
                <w:sz w:val="20"/>
                <w:lang w:val="en-US"/>
              </w:rPr>
              <w:t>to reject</w:t>
            </w:r>
            <w:proofErr w:type="gramEnd"/>
            <w:r w:rsidRPr="00A22B05">
              <w:rPr>
                <w:rFonts w:asciiTheme="minorHAnsi" w:eastAsia="Arial Unicode MS" w:hAnsiTheme="minorHAnsi" w:cstheme="minorHAnsi"/>
                <w:sz w:val="20"/>
                <w:lang w:val="en-US"/>
              </w:rPr>
              <w:t xml:space="preserve">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3D320DB" w14:textId="3835BE5B"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lastRenderedPageBreak/>
              <w:t>PropReject</w:t>
            </w:r>
            <w:proofErr w:type="spellEnd"/>
          </w:p>
        </w:tc>
      </w:tr>
      <w:tr w:rsidR="00386591" w:rsidRPr="00523AFD" w14:paraId="65065E3E" w14:textId="65A04BC5" w:rsidTr="00386591">
        <w:tc>
          <w:tcPr>
            <w:tcW w:w="223" w:type="pct"/>
            <w:tcBorders>
              <w:top w:val="single" w:sz="4" w:space="0" w:color="auto"/>
              <w:left w:val="single" w:sz="4" w:space="0" w:color="auto"/>
              <w:bottom w:val="single" w:sz="4" w:space="0" w:color="auto"/>
              <w:right w:val="single" w:sz="4" w:space="0" w:color="auto"/>
            </w:tcBorders>
          </w:tcPr>
          <w:p w14:paraId="614B8E25" w14:textId="239D749E"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V209</w:t>
            </w:r>
          </w:p>
        </w:tc>
        <w:tc>
          <w:tcPr>
            <w:tcW w:w="223" w:type="pct"/>
            <w:tcBorders>
              <w:top w:val="single" w:sz="4" w:space="0" w:color="auto"/>
              <w:left w:val="single" w:sz="4" w:space="0" w:color="auto"/>
              <w:bottom w:val="single" w:sz="4" w:space="0" w:color="auto"/>
              <w:right w:val="single" w:sz="4" w:space="0" w:color="auto"/>
            </w:tcBorders>
          </w:tcPr>
          <w:p w14:paraId="2A991BA7" w14:textId="6EE46C46"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EC692F5" w14:textId="3BA08356"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3300B12C" w14:textId="161C87F3" w:rsidR="00386591" w:rsidRPr="00F123A1" w:rsidRDefault="00386591" w:rsidP="00E5495C">
            <w:pPr>
              <w:rPr>
                <w:lang w:val="en-US"/>
              </w:rPr>
            </w:pPr>
            <w:r w:rsidRPr="00F123A1">
              <w:rPr>
                <w:lang w:val="en-US"/>
              </w:rPr>
              <w:t>There will be some new conclusion to update the field description for this parameter in [Post109bis-e</w:t>
            </w:r>
            <w:proofErr w:type="gramStart"/>
            <w:r w:rsidRPr="00F123A1">
              <w:rPr>
                <w:lang w:val="en-US"/>
              </w:rPr>
              <w:t>][</w:t>
            </w:r>
            <w:proofErr w:type="gramEnd"/>
            <w:r w:rsidRPr="00F123A1">
              <w:rPr>
                <w:lang w:val="en-US"/>
              </w:rPr>
              <w:t>940][</w:t>
            </w:r>
            <w:proofErr w:type="spellStart"/>
            <w:r w:rsidRPr="00F123A1">
              <w:rPr>
                <w:lang w:val="en-US"/>
              </w:rPr>
              <w:t>PowSav</w:t>
            </w:r>
            <w:proofErr w:type="spellEnd"/>
            <w:r w:rsidRPr="00F123A1">
              <w:rPr>
                <w:lang w:val="en-US"/>
              </w:rPr>
              <w:t xml:space="preserve">] email discussion. We can further update this after we conclude it. But current description still have some confuse on “shall not relax measurements on high priority frequencies”, since in legacy we have the requirements of </w:t>
            </w:r>
            <w:proofErr w:type="spellStart"/>
            <w:r w:rsidRPr="00F123A1">
              <w:rPr>
                <w:lang w:val="en-US"/>
              </w:rPr>
              <w:t>T</w:t>
            </w:r>
            <w:r w:rsidRPr="00F123A1">
              <w:rPr>
                <w:vertAlign w:val="subscript"/>
                <w:lang w:val="en-US"/>
              </w:rPr>
              <w:t>higher_priority_search</w:t>
            </w:r>
            <w:proofErr w:type="spellEnd"/>
            <w:r w:rsidRPr="00F123A1">
              <w:rPr>
                <w:lang w:val="en-US"/>
              </w:rPr>
              <w:t xml:space="preserve">, which is also some kind of relaxation. Thus, we prefer to make it </w:t>
            </w:r>
            <w:proofErr w:type="gramStart"/>
            <w:r w:rsidRPr="00F123A1">
              <w:rPr>
                <w:lang w:val="en-US"/>
              </w:rPr>
              <w:t>more clear</w:t>
            </w:r>
            <w:proofErr w:type="gramEnd"/>
            <w:r w:rsidRPr="00F123A1">
              <w:rPr>
                <w:lang w:val="en-US"/>
              </w:rPr>
              <w:t>.</w:t>
            </w:r>
          </w:p>
        </w:tc>
        <w:tc>
          <w:tcPr>
            <w:tcW w:w="1250" w:type="pct"/>
            <w:tcBorders>
              <w:top w:val="single" w:sz="4" w:space="0" w:color="auto"/>
              <w:left w:val="single" w:sz="4" w:space="0" w:color="auto"/>
              <w:bottom w:val="single" w:sz="4" w:space="0" w:color="auto"/>
              <w:right w:val="single" w:sz="4" w:space="0" w:color="auto"/>
            </w:tcBorders>
          </w:tcPr>
          <w:p w14:paraId="3C99BB9A" w14:textId="20A00425" w:rsidR="00386591" w:rsidRPr="00F123A1" w:rsidRDefault="00386591" w:rsidP="002733FD">
            <w:pPr>
              <w:rPr>
                <w:lang w:val="en-US"/>
              </w:rPr>
            </w:pPr>
            <w:r>
              <w:rPr>
                <w:bCs/>
              </w:rPr>
              <w:t xml:space="preserve">As the </w:t>
            </w:r>
            <w:proofErr w:type="spellStart"/>
            <w:r>
              <w:rPr>
                <w:bCs/>
              </w:rPr>
              <w:t>behavior</w:t>
            </w:r>
            <w:proofErr w:type="spellEnd"/>
            <w:r>
              <w:rPr>
                <w:bCs/>
              </w:rPr>
              <w:t xml:space="preserve"> is clearly defined in TS 38.304, we prefer to remove this sentence.</w:t>
            </w:r>
          </w:p>
        </w:tc>
        <w:tc>
          <w:tcPr>
            <w:tcW w:w="1384" w:type="pct"/>
            <w:tcBorders>
              <w:top w:val="single" w:sz="4" w:space="0" w:color="auto"/>
              <w:left w:val="single" w:sz="4" w:space="0" w:color="auto"/>
              <w:bottom w:val="single" w:sz="4" w:space="0" w:color="auto"/>
              <w:right w:val="single" w:sz="4" w:space="0" w:color="auto"/>
            </w:tcBorders>
          </w:tcPr>
          <w:p w14:paraId="68B61896"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order to avoid any confusion, we can remove this sentence in the field description in RRC specification.</w:t>
            </w:r>
          </w:p>
          <w:p w14:paraId="5D862717"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Same as above. </w:t>
            </w:r>
          </w:p>
          <w:p w14:paraId="54AFC8F4"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as for V208.</w:t>
            </w:r>
          </w:p>
          <w:p w14:paraId="0AB4E86C"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Do not agree. 38.331 should describe the meaning when an </w:t>
            </w:r>
            <w:proofErr w:type="spellStart"/>
            <w:r>
              <w:rPr>
                <w:rFonts w:asciiTheme="minorHAnsi" w:eastAsia="Arial Unicode MS" w:hAnsiTheme="minorHAnsi" w:cstheme="minorHAnsi"/>
                <w:sz w:val="20"/>
                <w:lang w:val="en-US"/>
              </w:rPr>
              <w:t>optinal</w:t>
            </w:r>
            <w:proofErr w:type="spellEnd"/>
            <w:r>
              <w:rPr>
                <w:rFonts w:asciiTheme="minorHAnsi" w:eastAsia="Arial Unicode MS" w:hAnsiTheme="minorHAnsi" w:cstheme="minorHAnsi"/>
                <w:sz w:val="20"/>
                <w:lang w:val="en-US"/>
              </w:rPr>
              <w:t xml:space="preserve"> IE is absent. </w:t>
            </w:r>
            <w:proofErr w:type="gramStart"/>
            <w:r>
              <w:rPr>
                <w:rFonts w:asciiTheme="minorHAnsi" w:eastAsia="Arial Unicode MS" w:hAnsiTheme="minorHAnsi" w:cstheme="minorHAnsi"/>
                <w:sz w:val="20"/>
                <w:lang w:val="en-US"/>
              </w:rPr>
              <w:t>Agree,</w:t>
            </w:r>
            <w:proofErr w:type="gramEnd"/>
            <w:r>
              <w:rPr>
                <w:rFonts w:asciiTheme="minorHAnsi" w:eastAsia="Arial Unicode MS" w:hAnsiTheme="minorHAnsi" w:cstheme="minorHAnsi"/>
                <w:sz w:val="20"/>
                <w:lang w:val="en-US"/>
              </w:rPr>
              <w:t xml:space="preserve"> that for the details 38.331 should refer to 38.304. </w:t>
            </w:r>
          </w:p>
          <w:p w14:paraId="59452A1C" w14:textId="7777777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
          <w:p w14:paraId="70BEDBE2" w14:textId="6FEDAFA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 xml:space="preserve">[MTK] Similar to V208, suggest </w:t>
            </w:r>
            <w:proofErr w:type="gramStart"/>
            <w:r w:rsidRPr="00A22B05">
              <w:rPr>
                <w:rFonts w:asciiTheme="minorHAnsi" w:eastAsia="Arial Unicode MS" w:hAnsiTheme="minorHAnsi" w:cstheme="minorHAnsi"/>
                <w:sz w:val="20"/>
                <w:lang w:val="en-US"/>
              </w:rPr>
              <w:t>to reject</w:t>
            </w:r>
            <w:proofErr w:type="gramEnd"/>
            <w:r w:rsidRPr="00A22B05">
              <w:rPr>
                <w:rFonts w:asciiTheme="minorHAnsi" w:eastAsia="Arial Unicode MS" w:hAnsiTheme="minorHAnsi" w:cstheme="minorHAnsi"/>
                <w:sz w:val="20"/>
                <w:lang w:val="en-US"/>
              </w:rPr>
              <w:t xml:space="preserve">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187B914" w14:textId="0C788A97" w:rsidR="00386591"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roofErr w:type="spellStart"/>
            <w:r>
              <w:rPr>
                <w:rFonts w:asciiTheme="minorHAnsi" w:eastAsia="Arial Unicode MS" w:hAnsiTheme="minorHAnsi" w:cstheme="minorHAnsi"/>
                <w:sz w:val="20"/>
                <w:lang w:val="en-US"/>
              </w:rPr>
              <w:t>PropReject</w:t>
            </w:r>
            <w:proofErr w:type="spellEnd"/>
          </w:p>
        </w:tc>
      </w:tr>
      <w:tr w:rsidR="00A22B05" w:rsidRPr="00523AFD" w14:paraId="2125A857" w14:textId="5ED41F69" w:rsidTr="00386591">
        <w:tc>
          <w:tcPr>
            <w:tcW w:w="223" w:type="pct"/>
            <w:tcBorders>
              <w:top w:val="single" w:sz="4" w:space="0" w:color="auto"/>
              <w:left w:val="single" w:sz="4" w:space="0" w:color="auto"/>
              <w:bottom w:val="single" w:sz="4" w:space="0" w:color="auto"/>
              <w:right w:val="single" w:sz="4" w:space="0" w:color="auto"/>
            </w:tcBorders>
          </w:tcPr>
          <w:p w14:paraId="28778094" w14:textId="77777777"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sz w:val="20"/>
              </w:rPr>
              <w:t>V210</w:t>
            </w:r>
          </w:p>
          <w:p w14:paraId="7095423E" w14:textId="1C5F0456"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hint="eastAsia"/>
                <w:sz w:val="20"/>
              </w:rPr>
              <w:t>[</w:t>
            </w:r>
            <w:r w:rsidRPr="00FF2164">
              <w:rPr>
                <w:rFonts w:asciiTheme="minorHAnsi" w:hAnsiTheme="minorHAnsi" w:cstheme="minorHAnsi"/>
                <w:sz w:val="20"/>
              </w:rPr>
              <w:t>R2-2004643</w:t>
            </w:r>
            <w:r>
              <w:rPr>
                <w:rFonts w:asciiTheme="minorHAnsi" w:hAnsiTheme="minorHAnsi" w:cstheme="minorHAnsi"/>
                <w:sz w:val="20"/>
              </w:rPr>
              <w:t>]</w:t>
            </w:r>
          </w:p>
        </w:tc>
        <w:tc>
          <w:tcPr>
            <w:tcW w:w="223" w:type="pct"/>
            <w:tcBorders>
              <w:top w:val="single" w:sz="4" w:space="0" w:color="auto"/>
              <w:left w:val="single" w:sz="4" w:space="0" w:color="auto"/>
              <w:bottom w:val="single" w:sz="4" w:space="0" w:color="auto"/>
              <w:right w:val="single" w:sz="4" w:space="0" w:color="auto"/>
            </w:tcBorders>
          </w:tcPr>
          <w:p w14:paraId="291B2B7A" w14:textId="32555834" w:rsidR="00A22B05" w:rsidRDefault="00A22B05" w:rsidP="00A22B0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125FB0FA" w14:textId="5C9009C9" w:rsidR="00A22B05" w:rsidRDefault="00A22B05" w:rsidP="00A22B05">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w:t>
            </w:r>
          </w:p>
        </w:tc>
        <w:tc>
          <w:tcPr>
            <w:tcW w:w="1161" w:type="pct"/>
            <w:tcBorders>
              <w:top w:val="single" w:sz="4" w:space="0" w:color="auto"/>
              <w:left w:val="single" w:sz="4" w:space="0" w:color="auto"/>
              <w:bottom w:val="single" w:sz="4" w:space="0" w:color="auto"/>
              <w:right w:val="single" w:sz="4" w:space="0" w:color="auto"/>
            </w:tcBorders>
          </w:tcPr>
          <w:p w14:paraId="7C152F7F" w14:textId="171D36A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lang w:val="en-US"/>
              </w:rPr>
            </w:pPr>
            <w:r>
              <w:t>As we agreed d</w:t>
            </w:r>
            <w:r w:rsidRPr="00701EE8">
              <w:t>elta signalli</w:t>
            </w:r>
            <w:r>
              <w:t xml:space="preserve">ng applies at a ‘feature’ level (i.e. </w:t>
            </w:r>
            <w:proofErr w:type="spellStart"/>
            <w:r w:rsidRPr="00701EE8">
              <w:t>drx</w:t>
            </w:r>
            <w:proofErr w:type="spellEnd"/>
            <w:r w:rsidRPr="00701EE8">
              <w:t xml:space="preserve">-Preference, </w:t>
            </w:r>
            <w:proofErr w:type="spellStart"/>
            <w:r w:rsidRPr="00701EE8">
              <w:t>maxBW</w:t>
            </w:r>
            <w:proofErr w:type="spellEnd"/>
            <w:r w:rsidRPr="00701EE8">
              <w:t xml:space="preserve">-Preference, </w:t>
            </w:r>
            <w:proofErr w:type="spellStart"/>
            <w:r w:rsidRPr="00701EE8">
              <w:t>maxCC</w:t>
            </w:r>
            <w:proofErr w:type="spellEnd"/>
            <w:r w:rsidRPr="00701EE8">
              <w:t xml:space="preserve">-Preference, </w:t>
            </w:r>
            <w:proofErr w:type="spellStart"/>
            <w:r w:rsidRPr="00701EE8">
              <w:t>maxMIMO-LayerPreference</w:t>
            </w:r>
            <w:proofErr w:type="spellEnd"/>
            <w:r w:rsidRPr="00701EE8">
              <w:t xml:space="preserve">, </w:t>
            </w:r>
            <w:proofErr w:type="spellStart"/>
            <w:r w:rsidRPr="00701EE8">
              <w:t>minSchedulingOffsetPreference</w:t>
            </w:r>
            <w:proofErr w:type="spellEnd"/>
            <w:r w:rsidRPr="00701EE8">
              <w:t xml:space="preserve"> and </w:t>
            </w:r>
            <w:proofErr w:type="spellStart"/>
            <w:r w:rsidRPr="00701EE8">
              <w:lastRenderedPageBreak/>
              <w:t>releasePreference</w:t>
            </w:r>
            <w:proofErr w:type="spellEnd"/>
            <w:r>
              <w:t xml:space="preserve">) in power saving, </w:t>
            </w:r>
            <w:proofErr w:type="spellStart"/>
            <w:r w:rsidRPr="00701EE8">
              <w:t>maxBW</w:t>
            </w:r>
            <w:proofErr w:type="spellEnd"/>
            <w:r w:rsidRPr="00701EE8">
              <w:t>-Preference</w:t>
            </w:r>
            <w:r>
              <w:t xml:space="preserve"> and </w:t>
            </w:r>
            <w:proofErr w:type="spellStart"/>
            <w:r w:rsidRPr="00701EE8">
              <w:t>maxCC</w:t>
            </w:r>
            <w:proofErr w:type="spellEnd"/>
            <w:r w:rsidRPr="00701EE8">
              <w:t>-Preference</w:t>
            </w:r>
            <w:r>
              <w:t xml:space="preserve"> can be reported with delta signalling. For example, in T1, UE reports a preferred </w:t>
            </w:r>
            <w:proofErr w:type="spellStart"/>
            <w:r w:rsidRPr="00701EE8">
              <w:t>maxBW</w:t>
            </w:r>
            <w:proofErr w:type="spellEnd"/>
            <w:r w:rsidRPr="00701EE8">
              <w:t>-Preference</w:t>
            </w:r>
            <w:r>
              <w:t xml:space="preserve">. In T2, the UE reports zero value for </w:t>
            </w:r>
            <w:proofErr w:type="spellStart"/>
            <w:r w:rsidRPr="00701EE8">
              <w:t>maxCC</w:t>
            </w:r>
            <w:proofErr w:type="spellEnd"/>
            <w:r w:rsidRPr="00701EE8">
              <w:t>-Preference</w:t>
            </w:r>
            <w:r>
              <w:t xml:space="preserve">. But at this time point, the previous preferred </w:t>
            </w:r>
            <w:proofErr w:type="spellStart"/>
            <w:r w:rsidRPr="00701EE8">
              <w:t>maxBW</w:t>
            </w:r>
            <w:proofErr w:type="spellEnd"/>
            <w:r w:rsidRPr="00701EE8">
              <w:t>-Preference</w:t>
            </w:r>
            <w:r>
              <w:t xml:space="preserve"> is still valid. In this case, NW and UE should align the understanding that the latest zero value of </w:t>
            </w:r>
            <w:proofErr w:type="spellStart"/>
            <w:r w:rsidRPr="00701EE8">
              <w:t>maxCC</w:t>
            </w:r>
            <w:proofErr w:type="spellEnd"/>
            <w:r w:rsidRPr="00701EE8">
              <w:t>-Preference</w:t>
            </w:r>
            <w:r>
              <w:t xml:space="preserve"> should override the previous preferred </w:t>
            </w:r>
            <w:proofErr w:type="spellStart"/>
            <w:r w:rsidRPr="00701EE8">
              <w:t>maxBW</w:t>
            </w:r>
            <w:proofErr w:type="spellEnd"/>
            <w:r w:rsidRPr="00701EE8">
              <w:t>-Preference</w:t>
            </w:r>
            <w:r>
              <w:t>.</w:t>
            </w:r>
          </w:p>
        </w:tc>
        <w:tc>
          <w:tcPr>
            <w:tcW w:w="1250" w:type="pct"/>
            <w:tcBorders>
              <w:top w:val="single" w:sz="4" w:space="0" w:color="auto"/>
              <w:left w:val="single" w:sz="4" w:space="0" w:color="auto"/>
              <w:bottom w:val="single" w:sz="4" w:space="0" w:color="auto"/>
              <w:right w:val="single" w:sz="4" w:space="0" w:color="auto"/>
            </w:tcBorders>
          </w:tcPr>
          <w:p w14:paraId="2742749C" w14:textId="77777777" w:rsidR="00A22B05" w:rsidRDefault="00A22B05" w:rsidP="00A22B05">
            <w:r>
              <w:lastRenderedPageBreak/>
              <w:t xml:space="preserve">Add some description in the note or clarify this understanding in Chair’s note. </w:t>
            </w:r>
          </w:p>
          <w:p w14:paraId="14370452" w14:textId="0CD6A149"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e.g.</w:t>
            </w:r>
          </w:p>
          <w:p w14:paraId="1C45D4DB" w14:textId="77777777" w:rsidR="00A22B05" w:rsidRPr="00F537EB" w:rsidRDefault="00A22B05" w:rsidP="00A22B05">
            <w:pPr>
              <w:pStyle w:val="NO"/>
            </w:pPr>
            <w:r w:rsidRPr="00F537EB">
              <w:t xml:space="preserve">NOTE </w:t>
            </w:r>
            <w:r>
              <w:rPr>
                <w:lang w:eastAsia="zh-CN"/>
              </w:rPr>
              <w:t>3</w:t>
            </w:r>
            <w:r w:rsidRPr="00F537EB">
              <w:t>:</w:t>
            </w:r>
            <w:r w:rsidRPr="00F537EB">
              <w:tab/>
            </w:r>
            <w:r>
              <w:t xml:space="preserve">The UE can implicitly </w:t>
            </w:r>
            <w:r w:rsidRPr="007020FF">
              <w:t xml:space="preserve">indicate a preference for NR SCG release by </w:t>
            </w:r>
            <w:r>
              <w:t xml:space="preserve">reporting the maximum </w:t>
            </w:r>
            <w:r>
              <w:lastRenderedPageBreak/>
              <w:t>aggregated bandwidth preference for power saving</w:t>
            </w:r>
            <w:r w:rsidRPr="00F841B9">
              <w:t xml:space="preserve"> </w:t>
            </w:r>
            <w:r>
              <w:t xml:space="preserve">of the cell group as zero for both FR1 and FR2, or by reporting </w:t>
            </w:r>
            <w:r w:rsidRPr="00F537EB">
              <w:t xml:space="preserve">the maximum number of secondary component carriers </w:t>
            </w:r>
            <w:r>
              <w:t xml:space="preserve">for power saving of the cell group as </w:t>
            </w:r>
            <w:r w:rsidRPr="007020FF">
              <w:t>zero</w:t>
            </w:r>
            <w:r>
              <w:t xml:space="preserve"> for both uplink and downlink. </w:t>
            </w:r>
            <w:ins w:id="17" w:author="Author">
              <w:r>
                <w:t>T</w:t>
              </w:r>
              <w:r w:rsidRPr="00F75C66">
                <w:t xml:space="preserve">he latest preferred zero value of </w:t>
              </w:r>
              <w:proofErr w:type="spellStart"/>
              <w:r w:rsidRPr="00F75C66">
                <w:t>maxCC</w:t>
              </w:r>
              <w:proofErr w:type="spellEnd"/>
              <w:r w:rsidRPr="00F75C66">
                <w:t xml:space="preserve">-Preference (or </w:t>
              </w:r>
              <w:proofErr w:type="spellStart"/>
              <w:r w:rsidRPr="00F75C66">
                <w:t>maxBW</w:t>
              </w:r>
              <w:proofErr w:type="spellEnd"/>
              <w:r w:rsidRPr="00F75C66">
                <w:t xml:space="preserve">-Preference) should override the previous preferred non-zero </w:t>
              </w:r>
              <w:proofErr w:type="spellStart"/>
              <w:r w:rsidRPr="00F75C66">
                <w:t>maxBW</w:t>
              </w:r>
              <w:proofErr w:type="spellEnd"/>
              <w:r w:rsidRPr="00F75C66">
                <w:t xml:space="preserve">-Preference (or </w:t>
              </w:r>
              <w:proofErr w:type="spellStart"/>
              <w:r w:rsidRPr="00F75C66">
                <w:t>maxCC</w:t>
              </w:r>
              <w:proofErr w:type="spellEnd"/>
              <w:r w:rsidRPr="00F75C66">
                <w:t>-Preference).</w:t>
              </w:r>
            </w:ins>
          </w:p>
          <w:p w14:paraId="20F619BB" w14:textId="77777777"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p w14:paraId="53CC22AE" w14:textId="4BE7BC7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This should be clarified.</w:t>
            </w:r>
          </w:p>
          <w:p w14:paraId="617E4059"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Not sure if there is a problem. Reporting zero value for </w:t>
            </w:r>
            <w:proofErr w:type="spellStart"/>
            <w:r w:rsidRPr="00692113">
              <w:rPr>
                <w:rFonts w:asciiTheme="minorHAnsi" w:eastAsia="Arial Unicode MS" w:hAnsiTheme="minorHAnsi" w:cstheme="minorHAnsi"/>
                <w:sz w:val="20"/>
                <w:lang w:val="en-US"/>
              </w:rPr>
              <w:t>maxCC</w:t>
            </w:r>
            <w:proofErr w:type="spellEnd"/>
            <w:r w:rsidRPr="00692113">
              <w:rPr>
                <w:rFonts w:asciiTheme="minorHAnsi" w:eastAsia="Arial Unicode MS" w:hAnsiTheme="minorHAnsi" w:cstheme="minorHAnsi"/>
                <w:sz w:val="20"/>
                <w:lang w:val="en-US"/>
              </w:rPr>
              <w:t xml:space="preserve">-Preference </w:t>
            </w:r>
            <w:r>
              <w:rPr>
                <w:rFonts w:asciiTheme="minorHAnsi" w:eastAsia="Arial Unicode MS" w:hAnsiTheme="minorHAnsi" w:cstheme="minorHAnsi"/>
                <w:sz w:val="20"/>
                <w:lang w:val="en-US"/>
              </w:rPr>
              <w:t xml:space="preserve">only without updating an earlier non-zero value for </w:t>
            </w:r>
            <w:proofErr w:type="spellStart"/>
            <w:r w:rsidRPr="00692113">
              <w:rPr>
                <w:rFonts w:asciiTheme="minorHAnsi" w:eastAsia="Arial Unicode MS" w:hAnsiTheme="minorHAnsi" w:cstheme="minorHAnsi"/>
                <w:sz w:val="20"/>
                <w:lang w:val="en-US"/>
              </w:rPr>
              <w:t>maxBW</w:t>
            </w:r>
            <w:proofErr w:type="spellEnd"/>
            <w:r w:rsidRPr="00692113">
              <w:rPr>
                <w:rFonts w:asciiTheme="minorHAnsi" w:eastAsia="Arial Unicode MS" w:hAnsiTheme="minorHAnsi" w:cstheme="minorHAnsi"/>
                <w:sz w:val="20"/>
                <w:lang w:val="en-US"/>
              </w:rPr>
              <w:t>-Preference</w:t>
            </w:r>
            <w:r>
              <w:rPr>
                <w:rFonts w:asciiTheme="minorHAnsi" w:eastAsia="Arial Unicode MS" w:hAnsiTheme="minorHAnsi" w:cstheme="minorHAnsi"/>
                <w:sz w:val="20"/>
                <w:lang w:val="en-US"/>
              </w:rPr>
              <w:t xml:space="preserve"> (or vice-versa) is not consistent anyways. In any case network interprets it as the UE expects an SCG release. If network does not follow UE’s preference and keeps scheduling the UE, it </w:t>
            </w:r>
            <w:r>
              <w:rPr>
                <w:rFonts w:asciiTheme="minorHAnsi" w:eastAsia="Arial Unicode MS" w:hAnsiTheme="minorHAnsi" w:cstheme="minorHAnsi"/>
                <w:sz w:val="20"/>
                <w:lang w:val="en-US"/>
              </w:rPr>
              <w:lastRenderedPageBreak/>
              <w:t xml:space="preserve">means the zero value for </w:t>
            </w:r>
            <w:proofErr w:type="spellStart"/>
            <w:r>
              <w:rPr>
                <w:rFonts w:asciiTheme="minorHAnsi" w:eastAsia="Arial Unicode MS" w:hAnsiTheme="minorHAnsi" w:cstheme="minorHAnsi"/>
                <w:sz w:val="20"/>
                <w:lang w:val="en-US"/>
              </w:rPr>
              <w:t>for</w:t>
            </w:r>
            <w:proofErr w:type="spellEnd"/>
            <w:r>
              <w:rPr>
                <w:rFonts w:asciiTheme="minorHAnsi" w:eastAsia="Arial Unicode MS" w:hAnsiTheme="minorHAnsi" w:cstheme="minorHAnsi"/>
                <w:sz w:val="20"/>
                <w:lang w:val="en-US"/>
              </w:rPr>
              <w:t xml:space="preserve"> </w:t>
            </w:r>
            <w:proofErr w:type="spellStart"/>
            <w:r w:rsidRPr="00692113">
              <w:rPr>
                <w:rFonts w:asciiTheme="minorHAnsi" w:eastAsia="Arial Unicode MS" w:hAnsiTheme="minorHAnsi" w:cstheme="minorHAnsi"/>
                <w:sz w:val="20"/>
                <w:lang w:val="en-US"/>
              </w:rPr>
              <w:t>maxCC</w:t>
            </w:r>
            <w:proofErr w:type="spellEnd"/>
            <w:r w:rsidRPr="00692113">
              <w:rPr>
                <w:rFonts w:asciiTheme="minorHAnsi" w:eastAsia="Arial Unicode MS" w:hAnsiTheme="minorHAnsi" w:cstheme="minorHAnsi"/>
                <w:sz w:val="20"/>
                <w:lang w:val="en-US"/>
              </w:rPr>
              <w:t>-Preference</w:t>
            </w:r>
            <w:r>
              <w:rPr>
                <w:rFonts w:asciiTheme="minorHAnsi" w:eastAsia="Arial Unicode MS" w:hAnsiTheme="minorHAnsi" w:cstheme="minorHAnsi"/>
                <w:sz w:val="20"/>
                <w:lang w:val="en-US"/>
              </w:rPr>
              <w:t xml:space="preserve"> indicated by the UE is not considered by network, so the latest non-zero preference of </w:t>
            </w:r>
            <w:proofErr w:type="spellStart"/>
            <w:r w:rsidRPr="00692113">
              <w:rPr>
                <w:rFonts w:asciiTheme="minorHAnsi" w:eastAsia="Arial Unicode MS" w:hAnsiTheme="minorHAnsi" w:cstheme="minorHAnsi"/>
                <w:sz w:val="20"/>
                <w:lang w:val="en-US"/>
              </w:rPr>
              <w:t>maxBW</w:t>
            </w:r>
            <w:proofErr w:type="spellEnd"/>
            <w:r w:rsidRPr="00692113">
              <w:rPr>
                <w:rFonts w:asciiTheme="minorHAnsi" w:eastAsia="Arial Unicode MS" w:hAnsiTheme="minorHAnsi" w:cstheme="minorHAnsi"/>
                <w:sz w:val="20"/>
                <w:lang w:val="en-US"/>
              </w:rPr>
              <w:t>-Preference</w:t>
            </w:r>
            <w:r>
              <w:rPr>
                <w:rFonts w:asciiTheme="minorHAnsi" w:eastAsia="Arial Unicode MS" w:hAnsiTheme="minorHAnsi" w:cstheme="minorHAnsi"/>
                <w:sz w:val="20"/>
                <w:lang w:val="en-US"/>
              </w:rPr>
              <w:t xml:space="preserve"> could still apply?  </w:t>
            </w:r>
          </w:p>
          <w:p w14:paraId="5F7DCE2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motivation/concern is not clear.</w:t>
            </w:r>
          </w:p>
          <w:p w14:paraId="4BAC04FA" w14:textId="52AB71AF"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The delta-</w:t>
            </w:r>
            <w:proofErr w:type="spellStart"/>
            <w:r>
              <w:rPr>
                <w:rFonts w:asciiTheme="minorHAnsi" w:eastAsia="Arial Unicode MS" w:hAnsiTheme="minorHAnsi" w:cstheme="minorHAnsi"/>
                <w:sz w:val="20"/>
                <w:lang w:val="en-US"/>
              </w:rPr>
              <w:t>signalling</w:t>
            </w:r>
            <w:proofErr w:type="spellEnd"/>
            <w:r>
              <w:rPr>
                <w:rFonts w:asciiTheme="minorHAnsi" w:eastAsia="Arial Unicode MS" w:hAnsiTheme="minorHAnsi" w:cstheme="minorHAnsi"/>
                <w:sz w:val="20"/>
                <w:lang w:val="en-US"/>
              </w:rPr>
              <w:t xml:space="preserve"> is not the problem, but the problem is that BW and CC indicate the same parameter in a different metric. This problem not only exist when the value 0 is signaled, but can also happen when UE prefers more BW then can be provided by the number of CCs that is preferred, etc. </w:t>
            </w:r>
          </w:p>
          <w:p w14:paraId="43EF3DD7" w14:textId="77777777" w:rsidR="00A22B05" w:rsidRDefault="00A22B05" w:rsidP="00A22B05">
            <w:pPr>
              <w:pStyle w:val="ReviewText"/>
              <w:ind w:left="0"/>
              <w:rPr>
                <w:rFonts w:asciiTheme="minorHAnsi" w:eastAsia="Arial Unicode MS" w:hAnsiTheme="minorHAnsi" w:cstheme="minorHAnsi"/>
                <w:lang w:val="en-US"/>
              </w:rPr>
            </w:pPr>
            <w:r>
              <w:rPr>
                <w:rFonts w:asciiTheme="minorHAnsi" w:eastAsia="Arial Unicode MS" w:hAnsiTheme="minorHAnsi" w:cstheme="minorHAnsi"/>
                <w:lang w:val="en-US"/>
              </w:rPr>
              <w:t xml:space="preserve">We have been wondering if a simple solution for the explicit release preference could be simply resolved by changing “or” </w:t>
            </w:r>
            <w:proofErr w:type="spellStart"/>
            <w:r>
              <w:rPr>
                <w:rFonts w:asciiTheme="minorHAnsi" w:eastAsia="Arial Unicode MS" w:hAnsiTheme="minorHAnsi" w:cstheme="minorHAnsi"/>
                <w:lang w:val="en-US"/>
              </w:rPr>
              <w:t>ot</w:t>
            </w:r>
            <w:proofErr w:type="spellEnd"/>
            <w:r>
              <w:rPr>
                <w:rFonts w:asciiTheme="minorHAnsi" w:eastAsia="Arial Unicode MS" w:hAnsiTheme="minorHAnsi" w:cstheme="minorHAnsi"/>
                <w:lang w:val="en-US"/>
              </w:rPr>
              <w:t xml:space="preserve"> “and”</w:t>
            </w:r>
            <w:proofErr w:type="gramStart"/>
            <w:r>
              <w:rPr>
                <w:rFonts w:asciiTheme="minorHAnsi" w:eastAsia="Arial Unicode MS" w:hAnsiTheme="minorHAnsi" w:cstheme="minorHAnsi"/>
                <w:lang w:val="en-US"/>
              </w:rPr>
              <w:t>?:</w:t>
            </w:r>
            <w:proofErr w:type="gramEnd"/>
          </w:p>
          <w:p w14:paraId="31E4AD0D" w14:textId="77777777" w:rsidR="00A22B05" w:rsidRDefault="00A22B05" w:rsidP="00A22B05">
            <w:pPr>
              <w:pStyle w:val="ReviewText"/>
              <w:ind w:left="0"/>
              <w:rPr>
                <w:ins w:id="18" w:author="Author"/>
                <w:rFonts w:ascii="Times New Roman" w:hAnsi="Times New Roman"/>
                <w:sz w:val="16"/>
                <w:szCs w:val="16"/>
              </w:rPr>
            </w:pPr>
            <w:r w:rsidRPr="0008102E">
              <w:rPr>
                <w:rFonts w:ascii="Times New Roman" w:hAnsi="Times New Roman"/>
                <w:sz w:val="16"/>
                <w:szCs w:val="16"/>
              </w:rPr>
              <w:t xml:space="preserve">maximum aggregated bandwidth preference for power saving of the cell group as zero for both FR1 and FR2, </w:t>
            </w:r>
            <w:del w:id="19" w:author="Author">
              <w:r w:rsidRPr="0008102E" w:rsidDel="0008102E">
                <w:rPr>
                  <w:rFonts w:ascii="Times New Roman" w:hAnsi="Times New Roman"/>
                  <w:sz w:val="16"/>
                  <w:szCs w:val="16"/>
                </w:rPr>
                <w:delText xml:space="preserve">or </w:delText>
              </w:r>
            </w:del>
            <w:ins w:id="20" w:author="Author">
              <w:r>
                <w:rPr>
                  <w:rFonts w:ascii="Times New Roman" w:hAnsi="Times New Roman"/>
                  <w:sz w:val="16"/>
                  <w:szCs w:val="16"/>
                </w:rPr>
                <w:t>and</w:t>
              </w:r>
              <w:r w:rsidRPr="0008102E">
                <w:rPr>
                  <w:rFonts w:ascii="Times New Roman" w:hAnsi="Times New Roman"/>
                  <w:sz w:val="16"/>
                  <w:szCs w:val="16"/>
                </w:rPr>
                <w:t xml:space="preserve"> </w:t>
              </w:r>
            </w:ins>
            <w:r w:rsidRPr="0008102E">
              <w:rPr>
                <w:rFonts w:ascii="Times New Roman" w:hAnsi="Times New Roman"/>
                <w:sz w:val="16"/>
                <w:szCs w:val="16"/>
              </w:rPr>
              <w:t>by reporting the maximum number of secondary component carriers for power saving of the cell group as zero for both uplink and downlink.</w:t>
            </w:r>
          </w:p>
          <w:p w14:paraId="6101F57B" w14:textId="77777777" w:rsidR="00A22B05" w:rsidRDefault="00A22B05" w:rsidP="00A22B05">
            <w:pPr>
              <w:pStyle w:val="ReviewText"/>
              <w:ind w:left="0"/>
              <w:rPr>
                <w:rFonts w:eastAsia="Arial Unicode MS" w:cs="Arial"/>
                <w:lang w:val="en-US"/>
              </w:rPr>
            </w:pPr>
            <w:r w:rsidRPr="00441626">
              <w:rPr>
                <w:rFonts w:eastAsia="Arial Unicode MS" w:cs="Arial"/>
                <w:lang w:val="en-US"/>
              </w:rPr>
              <w:t>Simple and unambiguous.</w:t>
            </w:r>
          </w:p>
          <w:p w14:paraId="233357C3" w14:textId="77777777" w:rsidR="00A22B05" w:rsidRDefault="00A22B05" w:rsidP="00A22B05">
            <w:pPr>
              <w:pStyle w:val="ReviewText"/>
              <w:ind w:left="0"/>
              <w:rPr>
                <w:rFonts w:eastAsia="Arial Unicode MS" w:cs="Arial"/>
                <w:lang w:val="en-US"/>
              </w:rPr>
            </w:pPr>
          </w:p>
          <w:p w14:paraId="595B5DAD" w14:textId="1B7DFDD9" w:rsidR="00A22B05" w:rsidRPr="00441626" w:rsidRDefault="00A22B05" w:rsidP="00A22B05">
            <w:pPr>
              <w:pStyle w:val="ReviewText"/>
              <w:ind w:left="0"/>
              <w:rPr>
                <w:rFonts w:eastAsia="Arial Unicode MS" w:cs="Arial"/>
                <w:lang w:val="en-US"/>
              </w:rPr>
            </w:pPr>
            <w:r>
              <w:rPr>
                <w:rFonts w:asciiTheme="minorHAnsi" w:eastAsia="Arial Unicode MS" w:hAnsiTheme="minorHAnsi" w:cstheme="minorHAnsi"/>
                <w:lang w:val="en-US"/>
              </w:rPr>
              <w: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t>
            </w:r>
          </w:p>
        </w:tc>
        <w:tc>
          <w:tcPr>
            <w:tcW w:w="357" w:type="pct"/>
            <w:tcBorders>
              <w:top w:val="single" w:sz="4" w:space="0" w:color="auto"/>
              <w:left w:val="single" w:sz="4" w:space="0" w:color="auto"/>
              <w:bottom w:val="single" w:sz="4" w:space="0" w:color="auto"/>
              <w:right w:val="single" w:sz="4" w:space="0" w:color="auto"/>
            </w:tcBorders>
          </w:tcPr>
          <w:p w14:paraId="0AC5F59C" w14:textId="518F02FE"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For further discussion</w:t>
            </w: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Heading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lastRenderedPageBreak/>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576CBE">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576CBE">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576CBE">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576CBE">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2DB20A13" w:rsidR="003E22C1" w:rsidRDefault="00E87680" w:rsidP="00861B0A">
      <w:pPr>
        <w:pStyle w:val="Heading1"/>
        <w:rPr>
          <w:rFonts w:asciiTheme="minorHAnsi" w:hAnsiTheme="minorHAnsi" w:cstheme="minorHAnsi"/>
        </w:rPr>
      </w:pPr>
      <w:r>
        <w:rPr>
          <w:rFonts w:asciiTheme="minorHAnsi" w:hAnsiTheme="minorHAnsi" w:cstheme="minorHAnsi"/>
        </w:rPr>
        <w:t>4</w:t>
      </w:r>
      <w:r w:rsidR="00861B0A" w:rsidRPr="00F7266F">
        <w:rPr>
          <w:rFonts w:asciiTheme="minorHAnsi" w:hAnsiTheme="minorHAnsi" w:cstheme="minorHAnsi"/>
        </w:rPr>
        <w:tab/>
        <w:t>Conclusion</w:t>
      </w:r>
      <w:r w:rsidR="00E67A11">
        <w:rPr>
          <w:rFonts w:asciiTheme="minorHAnsi" w:hAnsiTheme="minorHAnsi" w:cstheme="minorHAnsi"/>
        </w:rPr>
        <w:t xml:space="preserve"> of [</w:t>
      </w:r>
      <w:r w:rsidR="00E67A11" w:rsidRPr="00E67A11">
        <w:rPr>
          <w:rFonts w:asciiTheme="minorHAnsi" w:hAnsiTheme="minorHAnsi" w:cstheme="minorHAnsi"/>
        </w:rPr>
        <w:t>Post109bis-e</w:t>
      </w:r>
      <w:proofErr w:type="gramStart"/>
      <w:r w:rsidR="00E67A11" w:rsidRPr="00E67A11">
        <w:rPr>
          <w:rFonts w:asciiTheme="minorHAnsi" w:hAnsiTheme="minorHAnsi" w:cstheme="minorHAnsi"/>
        </w:rPr>
        <w:t>][</w:t>
      </w:r>
      <w:proofErr w:type="gramEnd"/>
      <w:r w:rsidR="00E67A11" w:rsidRPr="00E67A11">
        <w:rPr>
          <w:rFonts w:asciiTheme="minorHAnsi" w:hAnsiTheme="minorHAnsi" w:cstheme="minorHAnsi"/>
        </w:rPr>
        <w:t>939</w:t>
      </w:r>
      <w:r w:rsidR="00E67A11">
        <w:rPr>
          <w:rFonts w:asciiTheme="minorHAnsi" w:hAnsiTheme="minorHAnsi" w:cstheme="minorHAnsi"/>
        </w:rPr>
        <w:t>]</w:t>
      </w:r>
    </w:p>
    <w:p w14:paraId="211A72DE" w14:textId="052D5687" w:rsidR="00F7266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Potential agreements:</w:t>
      </w:r>
    </w:p>
    <w:p w14:paraId="375D2939" w14:textId="3E685DD5"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 xml:space="preserve">Proposal 1 (O802): Clarify that the trigger to report UAI after </w:t>
      </w:r>
      <w:r w:rsidR="005636CD" w:rsidRPr="00E87680">
        <w:rPr>
          <w:rFonts w:asciiTheme="minorHAnsi" w:hAnsiTheme="minorHAnsi" w:cstheme="minorHAnsi"/>
          <w:b/>
          <w:szCs w:val="22"/>
        </w:rPr>
        <w:t>(re)</w:t>
      </w:r>
      <w:r w:rsidRPr="00E87680">
        <w:rPr>
          <w:rFonts w:asciiTheme="minorHAnsi" w:hAnsiTheme="minorHAnsi" w:cstheme="minorHAnsi"/>
          <w:b/>
          <w:szCs w:val="22"/>
        </w:rPr>
        <w:t>configuration is cell-group specific</w:t>
      </w:r>
    </w:p>
    <w:p w14:paraId="004067C2" w14:textId="1B30D063"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Proposal 2 (O803): Remove erroneous reference to DL BWP in overheating UAI</w:t>
      </w:r>
    </w:p>
    <w:p w14:paraId="7FF489CD" w14:textId="65A5E321"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3 (C301): Following a (re)configuration of UAI, the first UAI report is sent only when the UE has a preference</w:t>
      </w:r>
    </w:p>
    <w:p w14:paraId="252DB5D8" w14:textId="6E8F8236"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4 (I200): Retransmission of UAI sent in the last 1 second prior to a reconfiguration with sync also applies to the SCG</w:t>
      </w:r>
    </w:p>
    <w:p w14:paraId="6BA330AE" w14:textId="76C3DF64"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5 (I201): Include UAI for SCG in the handover preparation information inter-node message.</w:t>
      </w:r>
    </w:p>
    <w:p w14:paraId="6E6A1566" w14:textId="1F7F8E90"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6 (I202): At RRC resume, UAI configurations for power savings are released and corresponding timers are stopped for all configured cell-groups</w:t>
      </w:r>
    </w:p>
    <w:p w14:paraId="2070B940" w14:textId="48C3955B"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7 (I203): As part of MR-DC release, also release the UE assistance</w:t>
      </w:r>
      <w:r w:rsidR="00E67A11" w:rsidRPr="00E87680">
        <w:rPr>
          <w:rFonts w:asciiTheme="minorHAnsi" w:hAnsiTheme="minorHAnsi" w:cstheme="minorHAnsi"/>
          <w:b/>
          <w:szCs w:val="22"/>
        </w:rPr>
        <w:t xml:space="preserve"> configuration for the SCG</w:t>
      </w:r>
    </w:p>
    <w:p w14:paraId="05592A97" w14:textId="7C5C2B82"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8 (H392): Clarify that the check of prohibit timers prior to reporting UAI is cell-group specific</w:t>
      </w:r>
    </w:p>
    <w:p w14:paraId="271ED200" w14:textId="39D3E19C"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9 (H393): Clarify that on </w:t>
      </w:r>
      <w:proofErr w:type="spellStart"/>
      <w:r w:rsidRPr="00E87680">
        <w:rPr>
          <w:rFonts w:asciiTheme="minorHAnsi" w:hAnsiTheme="minorHAnsi" w:cstheme="minorHAnsi"/>
          <w:b/>
          <w:szCs w:val="22"/>
        </w:rPr>
        <w:t>deconfiguration</w:t>
      </w:r>
      <w:proofErr w:type="spellEnd"/>
      <w:r w:rsidRPr="00E87680">
        <w:rPr>
          <w:rFonts w:asciiTheme="minorHAnsi" w:hAnsiTheme="minorHAnsi" w:cstheme="minorHAnsi"/>
          <w:b/>
          <w:szCs w:val="22"/>
        </w:rPr>
        <w:t xml:space="preserve"> of UAI for a cell group, the prohibit timer corresponding to the same cell group is stopped</w:t>
      </w:r>
    </w:p>
    <w:p w14:paraId="13D05184" w14:textId="0FA51201"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10 (M301): Clarify in the </w:t>
      </w:r>
      <w:proofErr w:type="spellStart"/>
      <w:r w:rsidRPr="00E87680">
        <w:rPr>
          <w:rFonts w:asciiTheme="minorHAnsi" w:hAnsiTheme="minorHAnsi" w:cstheme="minorHAnsi"/>
          <w:b/>
          <w:i/>
          <w:szCs w:val="22"/>
        </w:rPr>
        <w:t>otherConfig</w:t>
      </w:r>
      <w:proofErr w:type="spellEnd"/>
      <w:r w:rsidRPr="00E87680">
        <w:rPr>
          <w:rFonts w:asciiTheme="minorHAnsi" w:hAnsiTheme="minorHAnsi" w:cstheme="minorHAnsi"/>
          <w:b/>
          <w:szCs w:val="22"/>
        </w:rPr>
        <w:t xml:space="preserve"> field description that only UAI for power savings can be configured for the SCG</w:t>
      </w:r>
    </w:p>
    <w:p w14:paraId="2379B86E" w14:textId="2C63584E"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11 (V201-205): Clarify explicitly that an empty feature IE is sent when the UE has no preference for all parameters</w:t>
      </w:r>
    </w:p>
    <w:p w14:paraId="1AD65ABA" w14:textId="1C464DDD"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12 (V206): For optional parameters, clarify the interpretation of absence of a parameter in the field description</w:t>
      </w:r>
    </w:p>
    <w:p w14:paraId="24A9A522" w14:textId="77777777" w:rsidR="00527DAF" w:rsidRDefault="00527DAF" w:rsidP="00F7266F">
      <w:pPr>
        <w:rPr>
          <w:rFonts w:asciiTheme="minorHAnsi" w:hAnsiTheme="minorHAnsi" w:cstheme="minorHAnsi"/>
          <w:szCs w:val="22"/>
        </w:rPr>
      </w:pPr>
    </w:p>
    <w:p w14:paraId="3AB720EF" w14:textId="42EB9DD8" w:rsidR="00527DA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For discussion</w:t>
      </w:r>
      <w:r w:rsidR="00E87680">
        <w:rPr>
          <w:rFonts w:asciiTheme="minorHAnsi" w:hAnsiTheme="minorHAnsi" w:cstheme="minorHAnsi"/>
          <w:i/>
          <w:szCs w:val="22"/>
          <w:u w:val="single"/>
        </w:rPr>
        <w:t xml:space="preserve"> online</w:t>
      </w:r>
      <w:r w:rsidRPr="00E87680">
        <w:rPr>
          <w:rFonts w:asciiTheme="minorHAnsi" w:hAnsiTheme="minorHAnsi" w:cstheme="minorHAnsi"/>
          <w:i/>
          <w:szCs w:val="22"/>
          <w:u w:val="single"/>
        </w:rPr>
        <w:t>:</w:t>
      </w:r>
    </w:p>
    <w:p w14:paraId="39BB2F44" w14:textId="5EAB3DF7" w:rsidR="005636CD" w:rsidRPr="00362A42" w:rsidRDefault="00E87680" w:rsidP="00F7266F">
      <w:pPr>
        <w:rPr>
          <w:rFonts w:asciiTheme="minorHAnsi" w:hAnsiTheme="minorHAnsi" w:cstheme="minorHAnsi"/>
          <w:b/>
          <w:szCs w:val="22"/>
        </w:rPr>
      </w:pPr>
      <w:r w:rsidRPr="00362A42">
        <w:rPr>
          <w:rFonts w:asciiTheme="minorHAnsi" w:hAnsiTheme="minorHAnsi" w:cstheme="minorHAnsi"/>
          <w:b/>
          <w:szCs w:val="22"/>
        </w:rPr>
        <w:t>Proposal 13</w:t>
      </w:r>
      <w:r w:rsidR="00E6406C">
        <w:rPr>
          <w:rFonts w:asciiTheme="minorHAnsi" w:hAnsiTheme="minorHAnsi" w:cstheme="minorHAnsi"/>
          <w:b/>
          <w:szCs w:val="22"/>
        </w:rPr>
        <w:t xml:space="preserve"> (E265)</w:t>
      </w:r>
      <w:r w:rsidRPr="00362A42">
        <w:rPr>
          <w:rFonts w:asciiTheme="minorHAnsi" w:hAnsiTheme="minorHAnsi" w:cstheme="minorHAnsi"/>
          <w:b/>
          <w:szCs w:val="22"/>
        </w:rPr>
        <w:t xml:space="preserve">: </w:t>
      </w:r>
      <w:r w:rsidR="005636CD" w:rsidRPr="00362A42">
        <w:rPr>
          <w:rFonts w:asciiTheme="minorHAnsi" w:hAnsiTheme="minorHAnsi" w:cstheme="minorHAnsi"/>
          <w:b/>
          <w:szCs w:val="22"/>
        </w:rPr>
        <w:t>Do not report ‘connected’ in UAI for release preference.</w:t>
      </w:r>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07"/>
        <w:gridCol w:w="12029"/>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below the preferred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21"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22"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23" w:author="Author">
              <w:r>
                <w:rPr>
                  <w:rFonts w:asciiTheme="minorHAnsi" w:eastAsia="等线" w:hAnsiTheme="minorHAnsi" w:cstheme="minorHAnsi" w:hint="eastAsia"/>
                  <w:sz w:val="22"/>
                  <w:szCs w:val="22"/>
                  <w:lang w:eastAsia="zh-CN"/>
                </w:rPr>
                <w:t>Y</w:t>
              </w:r>
              <w:r>
                <w:rPr>
                  <w:rFonts w:asciiTheme="minorHAnsi" w:eastAsia="等线"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24" w:author="Author">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25"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26"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proofErr w:type="spellStart"/>
              <w:r>
                <w:rPr>
                  <w:rFonts w:eastAsia="等线"/>
                  <w:i/>
                </w:rPr>
                <w:t>maxMIMO</w:t>
              </w:r>
              <w:proofErr w:type="spellEnd"/>
              <w:r>
                <w:rPr>
                  <w:rFonts w:eastAsia="等线"/>
                  <w:i/>
                </w:rPr>
                <w:t>-Layers</w:t>
              </w:r>
              <w:r>
                <w:rPr>
                  <w:rFonts w:asciiTheme="minorHAnsi" w:hAnsiTheme="minorHAnsi" w:cstheme="minorBidi"/>
                  <w:color w:val="44546A" w:themeColor="dark2"/>
                  <w:szCs w:val="22"/>
                </w:rPr>
                <w:t xml:space="preserve"> in </w:t>
              </w:r>
              <w:r>
                <w:rPr>
                  <w:rFonts w:eastAsia="等线"/>
                  <w:i/>
                </w:rPr>
                <w:t>PDSCH-</w:t>
              </w:r>
              <w:proofErr w:type="spellStart"/>
              <w:r>
                <w:rPr>
                  <w:rFonts w:eastAsia="等线"/>
                  <w:i/>
                </w:rPr>
                <w:t>ServingCellConfig</w:t>
              </w:r>
              <w:proofErr w:type="spellEnd"/>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等线"/>
                  <w:i/>
                </w:rPr>
                <w:t>maxMIMO-Layers-r16</w:t>
              </w:r>
              <w:r>
                <w:rPr>
                  <w:rFonts w:asciiTheme="minorHAnsi" w:hAnsiTheme="minorHAnsi" w:cstheme="minorBidi"/>
                  <w:color w:val="44546A" w:themeColor="dark2"/>
                  <w:szCs w:val="22"/>
                </w:rPr>
                <w:t xml:space="preserve"> in </w:t>
              </w:r>
              <w:r>
                <w:rPr>
                  <w:rFonts w:eastAsia="等线"/>
                  <w:i/>
                </w:rPr>
                <w:t>PDSCH-</w:t>
              </w:r>
              <w:proofErr w:type="spellStart"/>
              <w:r>
                <w:rPr>
                  <w:rFonts w:eastAsia="等线"/>
                  <w:i/>
                </w:rPr>
                <w:t>Config</w:t>
              </w:r>
              <w:proofErr w:type="spellEnd"/>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xml:space="preserve">, after </w:t>
              </w:r>
              <w:proofErr w:type="spellStart"/>
              <w:r>
                <w:rPr>
                  <w:rFonts w:asciiTheme="minorHAnsi" w:eastAsia="Arial Unicode MS" w:hAnsiTheme="minorHAnsi" w:cstheme="minorHAnsi" w:hint="eastAsia"/>
                  <w:szCs w:val="22"/>
                  <w:lang w:val="en-US"/>
                </w:rPr>
                <w:t>receving</w:t>
              </w:r>
              <w:proofErr w:type="spellEnd"/>
              <w:r>
                <w:rPr>
                  <w:rFonts w:asciiTheme="minorHAnsi" w:eastAsia="Arial Unicode MS" w:hAnsiTheme="minorHAnsi" w:cstheme="minorHAnsi" w:hint="eastAsia"/>
                  <w:szCs w:val="22"/>
                  <w:lang w:val="en-US"/>
                </w:rPr>
                <w:t xml:space="preserve"> the max MIMO layer preference of each serving cell.</w:t>
              </w:r>
            </w:ins>
          </w:p>
        </w:tc>
      </w:tr>
      <w:tr w:rsidR="00DB6C9F"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77777777" w:rsidR="00DB6C9F" w:rsidRPr="005E5A17" w:rsidRDefault="00DB6C9F"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827BBF"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77777777" w:rsidR="00DB6C9F" w:rsidRPr="005E5A17" w:rsidRDefault="00DB6C9F"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4F8DC8"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DB6C9F" w:rsidRPr="005E5A17" w:rsidRDefault="00DB6C9F"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DB6C9F" w:rsidRPr="005E5A17" w:rsidRDefault="00DB6C9F"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DB6C9F" w:rsidRPr="005E5A17" w:rsidRDefault="00DB6C9F"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This paper suggests that the if zero value of </w:t>
      </w:r>
      <w:proofErr w:type="spellStart"/>
      <w:r w:rsidRPr="005E5A17">
        <w:rPr>
          <w:rFonts w:asciiTheme="minorHAnsi" w:hAnsiTheme="minorHAnsi" w:cstheme="minorHAnsi"/>
          <w:szCs w:val="22"/>
        </w:rPr>
        <w:t>maxCC</w:t>
      </w:r>
      <w:proofErr w:type="spellEnd"/>
      <w:r w:rsidRPr="005E5A17">
        <w:rPr>
          <w:rFonts w:asciiTheme="minorHAnsi" w:hAnsiTheme="minorHAnsi" w:cstheme="minorHAnsi"/>
          <w:szCs w:val="22"/>
        </w:rPr>
        <w:t xml:space="preserve">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27" w:author="Author">
        <w:r>
          <w:rPr>
            <w:rFonts w:eastAsia="Times New Roman"/>
            <w:sz w:val="20"/>
            <w:lang w:eastAsia="ja-JP"/>
          </w:rPr>
          <w:t>, if configured,</w:t>
        </w:r>
      </w:ins>
      <w:r w:rsidRPr="005E5A17">
        <w:rPr>
          <w:rFonts w:eastAsia="Times New Roman"/>
          <w:sz w:val="20"/>
          <w:lang w:eastAsia="ja-JP"/>
        </w:rPr>
        <w:t xml:space="preserve"> as zero for both FR1 and FR2, </w:t>
      </w:r>
      <w:del w:id="28" w:author="Author">
        <w:r w:rsidRPr="005E5A17" w:rsidDel="005E5A17">
          <w:rPr>
            <w:rFonts w:eastAsia="Times New Roman"/>
            <w:sz w:val="20"/>
            <w:lang w:eastAsia="ja-JP"/>
          </w:rPr>
          <w:delText xml:space="preserve">or </w:delText>
        </w:r>
      </w:del>
      <w:ins w:id="29"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30"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31"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3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33"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34"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3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36"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77777777" w:rsidR="00DB6C9F" w:rsidRPr="005E5A17" w:rsidRDefault="00DB6C9F"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3BB6AC45"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016A9A8"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69FBA423" w14:textId="2B434E11"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777777" w:rsidR="00DB6C9F" w:rsidRPr="005E5A17" w:rsidRDefault="00DB6C9F"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8843468"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215C8CD"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DB6C9F" w:rsidRPr="005E5A17" w:rsidRDefault="00DB6C9F"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DB6C9F" w:rsidRPr="005E5A17" w:rsidRDefault="00DB6C9F"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DB6C9F" w:rsidRPr="005E5A17" w:rsidRDefault="00DB6C9F"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DB6C9F" w:rsidRPr="005E5A17" w:rsidRDefault="00DB6C9F" w:rsidP="00EE45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6EF9A010" w:rsidR="00D7560D" w:rsidRPr="00F7784B" w:rsidRDefault="00D7560D" w:rsidP="00D7560D">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R2-2004558: On the impact of secondary DRX group on DRX preference UAI</w:t>
      </w:r>
    </w:p>
    <w:p w14:paraId="454E7C0C" w14:textId="5C290B5C" w:rsidR="00D7560D" w:rsidRDefault="00D7560D" w:rsidP="00F7266F">
      <w:pPr>
        <w:rPr>
          <w:rFonts w:asciiTheme="minorHAnsi" w:hAnsiTheme="minorHAnsi" w:cstheme="minorHAnsi"/>
          <w:szCs w:val="22"/>
        </w:rPr>
      </w:pPr>
      <w:r>
        <w:rPr>
          <w:rFonts w:asciiTheme="minorHAnsi" w:hAnsiTheme="minorHAnsi" w:cstheme="minorHAnsi"/>
          <w:szCs w:val="22"/>
        </w:rPr>
        <w:t>This paper discusses the interpretation of the preferred DRX inactivity timer when two DRX groups are configured for a cell group. The following options are outlined in the document:</w:t>
      </w:r>
    </w:p>
    <w:p w14:paraId="066936BF"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O</w:t>
      </w:r>
      <w:r w:rsidRPr="00D7560D">
        <w:rPr>
          <w:rFonts w:asciiTheme="minorHAnsi" w:hAnsiTheme="minorHAnsi" w:cstheme="minorHAnsi" w:hint="eastAsia"/>
          <w:i/>
          <w:szCs w:val="22"/>
        </w:rPr>
        <w:t>ption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1</w:t>
      </w:r>
      <w:r w:rsidRPr="00D7560D">
        <w:rPr>
          <w:rFonts w:asciiTheme="minorHAnsi" w:hAnsiTheme="minorHAnsi" w:cstheme="minorHAnsi" w:hint="eastAsia"/>
          <w:i/>
          <w:szCs w:val="22"/>
        </w:rPr>
        <w:t>：</w:t>
      </w:r>
      <w:r w:rsidRPr="00D7560D">
        <w:rPr>
          <w:rFonts w:asciiTheme="minorHAnsi" w:hAnsiTheme="minorHAnsi" w:cstheme="minorHAnsi" w:hint="eastAsia"/>
          <w:i/>
          <w:szCs w:val="22"/>
        </w:rPr>
        <w:t xml:space="preserve">The </w:t>
      </w:r>
      <w:r w:rsidRPr="00D7560D">
        <w:rPr>
          <w:rFonts w:asciiTheme="minorHAnsi" w:hAnsiTheme="minorHAnsi" w:cstheme="minorHAnsi"/>
          <w:i/>
          <w:szCs w:val="22"/>
        </w:rPr>
        <w:t>DRX-Preference</w:t>
      </w:r>
      <w:r w:rsidRPr="00D7560D">
        <w:rPr>
          <w:rFonts w:asciiTheme="minorHAnsi" w:hAnsiTheme="minorHAnsi" w:cstheme="minorHAnsi" w:hint="eastAsia"/>
          <w:i/>
          <w:szCs w:val="22"/>
        </w:rPr>
        <w:t xml:space="preserve"> is applied to primary DRX </w:t>
      </w:r>
      <w:r w:rsidRPr="00D7560D">
        <w:rPr>
          <w:rFonts w:asciiTheme="minorHAnsi" w:hAnsiTheme="minorHAnsi" w:cstheme="minorHAnsi"/>
          <w:i/>
          <w:szCs w:val="22"/>
        </w:rPr>
        <w:t>group</w:t>
      </w:r>
      <w:r w:rsidRPr="00D7560D">
        <w:rPr>
          <w:rFonts w:asciiTheme="minorHAnsi" w:hAnsiTheme="minorHAnsi" w:cstheme="minorHAnsi" w:hint="eastAsia"/>
          <w:i/>
          <w:szCs w:val="22"/>
        </w:rPr>
        <w:t xml:space="preserve"> by default even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 xml:space="preserve">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 i.e., no DRX preference for secondary DRX.</w:t>
      </w:r>
    </w:p>
    <w:p w14:paraId="0D65FD9B"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hint="eastAsia"/>
          <w:i/>
          <w:szCs w:val="22"/>
        </w:rPr>
        <w:t>O</w:t>
      </w:r>
      <w:r w:rsidRPr="00D7560D">
        <w:rPr>
          <w:rFonts w:asciiTheme="minorHAnsi" w:hAnsiTheme="minorHAnsi" w:cstheme="minorHAnsi"/>
          <w:i/>
          <w:szCs w:val="22"/>
        </w:rPr>
        <w:t xml:space="preserve">ption 2: When the UE provides its preference on DRX parameters, the UE explicitly indicates whether this reported DRX-Preference </w:t>
      </w:r>
      <w:r w:rsidRPr="00D7560D">
        <w:rPr>
          <w:rFonts w:asciiTheme="minorHAnsi" w:hAnsiTheme="minorHAnsi" w:cstheme="minorHAnsi" w:hint="eastAsia"/>
          <w:i/>
          <w:szCs w:val="22"/>
        </w:rPr>
        <w:t xml:space="preserve">is </w:t>
      </w:r>
      <w:r w:rsidRPr="00D7560D">
        <w:rPr>
          <w:rFonts w:asciiTheme="minorHAnsi" w:hAnsiTheme="minorHAnsi" w:cstheme="minorHAnsi"/>
          <w:i/>
          <w:szCs w:val="22"/>
        </w:rPr>
        <w:t>correspond</w:t>
      </w:r>
      <w:r w:rsidRPr="00D7560D">
        <w:rPr>
          <w:rFonts w:asciiTheme="minorHAnsi" w:hAnsiTheme="minorHAnsi" w:cstheme="minorHAnsi" w:hint="eastAsia"/>
          <w:i/>
          <w:szCs w:val="22"/>
        </w:rPr>
        <w:t>ing</w:t>
      </w:r>
      <w:r w:rsidRPr="00D7560D">
        <w:rPr>
          <w:rFonts w:asciiTheme="minorHAnsi" w:hAnsiTheme="minorHAnsi" w:cstheme="minorHAnsi"/>
          <w:i/>
          <w:szCs w:val="22"/>
        </w:rPr>
        <w:t> to the secondary DRX group or not.</w:t>
      </w:r>
    </w:p>
    <w:p w14:paraId="1CBEC9F9"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3: </w:t>
      </w:r>
      <w:r w:rsidRPr="00D7560D">
        <w:rPr>
          <w:rFonts w:asciiTheme="minorHAnsi" w:hAnsiTheme="minorHAnsi" w:cstheme="minorHAnsi" w:hint="eastAsia"/>
          <w:i/>
          <w:szCs w:val="22"/>
        </w:rPr>
        <w:t>It</w:t>
      </w:r>
      <w:r w:rsidRPr="00D7560D">
        <w:rPr>
          <w:rFonts w:asciiTheme="minorHAnsi" w:hAnsiTheme="minorHAnsi" w:cstheme="minorHAnsi"/>
          <w:i/>
          <w:szCs w:val="22"/>
        </w:rPr>
        <w:t>’</w:t>
      </w:r>
      <w:r w:rsidRPr="00D7560D">
        <w:rPr>
          <w:rFonts w:asciiTheme="minorHAnsi" w:hAnsiTheme="minorHAnsi" w:cstheme="minorHAnsi" w:hint="eastAsia"/>
          <w:i/>
          <w:szCs w:val="22"/>
        </w:rPr>
        <w:t xml:space="preserve">s up to </w:t>
      </w:r>
      <w:r w:rsidRPr="00D7560D">
        <w:rPr>
          <w:rFonts w:asciiTheme="minorHAnsi" w:hAnsiTheme="minorHAnsi" w:cstheme="minorHAnsi"/>
          <w:i/>
          <w:szCs w:val="22"/>
        </w:rPr>
        <w:t xml:space="preserve">network </w:t>
      </w:r>
      <w:r w:rsidRPr="00D7560D">
        <w:rPr>
          <w:rFonts w:asciiTheme="minorHAnsi" w:hAnsiTheme="minorHAnsi" w:cstheme="minorHAnsi" w:hint="eastAsia"/>
          <w:i/>
          <w:szCs w:val="22"/>
        </w:rPr>
        <w:t xml:space="preserve">configuration whether DRX-Preference is for secondary DRX or not 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w:t>
      </w:r>
      <w:r w:rsidRPr="00D7560D">
        <w:rPr>
          <w:rFonts w:asciiTheme="minorHAnsi" w:hAnsiTheme="minorHAnsi" w:cstheme="minorHAnsi"/>
          <w:i/>
          <w:szCs w:val="22"/>
        </w:rPr>
        <w:t xml:space="preserve">. </w:t>
      </w:r>
    </w:p>
    <w:p w14:paraId="5E5724CE"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4: </w:t>
      </w:r>
      <w:r w:rsidRPr="00D7560D">
        <w:rPr>
          <w:rFonts w:asciiTheme="minorHAnsi" w:hAnsiTheme="minorHAnsi" w:cstheme="minorHAnsi" w:hint="eastAsia"/>
          <w:i/>
          <w:szCs w:val="22"/>
        </w:rPr>
        <w:t xml:space="preserve">Secondary </w:t>
      </w:r>
      <w:r w:rsidRPr="00D7560D">
        <w:rPr>
          <w:rFonts w:asciiTheme="minorHAnsi" w:hAnsiTheme="minorHAnsi" w:cstheme="minorHAnsi"/>
          <w:i/>
          <w:szCs w:val="22"/>
        </w:rPr>
        <w:t xml:space="preserve">DRX group specific DRX-Preference for power saving can be configured by the </w:t>
      </w:r>
      <w:proofErr w:type="gramStart"/>
      <w:r w:rsidRPr="00D7560D">
        <w:rPr>
          <w:rFonts w:asciiTheme="minorHAnsi" w:hAnsiTheme="minorHAnsi" w:cstheme="minorHAnsi"/>
          <w:i/>
          <w:szCs w:val="22"/>
        </w:rPr>
        <w:t>network</w:t>
      </w:r>
      <w:r w:rsidRPr="00D7560D">
        <w:rPr>
          <w:rFonts w:asciiTheme="minorHAnsi" w:hAnsiTheme="minorHAnsi" w:cstheme="minorHAnsi" w:hint="eastAsia"/>
          <w:i/>
          <w:szCs w:val="22"/>
        </w:rPr>
        <w:t>,</w:t>
      </w:r>
      <w:proofErr w:type="gramEnd"/>
      <w:r w:rsidRPr="00D7560D">
        <w:rPr>
          <w:rFonts w:asciiTheme="minorHAnsi" w:hAnsiTheme="minorHAnsi" w:cstheme="minorHAnsi" w:hint="eastAsia"/>
          <w:i/>
          <w:szCs w:val="22"/>
        </w:rPr>
        <w:t xml:space="preserve"> UE can report DRX-Preference for both primary DRX and secondary DRX.</w:t>
      </w:r>
    </w:p>
    <w:p w14:paraId="633750F1" w14:textId="77777777" w:rsidR="00D7560D" w:rsidRDefault="00D7560D" w:rsidP="00F7266F">
      <w:pPr>
        <w:rPr>
          <w:rFonts w:asciiTheme="minorHAnsi" w:hAnsiTheme="minorHAnsi" w:cstheme="minorHAnsi"/>
          <w:szCs w:val="22"/>
        </w:rPr>
      </w:pPr>
    </w:p>
    <w:p w14:paraId="094F14EC" w14:textId="3A33D291" w:rsidR="00D7560D" w:rsidRDefault="00D7560D" w:rsidP="00F7266F">
      <w:pPr>
        <w:rPr>
          <w:rFonts w:asciiTheme="minorHAnsi" w:hAnsiTheme="minorHAnsi" w:cstheme="minorHAnsi"/>
          <w:szCs w:val="22"/>
        </w:rPr>
      </w:pPr>
      <w:r>
        <w:rPr>
          <w:rFonts w:asciiTheme="minorHAnsi" w:hAnsiTheme="minorHAnsi" w:cstheme="minorHAnsi"/>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D7560D" w:rsidRPr="005E5A17"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5E5A17" w:rsidRDefault="00F253DD" w:rsidP="00EE45F4">
            <w:pPr>
              <w:spacing w:line="276" w:lineRule="auto"/>
              <w:jc w:val="left"/>
              <w:rPr>
                <w:rFonts w:asciiTheme="minorHAnsi" w:hAnsiTheme="minorHAnsi" w:cstheme="minorHAnsi"/>
                <w:szCs w:val="22"/>
              </w:rPr>
            </w:pPr>
            <w:ins w:id="37"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5E5A17" w:rsidRDefault="00F253DD" w:rsidP="00EE45F4">
            <w:pPr>
              <w:spacing w:line="276" w:lineRule="auto"/>
              <w:jc w:val="left"/>
              <w:rPr>
                <w:rFonts w:asciiTheme="minorHAnsi" w:eastAsia="Arial Unicode MS" w:hAnsiTheme="minorHAnsi" w:cstheme="minorHAnsi"/>
                <w:szCs w:val="22"/>
                <w:lang w:val="en-US"/>
              </w:rPr>
            </w:pPr>
            <w:ins w:id="38" w:author="Author">
              <w:r>
                <w:rPr>
                  <w:rFonts w:asciiTheme="minorHAnsi" w:eastAsia="Arial Unicode MS" w:hAnsiTheme="minorHAnsi" w:cstheme="minorHAnsi"/>
                  <w:szCs w:val="22"/>
                  <w:lang w:val="en-US"/>
                </w:rPr>
                <w:t>W</w:t>
              </w:r>
              <w:r w:rsidRPr="00F253DD">
                <w:rPr>
                  <w:rFonts w:asciiTheme="minorHAnsi" w:eastAsia="Arial Unicode MS" w:hAnsiTheme="minorHAnsi" w:cstheme="minorHAnsi"/>
                  <w:szCs w:val="22"/>
                  <w:lang w:val="en-US"/>
                </w:rPr>
                <w:t xml:space="preserve">e are ok to </w:t>
              </w:r>
              <w:r>
                <w:rPr>
                  <w:rFonts w:ascii="Calibri" w:hAnsi="Calibri" w:cs="Calibri"/>
                  <w:color w:val="008080"/>
                  <w:szCs w:val="22"/>
                  <w:lang w:eastAsia="en-US"/>
                </w:rPr>
                <w:t>discuss it under the email discussion on secondary DRX (#037)</w:t>
              </w:r>
            </w:ins>
          </w:p>
        </w:tc>
      </w:tr>
      <w:tr w:rsidR="00D7560D" w:rsidRPr="005E5A17"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5E5A17" w:rsidRDefault="00DB6C9F" w:rsidP="00EE45F4">
            <w:pPr>
              <w:spacing w:line="276" w:lineRule="auto"/>
              <w:jc w:val="left"/>
              <w:rPr>
                <w:rFonts w:asciiTheme="minorHAnsi" w:hAnsiTheme="minorHAnsi" w:cstheme="minorHAnsi"/>
                <w:szCs w:val="22"/>
              </w:rPr>
            </w:pPr>
            <w:ins w:id="39"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5E5A17" w:rsidRDefault="00DB6C9F" w:rsidP="00EE45F4">
            <w:pPr>
              <w:spacing w:line="276" w:lineRule="auto"/>
              <w:jc w:val="left"/>
              <w:rPr>
                <w:rFonts w:asciiTheme="minorHAnsi" w:eastAsia="Arial Unicode MS" w:hAnsiTheme="minorHAnsi" w:cstheme="minorHAnsi"/>
                <w:szCs w:val="22"/>
                <w:lang w:val="en-US"/>
              </w:rPr>
            </w:pPr>
            <w:ins w:id="40" w:author="Author">
              <w:r>
                <w:rPr>
                  <w:rFonts w:asciiTheme="minorHAnsi" w:eastAsia="Arial Unicode MS" w:hAnsiTheme="minorHAnsi" w:cstheme="minorHAnsi"/>
                  <w:szCs w:val="22"/>
                  <w:lang w:val="en-US"/>
                </w:rPr>
                <w:t>Also fine to discuss it as part of email discussion [037]</w:t>
              </w:r>
            </w:ins>
          </w:p>
        </w:tc>
      </w:tr>
      <w:tr w:rsidR="00D7560D" w:rsidRPr="005E5A17"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59F5C5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 xml:space="preserve">R2-2005145: On a new UAI parameter for time gap between WUS and </w:t>
      </w:r>
      <w:proofErr w:type="spellStart"/>
      <w:r w:rsidRPr="00F7784B">
        <w:rPr>
          <w:rFonts w:asciiTheme="minorHAnsi" w:hAnsiTheme="minorHAnsi" w:cstheme="minorHAnsi"/>
          <w:sz w:val="22"/>
          <w:szCs w:val="22"/>
          <w:u w:val="single"/>
        </w:rPr>
        <w:t>onDuration</w:t>
      </w:r>
      <w:proofErr w:type="spellEnd"/>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 xml:space="preserve">This paper suggests that a new UAI is needed to indicate the UE preference on the time gap between DCI2_6 and DRX on duration. It points out that there is UE capability signalling in place for this time gap, but a UE assistance can bring additional </w:t>
      </w:r>
      <w:proofErr w:type="gramStart"/>
      <w:r>
        <w:rPr>
          <w:rFonts w:asciiTheme="minorHAnsi" w:hAnsiTheme="minorHAnsi" w:cstheme="minorHAnsi"/>
          <w:szCs w:val="22"/>
        </w:rPr>
        <w:t>benefits.,</w:t>
      </w:r>
      <w:proofErr w:type="gramEnd"/>
      <w:r>
        <w:rPr>
          <w:rFonts w:asciiTheme="minorHAnsi" w:hAnsiTheme="minorHAnsi" w:cstheme="minorHAnsi"/>
          <w:szCs w:val="22"/>
        </w:rPr>
        <w:t xml:space="preserve">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 xml:space="preserve">The UE may signal UE assistance information including a preferred value of Minimum Time Gap in addition to </w:t>
      </w:r>
      <w:proofErr w:type="spellStart"/>
      <w:r w:rsidRPr="00694AE3">
        <w:rPr>
          <w:rFonts w:asciiTheme="minorHAnsi" w:hAnsiTheme="minorHAnsi" w:cstheme="minorHAnsi"/>
          <w:i/>
          <w:szCs w:val="22"/>
        </w:rPr>
        <w:t>signaling</w:t>
      </w:r>
      <w:proofErr w:type="spellEnd"/>
      <w:r w:rsidRPr="00694AE3">
        <w:rPr>
          <w:rFonts w:asciiTheme="minorHAnsi" w:hAnsiTheme="minorHAnsi" w:cstheme="minorHAnsi"/>
          <w:i/>
          <w:szCs w:val="22"/>
        </w:rPr>
        <w:t xml:space="preserve">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This </w:t>
            </w:r>
            <w:proofErr w:type="spellStart"/>
            <w:r>
              <w:rPr>
                <w:rFonts w:asciiTheme="minorHAnsi" w:eastAsia="Arial Unicode MS" w:hAnsiTheme="minorHAnsi" w:cstheme="minorHAnsi"/>
                <w:szCs w:val="22"/>
                <w:lang w:val="en-US"/>
              </w:rPr>
              <w:t>topioc</w:t>
            </w:r>
            <w:proofErr w:type="spellEnd"/>
            <w:r>
              <w:rPr>
                <w:rFonts w:asciiTheme="minorHAnsi" w:eastAsia="Arial Unicode MS" w:hAnsiTheme="minorHAnsi" w:cstheme="minorHAnsi"/>
                <w:szCs w:val="22"/>
                <w:lang w:val="en-US"/>
              </w:rPr>
              <w:t xml:space="preserve"> has been discussed in RAN1, and</w:t>
            </w:r>
            <w:r w:rsidR="00CF1615">
              <w:rPr>
                <w:rFonts w:asciiTheme="minorHAnsi" w:eastAsia="Arial Unicode MS" w:hAnsiTheme="minorHAnsi" w:cstheme="minorHAnsi"/>
                <w:szCs w:val="22"/>
                <w:lang w:val="en-US"/>
              </w:rPr>
              <w:t xml:space="preserve"> any preference </w:t>
            </w:r>
            <w:proofErr w:type="spellStart"/>
            <w:r w:rsidR="00CF1615">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41"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42" w:author="Author">
              <w:r>
                <w:rPr>
                  <w:rFonts w:asciiTheme="minorHAnsi" w:eastAsia="等线" w:hAnsiTheme="minorHAnsi" w:cstheme="minorHAnsi" w:hint="eastAsia"/>
                  <w:sz w:val="22"/>
                  <w:szCs w:val="22"/>
                  <w:lang w:eastAsia="zh-CN"/>
                </w:rPr>
                <w:t>N</w:t>
              </w:r>
              <w:r>
                <w:rPr>
                  <w:rFonts w:asciiTheme="minorHAnsi" w:eastAsia="等线"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43"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44"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45"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46"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DB6C9F"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7777777" w:rsidR="00DB6C9F" w:rsidRPr="005E5A17" w:rsidRDefault="00DB6C9F"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BAAD779"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4193C31"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77777777" w:rsidR="00DB6C9F" w:rsidRPr="005E5A17" w:rsidRDefault="00DB6C9F"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12DCDC6"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53BF34E"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DB6C9F" w:rsidRPr="005E5A17" w:rsidRDefault="00DB6C9F"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DB6C9F" w:rsidRPr="005E5A17" w:rsidRDefault="00DB6C9F"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DB6C9F"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DB6C9F" w:rsidRPr="005E5A17" w:rsidRDefault="00DB6C9F"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DB6C9F" w:rsidRPr="005E5A17" w:rsidRDefault="00DB6C9F" w:rsidP="00EE45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47" w:author="Author"/>
          <w:rFonts w:asciiTheme="minorHAnsi" w:hAnsiTheme="minorHAnsi" w:cstheme="minorHAnsi"/>
          <w:sz w:val="22"/>
          <w:szCs w:val="22"/>
          <w:u w:val="single"/>
        </w:rPr>
      </w:pPr>
      <w:ins w:id="48" w:author="Author">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Optionality of the </w:t>
        </w:r>
        <w:proofErr w:type="spellStart"/>
        <w:r>
          <w:rPr>
            <w:rFonts w:asciiTheme="minorHAnsi" w:hAnsiTheme="minorHAnsi" w:cstheme="minorHAnsi"/>
            <w:sz w:val="22"/>
            <w:szCs w:val="22"/>
            <w:u w:val="single"/>
          </w:rPr>
          <w:t>maxCC</w:t>
        </w:r>
        <w:proofErr w:type="spellEnd"/>
        <w:r>
          <w:rPr>
            <w:rFonts w:asciiTheme="minorHAnsi" w:hAnsiTheme="minorHAnsi" w:cstheme="minorHAnsi"/>
            <w:sz w:val="22"/>
            <w:szCs w:val="22"/>
            <w:u w:val="single"/>
          </w:rPr>
          <w:t>-Preferences for UL and DL</w:t>
        </w:r>
      </w:ins>
    </w:p>
    <w:p w14:paraId="754AD96A" w14:textId="7BFE3F13" w:rsidR="007A505C" w:rsidRPr="007A505C" w:rsidRDefault="00130FAA" w:rsidP="007A505C">
      <w:pPr>
        <w:rPr>
          <w:ins w:id="49" w:author="Author"/>
          <w:lang w:eastAsia="x-none"/>
        </w:rPr>
      </w:pPr>
      <w:ins w:id="50"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 xml:space="preserve">IEs. This is also the case for power saving, except for the </w:t>
        </w:r>
        <w:proofErr w:type="spellStart"/>
        <w:r w:rsidR="00D06EBD">
          <w:rPr>
            <w:lang w:eastAsia="x-none"/>
          </w:rPr>
          <w:t>maxCC</w:t>
        </w:r>
        <w:proofErr w:type="spellEnd"/>
        <w:r w:rsidR="00D06EBD">
          <w:rPr>
            <w:lang w:eastAsia="x-none"/>
          </w:rPr>
          <w:t>-Preferences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51" w:author="Author"/>
          <w:szCs w:val="16"/>
        </w:rPr>
      </w:pPr>
    </w:p>
    <w:p w14:paraId="1BBB4DF1" w14:textId="5A9CEFF4" w:rsidR="00571852" w:rsidRDefault="00571852" w:rsidP="00293DF3">
      <w:pPr>
        <w:pStyle w:val="PL"/>
        <w:rPr>
          <w:ins w:id="52"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53" w:author="Author"/>
          <w:szCs w:val="16"/>
        </w:rPr>
      </w:pPr>
      <w:ins w:id="54" w:author="Author">
        <w:r w:rsidRPr="00571852">
          <w:rPr>
            <w:b/>
            <w:bCs/>
            <w:szCs w:val="16"/>
          </w:rPr>
          <w:lastRenderedPageBreak/>
          <w:t>OverheatingAssistance</w:t>
        </w:r>
        <w:r w:rsidRPr="00293DF3">
          <w:rPr>
            <w:szCs w:val="16"/>
          </w:rPr>
          <w:t xml:space="preserve"> ::=       SEQUENCE {</w:t>
        </w:r>
      </w:ins>
    </w:p>
    <w:p w14:paraId="44CE2FC6" w14:textId="77777777" w:rsidR="00293DF3" w:rsidRPr="00293DF3" w:rsidRDefault="00293DF3" w:rsidP="00293DF3">
      <w:pPr>
        <w:pStyle w:val="PL"/>
        <w:rPr>
          <w:ins w:id="55" w:author="Author"/>
          <w:szCs w:val="16"/>
        </w:rPr>
      </w:pPr>
      <w:ins w:id="56" w:author="Author">
        <w:r w:rsidRPr="00293DF3">
          <w:rPr>
            <w:szCs w:val="16"/>
          </w:rPr>
          <w:t xml:space="preserve">    reducedMaxCCs         SEQUENCE {</w:t>
        </w:r>
      </w:ins>
    </w:p>
    <w:p w14:paraId="350B8F54" w14:textId="77777777" w:rsidR="00293DF3" w:rsidRPr="00293DF3" w:rsidRDefault="00293DF3" w:rsidP="00293DF3">
      <w:pPr>
        <w:pStyle w:val="PL"/>
        <w:rPr>
          <w:ins w:id="57" w:author="Author"/>
          <w:szCs w:val="16"/>
        </w:rPr>
      </w:pPr>
      <w:ins w:id="58" w:author="Author">
        <w:r w:rsidRPr="00293DF3">
          <w:rPr>
            <w:szCs w:val="16"/>
          </w:rPr>
          <w:lastRenderedPageBreak/>
          <w:t xml:space="preserve">        reducedCCsDL       INTEGER (0..31),</w:t>
        </w:r>
      </w:ins>
    </w:p>
    <w:p w14:paraId="17865F89" w14:textId="77777777" w:rsidR="00293DF3" w:rsidRPr="00293DF3" w:rsidRDefault="00293DF3" w:rsidP="00293DF3">
      <w:pPr>
        <w:pStyle w:val="PL"/>
        <w:rPr>
          <w:ins w:id="59" w:author="Author"/>
          <w:szCs w:val="16"/>
        </w:rPr>
      </w:pPr>
      <w:ins w:id="60" w:author="Author">
        <w:r w:rsidRPr="00293DF3">
          <w:rPr>
            <w:szCs w:val="16"/>
          </w:rPr>
          <w:t xml:space="preserve">        reducedCCsUL       INTEGER (0..31)</w:t>
        </w:r>
      </w:ins>
    </w:p>
    <w:p w14:paraId="190BD254" w14:textId="77777777" w:rsidR="00293DF3" w:rsidRPr="00293DF3" w:rsidRDefault="00293DF3" w:rsidP="00293DF3">
      <w:pPr>
        <w:pStyle w:val="PL"/>
        <w:rPr>
          <w:ins w:id="61" w:author="Author"/>
          <w:szCs w:val="16"/>
        </w:rPr>
      </w:pPr>
      <w:ins w:id="62"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63" w:author="Author"/>
          <w:szCs w:val="16"/>
        </w:rPr>
      </w:pPr>
      <w:ins w:id="64" w:author="Author">
        <w:r w:rsidRPr="00293DF3">
          <w:rPr>
            <w:szCs w:val="16"/>
          </w:rPr>
          <w:t xml:space="preserve">    reducedMaxBW-FR1       SEQUENCE {</w:t>
        </w:r>
      </w:ins>
    </w:p>
    <w:p w14:paraId="49394A09" w14:textId="77777777" w:rsidR="00293DF3" w:rsidRPr="00293DF3" w:rsidRDefault="00293DF3" w:rsidP="00293DF3">
      <w:pPr>
        <w:pStyle w:val="PL"/>
        <w:rPr>
          <w:ins w:id="65" w:author="Author"/>
          <w:szCs w:val="16"/>
        </w:rPr>
      </w:pPr>
      <w:ins w:id="66" w:author="Author">
        <w:r w:rsidRPr="00293DF3">
          <w:rPr>
            <w:szCs w:val="16"/>
          </w:rPr>
          <w:t xml:space="preserve">        reducedBW-FR1-DL   ReducedAggregatedBandwid,</w:t>
        </w:r>
      </w:ins>
    </w:p>
    <w:p w14:paraId="35DA213F" w14:textId="77777777" w:rsidR="00293DF3" w:rsidRPr="00293DF3" w:rsidRDefault="00293DF3" w:rsidP="00293DF3">
      <w:pPr>
        <w:pStyle w:val="PL"/>
        <w:rPr>
          <w:ins w:id="67" w:author="Author"/>
          <w:szCs w:val="16"/>
        </w:rPr>
      </w:pPr>
      <w:ins w:id="68" w:author="Author">
        <w:r w:rsidRPr="00293DF3">
          <w:rPr>
            <w:szCs w:val="16"/>
          </w:rPr>
          <w:t xml:space="preserve">        reducedBW-FR1-UL   ReducedAggregatedBandwid</w:t>
        </w:r>
      </w:ins>
    </w:p>
    <w:p w14:paraId="0C3A4FE5" w14:textId="77777777" w:rsidR="00293DF3" w:rsidRPr="00293DF3" w:rsidRDefault="00293DF3" w:rsidP="00293DF3">
      <w:pPr>
        <w:pStyle w:val="PL"/>
        <w:rPr>
          <w:ins w:id="69" w:author="Author"/>
          <w:szCs w:val="16"/>
        </w:rPr>
      </w:pPr>
      <w:ins w:id="70"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71" w:author="Author"/>
          <w:szCs w:val="16"/>
        </w:rPr>
      </w:pPr>
      <w:ins w:id="72" w:author="Author">
        <w:r w:rsidRPr="00293DF3">
          <w:rPr>
            <w:szCs w:val="16"/>
          </w:rPr>
          <w:t xml:space="preserve">    reducedMaxBW-FR2       SEQUENCE {</w:t>
        </w:r>
      </w:ins>
    </w:p>
    <w:p w14:paraId="104C4600" w14:textId="77777777" w:rsidR="00293DF3" w:rsidRPr="00293DF3" w:rsidRDefault="00293DF3" w:rsidP="00293DF3">
      <w:pPr>
        <w:pStyle w:val="PL"/>
        <w:rPr>
          <w:ins w:id="73" w:author="Author"/>
          <w:szCs w:val="16"/>
        </w:rPr>
      </w:pPr>
      <w:ins w:id="74" w:author="Author">
        <w:r w:rsidRPr="00293DF3">
          <w:rPr>
            <w:szCs w:val="16"/>
          </w:rPr>
          <w:t xml:space="preserve">        reducedBW-FR2-DL   ReducedAggregatedBandwh,</w:t>
        </w:r>
      </w:ins>
    </w:p>
    <w:p w14:paraId="59261855" w14:textId="77777777" w:rsidR="00293DF3" w:rsidRPr="00293DF3" w:rsidRDefault="00293DF3" w:rsidP="00293DF3">
      <w:pPr>
        <w:pStyle w:val="PL"/>
        <w:rPr>
          <w:ins w:id="75" w:author="Author"/>
          <w:szCs w:val="16"/>
        </w:rPr>
      </w:pPr>
      <w:ins w:id="76" w:author="Author">
        <w:r w:rsidRPr="00293DF3">
          <w:rPr>
            <w:szCs w:val="16"/>
          </w:rPr>
          <w:t xml:space="preserve">        reducedBW-FR2-UL   ReducedAggregatedBandwih</w:t>
        </w:r>
      </w:ins>
    </w:p>
    <w:p w14:paraId="258066C6" w14:textId="77777777" w:rsidR="00293DF3" w:rsidRPr="00293DF3" w:rsidRDefault="00293DF3" w:rsidP="00293DF3">
      <w:pPr>
        <w:pStyle w:val="PL"/>
        <w:rPr>
          <w:ins w:id="77" w:author="Author"/>
          <w:szCs w:val="16"/>
        </w:rPr>
      </w:pPr>
      <w:ins w:id="78"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79" w:author="Author"/>
          <w:szCs w:val="16"/>
        </w:rPr>
      </w:pPr>
      <w:ins w:id="80" w:author="Author">
        <w:r w:rsidRPr="00293DF3">
          <w:rPr>
            <w:szCs w:val="16"/>
          </w:rPr>
          <w:t xml:space="preserve">    reducedMaxMIMO-LayersFR1     SEQUENCE {</w:t>
        </w:r>
      </w:ins>
    </w:p>
    <w:p w14:paraId="1B42FA3F" w14:textId="77777777" w:rsidR="00293DF3" w:rsidRPr="00293DF3" w:rsidRDefault="00293DF3" w:rsidP="00293DF3">
      <w:pPr>
        <w:pStyle w:val="PL"/>
        <w:rPr>
          <w:ins w:id="81" w:author="Author"/>
          <w:szCs w:val="16"/>
        </w:rPr>
      </w:pPr>
      <w:ins w:id="82" w:author="Author">
        <w:r w:rsidRPr="00293DF3">
          <w:rPr>
            <w:szCs w:val="16"/>
          </w:rPr>
          <w:t xml:space="preserve">        reducedMIMO-LayersFR1-DL   MIMO-LayersDL,</w:t>
        </w:r>
      </w:ins>
    </w:p>
    <w:p w14:paraId="73871647" w14:textId="77777777" w:rsidR="00293DF3" w:rsidRPr="00293DF3" w:rsidRDefault="00293DF3" w:rsidP="00293DF3">
      <w:pPr>
        <w:pStyle w:val="PL"/>
        <w:rPr>
          <w:ins w:id="83" w:author="Author"/>
          <w:szCs w:val="16"/>
        </w:rPr>
      </w:pPr>
      <w:ins w:id="84" w:author="Author">
        <w:r w:rsidRPr="00293DF3">
          <w:rPr>
            <w:szCs w:val="16"/>
          </w:rPr>
          <w:t xml:space="preserve">        reducedMIMO-LayersFR1-UL   MIMO-LayersUL</w:t>
        </w:r>
      </w:ins>
    </w:p>
    <w:p w14:paraId="206EA85E" w14:textId="77777777" w:rsidR="00293DF3" w:rsidRPr="00293DF3" w:rsidRDefault="00293DF3" w:rsidP="00293DF3">
      <w:pPr>
        <w:pStyle w:val="PL"/>
        <w:rPr>
          <w:ins w:id="85" w:author="Author"/>
          <w:szCs w:val="16"/>
        </w:rPr>
      </w:pPr>
      <w:ins w:id="86"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87" w:author="Author"/>
          <w:szCs w:val="16"/>
        </w:rPr>
      </w:pPr>
      <w:ins w:id="88" w:author="Author">
        <w:r w:rsidRPr="00293DF3">
          <w:rPr>
            <w:szCs w:val="16"/>
          </w:rPr>
          <w:t xml:space="preserve">    reducedMaxMIMO-LayersFR2       SEQUENCE {</w:t>
        </w:r>
      </w:ins>
    </w:p>
    <w:p w14:paraId="6FED29CB" w14:textId="77777777" w:rsidR="00293DF3" w:rsidRPr="00293DF3" w:rsidRDefault="00293DF3" w:rsidP="00293DF3">
      <w:pPr>
        <w:pStyle w:val="PL"/>
        <w:rPr>
          <w:ins w:id="89" w:author="Author"/>
          <w:szCs w:val="16"/>
        </w:rPr>
      </w:pPr>
      <w:ins w:id="90" w:author="Author">
        <w:r w:rsidRPr="00293DF3">
          <w:rPr>
            <w:szCs w:val="16"/>
          </w:rPr>
          <w:t xml:space="preserve">        reducedMIMO-LayersFR2-DL  MIMO-LayersDL,</w:t>
        </w:r>
      </w:ins>
    </w:p>
    <w:p w14:paraId="78693ED0" w14:textId="77777777" w:rsidR="00293DF3" w:rsidRPr="00293DF3" w:rsidRDefault="00293DF3" w:rsidP="00293DF3">
      <w:pPr>
        <w:pStyle w:val="PL"/>
        <w:rPr>
          <w:ins w:id="91" w:author="Author"/>
          <w:szCs w:val="16"/>
        </w:rPr>
      </w:pPr>
      <w:ins w:id="92" w:author="Author">
        <w:r w:rsidRPr="00293DF3">
          <w:rPr>
            <w:szCs w:val="16"/>
          </w:rPr>
          <w:t xml:space="preserve">        reducedMIMO-LayersFR2-UL  MIMO-LayersUL</w:t>
        </w:r>
      </w:ins>
    </w:p>
    <w:p w14:paraId="789BAB51" w14:textId="77777777" w:rsidR="00293DF3" w:rsidRPr="00293DF3" w:rsidRDefault="00293DF3" w:rsidP="00293DF3">
      <w:pPr>
        <w:pStyle w:val="PL"/>
        <w:rPr>
          <w:ins w:id="93" w:author="Author"/>
          <w:szCs w:val="16"/>
        </w:rPr>
      </w:pPr>
      <w:ins w:id="94"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95" w:author="Author"/>
          <w:szCs w:val="16"/>
        </w:rPr>
      </w:pPr>
      <w:ins w:id="96" w:author="Author">
        <w:r w:rsidRPr="00293DF3">
          <w:rPr>
            <w:szCs w:val="16"/>
          </w:rPr>
          <w:t>}</w:t>
        </w:r>
      </w:ins>
    </w:p>
    <w:p w14:paraId="63E8211C" w14:textId="77777777" w:rsidR="00293DF3" w:rsidRPr="00293DF3" w:rsidRDefault="00293DF3" w:rsidP="00293DF3">
      <w:pPr>
        <w:pStyle w:val="PL"/>
        <w:rPr>
          <w:ins w:id="97" w:author="Author"/>
          <w:szCs w:val="16"/>
        </w:rPr>
      </w:pPr>
    </w:p>
    <w:p w14:paraId="111DA365" w14:textId="589AD5E9" w:rsidR="00571852" w:rsidRPr="00571852" w:rsidRDefault="00571852" w:rsidP="00293DF3">
      <w:pPr>
        <w:pStyle w:val="PL"/>
        <w:rPr>
          <w:ins w:id="98" w:author="Author"/>
          <w:b/>
          <w:bCs/>
          <w:szCs w:val="16"/>
        </w:rPr>
      </w:pPr>
      <w:ins w:id="99" w:author="Author">
        <w:r w:rsidRPr="00571852">
          <w:rPr>
            <w:b/>
            <w:bCs/>
            <w:szCs w:val="16"/>
          </w:rPr>
          <w:t>Power Saving:</w:t>
        </w:r>
      </w:ins>
    </w:p>
    <w:p w14:paraId="5B4B2CC0" w14:textId="42A6B940" w:rsidR="00293DF3" w:rsidRPr="00293DF3" w:rsidRDefault="00293DF3" w:rsidP="00293DF3">
      <w:pPr>
        <w:pStyle w:val="PL"/>
        <w:rPr>
          <w:ins w:id="100" w:author="Author"/>
          <w:szCs w:val="16"/>
        </w:rPr>
      </w:pPr>
      <w:ins w:id="101" w:author="Author">
        <w:r w:rsidRPr="00293DF3">
          <w:rPr>
            <w:szCs w:val="16"/>
          </w:rPr>
          <w:t>MaxBW-Preference-r16 ::=      SEQUENCE {</w:t>
        </w:r>
      </w:ins>
    </w:p>
    <w:p w14:paraId="6E00AC12" w14:textId="77777777" w:rsidR="00293DF3" w:rsidRPr="00293DF3" w:rsidRDefault="00293DF3" w:rsidP="00293DF3">
      <w:pPr>
        <w:pStyle w:val="PL"/>
        <w:rPr>
          <w:ins w:id="102" w:author="Author"/>
          <w:szCs w:val="16"/>
        </w:rPr>
      </w:pPr>
      <w:ins w:id="103" w:author="Author">
        <w:r w:rsidRPr="00293DF3">
          <w:rPr>
            <w:szCs w:val="16"/>
          </w:rPr>
          <w:t xml:space="preserve">    reducedMaxBW-FR1-r16      SEQUENCE {</w:t>
        </w:r>
      </w:ins>
    </w:p>
    <w:p w14:paraId="2AD62514" w14:textId="77777777" w:rsidR="00293DF3" w:rsidRPr="00293DF3" w:rsidRDefault="00293DF3" w:rsidP="00293DF3">
      <w:pPr>
        <w:pStyle w:val="PL"/>
        <w:rPr>
          <w:ins w:id="104" w:author="Author"/>
          <w:szCs w:val="16"/>
        </w:rPr>
      </w:pPr>
      <w:ins w:id="105" w:author="Author">
        <w:r w:rsidRPr="00293DF3">
          <w:rPr>
            <w:szCs w:val="16"/>
          </w:rPr>
          <w:t xml:space="preserve">        reducedBW-FR1-DL-r16 ReducedAggregatedBandw,</w:t>
        </w:r>
      </w:ins>
    </w:p>
    <w:p w14:paraId="74593186" w14:textId="77777777" w:rsidR="00293DF3" w:rsidRPr="00293DF3" w:rsidRDefault="00293DF3" w:rsidP="00293DF3">
      <w:pPr>
        <w:pStyle w:val="PL"/>
        <w:rPr>
          <w:ins w:id="106" w:author="Author"/>
          <w:szCs w:val="16"/>
        </w:rPr>
      </w:pPr>
      <w:ins w:id="107" w:author="Author">
        <w:r w:rsidRPr="00293DF3">
          <w:rPr>
            <w:szCs w:val="16"/>
          </w:rPr>
          <w:t xml:space="preserve">        reducedBW-FR1-UL-r16 ReducedAggregatedBand</w:t>
        </w:r>
      </w:ins>
    </w:p>
    <w:p w14:paraId="1CCDE9E7" w14:textId="77777777" w:rsidR="00293DF3" w:rsidRPr="00293DF3" w:rsidRDefault="00293DF3" w:rsidP="00293DF3">
      <w:pPr>
        <w:pStyle w:val="PL"/>
        <w:rPr>
          <w:ins w:id="108" w:author="Author"/>
          <w:szCs w:val="16"/>
        </w:rPr>
      </w:pPr>
      <w:ins w:id="109"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10" w:author="Author"/>
          <w:szCs w:val="16"/>
        </w:rPr>
      </w:pPr>
      <w:ins w:id="111" w:author="Author">
        <w:r w:rsidRPr="00293DF3">
          <w:rPr>
            <w:szCs w:val="16"/>
          </w:rPr>
          <w:t xml:space="preserve">    reducedMaxBW-FR2-r16       SEQUENCE {</w:t>
        </w:r>
      </w:ins>
    </w:p>
    <w:p w14:paraId="7C50C35C" w14:textId="77777777" w:rsidR="00293DF3" w:rsidRPr="00293DF3" w:rsidRDefault="00293DF3" w:rsidP="00293DF3">
      <w:pPr>
        <w:pStyle w:val="PL"/>
        <w:rPr>
          <w:ins w:id="112" w:author="Author"/>
          <w:szCs w:val="16"/>
        </w:rPr>
      </w:pPr>
      <w:ins w:id="113" w:author="Author">
        <w:r w:rsidRPr="00293DF3">
          <w:rPr>
            <w:szCs w:val="16"/>
          </w:rPr>
          <w:t xml:space="preserve">        reducedBW-FR2-DL-r16 ReducedAggregatedBandw,</w:t>
        </w:r>
      </w:ins>
    </w:p>
    <w:p w14:paraId="41638E7E" w14:textId="77777777" w:rsidR="00293DF3" w:rsidRPr="00293DF3" w:rsidRDefault="00293DF3" w:rsidP="00293DF3">
      <w:pPr>
        <w:pStyle w:val="PL"/>
        <w:rPr>
          <w:ins w:id="114" w:author="Author"/>
          <w:szCs w:val="16"/>
        </w:rPr>
      </w:pPr>
      <w:ins w:id="115" w:author="Author">
        <w:r w:rsidRPr="00293DF3">
          <w:rPr>
            <w:szCs w:val="16"/>
          </w:rPr>
          <w:t xml:space="preserve">        reducedBW-FR2-UL-r16 ReducedAggregatedBandw</w:t>
        </w:r>
      </w:ins>
    </w:p>
    <w:p w14:paraId="235E4B2C" w14:textId="77777777" w:rsidR="00293DF3" w:rsidRPr="00293DF3" w:rsidRDefault="00293DF3" w:rsidP="00293DF3">
      <w:pPr>
        <w:pStyle w:val="PL"/>
        <w:rPr>
          <w:ins w:id="116" w:author="Author"/>
          <w:szCs w:val="16"/>
        </w:rPr>
      </w:pPr>
      <w:ins w:id="117"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18" w:author="Author"/>
          <w:szCs w:val="16"/>
        </w:rPr>
      </w:pPr>
      <w:ins w:id="119" w:author="Author">
        <w:r w:rsidRPr="00293DF3">
          <w:rPr>
            <w:szCs w:val="16"/>
          </w:rPr>
          <w:t>}</w:t>
        </w:r>
      </w:ins>
    </w:p>
    <w:p w14:paraId="269EF78C" w14:textId="77777777" w:rsidR="00293DF3" w:rsidRPr="00293DF3" w:rsidRDefault="00293DF3" w:rsidP="00293DF3">
      <w:pPr>
        <w:pStyle w:val="PL"/>
        <w:rPr>
          <w:ins w:id="120" w:author="Author"/>
          <w:szCs w:val="16"/>
        </w:rPr>
      </w:pPr>
      <w:ins w:id="121" w:author="Author">
        <w:r w:rsidRPr="00293DF3">
          <w:rPr>
            <w:szCs w:val="16"/>
          </w:rPr>
          <w:t>MaxCC-Preference-r16 ::=  SEQUENCE {</w:t>
        </w:r>
      </w:ins>
    </w:p>
    <w:p w14:paraId="3B8B8A4E" w14:textId="77777777" w:rsidR="00293DF3" w:rsidRPr="00293DF3" w:rsidRDefault="00293DF3" w:rsidP="00293DF3">
      <w:pPr>
        <w:pStyle w:val="PL"/>
        <w:rPr>
          <w:ins w:id="122" w:author="Author"/>
          <w:szCs w:val="16"/>
        </w:rPr>
      </w:pPr>
      <w:ins w:id="123"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24" w:author="Author"/>
          <w:szCs w:val="16"/>
        </w:rPr>
      </w:pPr>
      <w:ins w:id="125"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26" w:author="Author"/>
          <w:szCs w:val="16"/>
        </w:rPr>
      </w:pPr>
      <w:ins w:id="127" w:author="Author">
        <w:r w:rsidRPr="00293DF3">
          <w:rPr>
            <w:szCs w:val="16"/>
          </w:rPr>
          <w:t>}</w:t>
        </w:r>
      </w:ins>
    </w:p>
    <w:p w14:paraId="1EBBF224" w14:textId="77777777" w:rsidR="00293DF3" w:rsidRPr="00293DF3" w:rsidRDefault="00293DF3" w:rsidP="00293DF3">
      <w:pPr>
        <w:pStyle w:val="PL"/>
        <w:rPr>
          <w:ins w:id="128" w:author="Author"/>
          <w:szCs w:val="16"/>
        </w:rPr>
      </w:pPr>
      <w:ins w:id="129" w:author="Author">
        <w:r w:rsidRPr="00293DF3">
          <w:rPr>
            <w:szCs w:val="16"/>
          </w:rPr>
          <w:t>MaxMIMO-LayerPreference-r16 ::=  SEQUENCE {</w:t>
        </w:r>
      </w:ins>
    </w:p>
    <w:p w14:paraId="2B450A59" w14:textId="77777777" w:rsidR="00293DF3" w:rsidRPr="00293DF3" w:rsidRDefault="00293DF3" w:rsidP="00293DF3">
      <w:pPr>
        <w:pStyle w:val="PL"/>
        <w:rPr>
          <w:ins w:id="130" w:author="Author"/>
          <w:szCs w:val="16"/>
        </w:rPr>
      </w:pPr>
      <w:ins w:id="131" w:author="Author">
        <w:r w:rsidRPr="00293DF3">
          <w:rPr>
            <w:szCs w:val="16"/>
          </w:rPr>
          <w:t xml:space="preserve">    reducedMaxMIMO-LayersFR1-r16   SEQUENCE {</w:t>
        </w:r>
      </w:ins>
    </w:p>
    <w:p w14:paraId="12AAC5D0" w14:textId="77777777" w:rsidR="00293DF3" w:rsidRPr="00293DF3" w:rsidRDefault="00293DF3" w:rsidP="00293DF3">
      <w:pPr>
        <w:pStyle w:val="PL"/>
        <w:rPr>
          <w:ins w:id="132" w:author="Author"/>
          <w:szCs w:val="16"/>
        </w:rPr>
      </w:pPr>
      <w:ins w:id="133" w:author="Author">
        <w:r w:rsidRPr="00293DF3">
          <w:rPr>
            <w:szCs w:val="16"/>
          </w:rPr>
          <w:t xml:space="preserve">        reducedMIMO-LayersFR1-DL-r16 INTEGER (1..8),</w:t>
        </w:r>
      </w:ins>
    </w:p>
    <w:p w14:paraId="3C7368FF" w14:textId="77777777" w:rsidR="00293DF3" w:rsidRPr="00293DF3" w:rsidRDefault="00293DF3" w:rsidP="00293DF3">
      <w:pPr>
        <w:pStyle w:val="PL"/>
        <w:rPr>
          <w:ins w:id="134" w:author="Author"/>
          <w:szCs w:val="16"/>
        </w:rPr>
      </w:pPr>
      <w:ins w:id="135" w:author="Author">
        <w:r w:rsidRPr="00293DF3">
          <w:rPr>
            <w:szCs w:val="16"/>
          </w:rPr>
          <w:t xml:space="preserve">        reducedMIMO-LayersFR1-UL-r16 INTEGER (1..4)</w:t>
        </w:r>
      </w:ins>
    </w:p>
    <w:p w14:paraId="328FCD76" w14:textId="77777777" w:rsidR="00293DF3" w:rsidRPr="00293DF3" w:rsidRDefault="00293DF3" w:rsidP="00293DF3">
      <w:pPr>
        <w:pStyle w:val="PL"/>
        <w:rPr>
          <w:ins w:id="136" w:author="Author"/>
          <w:szCs w:val="16"/>
        </w:rPr>
      </w:pPr>
      <w:ins w:id="137"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38" w:author="Author"/>
          <w:szCs w:val="16"/>
        </w:rPr>
      </w:pPr>
      <w:ins w:id="139" w:author="Author">
        <w:r w:rsidRPr="00293DF3">
          <w:rPr>
            <w:szCs w:val="16"/>
          </w:rPr>
          <w:t xml:space="preserve">    reducedMaxMIMO-LayersFR2-r16        SEQUENCE {</w:t>
        </w:r>
      </w:ins>
    </w:p>
    <w:p w14:paraId="4E2EC8BC" w14:textId="77777777" w:rsidR="00293DF3" w:rsidRPr="00293DF3" w:rsidRDefault="00293DF3" w:rsidP="00293DF3">
      <w:pPr>
        <w:pStyle w:val="PL"/>
        <w:rPr>
          <w:ins w:id="140" w:author="Author"/>
          <w:szCs w:val="16"/>
        </w:rPr>
      </w:pPr>
      <w:ins w:id="141" w:author="Author">
        <w:r w:rsidRPr="00293DF3">
          <w:rPr>
            <w:szCs w:val="16"/>
          </w:rPr>
          <w:t xml:space="preserve">        reducedMIMO-LayersFR2-DL-r16 INTEGER (1..8),</w:t>
        </w:r>
      </w:ins>
    </w:p>
    <w:p w14:paraId="73D7B82C" w14:textId="77777777" w:rsidR="00293DF3" w:rsidRPr="00293DF3" w:rsidRDefault="00293DF3" w:rsidP="00293DF3">
      <w:pPr>
        <w:pStyle w:val="PL"/>
        <w:rPr>
          <w:ins w:id="142" w:author="Author"/>
          <w:szCs w:val="16"/>
        </w:rPr>
      </w:pPr>
      <w:ins w:id="143" w:author="Author">
        <w:r w:rsidRPr="00293DF3">
          <w:rPr>
            <w:szCs w:val="16"/>
          </w:rPr>
          <w:t xml:space="preserve">        reducedMIMO-LayersFR2-UL-r16 INTEGER (1..4)</w:t>
        </w:r>
      </w:ins>
    </w:p>
    <w:p w14:paraId="35C1750F" w14:textId="77777777" w:rsidR="00293DF3" w:rsidRPr="00293DF3" w:rsidRDefault="00293DF3" w:rsidP="00293DF3">
      <w:pPr>
        <w:pStyle w:val="PL"/>
        <w:rPr>
          <w:ins w:id="144" w:author="Author"/>
          <w:szCs w:val="16"/>
        </w:rPr>
      </w:pPr>
      <w:ins w:id="145"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46" w:author="Author"/>
          <w:sz w:val="16"/>
          <w:szCs w:val="16"/>
        </w:rPr>
      </w:pPr>
      <w:ins w:id="147" w:author="Author">
        <w:r w:rsidRPr="00293DF3">
          <w:rPr>
            <w:sz w:val="16"/>
            <w:szCs w:val="16"/>
          </w:rPr>
          <w:t>}</w:t>
        </w:r>
      </w:ins>
    </w:p>
    <w:p w14:paraId="25D63DE8" w14:textId="77777777" w:rsidR="00571852" w:rsidRDefault="00571852" w:rsidP="00D06EBD">
      <w:pPr>
        <w:rPr>
          <w:ins w:id="148"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49" w:author="Author"/>
          <w:lang w:eastAsia="x-none"/>
        </w:rPr>
      </w:pPr>
      <w:ins w:id="150" w:author="Author">
        <w:r>
          <w:rPr>
            <w:lang w:eastAsia="x-none"/>
          </w:rPr>
          <w:lastRenderedPageBreak/>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1" w:author="Author"/>
          <w:szCs w:val="16"/>
          <w:lang w:eastAsia="en-GB"/>
        </w:rPr>
      </w:pPr>
      <w:ins w:id="152" w:author="Author">
        <w:r>
          <w:t>MaxCC-Preference-r16 ::=  SEQUENCE {</w:t>
        </w:r>
      </w:ins>
    </w:p>
    <w:p w14:paraId="0F1D1D37" w14:textId="77777777" w:rsidR="00553C43" w:rsidRDefault="00553C43" w:rsidP="00553C43">
      <w:pPr>
        <w:pStyle w:val="PL"/>
        <w:rPr>
          <w:ins w:id="153" w:author="Author"/>
          <w:sz w:val="20"/>
        </w:rPr>
      </w:pPr>
      <w:ins w:id="154" w:author="Author">
        <w:r>
          <w:t>    reducedCCs             SEQUENCE {</w:t>
        </w:r>
      </w:ins>
    </w:p>
    <w:p w14:paraId="6AF6786E" w14:textId="77777777" w:rsidR="00553C43" w:rsidRDefault="00553C43" w:rsidP="00553C43">
      <w:pPr>
        <w:pStyle w:val="PL"/>
        <w:rPr>
          <w:ins w:id="155" w:author="Author"/>
        </w:rPr>
      </w:pPr>
      <w:ins w:id="156" w:author="Author">
        <w:r>
          <w:t>       reducedCCsDL-r16      INTEGER (0..31),</w:t>
        </w:r>
      </w:ins>
    </w:p>
    <w:p w14:paraId="0C770FAC" w14:textId="77777777" w:rsidR="00553C43" w:rsidRDefault="00553C43" w:rsidP="00553C43">
      <w:pPr>
        <w:pStyle w:val="PL"/>
        <w:rPr>
          <w:ins w:id="157" w:author="Author"/>
        </w:rPr>
      </w:pPr>
      <w:ins w:id="158" w:author="Author">
        <w:r>
          <w:lastRenderedPageBreak/>
          <w:t xml:space="preserve">        reducedCCsUL-r16      INTEGER (0..31) </w:t>
        </w:r>
      </w:ins>
    </w:p>
    <w:p w14:paraId="4EA0E8C3" w14:textId="77777777" w:rsidR="00553C43" w:rsidRDefault="00553C43" w:rsidP="00553C43">
      <w:pPr>
        <w:pStyle w:val="PL"/>
        <w:rPr>
          <w:ins w:id="159" w:author="Author"/>
        </w:rPr>
      </w:pPr>
      <w:ins w:id="160" w:author="Author">
        <w:r>
          <w:t xml:space="preserve">    } </w:t>
        </w:r>
      </w:ins>
    </w:p>
    <w:p w14:paraId="0E0E7249" w14:textId="77777777" w:rsidR="00553C43" w:rsidRDefault="00553C43" w:rsidP="00553C43">
      <w:pPr>
        <w:pStyle w:val="PL"/>
        <w:rPr>
          <w:ins w:id="161" w:author="Author"/>
        </w:rPr>
      </w:pPr>
      <w:ins w:id="162" w:author="Author">
        <w:r>
          <w:t xml:space="preserve">} </w:t>
        </w:r>
        <w:r w:rsidRPr="00553C43">
          <w:rPr>
            <w:highlight w:val="green"/>
          </w:rPr>
          <w:t>OPTIONAL</w:t>
        </w:r>
      </w:ins>
    </w:p>
    <w:p w14:paraId="007CAF95" w14:textId="00631676" w:rsidR="00D06EBD" w:rsidRDefault="00D06EBD" w:rsidP="00293DF3">
      <w:pPr>
        <w:rPr>
          <w:ins w:id="163" w:author="Author"/>
          <w:rFonts w:asciiTheme="minorHAnsi" w:hAnsiTheme="minorHAnsi" w:cstheme="minorHAnsi"/>
          <w:sz w:val="16"/>
          <w:szCs w:val="16"/>
        </w:rPr>
      </w:pPr>
    </w:p>
    <w:p w14:paraId="1491A579" w14:textId="47BD322F" w:rsidR="00553C43" w:rsidRDefault="00553C43" w:rsidP="00553C43">
      <w:pPr>
        <w:rPr>
          <w:ins w:id="164" w:author="Author"/>
          <w:lang w:eastAsia="x-none"/>
        </w:rPr>
      </w:pPr>
      <w:ins w:id="165" w:author="Author">
        <w:r>
          <w:rPr>
            <w:lang w:eastAsia="x-none"/>
          </w:rPr>
          <w:t>What do companies prefer</w:t>
        </w:r>
        <w:proofErr w:type="gramStart"/>
        <w:r w:rsidR="00571852">
          <w:rPr>
            <w:lang w:eastAsia="x-none"/>
          </w:rPr>
          <w:t>?</w:t>
        </w:r>
        <w:r>
          <w:rPr>
            <w:lang w:eastAsia="x-none"/>
          </w:rPr>
          <w:t>:</w:t>
        </w:r>
        <w:proofErr w:type="gramEnd"/>
      </w:ins>
    </w:p>
    <w:p w14:paraId="045CB572" w14:textId="1ECD5D6C" w:rsidR="00553C43" w:rsidRDefault="00553C43" w:rsidP="00553C43">
      <w:pPr>
        <w:pStyle w:val="ListParagraph"/>
        <w:numPr>
          <w:ilvl w:val="0"/>
          <w:numId w:val="18"/>
        </w:numPr>
        <w:rPr>
          <w:ins w:id="166" w:author="Author"/>
          <w:lang w:eastAsia="x-none"/>
        </w:rPr>
      </w:pPr>
      <w:ins w:id="167" w:author="Author">
        <w:r>
          <w:rPr>
            <w:lang w:eastAsia="x-none"/>
          </w:rPr>
          <w:t xml:space="preserve">Keep </w:t>
        </w:r>
        <w:proofErr w:type="spellStart"/>
        <w:r>
          <w:rPr>
            <w:lang w:eastAsia="x-none"/>
          </w:rPr>
          <w:t>MaxCC</w:t>
        </w:r>
        <w:proofErr w:type="spellEnd"/>
        <w:r>
          <w:rPr>
            <w:lang w:eastAsia="x-none"/>
          </w:rPr>
          <w:t xml:space="preserve"> IE as is</w:t>
        </w:r>
      </w:ins>
    </w:p>
    <w:p w14:paraId="4785B30E" w14:textId="05D91F3E" w:rsidR="00553C43" w:rsidRPr="007A505C" w:rsidRDefault="00FB09DD" w:rsidP="00553C43">
      <w:pPr>
        <w:pStyle w:val="ListParagraph"/>
        <w:numPr>
          <w:ilvl w:val="0"/>
          <w:numId w:val="18"/>
        </w:numPr>
        <w:rPr>
          <w:ins w:id="168" w:author="Author"/>
          <w:lang w:eastAsia="x-none"/>
        </w:rPr>
      </w:pPr>
      <w:ins w:id="169" w:author="Author">
        <w:r>
          <w:rPr>
            <w:lang w:eastAsia="x-none"/>
          </w:rPr>
          <w:t xml:space="preserve">Change </w:t>
        </w:r>
        <w:proofErr w:type="spellStart"/>
        <w:r>
          <w:rPr>
            <w:lang w:eastAsia="x-none"/>
          </w:rPr>
          <w:t>MaxCC</w:t>
        </w:r>
        <w:proofErr w:type="spellEnd"/>
        <w:r>
          <w:rPr>
            <w:lang w:eastAsia="x-none"/>
          </w:rPr>
          <w:t xml:space="preserve">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70"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71" w:author="Author"/>
                <w:rFonts w:asciiTheme="minorHAnsi" w:hAnsiTheme="minorHAnsi" w:cstheme="minorHAnsi"/>
                <w:b/>
                <w:szCs w:val="22"/>
              </w:rPr>
            </w:pPr>
            <w:ins w:id="172"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73" w:author="Author"/>
                <w:rFonts w:asciiTheme="minorHAnsi" w:hAnsiTheme="minorHAnsi" w:cstheme="minorHAnsi"/>
                <w:b/>
                <w:szCs w:val="22"/>
              </w:rPr>
            </w:pPr>
            <w:ins w:id="174"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75" w:author="Author"/>
                <w:rFonts w:asciiTheme="minorHAnsi" w:hAnsiTheme="minorHAnsi" w:cstheme="minorHAnsi"/>
                <w:b/>
                <w:szCs w:val="22"/>
              </w:rPr>
            </w:pPr>
            <w:ins w:id="176"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77"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78" w:author="Author"/>
                <w:rFonts w:asciiTheme="minorHAnsi" w:hAnsiTheme="minorHAnsi" w:cstheme="minorHAnsi"/>
                <w:szCs w:val="22"/>
              </w:rPr>
            </w:pPr>
            <w:ins w:id="179"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80" w:author="Author"/>
                <w:rFonts w:asciiTheme="minorHAnsi" w:hAnsiTheme="minorHAnsi" w:cstheme="minorHAnsi"/>
                <w:sz w:val="22"/>
                <w:szCs w:val="22"/>
                <w:lang w:eastAsia="en-GB"/>
              </w:rPr>
            </w:pPr>
            <w:ins w:id="181"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82" w:author="Author"/>
                <w:rFonts w:asciiTheme="minorHAnsi" w:eastAsia="Arial Unicode MS" w:hAnsiTheme="minorHAnsi" w:cstheme="minorHAnsi"/>
                <w:szCs w:val="22"/>
                <w:lang w:val="en-US"/>
              </w:rPr>
            </w:pPr>
            <w:ins w:id="183"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84"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85" w:author="Author"/>
                <w:rFonts w:asciiTheme="minorHAnsi" w:hAnsiTheme="minorHAnsi" w:cstheme="minorHAnsi"/>
                <w:szCs w:val="22"/>
              </w:rPr>
            </w:pPr>
            <w:ins w:id="186"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87" w:author="Author"/>
                <w:rFonts w:asciiTheme="minorHAnsi" w:eastAsia="等线" w:hAnsiTheme="minorHAnsi" w:cstheme="minorHAnsi"/>
                <w:sz w:val="22"/>
                <w:szCs w:val="22"/>
                <w:lang w:eastAsia="zh-CN"/>
              </w:rPr>
            </w:pPr>
            <w:ins w:id="188" w:author="Author">
              <w:r>
                <w:rPr>
                  <w:rFonts w:asciiTheme="minorHAnsi" w:eastAsia="等线" w:hAnsiTheme="minorHAnsi" w:cstheme="minorHAnsi" w:hint="eastAsia"/>
                  <w:sz w:val="22"/>
                  <w:szCs w:val="22"/>
                  <w:lang w:eastAsia="zh-CN"/>
                </w:rPr>
                <w:t>1</w:t>
              </w:r>
              <w:r>
                <w:rPr>
                  <w:rFonts w:asciiTheme="minorHAnsi" w:eastAsia="等线"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89" w:author="Author"/>
                <w:rFonts w:asciiTheme="minorHAnsi" w:eastAsia="Arial Unicode MS" w:hAnsiTheme="minorHAnsi" w:cstheme="minorHAnsi"/>
                <w:szCs w:val="22"/>
                <w:lang w:val="en-US"/>
              </w:rPr>
            </w:pPr>
            <w:ins w:id="190" w:author="Author">
              <w:r>
                <w:rPr>
                  <w:rFonts w:asciiTheme="minorHAnsi" w:eastAsia="Arial Unicode MS" w:hAnsiTheme="minorHAnsi" w:cstheme="minorHAnsi"/>
                  <w:szCs w:val="22"/>
                  <w:lang w:val="en-US"/>
                </w:rPr>
                <w:t>We don’t have a strong view, either way works. As we decide to use delta-</w:t>
              </w:r>
              <w:proofErr w:type="spellStart"/>
              <w:r>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91"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92" w:author="Author"/>
                <w:rFonts w:asciiTheme="minorHAnsi" w:hAnsiTheme="minorHAnsi" w:cstheme="minorHAnsi"/>
                <w:szCs w:val="22"/>
              </w:rPr>
            </w:pPr>
            <w:ins w:id="193"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194" w:author="Author"/>
                <w:rFonts w:asciiTheme="minorHAnsi" w:hAnsiTheme="minorHAnsi" w:cstheme="minorHAnsi"/>
                <w:sz w:val="22"/>
                <w:szCs w:val="22"/>
                <w:lang w:eastAsia="en-GB"/>
              </w:rPr>
            </w:pPr>
            <w:ins w:id="195"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196" w:author="Author"/>
                <w:rFonts w:asciiTheme="minorHAnsi" w:eastAsia="Arial Unicode MS" w:hAnsiTheme="minorHAnsi" w:cstheme="minorHAnsi"/>
                <w:szCs w:val="22"/>
                <w:lang w:val="en-US"/>
              </w:rPr>
            </w:pPr>
            <w:ins w:id="197" w:author="Author">
              <w:r>
                <w:rPr>
                  <w:rFonts w:asciiTheme="minorHAnsi" w:eastAsia="Arial Unicode MS" w:hAnsiTheme="minorHAnsi" w:cstheme="minorHAnsi"/>
                  <w:szCs w:val="22"/>
                  <w:lang w:val="en-US"/>
                </w:rPr>
                <w:t>No strong view but OK to align with overheating.</w:t>
              </w:r>
              <w:bookmarkStart w:id="198" w:name="_GoBack"/>
              <w:bookmarkEnd w:id="198"/>
            </w:ins>
          </w:p>
        </w:tc>
      </w:tr>
      <w:tr w:rsidR="00DB6C9F" w:rsidRPr="005E5A17" w14:paraId="3A115CDA" w14:textId="77777777" w:rsidTr="00005E1B">
        <w:trPr>
          <w:trHeight w:val="400"/>
          <w:tblHeader/>
          <w:ins w:id="199" w:author="Author"/>
        </w:trPr>
        <w:tc>
          <w:tcPr>
            <w:tcW w:w="507" w:type="pct"/>
            <w:tcBorders>
              <w:top w:val="single" w:sz="4" w:space="0" w:color="auto"/>
              <w:left w:val="single" w:sz="4" w:space="0" w:color="auto"/>
              <w:bottom w:val="single" w:sz="4" w:space="0" w:color="auto"/>
              <w:right w:val="single" w:sz="4" w:space="0" w:color="auto"/>
            </w:tcBorders>
          </w:tcPr>
          <w:p w14:paraId="5C5D59E5" w14:textId="77777777" w:rsidR="00DB6C9F" w:rsidRPr="005E5A17" w:rsidRDefault="00DB6C9F" w:rsidP="00D06EBD">
            <w:pPr>
              <w:spacing w:line="276" w:lineRule="auto"/>
              <w:jc w:val="left"/>
              <w:rPr>
                <w:ins w:id="200"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044E8F52" w14:textId="77777777" w:rsidR="00DB6C9F" w:rsidRPr="005E5A17" w:rsidRDefault="00DB6C9F" w:rsidP="00D06EBD">
            <w:pPr>
              <w:pStyle w:val="B2"/>
              <w:tabs>
                <w:tab w:val="left" w:pos="434"/>
              </w:tabs>
              <w:ind w:left="0" w:firstLine="0"/>
              <w:rPr>
                <w:ins w:id="201"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4DCEA32" w14:textId="77777777" w:rsidR="00DB6C9F" w:rsidRPr="005E5A17" w:rsidRDefault="00DB6C9F" w:rsidP="00D06EBD">
            <w:pPr>
              <w:spacing w:line="276" w:lineRule="auto"/>
              <w:jc w:val="left"/>
              <w:rPr>
                <w:ins w:id="202" w:author="Author"/>
                <w:rFonts w:asciiTheme="minorHAnsi" w:eastAsia="Arial Unicode MS" w:hAnsiTheme="minorHAnsi" w:cstheme="minorHAnsi"/>
                <w:szCs w:val="22"/>
                <w:lang w:val="en-US"/>
              </w:rPr>
            </w:pPr>
          </w:p>
        </w:tc>
      </w:tr>
      <w:tr w:rsidR="00DB6C9F" w:rsidRPr="005E5A17" w14:paraId="58352889" w14:textId="77777777" w:rsidTr="00005E1B">
        <w:trPr>
          <w:trHeight w:val="400"/>
          <w:tblHeader/>
          <w:ins w:id="203" w:author="Author"/>
        </w:trPr>
        <w:tc>
          <w:tcPr>
            <w:tcW w:w="507" w:type="pct"/>
            <w:tcBorders>
              <w:top w:val="single" w:sz="4" w:space="0" w:color="auto"/>
              <w:left w:val="single" w:sz="4" w:space="0" w:color="auto"/>
              <w:bottom w:val="single" w:sz="4" w:space="0" w:color="auto"/>
              <w:right w:val="single" w:sz="4" w:space="0" w:color="auto"/>
            </w:tcBorders>
          </w:tcPr>
          <w:p w14:paraId="4723E51F" w14:textId="77777777" w:rsidR="00DB6C9F" w:rsidRPr="005E5A17" w:rsidRDefault="00DB6C9F" w:rsidP="00D06EBD">
            <w:pPr>
              <w:spacing w:line="276" w:lineRule="auto"/>
              <w:jc w:val="left"/>
              <w:rPr>
                <w:ins w:id="204"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19AC81" w14:textId="77777777" w:rsidR="00DB6C9F" w:rsidRPr="005E5A17" w:rsidRDefault="00DB6C9F" w:rsidP="00D06EBD">
            <w:pPr>
              <w:pStyle w:val="B2"/>
              <w:tabs>
                <w:tab w:val="left" w:pos="434"/>
              </w:tabs>
              <w:ind w:left="0" w:firstLine="0"/>
              <w:rPr>
                <w:ins w:id="205"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EFBAD53" w14:textId="77777777" w:rsidR="00DB6C9F" w:rsidRPr="005E5A17" w:rsidRDefault="00DB6C9F" w:rsidP="00D06EBD">
            <w:pPr>
              <w:spacing w:line="276" w:lineRule="auto"/>
              <w:jc w:val="left"/>
              <w:rPr>
                <w:ins w:id="206" w:author="Author"/>
                <w:rFonts w:asciiTheme="minorHAnsi" w:eastAsia="Arial Unicode MS" w:hAnsiTheme="minorHAnsi" w:cstheme="minorHAnsi"/>
                <w:szCs w:val="22"/>
                <w:lang w:val="en-US"/>
              </w:rPr>
            </w:pPr>
          </w:p>
        </w:tc>
      </w:tr>
      <w:tr w:rsidR="00DB6C9F" w:rsidRPr="005E5A17" w14:paraId="1E085360" w14:textId="77777777" w:rsidTr="00005E1B">
        <w:trPr>
          <w:trHeight w:val="400"/>
          <w:tblHeader/>
          <w:ins w:id="207" w:author="Author"/>
        </w:trPr>
        <w:tc>
          <w:tcPr>
            <w:tcW w:w="507" w:type="pct"/>
            <w:tcBorders>
              <w:top w:val="single" w:sz="4" w:space="0" w:color="auto"/>
              <w:left w:val="single" w:sz="4" w:space="0" w:color="auto"/>
              <w:bottom w:val="single" w:sz="4" w:space="0" w:color="auto"/>
              <w:right w:val="single" w:sz="4" w:space="0" w:color="auto"/>
            </w:tcBorders>
          </w:tcPr>
          <w:p w14:paraId="0A60F261" w14:textId="77777777" w:rsidR="00DB6C9F" w:rsidRPr="005E5A17" w:rsidRDefault="00DB6C9F" w:rsidP="00D06EBD">
            <w:pPr>
              <w:spacing w:line="276" w:lineRule="auto"/>
              <w:jc w:val="left"/>
              <w:rPr>
                <w:ins w:id="208"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DB6C9F" w:rsidRPr="005E5A17" w:rsidRDefault="00DB6C9F" w:rsidP="00D06EBD">
            <w:pPr>
              <w:pStyle w:val="B2"/>
              <w:tabs>
                <w:tab w:val="left" w:pos="434"/>
              </w:tabs>
              <w:ind w:left="0" w:firstLine="0"/>
              <w:rPr>
                <w:ins w:id="209"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DB6C9F" w:rsidRPr="005E5A17" w:rsidRDefault="00DB6C9F" w:rsidP="00D06EBD">
            <w:pPr>
              <w:spacing w:line="276" w:lineRule="auto"/>
              <w:jc w:val="left"/>
              <w:rPr>
                <w:ins w:id="210" w:author="Author"/>
                <w:rFonts w:asciiTheme="minorHAnsi" w:eastAsia="Arial Unicode MS" w:hAnsiTheme="minorHAnsi" w:cstheme="minorHAnsi"/>
                <w:szCs w:val="22"/>
                <w:lang w:val="en-US"/>
              </w:rPr>
            </w:pPr>
          </w:p>
        </w:tc>
      </w:tr>
      <w:tr w:rsidR="00DB6C9F" w:rsidRPr="005E5A17" w14:paraId="34248335" w14:textId="77777777" w:rsidTr="00005E1B">
        <w:trPr>
          <w:trHeight w:val="400"/>
          <w:tblHeader/>
          <w:ins w:id="211" w:author="Author"/>
        </w:trPr>
        <w:tc>
          <w:tcPr>
            <w:tcW w:w="507" w:type="pct"/>
            <w:tcBorders>
              <w:top w:val="single" w:sz="4" w:space="0" w:color="auto"/>
              <w:left w:val="single" w:sz="4" w:space="0" w:color="auto"/>
              <w:bottom w:val="single" w:sz="4" w:space="0" w:color="auto"/>
              <w:right w:val="single" w:sz="4" w:space="0" w:color="auto"/>
            </w:tcBorders>
          </w:tcPr>
          <w:p w14:paraId="4073393B" w14:textId="77777777" w:rsidR="00DB6C9F" w:rsidRPr="005E5A17" w:rsidRDefault="00DB6C9F" w:rsidP="00D06EBD">
            <w:pPr>
              <w:spacing w:line="276" w:lineRule="auto"/>
              <w:jc w:val="left"/>
              <w:rPr>
                <w:ins w:id="212"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DB6C9F" w:rsidRPr="005E5A17" w:rsidRDefault="00DB6C9F" w:rsidP="00D06EBD">
            <w:pPr>
              <w:pStyle w:val="B2"/>
              <w:tabs>
                <w:tab w:val="left" w:pos="434"/>
              </w:tabs>
              <w:ind w:left="0" w:firstLine="0"/>
              <w:rPr>
                <w:ins w:id="213"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DB6C9F" w:rsidRPr="005E5A17" w:rsidRDefault="00DB6C9F" w:rsidP="00D06EBD">
            <w:pPr>
              <w:spacing w:line="276" w:lineRule="auto"/>
              <w:jc w:val="left"/>
              <w:rPr>
                <w:ins w:id="214" w:author="Author"/>
                <w:rFonts w:asciiTheme="minorHAnsi" w:eastAsia="Arial Unicode MS" w:hAnsiTheme="minorHAnsi" w:cstheme="minorHAnsi"/>
                <w:szCs w:val="22"/>
                <w:lang w:val="en-US"/>
              </w:rPr>
            </w:pPr>
          </w:p>
        </w:tc>
      </w:tr>
      <w:tr w:rsidR="00DB6C9F" w:rsidRPr="005E5A17" w14:paraId="29F7B4E4" w14:textId="77777777" w:rsidTr="00005E1B">
        <w:trPr>
          <w:trHeight w:val="400"/>
          <w:tblHeader/>
          <w:ins w:id="215" w:author="Author"/>
        </w:trPr>
        <w:tc>
          <w:tcPr>
            <w:tcW w:w="507" w:type="pct"/>
            <w:tcBorders>
              <w:top w:val="single" w:sz="4" w:space="0" w:color="auto"/>
              <w:left w:val="single" w:sz="4" w:space="0" w:color="auto"/>
              <w:bottom w:val="single" w:sz="4" w:space="0" w:color="auto"/>
              <w:right w:val="single" w:sz="4" w:space="0" w:color="auto"/>
            </w:tcBorders>
          </w:tcPr>
          <w:p w14:paraId="77CA55E0" w14:textId="77777777" w:rsidR="00DB6C9F" w:rsidRPr="005E5A17" w:rsidRDefault="00DB6C9F" w:rsidP="00D06EBD">
            <w:pPr>
              <w:spacing w:line="276" w:lineRule="auto"/>
              <w:jc w:val="left"/>
              <w:rPr>
                <w:ins w:id="216"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DB6C9F" w:rsidRPr="005E5A17" w:rsidRDefault="00DB6C9F" w:rsidP="00D06EBD">
            <w:pPr>
              <w:pStyle w:val="B2"/>
              <w:tabs>
                <w:tab w:val="left" w:pos="434"/>
              </w:tabs>
              <w:ind w:left="0" w:firstLine="0"/>
              <w:rPr>
                <w:ins w:id="217"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DB6C9F" w:rsidRPr="005E5A17" w:rsidRDefault="00DB6C9F" w:rsidP="00D06EBD">
            <w:pPr>
              <w:spacing w:line="276" w:lineRule="auto"/>
              <w:jc w:val="left"/>
              <w:rPr>
                <w:ins w:id="218" w:author="Author"/>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2AAB767E" w:rsidR="00694AE3" w:rsidRPr="006A6E99" w:rsidRDefault="00694AE3" w:rsidP="00F7266F">
      <w:pPr>
        <w:rP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6B74EC02" w:rsidR="00F7266F" w:rsidRDefault="00345AE4" w:rsidP="00F7266F">
      <w:pPr>
        <w:pStyle w:val="Heading1"/>
        <w:rPr>
          <w:rFonts w:asciiTheme="minorHAnsi" w:hAnsiTheme="minorHAnsi" w:cstheme="minorHAnsi"/>
        </w:rPr>
      </w:pPr>
      <w:r>
        <w:rPr>
          <w:rFonts w:asciiTheme="minorHAnsi" w:hAnsiTheme="minorHAnsi" w:cstheme="minorHAnsi"/>
        </w:rPr>
        <w:lastRenderedPageBreak/>
        <w:t>6</w:t>
      </w:r>
      <w:r w:rsidR="00F7266F" w:rsidRPr="00F7266F">
        <w:rPr>
          <w:rFonts w:asciiTheme="minorHAnsi" w:hAnsiTheme="minorHAnsi" w:cstheme="minorHAnsi"/>
        </w:rPr>
        <w:tab/>
      </w:r>
      <w:r w:rsidR="00F7266F">
        <w:rPr>
          <w:rFonts w:asciiTheme="minorHAnsi" w:hAnsiTheme="minorHAnsi" w:cstheme="minorHAnsi"/>
        </w:rPr>
        <w:t>References</w:t>
      </w:r>
    </w:p>
    <w:p w14:paraId="01BD023B" w14:textId="46CADE6A" w:rsidR="00861B0A" w:rsidRDefault="00F7266F" w:rsidP="009E4C0F">
      <w:pPr>
        <w:pStyle w:val="ListParagraph"/>
        <w:numPr>
          <w:ilvl w:val="0"/>
          <w:numId w:val="5"/>
        </w:numPr>
        <w:rPr>
          <w:rFonts w:asciiTheme="minorHAnsi" w:hAnsiTheme="minorHAnsi" w:cstheme="minorHAnsi"/>
        </w:rPr>
      </w:pPr>
      <w:bookmarkStart w:id="219"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219"/>
    </w:p>
    <w:p w14:paraId="6FC355AE" w14:textId="7E47A74D" w:rsidR="00F7266F" w:rsidRDefault="00F7266F" w:rsidP="009E4C0F">
      <w:pPr>
        <w:pStyle w:val="ListParagraph"/>
        <w:numPr>
          <w:ilvl w:val="0"/>
          <w:numId w:val="5"/>
        </w:numPr>
        <w:rPr>
          <w:rFonts w:asciiTheme="minorHAnsi" w:hAnsiTheme="minorHAnsi" w:cstheme="minorHAnsi"/>
        </w:rPr>
      </w:pPr>
      <w:bookmarkStart w:id="220"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220"/>
    </w:p>
    <w:p w14:paraId="38E86F45" w14:textId="36B13ADF" w:rsidR="006A6E99" w:rsidRPr="00F7266F" w:rsidRDefault="006A6E99" w:rsidP="009E4C0F">
      <w:pPr>
        <w:pStyle w:val="ListParagraph"/>
        <w:numPr>
          <w:ilvl w:val="0"/>
          <w:numId w:val="5"/>
        </w:numPr>
        <w:rPr>
          <w:rFonts w:asciiTheme="minorHAnsi" w:hAnsiTheme="minorHAnsi" w:cstheme="minorHAnsi"/>
        </w:rPr>
      </w:pPr>
      <w:bookmarkStart w:id="221"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221"/>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7968" w14:textId="77777777" w:rsidR="00546799" w:rsidRDefault="00546799">
      <w:pPr>
        <w:spacing w:after="0" w:line="240" w:lineRule="auto"/>
      </w:pPr>
      <w:r>
        <w:separator/>
      </w:r>
    </w:p>
  </w:endnote>
  <w:endnote w:type="continuationSeparator" w:id="0">
    <w:p w14:paraId="7638314D" w14:textId="77777777" w:rsidR="00546799" w:rsidRDefault="00546799">
      <w:pPr>
        <w:spacing w:after="0" w:line="240" w:lineRule="auto"/>
      </w:pPr>
      <w:r>
        <w:continuationSeparator/>
      </w:r>
    </w:p>
  </w:endnote>
  <w:endnote w:type="continuationNotice" w:id="1">
    <w:p w14:paraId="714A132F" w14:textId="77777777" w:rsidR="00546799" w:rsidRDefault="00546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0000000000000000000"/>
    <w:charset w:val="86"/>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7478" w14:textId="77777777" w:rsidR="00546799" w:rsidRDefault="00546799">
      <w:pPr>
        <w:spacing w:after="0" w:line="240" w:lineRule="auto"/>
      </w:pPr>
      <w:r>
        <w:separator/>
      </w:r>
    </w:p>
  </w:footnote>
  <w:footnote w:type="continuationSeparator" w:id="0">
    <w:p w14:paraId="2C3BD651" w14:textId="77777777" w:rsidR="00546799" w:rsidRDefault="00546799">
      <w:pPr>
        <w:spacing w:after="0" w:line="240" w:lineRule="auto"/>
      </w:pPr>
      <w:r>
        <w:continuationSeparator/>
      </w:r>
    </w:p>
  </w:footnote>
  <w:footnote w:type="continuationNotice" w:id="1">
    <w:p w14:paraId="3AFF8DE2" w14:textId="77777777" w:rsidR="00546799" w:rsidRDefault="0054679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gpp.org/ftp/tsg_ran/WG2_RL2//TSGR2_110-e/Docs/R2-2005636.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BEC70-C2C8-41D5-9459-E8EA106B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10274</Words>
  <Characters>58565</Characters>
  <Application>Microsoft Office Word</Application>
  <DocSecurity>0</DocSecurity>
  <Lines>488</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68702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2020-06-02T08:34:00Z</dcterms:created>
  <dcterms:modified xsi:type="dcterms:W3CDTF">2020-06-02T08:38:00Z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