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FDB24" w14:textId="77777777" w:rsidR="005767D6" w:rsidRDefault="00377EA3">
      <w:pPr>
        <w:tabs>
          <w:tab w:val="left" w:pos="1701"/>
          <w:tab w:val="right" w:pos="14291"/>
        </w:tabs>
        <w:spacing w:after="0"/>
        <w:jc w:val="left"/>
        <w:rPr>
          <w:rFonts w:asciiTheme="minorHAnsi" w:hAnsiTheme="minorHAnsi" w:cstheme="minorHAnsi"/>
          <w:b/>
          <w:color w:val="000000"/>
          <w:kern w:val="2"/>
          <w:sz w:val="24"/>
          <w:lang w:val="en-US"/>
        </w:rPr>
      </w:pPr>
      <w:r>
        <w:rPr>
          <w:rFonts w:asciiTheme="minorHAnsi" w:hAnsiTheme="minorHAnsi" w:cstheme="minorHAnsi"/>
          <w:b/>
          <w:color w:val="000000"/>
          <w:kern w:val="2"/>
          <w:sz w:val="24"/>
          <w:lang w:val="en-US"/>
        </w:rPr>
        <w:t>3GPP TSG-RAN WG2 Meeting #110e</w:t>
      </w:r>
      <w:r>
        <w:rPr>
          <w:rFonts w:asciiTheme="minorHAnsi" w:hAnsiTheme="minorHAnsi" w:cstheme="minorHAnsi"/>
          <w:b/>
          <w:color w:val="000000"/>
          <w:kern w:val="2"/>
          <w:sz w:val="24"/>
          <w:lang w:val="en-US"/>
        </w:rPr>
        <w:tab/>
      </w:r>
      <w:r>
        <w:rPr>
          <w:rFonts w:asciiTheme="minorHAnsi" w:hAnsiTheme="minorHAnsi" w:cstheme="minorHAnsi"/>
          <w:b/>
          <w:bCs/>
          <w:color w:val="000000"/>
          <w:kern w:val="2"/>
          <w:sz w:val="24"/>
        </w:rPr>
        <w:t>R2-200xxxx</w:t>
      </w:r>
    </w:p>
    <w:p w14:paraId="4E66C766" w14:textId="77777777" w:rsidR="005767D6" w:rsidRDefault="00377EA3">
      <w:pPr>
        <w:tabs>
          <w:tab w:val="left" w:pos="1701"/>
          <w:tab w:val="right" w:pos="9639"/>
        </w:tabs>
        <w:spacing w:after="0"/>
        <w:jc w:val="left"/>
        <w:rPr>
          <w:rFonts w:asciiTheme="minorHAnsi" w:hAnsiTheme="minorHAnsi" w:cstheme="minorHAnsi"/>
          <w:b/>
          <w:color w:val="000000"/>
          <w:kern w:val="2"/>
          <w:sz w:val="24"/>
          <w:lang w:val="en-US"/>
        </w:rPr>
      </w:pPr>
      <w:r>
        <w:rPr>
          <w:rFonts w:asciiTheme="minorHAnsi" w:hAnsiTheme="minorHAnsi" w:cstheme="minorHAnsi"/>
          <w:b/>
          <w:color w:val="000000"/>
          <w:kern w:val="2"/>
          <w:sz w:val="24"/>
          <w:lang w:val="en-US"/>
        </w:rPr>
        <w:t>Online, 1st – 12th June 2020</w:t>
      </w:r>
    </w:p>
    <w:p w14:paraId="57FC6D4B" w14:textId="77777777" w:rsidR="005767D6" w:rsidRDefault="005767D6">
      <w:pPr>
        <w:tabs>
          <w:tab w:val="left" w:pos="1979"/>
          <w:tab w:val="left" w:pos="2100"/>
          <w:tab w:val="left" w:pos="2520"/>
          <w:tab w:val="left" w:pos="4180"/>
        </w:tabs>
        <w:spacing w:after="180" w:line="240" w:lineRule="auto"/>
        <w:jc w:val="left"/>
        <w:rPr>
          <w:rFonts w:asciiTheme="minorHAnsi" w:hAnsiTheme="minorHAnsi" w:cstheme="minorHAnsi"/>
          <w:b/>
          <w:bCs/>
          <w:sz w:val="24"/>
          <w:lang w:val="en-US" w:eastAsia="en-US"/>
        </w:rPr>
      </w:pPr>
    </w:p>
    <w:p w14:paraId="09F9BCE7" w14:textId="77777777" w:rsidR="005767D6" w:rsidRDefault="00377EA3">
      <w:pPr>
        <w:tabs>
          <w:tab w:val="left" w:pos="1985"/>
        </w:tabs>
        <w:spacing w:line="240" w:lineRule="auto"/>
        <w:jc w:val="left"/>
        <w:rPr>
          <w:rFonts w:asciiTheme="minorHAnsi" w:eastAsia="MS Mincho" w:hAnsiTheme="minorHAnsi" w:cstheme="minorHAnsi"/>
          <w:b/>
          <w:bCs/>
          <w:sz w:val="24"/>
        </w:rPr>
      </w:pPr>
      <w:r>
        <w:rPr>
          <w:rFonts w:asciiTheme="minorHAnsi" w:eastAsia="MS Mincho" w:hAnsiTheme="minorHAnsi" w:cstheme="minorHAnsi"/>
          <w:b/>
          <w:bCs/>
          <w:sz w:val="24"/>
        </w:rPr>
        <w:t>Agenda item:</w:t>
      </w:r>
      <w:r>
        <w:rPr>
          <w:rFonts w:asciiTheme="minorHAnsi" w:eastAsia="MS Mincho" w:hAnsiTheme="minorHAnsi" w:cstheme="minorHAnsi"/>
          <w:b/>
          <w:bCs/>
          <w:sz w:val="24"/>
        </w:rPr>
        <w:tab/>
        <w:t>6.11.3</w:t>
      </w:r>
    </w:p>
    <w:p w14:paraId="4CD0978D" w14:textId="77777777" w:rsidR="005767D6" w:rsidRDefault="00377EA3">
      <w:pPr>
        <w:tabs>
          <w:tab w:val="left" w:pos="1979"/>
          <w:tab w:val="left" w:pos="2100"/>
          <w:tab w:val="left" w:pos="2520"/>
          <w:tab w:val="left" w:pos="4180"/>
        </w:tabs>
        <w:spacing w:after="180" w:line="240" w:lineRule="auto"/>
        <w:jc w:val="left"/>
        <w:rPr>
          <w:rFonts w:asciiTheme="minorHAnsi" w:hAnsiTheme="minorHAnsi" w:cstheme="minorHAnsi"/>
          <w:b/>
          <w:bCs/>
          <w:sz w:val="24"/>
          <w:lang w:val="en-US"/>
        </w:rPr>
      </w:pPr>
      <w:r>
        <w:rPr>
          <w:rFonts w:asciiTheme="minorHAnsi" w:hAnsiTheme="minorHAnsi" w:cstheme="minorHAnsi"/>
          <w:b/>
          <w:bCs/>
          <w:sz w:val="24"/>
          <w:lang w:val="en-US" w:eastAsia="en-US"/>
        </w:rPr>
        <w:t xml:space="preserve">Source: </w:t>
      </w:r>
      <w:r>
        <w:rPr>
          <w:rFonts w:asciiTheme="minorHAnsi" w:hAnsiTheme="minorHAnsi" w:cstheme="minorHAnsi"/>
          <w:b/>
          <w:bCs/>
          <w:sz w:val="24"/>
          <w:lang w:val="en-US" w:eastAsia="en-US"/>
        </w:rPr>
        <w:tab/>
        <w:t>MediaTek Inc,</w:t>
      </w:r>
    </w:p>
    <w:p w14:paraId="7952C773" w14:textId="77777777" w:rsidR="005767D6" w:rsidRDefault="00377EA3">
      <w:pPr>
        <w:tabs>
          <w:tab w:val="left" w:pos="1979"/>
        </w:tabs>
        <w:spacing w:after="180" w:line="240" w:lineRule="auto"/>
        <w:ind w:left="1979" w:hanging="1979"/>
        <w:jc w:val="left"/>
        <w:rPr>
          <w:rFonts w:asciiTheme="minorHAnsi" w:hAnsiTheme="minorHAnsi" w:cstheme="minorHAnsi"/>
          <w:b/>
          <w:bCs/>
          <w:sz w:val="24"/>
          <w:lang w:val="en-US"/>
        </w:rPr>
      </w:pPr>
      <w:r>
        <w:rPr>
          <w:rFonts w:asciiTheme="minorHAnsi" w:hAnsiTheme="minorHAnsi" w:cstheme="minorHAnsi"/>
          <w:b/>
          <w:bCs/>
          <w:sz w:val="24"/>
          <w:lang w:val="en-US" w:eastAsia="en-US"/>
        </w:rPr>
        <w:t xml:space="preserve">Title:  </w:t>
      </w:r>
      <w:r>
        <w:rPr>
          <w:rFonts w:asciiTheme="minorHAnsi" w:hAnsiTheme="minorHAnsi" w:cstheme="minorHAnsi"/>
          <w:b/>
          <w:bCs/>
          <w:sz w:val="24"/>
          <w:lang w:val="en-US" w:eastAsia="en-US"/>
        </w:rPr>
        <w:tab/>
        <w:t>[AT110-e][504][PowSav] CP Open and ASN.1 Issues (Mediatek)</w:t>
      </w:r>
    </w:p>
    <w:p w14:paraId="77BA6EB3" w14:textId="77777777" w:rsidR="005767D6" w:rsidRDefault="00377EA3">
      <w:pPr>
        <w:tabs>
          <w:tab w:val="left" w:pos="1979"/>
        </w:tabs>
        <w:spacing w:after="180" w:line="240" w:lineRule="auto"/>
        <w:jc w:val="left"/>
        <w:rPr>
          <w:rFonts w:asciiTheme="minorHAnsi" w:hAnsiTheme="minorHAnsi" w:cstheme="minorHAnsi"/>
          <w:b/>
          <w:bCs/>
          <w:sz w:val="24"/>
          <w:lang w:val="en-US" w:eastAsia="en-US"/>
        </w:rPr>
      </w:pPr>
      <w:r>
        <w:rPr>
          <w:rFonts w:asciiTheme="minorHAnsi" w:hAnsiTheme="minorHAnsi" w:cstheme="minorHAnsi"/>
          <w:b/>
          <w:bCs/>
          <w:sz w:val="24"/>
          <w:lang w:val="en-US" w:eastAsia="en-US"/>
        </w:rPr>
        <w:t>Document for:</w:t>
      </w:r>
      <w:r>
        <w:rPr>
          <w:rFonts w:asciiTheme="minorHAnsi" w:hAnsiTheme="minorHAnsi" w:cstheme="minorHAnsi"/>
          <w:b/>
          <w:bCs/>
          <w:sz w:val="24"/>
          <w:lang w:val="en-US" w:eastAsia="en-US"/>
        </w:rPr>
        <w:tab/>
        <w:t xml:space="preserve">Discussion and </w:t>
      </w:r>
      <w:r>
        <w:rPr>
          <w:rFonts w:asciiTheme="minorHAnsi" w:hAnsiTheme="minorHAnsi" w:cstheme="minorHAnsi"/>
          <w:b/>
          <w:bCs/>
          <w:sz w:val="24"/>
          <w:lang w:val="en-US"/>
        </w:rPr>
        <w:t>d</w:t>
      </w:r>
      <w:r>
        <w:rPr>
          <w:rFonts w:asciiTheme="minorHAnsi" w:hAnsiTheme="minorHAnsi" w:cstheme="minorHAnsi"/>
          <w:b/>
          <w:bCs/>
          <w:sz w:val="24"/>
          <w:lang w:val="en-US" w:eastAsia="en-US"/>
        </w:rPr>
        <w:t>ecision</w:t>
      </w:r>
    </w:p>
    <w:p w14:paraId="6B819503" w14:textId="28F6D9F6" w:rsidR="005767D6" w:rsidRDefault="009E612B">
      <w:pPr>
        <w:pStyle w:val="Heading1"/>
        <w:rPr>
          <w:rFonts w:asciiTheme="minorHAnsi" w:hAnsiTheme="minorHAnsi" w:cstheme="minorHAnsi"/>
        </w:rPr>
      </w:pPr>
      <w:r>
        <w:rPr>
          <w:rFonts w:asciiTheme="minorHAnsi" w:hAnsiTheme="minorHAnsi" w:cstheme="minorHAnsi"/>
        </w:rPr>
        <w:lastRenderedPageBreak/>
        <w:t>1</w:t>
      </w:r>
      <w:r w:rsidR="00377EA3">
        <w:rPr>
          <w:rFonts w:asciiTheme="minorHAnsi" w:hAnsiTheme="minorHAnsi" w:cstheme="minorHAnsi"/>
        </w:rPr>
        <w:tab/>
        <w:t>For further discussion (including documents submitted to section 6.11.3)</w:t>
      </w:r>
    </w:p>
    <w:p w14:paraId="653E95F0" w14:textId="77777777" w:rsidR="005767D6" w:rsidRDefault="00377EA3">
      <w:pPr>
        <w:pStyle w:val="Heading2"/>
        <w:rPr>
          <w:rFonts w:asciiTheme="minorHAnsi" w:hAnsiTheme="minorHAnsi" w:cstheme="minorHAnsi"/>
          <w:sz w:val="22"/>
          <w:szCs w:val="22"/>
          <w:u w:val="single"/>
        </w:rPr>
      </w:pPr>
      <w:r>
        <w:rPr>
          <w:rFonts w:asciiTheme="minorHAnsi" w:hAnsiTheme="minorHAnsi" w:cstheme="minorHAnsi"/>
          <w:sz w:val="22"/>
          <w:szCs w:val="22"/>
          <w:u w:val="single"/>
        </w:rPr>
        <w:t>O803: Do we need to clarify that max MIMO layer preference applies to each BWP that the UE operates on?</w:t>
      </w:r>
    </w:p>
    <w:tbl>
      <w:tblPr>
        <w:tblW w:w="142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991"/>
        <w:gridCol w:w="11842"/>
      </w:tblGrid>
      <w:tr w:rsidR="005767D6" w14:paraId="42145F40" w14:textId="77777777">
        <w:trPr>
          <w:trHeight w:val="226"/>
          <w:tblHeader/>
        </w:trPr>
        <w:tc>
          <w:tcPr>
            <w:tcW w:w="1448" w:type="dxa"/>
            <w:tcBorders>
              <w:top w:val="single" w:sz="4" w:space="0" w:color="auto"/>
              <w:left w:val="single" w:sz="4" w:space="0" w:color="auto"/>
              <w:bottom w:val="single" w:sz="4" w:space="0" w:color="auto"/>
              <w:right w:val="single" w:sz="4" w:space="0" w:color="auto"/>
            </w:tcBorders>
            <w:shd w:val="clear" w:color="auto" w:fill="BFBFBF"/>
          </w:tcPr>
          <w:p w14:paraId="2D0B1026" w14:textId="77777777" w:rsidR="005767D6" w:rsidRDefault="00377EA3">
            <w:pPr>
              <w:spacing w:line="276" w:lineRule="auto"/>
              <w:jc w:val="left"/>
              <w:rPr>
                <w:rFonts w:asciiTheme="minorHAnsi" w:hAnsiTheme="minorHAnsi" w:cstheme="minorHAnsi"/>
                <w:b/>
                <w:szCs w:val="22"/>
              </w:rPr>
            </w:pPr>
            <w:r>
              <w:rPr>
                <w:rFonts w:asciiTheme="minorHAnsi" w:hAnsiTheme="minorHAnsi" w:cstheme="minorHAnsi"/>
                <w:b/>
                <w:szCs w:val="22"/>
              </w:rPr>
              <w:lastRenderedPageBreak/>
              <w:t>Company</w:t>
            </w:r>
          </w:p>
        </w:tc>
        <w:tc>
          <w:tcPr>
            <w:tcW w:w="991" w:type="dxa"/>
            <w:tcBorders>
              <w:top w:val="single" w:sz="4" w:space="0" w:color="auto"/>
              <w:left w:val="single" w:sz="4" w:space="0" w:color="auto"/>
              <w:bottom w:val="single" w:sz="4" w:space="0" w:color="auto"/>
              <w:right w:val="single" w:sz="4" w:space="0" w:color="auto"/>
            </w:tcBorders>
            <w:shd w:val="clear" w:color="auto" w:fill="BFBFBF"/>
          </w:tcPr>
          <w:p w14:paraId="1C77543A" w14:textId="77777777" w:rsidR="005767D6" w:rsidRDefault="00377EA3">
            <w:pPr>
              <w:spacing w:line="276" w:lineRule="auto"/>
              <w:jc w:val="left"/>
              <w:rPr>
                <w:rFonts w:asciiTheme="minorHAnsi" w:hAnsiTheme="minorHAnsi" w:cstheme="minorHAnsi"/>
                <w:b/>
                <w:szCs w:val="22"/>
              </w:rPr>
            </w:pPr>
            <w:r>
              <w:rPr>
                <w:rFonts w:asciiTheme="minorHAnsi" w:hAnsiTheme="minorHAnsi" w:cstheme="minorHAnsi"/>
                <w:b/>
                <w:szCs w:val="22"/>
              </w:rPr>
              <w:t xml:space="preserve">Yes/No </w:t>
            </w:r>
          </w:p>
        </w:tc>
        <w:tc>
          <w:tcPr>
            <w:tcW w:w="11842" w:type="dxa"/>
            <w:tcBorders>
              <w:top w:val="single" w:sz="4" w:space="0" w:color="auto"/>
              <w:left w:val="single" w:sz="4" w:space="0" w:color="auto"/>
              <w:bottom w:val="single" w:sz="4" w:space="0" w:color="auto"/>
              <w:right w:val="single" w:sz="4" w:space="0" w:color="auto"/>
            </w:tcBorders>
            <w:shd w:val="clear" w:color="auto" w:fill="BFBFBF"/>
          </w:tcPr>
          <w:p w14:paraId="28E7076B" w14:textId="77777777" w:rsidR="005767D6" w:rsidRDefault="00377EA3">
            <w:pPr>
              <w:spacing w:line="276" w:lineRule="auto"/>
              <w:jc w:val="left"/>
              <w:rPr>
                <w:rFonts w:asciiTheme="minorHAnsi" w:hAnsiTheme="minorHAnsi" w:cstheme="minorHAnsi"/>
                <w:b/>
                <w:szCs w:val="22"/>
              </w:rPr>
            </w:pPr>
            <w:r>
              <w:rPr>
                <w:rFonts w:asciiTheme="minorHAnsi" w:hAnsiTheme="minorHAnsi" w:cstheme="minorHAnsi"/>
                <w:b/>
                <w:szCs w:val="22"/>
              </w:rPr>
              <w:t>Comments</w:t>
            </w:r>
          </w:p>
        </w:tc>
      </w:tr>
      <w:tr w:rsidR="005767D6" w14:paraId="6DA3BC11" w14:textId="77777777">
        <w:trPr>
          <w:trHeight w:val="400"/>
          <w:tblHeader/>
        </w:trPr>
        <w:tc>
          <w:tcPr>
            <w:tcW w:w="1448" w:type="dxa"/>
            <w:tcBorders>
              <w:top w:val="single" w:sz="4" w:space="0" w:color="auto"/>
              <w:left w:val="single" w:sz="4" w:space="0" w:color="auto"/>
              <w:bottom w:val="single" w:sz="4" w:space="0" w:color="auto"/>
              <w:right w:val="single" w:sz="4" w:space="0" w:color="auto"/>
            </w:tcBorders>
          </w:tcPr>
          <w:p w14:paraId="2296E9C0" w14:textId="77777777" w:rsidR="005767D6" w:rsidRDefault="00377EA3">
            <w:pPr>
              <w:spacing w:line="276" w:lineRule="auto"/>
              <w:jc w:val="left"/>
              <w:rPr>
                <w:rFonts w:asciiTheme="minorHAnsi" w:hAnsiTheme="minorHAnsi" w:cstheme="minorHAnsi"/>
                <w:szCs w:val="22"/>
              </w:rPr>
            </w:pPr>
            <w:r>
              <w:rPr>
                <w:rFonts w:asciiTheme="minorHAnsi" w:hAnsiTheme="minorHAnsi" w:cstheme="minorHAnsi"/>
                <w:szCs w:val="22"/>
              </w:rPr>
              <w:t>ERI</w:t>
            </w:r>
          </w:p>
        </w:tc>
        <w:tc>
          <w:tcPr>
            <w:tcW w:w="991" w:type="dxa"/>
            <w:tcBorders>
              <w:top w:val="single" w:sz="4" w:space="0" w:color="auto"/>
              <w:left w:val="single" w:sz="4" w:space="0" w:color="auto"/>
              <w:bottom w:val="single" w:sz="4" w:space="0" w:color="auto"/>
              <w:right w:val="single" w:sz="4" w:space="0" w:color="auto"/>
            </w:tcBorders>
          </w:tcPr>
          <w:p w14:paraId="129239E1" w14:textId="77777777" w:rsidR="005767D6" w:rsidRDefault="00377EA3">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Yes</w:t>
            </w:r>
          </w:p>
        </w:tc>
        <w:tc>
          <w:tcPr>
            <w:tcW w:w="11842" w:type="dxa"/>
            <w:tcBorders>
              <w:top w:val="single" w:sz="4" w:space="0" w:color="auto"/>
              <w:left w:val="single" w:sz="4" w:space="0" w:color="auto"/>
              <w:bottom w:val="single" w:sz="4" w:space="0" w:color="auto"/>
              <w:right w:val="single" w:sz="4" w:space="0" w:color="auto"/>
            </w:tcBorders>
          </w:tcPr>
          <w:p w14:paraId="0EC31906" w14:textId="77777777" w:rsidR="005767D6" w:rsidRDefault="00377EA3">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rPr>
              <w:t xml:space="preserve">We think that the current wording </w:t>
            </w:r>
            <w:r>
              <w:rPr>
                <w:rFonts w:asciiTheme="minorHAnsi" w:eastAsia="Arial Unicode MS" w:hAnsiTheme="minorHAnsi" w:cstheme="minorHAnsi"/>
                <w:szCs w:val="22"/>
                <w:lang w:val="en-US"/>
              </w:rPr>
              <w:t>“</w:t>
            </w:r>
            <w:r>
              <w:rPr>
                <w:i/>
                <w:iCs/>
              </w:rPr>
              <w:t>the UE prefers to reduce the number of maximum MIMO layers of each serving cell</w:t>
            </w:r>
            <w:r>
              <w:rPr>
                <w:rFonts w:asciiTheme="minorHAnsi" w:eastAsia="Arial Unicode MS" w:hAnsiTheme="minorHAnsi" w:cstheme="minorHAnsi"/>
                <w:szCs w:val="22"/>
                <w:lang w:val="en-US"/>
              </w:rPr>
              <w:t>” is clear that the UE prefers a max MIMO for each BWP the UE operates on. But it is not clear if this is achieved via RRC reconfiguration (the maxMIMO on all BWPs is reconfigured below the preferred max) or BWP switching (e.g. UE is switched to a BWP with maxMIMO below the preferred maxMIMO). We think the latter aspect could be clarified by “</w:t>
            </w:r>
            <w:r>
              <w:rPr>
                <w:i/>
                <w:iCs/>
              </w:rPr>
              <w:t xml:space="preserve">the UE prefers to reduce the number of maximum MIMO layers </w:t>
            </w:r>
            <w:ins w:id="0" w:author="Author">
              <w:r>
                <w:rPr>
                  <w:i/>
                  <w:iCs/>
                </w:rPr>
                <w:t xml:space="preserve">of each BWP, if configured, </w:t>
              </w:r>
            </w:ins>
            <w:r>
              <w:rPr>
                <w:i/>
                <w:iCs/>
              </w:rPr>
              <w:t>of each serving cell</w:t>
            </w:r>
            <w:r>
              <w:rPr>
                <w:rFonts w:asciiTheme="minorHAnsi" w:eastAsia="Arial Unicode MS" w:hAnsiTheme="minorHAnsi" w:cstheme="minorHAnsi"/>
                <w:szCs w:val="22"/>
                <w:lang w:val="en-US"/>
              </w:rPr>
              <w:t xml:space="preserve">”. </w:t>
            </w:r>
          </w:p>
        </w:tc>
      </w:tr>
      <w:tr w:rsidR="005767D6" w14:paraId="77F87ECB" w14:textId="77777777">
        <w:trPr>
          <w:trHeight w:val="400"/>
          <w:tblHeader/>
        </w:trPr>
        <w:tc>
          <w:tcPr>
            <w:tcW w:w="1448" w:type="dxa"/>
            <w:tcBorders>
              <w:top w:val="single" w:sz="4" w:space="0" w:color="auto"/>
              <w:left w:val="single" w:sz="4" w:space="0" w:color="auto"/>
              <w:bottom w:val="single" w:sz="4" w:space="0" w:color="auto"/>
              <w:right w:val="single" w:sz="4" w:space="0" w:color="auto"/>
            </w:tcBorders>
          </w:tcPr>
          <w:p w14:paraId="3D72BD8E" w14:textId="77777777" w:rsidR="005767D6" w:rsidRDefault="00377EA3">
            <w:pPr>
              <w:spacing w:line="276" w:lineRule="auto"/>
              <w:jc w:val="left"/>
              <w:rPr>
                <w:rFonts w:asciiTheme="minorHAnsi" w:hAnsiTheme="minorHAnsi" w:cstheme="minorHAnsi"/>
                <w:szCs w:val="22"/>
              </w:rPr>
            </w:pPr>
            <w:ins w:id="1" w:author="Author">
              <w:r>
                <w:rPr>
                  <w:rFonts w:asciiTheme="minorHAnsi" w:hAnsiTheme="minorHAnsi" w:cstheme="minorHAnsi" w:hint="eastAsia"/>
                  <w:szCs w:val="22"/>
                </w:rPr>
                <w:t>H</w:t>
              </w:r>
              <w:r>
                <w:rPr>
                  <w:rFonts w:asciiTheme="minorHAnsi" w:hAnsiTheme="minorHAnsi" w:cstheme="minorHAnsi"/>
                  <w:szCs w:val="22"/>
                </w:rPr>
                <w:t>uawei</w:t>
              </w:r>
            </w:ins>
          </w:p>
        </w:tc>
        <w:tc>
          <w:tcPr>
            <w:tcW w:w="991" w:type="dxa"/>
            <w:tcBorders>
              <w:top w:val="single" w:sz="4" w:space="0" w:color="auto"/>
              <w:left w:val="single" w:sz="4" w:space="0" w:color="auto"/>
              <w:bottom w:val="single" w:sz="4" w:space="0" w:color="auto"/>
              <w:right w:val="single" w:sz="4" w:space="0" w:color="auto"/>
            </w:tcBorders>
          </w:tcPr>
          <w:p w14:paraId="75DEC148" w14:textId="77777777" w:rsidR="005767D6" w:rsidRDefault="00377EA3">
            <w:pPr>
              <w:pStyle w:val="B2"/>
              <w:tabs>
                <w:tab w:val="left" w:pos="434"/>
              </w:tabs>
              <w:ind w:left="0" w:firstLine="0"/>
              <w:rPr>
                <w:rFonts w:asciiTheme="minorHAnsi" w:eastAsia="DengXian" w:hAnsiTheme="minorHAnsi" w:cstheme="minorHAnsi"/>
                <w:sz w:val="22"/>
                <w:szCs w:val="22"/>
                <w:lang w:eastAsia="zh-CN"/>
              </w:rPr>
            </w:pPr>
            <w:ins w:id="2" w:author="Author">
              <w:r>
                <w:rPr>
                  <w:rFonts w:asciiTheme="minorHAnsi" w:eastAsia="DengXian" w:hAnsiTheme="minorHAnsi" w:cstheme="minorHAnsi" w:hint="eastAsia"/>
                  <w:sz w:val="22"/>
                  <w:szCs w:val="22"/>
                  <w:lang w:eastAsia="zh-CN"/>
                </w:rPr>
                <w:t>Y</w:t>
              </w:r>
              <w:r>
                <w:rPr>
                  <w:rFonts w:asciiTheme="minorHAnsi" w:eastAsia="DengXian" w:hAnsiTheme="minorHAnsi" w:cstheme="minorHAnsi"/>
                  <w:sz w:val="22"/>
                  <w:szCs w:val="22"/>
                  <w:lang w:eastAsia="zh-CN"/>
                </w:rPr>
                <w:t>es</w:t>
              </w:r>
            </w:ins>
          </w:p>
        </w:tc>
        <w:tc>
          <w:tcPr>
            <w:tcW w:w="11842" w:type="dxa"/>
            <w:tcBorders>
              <w:top w:val="single" w:sz="4" w:space="0" w:color="auto"/>
              <w:left w:val="single" w:sz="4" w:space="0" w:color="auto"/>
              <w:bottom w:val="single" w:sz="4" w:space="0" w:color="auto"/>
              <w:right w:val="single" w:sz="4" w:space="0" w:color="auto"/>
            </w:tcBorders>
          </w:tcPr>
          <w:p w14:paraId="7DA9D90B" w14:textId="77777777" w:rsidR="005767D6" w:rsidRDefault="005767D6">
            <w:pPr>
              <w:spacing w:line="276" w:lineRule="auto"/>
              <w:jc w:val="left"/>
              <w:rPr>
                <w:rFonts w:asciiTheme="minorHAnsi" w:eastAsia="Arial Unicode MS" w:hAnsiTheme="minorHAnsi" w:cstheme="minorHAnsi"/>
                <w:szCs w:val="22"/>
                <w:lang w:val="en-US"/>
              </w:rPr>
            </w:pPr>
          </w:p>
        </w:tc>
      </w:tr>
      <w:tr w:rsidR="005767D6" w14:paraId="035D8425" w14:textId="77777777">
        <w:trPr>
          <w:trHeight w:val="400"/>
          <w:tblHeader/>
        </w:trPr>
        <w:tc>
          <w:tcPr>
            <w:tcW w:w="1448" w:type="dxa"/>
            <w:tcBorders>
              <w:top w:val="single" w:sz="4" w:space="0" w:color="auto"/>
              <w:left w:val="single" w:sz="4" w:space="0" w:color="auto"/>
              <w:bottom w:val="single" w:sz="4" w:space="0" w:color="auto"/>
              <w:right w:val="single" w:sz="4" w:space="0" w:color="auto"/>
            </w:tcBorders>
          </w:tcPr>
          <w:p w14:paraId="13251F12" w14:textId="77777777" w:rsidR="005767D6" w:rsidRDefault="00377EA3">
            <w:pPr>
              <w:spacing w:line="276" w:lineRule="auto"/>
              <w:jc w:val="left"/>
              <w:rPr>
                <w:rFonts w:asciiTheme="minorHAnsi" w:hAnsiTheme="minorHAnsi" w:cstheme="minorHAnsi"/>
                <w:szCs w:val="22"/>
              </w:rPr>
            </w:pPr>
            <w:ins w:id="3" w:author="Author">
              <w:r>
                <w:rPr>
                  <w:rFonts w:asciiTheme="minorHAnsi" w:hAnsiTheme="minorHAnsi" w:cstheme="minorHAnsi"/>
                  <w:szCs w:val="22"/>
                </w:rPr>
                <w:t>CATT</w:t>
              </w:r>
            </w:ins>
          </w:p>
        </w:tc>
        <w:tc>
          <w:tcPr>
            <w:tcW w:w="991" w:type="dxa"/>
            <w:tcBorders>
              <w:top w:val="single" w:sz="4" w:space="0" w:color="auto"/>
              <w:left w:val="single" w:sz="4" w:space="0" w:color="auto"/>
              <w:bottom w:val="single" w:sz="4" w:space="0" w:color="auto"/>
              <w:right w:val="single" w:sz="4" w:space="0" w:color="auto"/>
            </w:tcBorders>
          </w:tcPr>
          <w:p w14:paraId="1225A99E" w14:textId="77777777" w:rsidR="005767D6" w:rsidRDefault="00377EA3">
            <w:pPr>
              <w:pStyle w:val="B2"/>
              <w:tabs>
                <w:tab w:val="left" w:pos="434"/>
              </w:tabs>
              <w:ind w:left="0" w:firstLine="0"/>
              <w:rPr>
                <w:rFonts w:asciiTheme="minorHAnsi" w:hAnsiTheme="minorHAnsi" w:cstheme="minorHAnsi"/>
                <w:sz w:val="22"/>
                <w:szCs w:val="22"/>
                <w:lang w:eastAsia="en-GB"/>
              </w:rPr>
            </w:pPr>
            <w:ins w:id="4" w:author="Author">
              <w:r>
                <w:rPr>
                  <w:rFonts w:asciiTheme="minorHAnsi" w:hAnsiTheme="minorHAnsi" w:cstheme="minorHAnsi"/>
                  <w:sz w:val="22"/>
                  <w:szCs w:val="22"/>
                  <w:lang w:eastAsia="en-GB"/>
                </w:rPr>
                <w:t>No</w:t>
              </w:r>
            </w:ins>
          </w:p>
        </w:tc>
        <w:tc>
          <w:tcPr>
            <w:tcW w:w="11842" w:type="dxa"/>
            <w:tcBorders>
              <w:top w:val="single" w:sz="4" w:space="0" w:color="auto"/>
              <w:left w:val="single" w:sz="4" w:space="0" w:color="auto"/>
              <w:bottom w:val="single" w:sz="4" w:space="0" w:color="auto"/>
              <w:right w:val="single" w:sz="4" w:space="0" w:color="auto"/>
            </w:tcBorders>
          </w:tcPr>
          <w:p w14:paraId="49E8CF17" w14:textId="77777777" w:rsidR="005767D6" w:rsidRDefault="00377EA3">
            <w:pPr>
              <w:spacing w:line="276" w:lineRule="auto"/>
              <w:jc w:val="left"/>
              <w:rPr>
                <w:rFonts w:asciiTheme="minorHAnsi" w:eastAsia="Arial Unicode MS" w:hAnsiTheme="minorHAnsi" w:cstheme="minorHAnsi"/>
                <w:szCs w:val="22"/>
                <w:lang w:val="en-US"/>
              </w:rPr>
            </w:pPr>
            <w:ins w:id="5" w:author="Author">
              <w:r>
                <w:rPr>
                  <w:rFonts w:asciiTheme="minorHAnsi" w:eastAsia="Arial Unicode MS" w:hAnsiTheme="minorHAnsi" w:cstheme="minorHAnsi"/>
                  <w:szCs w:val="22"/>
                  <w:lang w:val="en-US"/>
                </w:rPr>
                <w:t>We don’t see a need to have a different wording than the overheating wording. Our understanding is that this preference is “for each serving cell” and therefore acts at the same level as the per-cell configured DL Max MIMO layer value (</w:t>
              </w:r>
              <w:r>
                <w:rPr>
                  <w:rFonts w:eastAsia="DengXian"/>
                  <w:i/>
                </w:rPr>
                <w:t>maxMIMO-Layers</w:t>
              </w:r>
              <w:r>
                <w:rPr>
                  <w:rFonts w:asciiTheme="minorHAnsi" w:hAnsiTheme="minorHAnsi" w:cstheme="minorBidi"/>
                  <w:color w:val="44546A" w:themeColor="dark2"/>
                  <w:szCs w:val="22"/>
                </w:rPr>
                <w:t xml:space="preserve"> in </w:t>
              </w:r>
              <w:r>
                <w:rPr>
                  <w:rFonts w:eastAsia="DengXian"/>
                  <w:i/>
                </w:rPr>
                <w:t>PDSCH-ServingCellConfig</w:t>
              </w:r>
              <w:r>
                <w:rPr>
                  <w:rFonts w:asciiTheme="minorHAnsi" w:eastAsia="Arial Unicode MS" w:hAnsiTheme="minorHAnsi" w:cstheme="minorHAnsi"/>
                  <w:szCs w:val="22"/>
                  <w:lang w:val="en-US"/>
                </w:rPr>
                <w:t>). And regarding the DL MIMO layer RRC configuration, i</w:t>
              </w:r>
              <w:r>
                <w:rPr>
                  <w:rFonts w:asciiTheme="minorHAnsi" w:eastAsia="Arial Unicode MS" w:hAnsiTheme="minorHAnsi" w:cstheme="minorHAnsi" w:hint="eastAsia"/>
                  <w:szCs w:val="22"/>
                  <w:lang w:val="en-US"/>
                </w:rPr>
                <w:t>t was agreed that t</w:t>
              </w:r>
              <w:r>
                <w:rPr>
                  <w:rFonts w:asciiTheme="minorHAnsi" w:eastAsia="Arial Unicode MS" w:hAnsiTheme="minorHAnsi" w:cstheme="minorHAnsi"/>
                  <w:szCs w:val="22"/>
                  <w:lang w:val="en-US"/>
                </w:rPr>
                <w:t>he configured per-BWP DL max MIMO layer value (</w:t>
              </w:r>
              <w:r>
                <w:rPr>
                  <w:rFonts w:eastAsia="DengXian"/>
                  <w:i/>
                </w:rPr>
                <w:t>maxMIMO-Layers-r16</w:t>
              </w:r>
              <w:r>
                <w:rPr>
                  <w:rFonts w:asciiTheme="minorHAnsi" w:hAnsiTheme="minorHAnsi" w:cstheme="minorBidi"/>
                  <w:color w:val="44546A" w:themeColor="dark2"/>
                  <w:szCs w:val="22"/>
                </w:rPr>
                <w:t xml:space="preserve"> in </w:t>
              </w:r>
              <w:r>
                <w:rPr>
                  <w:rFonts w:eastAsia="DengXian"/>
                  <w:i/>
                </w:rPr>
                <w:t>PDSCH-Config</w:t>
              </w:r>
              <w:r>
                <w:rPr>
                  <w:rFonts w:asciiTheme="minorHAnsi" w:eastAsia="Arial Unicode MS" w:hAnsiTheme="minorHAnsi" w:cstheme="minorHAnsi"/>
                  <w:szCs w:val="22"/>
                  <w:lang w:val="en-US"/>
                </w:rPr>
                <w:t>) is expected to be less than or equal to the per-cell configured DL Max MIMO layer value (if configured)</w:t>
              </w:r>
              <w:r>
                <w:rPr>
                  <w:rFonts w:asciiTheme="minorHAnsi" w:eastAsia="Arial Unicode MS" w:hAnsiTheme="minorHAnsi" w:cstheme="minorHAnsi" w:hint="eastAsia"/>
                  <w:szCs w:val="22"/>
                  <w:lang w:val="en-US"/>
                </w:rPr>
                <w:t xml:space="preserve">. Thus, it is </w:t>
              </w:r>
              <w:r>
                <w:rPr>
                  <w:rFonts w:asciiTheme="minorHAnsi" w:eastAsia="Arial Unicode MS" w:hAnsiTheme="minorHAnsi" w:cstheme="minorHAnsi"/>
                  <w:szCs w:val="22"/>
                  <w:lang w:val="en-US"/>
                </w:rPr>
                <w:t xml:space="preserve">clear </w:t>
              </w:r>
              <w:r>
                <w:rPr>
                  <w:rFonts w:asciiTheme="minorHAnsi" w:eastAsia="Arial Unicode MS" w:hAnsiTheme="minorHAnsi" w:cstheme="minorHAnsi" w:hint="eastAsia"/>
                  <w:szCs w:val="22"/>
                  <w:lang w:val="en-US"/>
                </w:rPr>
                <w:t>enough max MIMO layer preference applies to each serving cell. It</w:t>
              </w:r>
              <w:r>
                <w:rPr>
                  <w:rFonts w:asciiTheme="minorHAnsi" w:eastAsia="Arial Unicode MS" w:hAnsiTheme="minorHAnsi" w:cstheme="minorHAnsi"/>
                  <w:szCs w:val="22"/>
                  <w:lang w:val="en-US"/>
                </w:rPr>
                <w:t xml:space="preserve"> i</w:t>
              </w:r>
              <w:r>
                <w:rPr>
                  <w:rFonts w:asciiTheme="minorHAnsi" w:eastAsia="Arial Unicode MS" w:hAnsiTheme="minorHAnsi" w:cstheme="minorHAnsi" w:hint="eastAsia"/>
                  <w:szCs w:val="22"/>
                  <w:lang w:val="en-US"/>
                </w:rPr>
                <w:t xml:space="preserve">s </w:t>
              </w:r>
              <w:r>
                <w:rPr>
                  <w:rFonts w:asciiTheme="minorHAnsi" w:eastAsia="Arial Unicode MS" w:hAnsiTheme="minorHAnsi" w:cstheme="minorHAnsi"/>
                  <w:szCs w:val="22"/>
                  <w:lang w:val="en-US"/>
                </w:rPr>
                <w:t xml:space="preserve">then left to </w:t>
              </w:r>
              <w:r>
                <w:rPr>
                  <w:rFonts w:asciiTheme="minorHAnsi" w:eastAsia="Arial Unicode MS" w:hAnsiTheme="minorHAnsi" w:cstheme="minorHAnsi" w:hint="eastAsia"/>
                  <w:szCs w:val="22"/>
                  <w:lang w:val="en-US"/>
                </w:rPr>
                <w:t xml:space="preserve">network implementation how to configure </w:t>
              </w:r>
              <w:r>
                <w:rPr>
                  <w:rFonts w:asciiTheme="minorHAnsi" w:eastAsia="Arial Unicode MS" w:hAnsiTheme="minorHAnsi" w:cstheme="minorHAnsi"/>
                  <w:szCs w:val="22"/>
                  <w:lang w:val="en-US"/>
                </w:rPr>
                <w:t>maximum number of DL MIMO layers per BWP</w:t>
              </w:r>
              <w:r>
                <w:rPr>
                  <w:rFonts w:asciiTheme="minorHAnsi" w:eastAsia="Arial Unicode MS" w:hAnsiTheme="minorHAnsi" w:cstheme="minorHAnsi" w:hint="eastAsia"/>
                  <w:szCs w:val="22"/>
                  <w:lang w:val="en-US"/>
                </w:rPr>
                <w:t>, after receving the max MIMO layer preference of each serving cell.</w:t>
              </w:r>
              <w:r>
                <w:rPr>
                  <w:rFonts w:asciiTheme="minorHAnsi" w:eastAsia="Arial Unicode MS" w:hAnsiTheme="minorHAnsi" w:cstheme="minorHAnsi"/>
                  <w:szCs w:val="22"/>
                  <w:lang w:val="en-US"/>
                </w:rPr>
                <w:t xml:space="preserve"> </w:t>
              </w:r>
              <w:r>
                <w:rPr>
                  <w:rFonts w:asciiTheme="minorHAnsi" w:eastAsia="Arial Unicode MS" w:hAnsiTheme="minorHAnsi" w:cstheme="minorHAnsi"/>
                  <w:i/>
                  <w:szCs w:val="22"/>
                  <w:lang w:val="en-US"/>
                </w:rPr>
                <w:t>See also the new issue on the interpretation of the “the current active configuration” for such UAI that we added at the bottom of this document</w:t>
              </w:r>
              <w:r>
                <w:rPr>
                  <w:rFonts w:asciiTheme="minorHAnsi" w:eastAsia="Arial Unicode MS" w:hAnsiTheme="minorHAnsi" w:cstheme="minorHAnsi"/>
                  <w:szCs w:val="22"/>
                  <w:lang w:val="en-US"/>
                </w:rPr>
                <w:t>.</w:t>
              </w:r>
            </w:ins>
          </w:p>
        </w:tc>
      </w:tr>
      <w:tr w:rsidR="005767D6" w14:paraId="628DCADF" w14:textId="77777777">
        <w:trPr>
          <w:trHeight w:val="400"/>
          <w:tblHeader/>
        </w:trPr>
        <w:tc>
          <w:tcPr>
            <w:tcW w:w="1448" w:type="dxa"/>
            <w:tcBorders>
              <w:top w:val="single" w:sz="4" w:space="0" w:color="auto"/>
              <w:left w:val="single" w:sz="4" w:space="0" w:color="auto"/>
              <w:bottom w:val="single" w:sz="4" w:space="0" w:color="auto"/>
              <w:right w:val="single" w:sz="4" w:space="0" w:color="auto"/>
            </w:tcBorders>
          </w:tcPr>
          <w:p w14:paraId="35A32A4D" w14:textId="77777777" w:rsidR="005767D6" w:rsidRDefault="00377EA3">
            <w:pPr>
              <w:spacing w:line="276" w:lineRule="auto"/>
              <w:jc w:val="left"/>
              <w:rPr>
                <w:rFonts w:asciiTheme="minorHAnsi" w:hAnsiTheme="minorHAnsi" w:cstheme="minorHAnsi"/>
                <w:szCs w:val="22"/>
              </w:rPr>
            </w:pPr>
            <w:ins w:id="6" w:author="Author">
              <w:r>
                <w:rPr>
                  <w:rFonts w:asciiTheme="minorHAnsi" w:hAnsiTheme="minorHAnsi" w:cstheme="minorHAnsi"/>
                  <w:szCs w:val="22"/>
                </w:rPr>
                <w:t>vivo</w:t>
              </w:r>
            </w:ins>
          </w:p>
        </w:tc>
        <w:tc>
          <w:tcPr>
            <w:tcW w:w="991" w:type="dxa"/>
            <w:tcBorders>
              <w:top w:val="single" w:sz="4" w:space="0" w:color="auto"/>
              <w:left w:val="single" w:sz="4" w:space="0" w:color="auto"/>
              <w:bottom w:val="single" w:sz="4" w:space="0" w:color="auto"/>
              <w:right w:val="single" w:sz="4" w:space="0" w:color="auto"/>
            </w:tcBorders>
          </w:tcPr>
          <w:p w14:paraId="4F9AA1EA" w14:textId="77777777" w:rsidR="005767D6" w:rsidRDefault="005767D6">
            <w:pPr>
              <w:pStyle w:val="B2"/>
              <w:tabs>
                <w:tab w:val="left" w:pos="434"/>
              </w:tabs>
              <w:ind w:left="0" w:firstLine="0"/>
              <w:rPr>
                <w:rFonts w:asciiTheme="minorHAnsi" w:hAnsiTheme="minorHAnsi" w:cstheme="minorHAnsi"/>
                <w:sz w:val="22"/>
                <w:szCs w:val="22"/>
                <w:lang w:eastAsia="en-GB"/>
              </w:rPr>
            </w:pPr>
          </w:p>
        </w:tc>
        <w:tc>
          <w:tcPr>
            <w:tcW w:w="11842" w:type="dxa"/>
            <w:tcBorders>
              <w:top w:val="single" w:sz="4" w:space="0" w:color="auto"/>
              <w:left w:val="single" w:sz="4" w:space="0" w:color="auto"/>
              <w:bottom w:val="single" w:sz="4" w:space="0" w:color="auto"/>
              <w:right w:val="single" w:sz="4" w:space="0" w:color="auto"/>
            </w:tcBorders>
          </w:tcPr>
          <w:p w14:paraId="7A4274F5" w14:textId="77777777" w:rsidR="005767D6" w:rsidRDefault="00377EA3">
            <w:pPr>
              <w:spacing w:line="276" w:lineRule="auto"/>
              <w:jc w:val="left"/>
              <w:rPr>
                <w:rFonts w:asciiTheme="minorHAnsi" w:eastAsia="Arial Unicode MS" w:hAnsiTheme="minorHAnsi" w:cstheme="minorHAnsi"/>
                <w:szCs w:val="22"/>
                <w:lang w:val="en-US"/>
              </w:rPr>
            </w:pPr>
            <w:ins w:id="7" w:author="Author">
              <w:r>
                <w:rPr>
                  <w:rFonts w:asciiTheme="minorHAnsi" w:eastAsia="Arial Unicode MS" w:hAnsiTheme="minorHAnsi" w:cstheme="minorHAnsi"/>
                  <w:szCs w:val="22"/>
                  <w:lang w:val="en-US"/>
                </w:rPr>
                <w:t xml:space="preserve">We think the preferred reduced maximum number of MIMO layers of each serving cell should be applied to all BWPs that UE operates on. (Any other understanding?) From the network side, either reconfiguring maxMIMO layer for all BWPs below the preferred maximum number, or switching to a BWP with maxMIMO layer lower than the preferred maximum number, should be supported. It is up to network to implement. Thus, from our side, there is no difference to clarify this explicitly or not. </w:t>
              </w:r>
            </w:ins>
          </w:p>
        </w:tc>
      </w:tr>
      <w:tr w:rsidR="005767D6" w14:paraId="00CB81BC" w14:textId="77777777">
        <w:trPr>
          <w:trHeight w:val="400"/>
          <w:tblHeader/>
        </w:trPr>
        <w:tc>
          <w:tcPr>
            <w:tcW w:w="1448" w:type="dxa"/>
            <w:tcBorders>
              <w:top w:val="single" w:sz="4" w:space="0" w:color="auto"/>
              <w:left w:val="single" w:sz="4" w:space="0" w:color="auto"/>
              <w:bottom w:val="single" w:sz="4" w:space="0" w:color="auto"/>
              <w:right w:val="single" w:sz="4" w:space="0" w:color="auto"/>
            </w:tcBorders>
          </w:tcPr>
          <w:p w14:paraId="74ACAE31" w14:textId="77777777" w:rsidR="005767D6" w:rsidRDefault="00377EA3">
            <w:pPr>
              <w:spacing w:line="276" w:lineRule="auto"/>
              <w:jc w:val="left"/>
              <w:rPr>
                <w:rFonts w:asciiTheme="minorHAnsi" w:hAnsiTheme="minorHAnsi" w:cstheme="minorHAnsi"/>
                <w:szCs w:val="22"/>
              </w:rPr>
            </w:pPr>
            <w:r>
              <w:rPr>
                <w:rFonts w:asciiTheme="minorHAnsi" w:hAnsiTheme="minorHAnsi" w:cstheme="minorHAnsi"/>
                <w:szCs w:val="22"/>
              </w:rPr>
              <w:t>MediaTek</w:t>
            </w:r>
          </w:p>
        </w:tc>
        <w:tc>
          <w:tcPr>
            <w:tcW w:w="991" w:type="dxa"/>
            <w:tcBorders>
              <w:top w:val="single" w:sz="4" w:space="0" w:color="auto"/>
              <w:left w:val="single" w:sz="4" w:space="0" w:color="auto"/>
              <w:bottom w:val="single" w:sz="4" w:space="0" w:color="auto"/>
              <w:right w:val="single" w:sz="4" w:space="0" w:color="auto"/>
            </w:tcBorders>
          </w:tcPr>
          <w:p w14:paraId="1FA37E32" w14:textId="77777777" w:rsidR="005767D6" w:rsidRDefault="005767D6">
            <w:pPr>
              <w:pStyle w:val="B2"/>
              <w:tabs>
                <w:tab w:val="left" w:pos="434"/>
              </w:tabs>
              <w:ind w:left="0" w:firstLine="0"/>
              <w:rPr>
                <w:rFonts w:asciiTheme="minorHAnsi" w:hAnsiTheme="minorHAnsi" w:cstheme="minorHAnsi"/>
                <w:sz w:val="22"/>
                <w:szCs w:val="22"/>
                <w:lang w:eastAsia="en-GB"/>
              </w:rPr>
            </w:pPr>
          </w:p>
        </w:tc>
        <w:tc>
          <w:tcPr>
            <w:tcW w:w="11842" w:type="dxa"/>
            <w:tcBorders>
              <w:top w:val="single" w:sz="4" w:space="0" w:color="auto"/>
              <w:left w:val="single" w:sz="4" w:space="0" w:color="auto"/>
              <w:bottom w:val="single" w:sz="4" w:space="0" w:color="auto"/>
              <w:right w:val="single" w:sz="4" w:space="0" w:color="auto"/>
            </w:tcBorders>
          </w:tcPr>
          <w:p w14:paraId="5E2D0952" w14:textId="77777777" w:rsidR="005767D6" w:rsidRDefault="00377EA3">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Agree with vivo that the preference should be applied to all BWPs that the UE operates on. How this is achieved (RRC reconfiguration vs BWP switch) is for NW implementation.</w:t>
            </w:r>
          </w:p>
        </w:tc>
      </w:tr>
      <w:tr w:rsidR="005767D6" w14:paraId="485091E7" w14:textId="77777777">
        <w:trPr>
          <w:trHeight w:val="400"/>
          <w:tblHeader/>
        </w:trPr>
        <w:tc>
          <w:tcPr>
            <w:tcW w:w="1448" w:type="dxa"/>
            <w:tcBorders>
              <w:top w:val="single" w:sz="4" w:space="0" w:color="auto"/>
              <w:left w:val="single" w:sz="4" w:space="0" w:color="auto"/>
              <w:bottom w:val="single" w:sz="4" w:space="0" w:color="auto"/>
              <w:right w:val="single" w:sz="4" w:space="0" w:color="auto"/>
            </w:tcBorders>
          </w:tcPr>
          <w:p w14:paraId="1A3CAED7" w14:textId="77777777" w:rsidR="005767D6" w:rsidRDefault="00377EA3">
            <w:pPr>
              <w:spacing w:line="276" w:lineRule="auto"/>
              <w:jc w:val="left"/>
              <w:rPr>
                <w:rFonts w:asciiTheme="minorHAnsi" w:hAnsiTheme="minorHAnsi" w:cstheme="minorHAnsi"/>
                <w:szCs w:val="22"/>
              </w:rPr>
            </w:pPr>
            <w:ins w:id="8" w:author="Author">
              <w:r>
                <w:rPr>
                  <w:rFonts w:asciiTheme="minorHAnsi" w:hAnsiTheme="minorHAnsi" w:cstheme="minorHAnsi"/>
                  <w:szCs w:val="22"/>
                </w:rPr>
                <w:t>Intel</w:t>
              </w:r>
            </w:ins>
          </w:p>
        </w:tc>
        <w:tc>
          <w:tcPr>
            <w:tcW w:w="991" w:type="dxa"/>
            <w:tcBorders>
              <w:top w:val="single" w:sz="4" w:space="0" w:color="auto"/>
              <w:left w:val="single" w:sz="4" w:space="0" w:color="auto"/>
              <w:bottom w:val="single" w:sz="4" w:space="0" w:color="auto"/>
              <w:right w:val="single" w:sz="4" w:space="0" w:color="auto"/>
            </w:tcBorders>
          </w:tcPr>
          <w:p w14:paraId="250C21A9" w14:textId="77777777" w:rsidR="005767D6" w:rsidRDefault="00377EA3">
            <w:pPr>
              <w:pStyle w:val="B2"/>
              <w:tabs>
                <w:tab w:val="left" w:pos="434"/>
              </w:tabs>
              <w:ind w:left="0" w:firstLine="0"/>
              <w:rPr>
                <w:rFonts w:asciiTheme="minorHAnsi" w:hAnsiTheme="minorHAnsi" w:cstheme="minorHAnsi"/>
                <w:sz w:val="22"/>
                <w:szCs w:val="22"/>
                <w:lang w:eastAsia="en-GB"/>
              </w:rPr>
            </w:pPr>
            <w:ins w:id="9" w:author="Author">
              <w:r>
                <w:rPr>
                  <w:rFonts w:asciiTheme="minorHAnsi" w:hAnsiTheme="minorHAnsi" w:cstheme="minorHAnsi"/>
                  <w:sz w:val="22"/>
                  <w:szCs w:val="22"/>
                  <w:lang w:eastAsia="en-GB"/>
                </w:rPr>
                <w:t>Yes</w:t>
              </w:r>
            </w:ins>
          </w:p>
        </w:tc>
        <w:tc>
          <w:tcPr>
            <w:tcW w:w="11842" w:type="dxa"/>
            <w:tcBorders>
              <w:top w:val="single" w:sz="4" w:space="0" w:color="auto"/>
              <w:left w:val="single" w:sz="4" w:space="0" w:color="auto"/>
              <w:bottom w:val="single" w:sz="4" w:space="0" w:color="auto"/>
              <w:right w:val="single" w:sz="4" w:space="0" w:color="auto"/>
            </w:tcBorders>
          </w:tcPr>
          <w:p w14:paraId="5D740E2C" w14:textId="77777777" w:rsidR="005767D6" w:rsidRDefault="00377EA3">
            <w:pPr>
              <w:spacing w:line="276" w:lineRule="auto"/>
              <w:jc w:val="left"/>
              <w:rPr>
                <w:rFonts w:asciiTheme="minorHAnsi" w:eastAsia="Arial Unicode MS" w:hAnsiTheme="minorHAnsi" w:cstheme="minorHAnsi"/>
                <w:szCs w:val="22"/>
                <w:lang w:val="en-US"/>
              </w:rPr>
            </w:pPr>
            <w:ins w:id="10" w:author="Author">
              <w:r>
                <w:rPr>
                  <w:rFonts w:asciiTheme="minorHAnsi" w:eastAsia="Arial Unicode MS" w:hAnsiTheme="minorHAnsi" w:cstheme="minorHAnsi"/>
                  <w:szCs w:val="22"/>
                  <w:lang w:val="en-US"/>
                </w:rPr>
                <w:t>We share the understanding explained by vivo and MediaTek. In addition, we are OK with Ericsson’s intention although prefer avoiding the three “of” statements, e.g. “</w:t>
              </w:r>
              <w:r>
                <w:rPr>
                  <w:i/>
                  <w:iCs/>
                </w:rPr>
                <w:t xml:space="preserve">the UE prefers to reduce the number of maximum MIMO layers </w:t>
              </w:r>
              <w:r>
                <w:rPr>
                  <w:b/>
                  <w:bCs/>
                  <w:i/>
                  <w:iCs/>
                  <w:u w:val="single"/>
                </w:rPr>
                <w:t>in each configured BWP</w:t>
              </w:r>
              <w:r>
                <w:rPr>
                  <w:i/>
                  <w:iCs/>
                </w:rPr>
                <w:t xml:space="preserve"> of each serving cell</w:t>
              </w:r>
              <w:r>
                <w:rPr>
                  <w:rFonts w:asciiTheme="minorHAnsi" w:eastAsia="Arial Unicode MS" w:hAnsiTheme="minorHAnsi" w:cstheme="minorHAnsi"/>
                  <w:szCs w:val="22"/>
                  <w:lang w:val="en-US"/>
                </w:rPr>
                <w:t>”</w:t>
              </w:r>
            </w:ins>
          </w:p>
        </w:tc>
      </w:tr>
      <w:tr w:rsidR="005767D6" w14:paraId="767415FC" w14:textId="77777777">
        <w:trPr>
          <w:trHeight w:val="400"/>
          <w:tblHeader/>
        </w:trPr>
        <w:tc>
          <w:tcPr>
            <w:tcW w:w="1448" w:type="dxa"/>
            <w:tcBorders>
              <w:top w:val="single" w:sz="4" w:space="0" w:color="auto"/>
              <w:left w:val="single" w:sz="4" w:space="0" w:color="auto"/>
              <w:bottom w:val="single" w:sz="4" w:space="0" w:color="auto"/>
              <w:right w:val="single" w:sz="4" w:space="0" w:color="auto"/>
            </w:tcBorders>
          </w:tcPr>
          <w:p w14:paraId="55FA19E4" w14:textId="77777777" w:rsidR="005767D6" w:rsidRDefault="00377EA3">
            <w:pPr>
              <w:spacing w:line="276" w:lineRule="auto"/>
              <w:jc w:val="left"/>
              <w:rPr>
                <w:rFonts w:asciiTheme="minorHAnsi" w:hAnsiTheme="minorHAnsi" w:cstheme="minorHAnsi"/>
                <w:szCs w:val="22"/>
              </w:rPr>
            </w:pPr>
            <w:ins w:id="11" w:author="Author">
              <w:r>
                <w:rPr>
                  <w:rFonts w:asciiTheme="minorHAnsi" w:hAnsiTheme="minorHAnsi" w:cstheme="minorHAnsi" w:hint="eastAsia"/>
                  <w:szCs w:val="22"/>
                </w:rPr>
                <w:t>X</w:t>
              </w:r>
              <w:r>
                <w:rPr>
                  <w:rFonts w:asciiTheme="minorHAnsi" w:hAnsiTheme="minorHAnsi" w:cstheme="minorHAnsi"/>
                  <w:szCs w:val="22"/>
                </w:rPr>
                <w:t>iaomi</w:t>
              </w:r>
            </w:ins>
          </w:p>
        </w:tc>
        <w:tc>
          <w:tcPr>
            <w:tcW w:w="991" w:type="dxa"/>
            <w:tcBorders>
              <w:top w:val="single" w:sz="4" w:space="0" w:color="auto"/>
              <w:left w:val="single" w:sz="4" w:space="0" w:color="auto"/>
              <w:bottom w:val="single" w:sz="4" w:space="0" w:color="auto"/>
              <w:right w:val="single" w:sz="4" w:space="0" w:color="auto"/>
            </w:tcBorders>
          </w:tcPr>
          <w:p w14:paraId="76C02AE6" w14:textId="77777777" w:rsidR="005767D6" w:rsidRDefault="00377EA3">
            <w:pPr>
              <w:pStyle w:val="B2"/>
              <w:tabs>
                <w:tab w:val="left" w:pos="434"/>
              </w:tabs>
              <w:ind w:left="0" w:firstLine="0"/>
              <w:rPr>
                <w:rFonts w:asciiTheme="minorHAnsi" w:eastAsia="DengXian" w:hAnsiTheme="minorHAnsi" w:cstheme="minorHAnsi"/>
                <w:sz w:val="22"/>
                <w:szCs w:val="22"/>
                <w:lang w:eastAsia="zh-CN"/>
              </w:rPr>
            </w:pPr>
            <w:ins w:id="12" w:author="Author">
              <w:r>
                <w:rPr>
                  <w:rFonts w:asciiTheme="minorHAnsi" w:eastAsia="DengXian" w:hAnsiTheme="minorHAnsi" w:cstheme="minorHAnsi" w:hint="eastAsia"/>
                  <w:sz w:val="22"/>
                  <w:szCs w:val="22"/>
                  <w:lang w:eastAsia="zh-CN"/>
                </w:rPr>
                <w:t xml:space="preserve">Yes </w:t>
              </w:r>
            </w:ins>
          </w:p>
        </w:tc>
        <w:tc>
          <w:tcPr>
            <w:tcW w:w="11842" w:type="dxa"/>
            <w:tcBorders>
              <w:top w:val="single" w:sz="4" w:space="0" w:color="auto"/>
              <w:left w:val="single" w:sz="4" w:space="0" w:color="auto"/>
              <w:bottom w:val="single" w:sz="4" w:space="0" w:color="auto"/>
              <w:right w:val="single" w:sz="4" w:space="0" w:color="auto"/>
            </w:tcBorders>
          </w:tcPr>
          <w:p w14:paraId="453AA90C" w14:textId="77777777" w:rsidR="005767D6" w:rsidRDefault="00377EA3">
            <w:pPr>
              <w:spacing w:line="276" w:lineRule="auto"/>
              <w:jc w:val="left"/>
              <w:rPr>
                <w:rFonts w:asciiTheme="minorHAnsi" w:eastAsia="Arial Unicode MS" w:hAnsiTheme="minorHAnsi" w:cstheme="minorHAnsi"/>
                <w:szCs w:val="22"/>
                <w:lang w:val="en-US"/>
              </w:rPr>
            </w:pPr>
            <w:ins w:id="13" w:author="Author">
              <w:r>
                <w:rPr>
                  <w:rFonts w:asciiTheme="minorHAnsi" w:eastAsia="Arial Unicode MS" w:hAnsiTheme="minorHAnsi" w:cstheme="minorHAnsi"/>
                  <w:szCs w:val="22"/>
                  <w:lang w:val="en-US"/>
                </w:rPr>
                <w:t>Agree with CATT that the  max MIMO layer preference from UE reporting is per-cell while the RRC configuration to the UE can be per-cell or per-BWP.</w:t>
              </w:r>
            </w:ins>
          </w:p>
        </w:tc>
      </w:tr>
      <w:tr w:rsidR="005767D6" w14:paraId="0ECC0A28" w14:textId="77777777">
        <w:trPr>
          <w:trHeight w:val="400"/>
          <w:tblHeader/>
        </w:trPr>
        <w:tc>
          <w:tcPr>
            <w:tcW w:w="1448" w:type="dxa"/>
            <w:tcBorders>
              <w:top w:val="single" w:sz="4" w:space="0" w:color="auto"/>
              <w:left w:val="single" w:sz="4" w:space="0" w:color="auto"/>
              <w:bottom w:val="single" w:sz="4" w:space="0" w:color="auto"/>
              <w:right w:val="single" w:sz="4" w:space="0" w:color="auto"/>
            </w:tcBorders>
          </w:tcPr>
          <w:p w14:paraId="5E7C6293" w14:textId="77777777" w:rsidR="005767D6" w:rsidRDefault="00377EA3">
            <w:pPr>
              <w:spacing w:line="276" w:lineRule="auto"/>
              <w:jc w:val="left"/>
              <w:rPr>
                <w:rFonts w:asciiTheme="minorHAnsi" w:hAnsiTheme="minorHAnsi" w:cstheme="minorHAnsi"/>
                <w:szCs w:val="22"/>
              </w:rPr>
            </w:pPr>
            <w:ins w:id="14" w:author="Author">
              <w:r>
                <w:rPr>
                  <w:rFonts w:asciiTheme="minorHAnsi" w:hAnsiTheme="minorHAnsi" w:cstheme="minorHAnsi" w:hint="eastAsia"/>
                  <w:szCs w:val="22"/>
                </w:rPr>
                <w:lastRenderedPageBreak/>
                <w:t>O</w:t>
              </w:r>
              <w:r>
                <w:rPr>
                  <w:rFonts w:asciiTheme="minorHAnsi" w:hAnsiTheme="minorHAnsi" w:cstheme="minorHAnsi"/>
                  <w:szCs w:val="22"/>
                </w:rPr>
                <w:t>PPO</w:t>
              </w:r>
            </w:ins>
          </w:p>
        </w:tc>
        <w:tc>
          <w:tcPr>
            <w:tcW w:w="991" w:type="dxa"/>
            <w:tcBorders>
              <w:top w:val="single" w:sz="4" w:space="0" w:color="auto"/>
              <w:left w:val="single" w:sz="4" w:space="0" w:color="auto"/>
              <w:bottom w:val="single" w:sz="4" w:space="0" w:color="auto"/>
              <w:right w:val="single" w:sz="4" w:space="0" w:color="auto"/>
            </w:tcBorders>
          </w:tcPr>
          <w:p w14:paraId="64DE8F52" w14:textId="77777777" w:rsidR="005767D6" w:rsidRDefault="005767D6">
            <w:pPr>
              <w:pStyle w:val="B2"/>
              <w:tabs>
                <w:tab w:val="left" w:pos="434"/>
              </w:tabs>
              <w:ind w:left="0" w:firstLine="0"/>
              <w:rPr>
                <w:rFonts w:asciiTheme="minorHAnsi" w:hAnsiTheme="minorHAnsi" w:cstheme="minorHAnsi"/>
                <w:sz w:val="22"/>
                <w:szCs w:val="22"/>
                <w:lang w:eastAsia="en-GB"/>
              </w:rPr>
            </w:pPr>
          </w:p>
        </w:tc>
        <w:tc>
          <w:tcPr>
            <w:tcW w:w="11842" w:type="dxa"/>
            <w:tcBorders>
              <w:top w:val="single" w:sz="4" w:space="0" w:color="auto"/>
              <w:left w:val="single" w:sz="4" w:space="0" w:color="auto"/>
              <w:bottom w:val="single" w:sz="4" w:space="0" w:color="auto"/>
              <w:right w:val="single" w:sz="4" w:space="0" w:color="auto"/>
            </w:tcBorders>
          </w:tcPr>
          <w:p w14:paraId="492D2889" w14:textId="77777777" w:rsidR="005767D6" w:rsidRDefault="00377EA3">
            <w:pPr>
              <w:spacing w:line="276" w:lineRule="auto"/>
              <w:jc w:val="left"/>
              <w:rPr>
                <w:ins w:id="15" w:author="Author" w:date="1900-01-01T00:00:00Z"/>
                <w:rFonts w:asciiTheme="minorHAnsi" w:eastAsia="Arial Unicode MS" w:hAnsiTheme="minorHAnsi" w:cstheme="minorHAnsi"/>
                <w:szCs w:val="22"/>
                <w:lang w:val="en-US"/>
              </w:rPr>
            </w:pPr>
            <w:ins w:id="16" w:author="Author">
              <w:r>
                <w:rPr>
                  <w:rFonts w:asciiTheme="minorHAnsi" w:eastAsia="Arial Unicode MS" w:hAnsiTheme="minorHAnsi" w:cstheme="minorHAnsi"/>
                  <w:szCs w:val="22"/>
                  <w:lang w:val="en-US"/>
                </w:rPr>
                <w:t xml:space="preserve">We think the intention for a UE to report a prefered maximum number of MIMO layer is the UE prefers a maximum number of MIMO layer for the activated DL BWP for each serving cell. From UE’s point of view, it does not need to report a preference on maximum number of MIMO layer for the DL BWP which the UE does not work on. </w:t>
              </w:r>
            </w:ins>
          </w:p>
          <w:p w14:paraId="6478F140" w14:textId="77777777" w:rsidR="005767D6" w:rsidRDefault="00377EA3">
            <w:pPr>
              <w:spacing w:line="276" w:lineRule="auto"/>
              <w:jc w:val="left"/>
              <w:rPr>
                <w:rFonts w:asciiTheme="minorHAnsi" w:eastAsia="Arial Unicode MS" w:hAnsiTheme="minorHAnsi" w:cstheme="minorHAnsi"/>
                <w:szCs w:val="22"/>
                <w:lang w:val="en-US"/>
              </w:rPr>
            </w:pPr>
            <w:ins w:id="17" w:author="Author">
              <w:r>
                <w:rPr>
                  <w:rFonts w:asciiTheme="minorHAnsi" w:eastAsia="Arial Unicode MS" w:hAnsiTheme="minorHAnsi" w:cstheme="minorHAnsi"/>
                  <w:szCs w:val="22"/>
                  <w:lang w:val="en-US"/>
                </w:rPr>
                <w:t xml:space="preserve">So we think </w:t>
              </w:r>
              <w:r>
                <w:rPr>
                  <w:rFonts w:asciiTheme="minorHAnsi" w:hAnsiTheme="minorHAnsi" w:cstheme="minorHAnsi"/>
                  <w:szCs w:val="22"/>
                  <w:u w:val="single"/>
                </w:rPr>
                <w:t>we need to clarify that max MIMO layer preference applies to the activated BWP of each serving cell that the UE operates on</w:t>
              </w:r>
              <w:r>
                <w:rPr>
                  <w:rFonts w:asciiTheme="minorHAnsi" w:eastAsia="Arial Unicode MS" w:hAnsiTheme="minorHAnsi" w:cstheme="minorHAnsi"/>
                  <w:szCs w:val="22"/>
                  <w:lang w:val="en-US"/>
                </w:rPr>
                <w:t>.</w:t>
              </w:r>
            </w:ins>
          </w:p>
        </w:tc>
      </w:tr>
      <w:tr w:rsidR="005767D6" w14:paraId="69A172F5" w14:textId="77777777">
        <w:trPr>
          <w:trHeight w:val="400"/>
          <w:tblHeader/>
          <w:ins w:id="18" w:author="Author" w:date="1900-01-01T00:00:00Z"/>
        </w:trPr>
        <w:tc>
          <w:tcPr>
            <w:tcW w:w="1448" w:type="dxa"/>
            <w:tcBorders>
              <w:top w:val="single" w:sz="4" w:space="0" w:color="auto"/>
              <w:left w:val="single" w:sz="4" w:space="0" w:color="auto"/>
              <w:bottom w:val="single" w:sz="4" w:space="0" w:color="auto"/>
              <w:right w:val="single" w:sz="4" w:space="0" w:color="auto"/>
            </w:tcBorders>
          </w:tcPr>
          <w:p w14:paraId="44AE5535" w14:textId="77777777" w:rsidR="005767D6" w:rsidRDefault="00377EA3">
            <w:pPr>
              <w:spacing w:line="276" w:lineRule="auto"/>
              <w:jc w:val="left"/>
              <w:rPr>
                <w:ins w:id="19" w:author="Author" w:date="1900-01-01T00:00:00Z"/>
                <w:rFonts w:asciiTheme="minorHAnsi" w:hAnsiTheme="minorHAnsi" w:cstheme="minorHAnsi"/>
                <w:szCs w:val="22"/>
              </w:rPr>
            </w:pPr>
            <w:ins w:id="20" w:author="Author">
              <w:r>
                <w:rPr>
                  <w:rFonts w:asciiTheme="minorHAnsi" w:hAnsiTheme="minorHAnsi" w:cstheme="minorHAnsi"/>
                  <w:szCs w:val="22"/>
                </w:rPr>
                <w:t>Apple</w:t>
              </w:r>
            </w:ins>
          </w:p>
        </w:tc>
        <w:tc>
          <w:tcPr>
            <w:tcW w:w="991" w:type="dxa"/>
            <w:tcBorders>
              <w:top w:val="single" w:sz="4" w:space="0" w:color="auto"/>
              <w:left w:val="single" w:sz="4" w:space="0" w:color="auto"/>
              <w:bottom w:val="single" w:sz="4" w:space="0" w:color="auto"/>
              <w:right w:val="single" w:sz="4" w:space="0" w:color="auto"/>
            </w:tcBorders>
          </w:tcPr>
          <w:p w14:paraId="6F07A054" w14:textId="77777777" w:rsidR="005767D6" w:rsidRDefault="00377EA3">
            <w:pPr>
              <w:pStyle w:val="B2"/>
              <w:tabs>
                <w:tab w:val="left" w:pos="434"/>
              </w:tabs>
              <w:ind w:left="0" w:firstLine="0"/>
              <w:rPr>
                <w:ins w:id="21" w:author="Author" w:date="1900-01-01T00:00:00Z"/>
                <w:rFonts w:asciiTheme="minorHAnsi" w:hAnsiTheme="minorHAnsi" w:cstheme="minorHAnsi"/>
                <w:sz w:val="22"/>
                <w:szCs w:val="22"/>
                <w:lang w:eastAsia="en-GB"/>
              </w:rPr>
            </w:pPr>
            <w:ins w:id="22" w:author="Author">
              <w:r>
                <w:rPr>
                  <w:rFonts w:asciiTheme="minorHAnsi" w:hAnsiTheme="minorHAnsi" w:cstheme="minorHAnsi"/>
                  <w:sz w:val="22"/>
                  <w:szCs w:val="22"/>
                  <w:lang w:eastAsia="en-GB"/>
                </w:rPr>
                <w:t>Yes</w:t>
              </w:r>
            </w:ins>
          </w:p>
        </w:tc>
        <w:tc>
          <w:tcPr>
            <w:tcW w:w="11842" w:type="dxa"/>
            <w:tcBorders>
              <w:top w:val="single" w:sz="4" w:space="0" w:color="auto"/>
              <w:left w:val="single" w:sz="4" w:space="0" w:color="auto"/>
              <w:bottom w:val="single" w:sz="4" w:space="0" w:color="auto"/>
              <w:right w:val="single" w:sz="4" w:space="0" w:color="auto"/>
            </w:tcBorders>
          </w:tcPr>
          <w:p w14:paraId="129E9AB3" w14:textId="77777777" w:rsidR="005767D6" w:rsidRDefault="00377EA3">
            <w:pPr>
              <w:spacing w:line="276" w:lineRule="auto"/>
              <w:jc w:val="left"/>
              <w:rPr>
                <w:ins w:id="23" w:author="Author" w:date="1900-01-01T00:00:00Z"/>
                <w:rFonts w:asciiTheme="minorHAnsi" w:eastAsia="Arial Unicode MS" w:hAnsiTheme="minorHAnsi" w:cstheme="minorHAnsi"/>
                <w:szCs w:val="22"/>
                <w:lang w:val="en-US"/>
              </w:rPr>
            </w:pPr>
            <w:ins w:id="24" w:author="Author">
              <w:r>
                <w:rPr>
                  <w:rFonts w:asciiTheme="minorHAnsi" w:eastAsia="Arial Unicode MS" w:hAnsiTheme="minorHAnsi" w:cstheme="minorHAnsi"/>
                  <w:szCs w:val="22"/>
                  <w:lang w:val="en-US"/>
                </w:rPr>
                <w:t xml:space="preserve">Our understading is that the UE preference for the maximum numberof MIMO layers should be applicable for all the BWPs that the UE is operating on. </w:t>
              </w:r>
            </w:ins>
          </w:p>
        </w:tc>
      </w:tr>
      <w:tr w:rsidR="005767D6" w14:paraId="52C83594" w14:textId="77777777">
        <w:trPr>
          <w:trHeight w:val="400"/>
          <w:tblHeader/>
          <w:ins w:id="25" w:author="Author" w:date="1900-01-01T00:00:00Z"/>
        </w:trPr>
        <w:tc>
          <w:tcPr>
            <w:tcW w:w="1448" w:type="dxa"/>
            <w:tcBorders>
              <w:top w:val="single" w:sz="4" w:space="0" w:color="auto"/>
              <w:left w:val="single" w:sz="4" w:space="0" w:color="auto"/>
              <w:bottom w:val="single" w:sz="4" w:space="0" w:color="auto"/>
              <w:right w:val="single" w:sz="4" w:space="0" w:color="auto"/>
            </w:tcBorders>
          </w:tcPr>
          <w:p w14:paraId="71C4081A" w14:textId="77777777" w:rsidR="005767D6" w:rsidRDefault="00377EA3">
            <w:pPr>
              <w:spacing w:line="276" w:lineRule="auto"/>
              <w:jc w:val="left"/>
              <w:rPr>
                <w:ins w:id="26" w:author="Author" w:date="1900-01-01T00:00:00Z"/>
                <w:rFonts w:asciiTheme="minorHAnsi" w:hAnsiTheme="minorHAnsi" w:cstheme="minorHAnsi"/>
                <w:szCs w:val="22"/>
              </w:rPr>
            </w:pPr>
            <w:ins w:id="27" w:author="Author">
              <w:r>
                <w:rPr>
                  <w:rFonts w:asciiTheme="minorHAnsi" w:hAnsiTheme="minorHAnsi" w:cstheme="minorHAnsi"/>
                  <w:szCs w:val="22"/>
                </w:rPr>
                <w:t>Qualcomm</w:t>
              </w:r>
            </w:ins>
          </w:p>
        </w:tc>
        <w:tc>
          <w:tcPr>
            <w:tcW w:w="991" w:type="dxa"/>
            <w:tcBorders>
              <w:top w:val="single" w:sz="4" w:space="0" w:color="auto"/>
              <w:left w:val="single" w:sz="4" w:space="0" w:color="auto"/>
              <w:bottom w:val="single" w:sz="4" w:space="0" w:color="auto"/>
              <w:right w:val="single" w:sz="4" w:space="0" w:color="auto"/>
            </w:tcBorders>
          </w:tcPr>
          <w:p w14:paraId="0877CB41" w14:textId="77777777" w:rsidR="005767D6" w:rsidRDefault="00377EA3">
            <w:pPr>
              <w:pStyle w:val="B2"/>
              <w:tabs>
                <w:tab w:val="left" w:pos="434"/>
              </w:tabs>
              <w:ind w:left="0" w:firstLine="0"/>
              <w:rPr>
                <w:ins w:id="28" w:author="Author" w:date="1900-01-01T00:00:00Z"/>
                <w:rFonts w:asciiTheme="minorHAnsi" w:hAnsiTheme="minorHAnsi" w:cstheme="minorHAnsi"/>
                <w:sz w:val="22"/>
                <w:szCs w:val="22"/>
                <w:lang w:eastAsia="en-GB"/>
              </w:rPr>
            </w:pPr>
            <w:ins w:id="29" w:author="Author">
              <w:r>
                <w:rPr>
                  <w:rFonts w:asciiTheme="minorHAnsi" w:hAnsiTheme="minorHAnsi" w:cstheme="minorHAnsi"/>
                  <w:sz w:val="22"/>
                  <w:szCs w:val="22"/>
                  <w:lang w:eastAsia="en-GB"/>
                </w:rPr>
                <w:t>Yes</w:t>
              </w:r>
            </w:ins>
          </w:p>
        </w:tc>
        <w:tc>
          <w:tcPr>
            <w:tcW w:w="11842" w:type="dxa"/>
            <w:tcBorders>
              <w:top w:val="single" w:sz="4" w:space="0" w:color="auto"/>
              <w:left w:val="single" w:sz="4" w:space="0" w:color="auto"/>
              <w:bottom w:val="single" w:sz="4" w:space="0" w:color="auto"/>
              <w:right w:val="single" w:sz="4" w:space="0" w:color="auto"/>
            </w:tcBorders>
          </w:tcPr>
          <w:p w14:paraId="76BD2F30" w14:textId="77777777" w:rsidR="005767D6" w:rsidRDefault="00377EA3">
            <w:pPr>
              <w:spacing w:line="276" w:lineRule="auto"/>
              <w:jc w:val="left"/>
              <w:rPr>
                <w:ins w:id="30" w:author="Author" w:date="1900-01-01T00:00:00Z"/>
                <w:rFonts w:asciiTheme="minorHAnsi" w:eastAsia="Arial Unicode MS" w:hAnsiTheme="minorHAnsi" w:cstheme="minorHAnsi"/>
                <w:color w:val="000000" w:themeColor="text1"/>
                <w:szCs w:val="22"/>
                <w:lang w:val="en-US"/>
              </w:rPr>
            </w:pPr>
            <w:ins w:id="31" w:author="Author">
              <w:r>
                <w:rPr>
                  <w:rFonts w:asciiTheme="minorHAnsi" w:eastAsia="Arial Unicode MS" w:hAnsiTheme="minorHAnsi" w:cstheme="minorHAnsi"/>
                  <w:szCs w:val="22"/>
                  <w:lang w:val="en-US"/>
                </w:rPr>
                <w:t>We share the same understanding with companies above, i.e. this maximum number of MIMO layer indicated by UE is a upper limit that applies to all DL BWPs of the UE, and then network can configure actual number of MIMO layers smaller or equal to that limit in each individual BWP.</w:t>
              </w:r>
            </w:ins>
          </w:p>
        </w:tc>
      </w:tr>
      <w:tr w:rsidR="005767D6" w14:paraId="139B1761" w14:textId="77777777">
        <w:trPr>
          <w:trHeight w:val="400"/>
          <w:tblHeader/>
          <w:ins w:id="32" w:author="Author" w:date="1900-01-01T00:00:00Z"/>
        </w:trPr>
        <w:tc>
          <w:tcPr>
            <w:tcW w:w="1448" w:type="dxa"/>
            <w:tcBorders>
              <w:top w:val="single" w:sz="4" w:space="0" w:color="auto"/>
              <w:left w:val="single" w:sz="4" w:space="0" w:color="auto"/>
              <w:bottom w:val="single" w:sz="4" w:space="0" w:color="auto"/>
              <w:right w:val="single" w:sz="4" w:space="0" w:color="auto"/>
            </w:tcBorders>
          </w:tcPr>
          <w:p w14:paraId="65BC5364" w14:textId="77777777" w:rsidR="005767D6" w:rsidRDefault="00377EA3">
            <w:pPr>
              <w:spacing w:line="276" w:lineRule="auto"/>
              <w:jc w:val="left"/>
              <w:rPr>
                <w:ins w:id="33" w:author="Author" w:date="1900-01-01T00:00:00Z"/>
                <w:rFonts w:asciiTheme="minorHAnsi" w:eastAsiaTheme="minorEastAsia" w:hAnsiTheme="minorHAnsi" w:cstheme="minorHAnsi"/>
                <w:szCs w:val="22"/>
                <w:lang w:eastAsia="ko-KR"/>
              </w:rPr>
            </w:pPr>
            <w:ins w:id="34" w:author="Author">
              <w:r>
                <w:rPr>
                  <w:rFonts w:asciiTheme="minorHAnsi" w:eastAsiaTheme="minorEastAsia" w:hAnsiTheme="minorHAnsi" w:cstheme="minorHAnsi" w:hint="eastAsia"/>
                  <w:szCs w:val="22"/>
                  <w:lang w:eastAsia="ko-KR"/>
                </w:rPr>
                <w:t>Samsung</w:t>
              </w:r>
            </w:ins>
          </w:p>
        </w:tc>
        <w:tc>
          <w:tcPr>
            <w:tcW w:w="991" w:type="dxa"/>
            <w:tcBorders>
              <w:top w:val="single" w:sz="4" w:space="0" w:color="auto"/>
              <w:left w:val="single" w:sz="4" w:space="0" w:color="auto"/>
              <w:bottom w:val="single" w:sz="4" w:space="0" w:color="auto"/>
              <w:right w:val="single" w:sz="4" w:space="0" w:color="auto"/>
            </w:tcBorders>
          </w:tcPr>
          <w:p w14:paraId="04D8215D" w14:textId="77777777" w:rsidR="005767D6" w:rsidRDefault="00377EA3">
            <w:pPr>
              <w:pStyle w:val="B2"/>
              <w:tabs>
                <w:tab w:val="left" w:pos="434"/>
              </w:tabs>
              <w:ind w:left="0" w:firstLine="0"/>
              <w:rPr>
                <w:ins w:id="35" w:author="Author" w:date="1900-01-01T00:00:00Z"/>
                <w:rFonts w:asciiTheme="minorHAnsi" w:eastAsiaTheme="minorEastAsia" w:hAnsiTheme="minorHAnsi" w:cstheme="minorHAnsi"/>
                <w:sz w:val="22"/>
                <w:szCs w:val="22"/>
                <w:lang w:eastAsia="ko-KR"/>
              </w:rPr>
            </w:pPr>
            <w:ins w:id="36" w:author="Author">
              <w:r>
                <w:rPr>
                  <w:rFonts w:asciiTheme="minorHAnsi" w:eastAsiaTheme="minorEastAsia" w:hAnsiTheme="minorHAnsi" w:cstheme="minorHAnsi" w:hint="eastAsia"/>
                  <w:sz w:val="22"/>
                  <w:szCs w:val="22"/>
                  <w:lang w:eastAsia="ko-KR"/>
                </w:rPr>
                <w:t>Yes</w:t>
              </w:r>
            </w:ins>
          </w:p>
        </w:tc>
        <w:tc>
          <w:tcPr>
            <w:tcW w:w="11842" w:type="dxa"/>
            <w:tcBorders>
              <w:top w:val="single" w:sz="4" w:space="0" w:color="auto"/>
              <w:left w:val="single" w:sz="4" w:space="0" w:color="auto"/>
              <w:bottom w:val="single" w:sz="4" w:space="0" w:color="auto"/>
              <w:right w:val="single" w:sz="4" w:space="0" w:color="auto"/>
            </w:tcBorders>
          </w:tcPr>
          <w:p w14:paraId="72848DD3" w14:textId="77777777" w:rsidR="005767D6" w:rsidRDefault="00377EA3">
            <w:pPr>
              <w:spacing w:line="276" w:lineRule="auto"/>
              <w:jc w:val="left"/>
              <w:rPr>
                <w:ins w:id="37" w:author="Author" w:date="1900-01-01T00:00:00Z"/>
                <w:rFonts w:asciiTheme="minorHAnsi" w:eastAsia="Arial Unicode MS" w:hAnsiTheme="minorHAnsi" w:cstheme="minorHAnsi"/>
                <w:szCs w:val="22"/>
                <w:lang w:val="en-US" w:eastAsia="ko-KR"/>
              </w:rPr>
            </w:pPr>
            <w:ins w:id="38" w:author="Author">
              <w:r>
                <w:rPr>
                  <w:rFonts w:asciiTheme="minorHAnsi" w:eastAsia="Arial Unicode MS" w:hAnsiTheme="minorHAnsi" w:cstheme="minorHAnsi" w:hint="eastAsia"/>
                  <w:szCs w:val="22"/>
                  <w:lang w:val="en-US" w:eastAsia="ko-KR"/>
                </w:rPr>
                <w:t xml:space="preserve">We also share same understanding with CATT, Apple, QC and so </w:t>
              </w:r>
              <w:r>
                <w:rPr>
                  <w:rFonts w:asciiTheme="minorHAnsi" w:eastAsia="Arial Unicode MS" w:hAnsiTheme="minorHAnsi" w:cstheme="minorHAnsi"/>
                  <w:szCs w:val="22"/>
                  <w:lang w:val="en-US" w:eastAsia="ko-KR"/>
                </w:rPr>
                <w:t>on.</w:t>
              </w:r>
            </w:ins>
          </w:p>
          <w:p w14:paraId="6241DBD3" w14:textId="77777777" w:rsidR="005767D6" w:rsidRDefault="00377EA3">
            <w:pPr>
              <w:spacing w:line="276" w:lineRule="auto"/>
              <w:jc w:val="left"/>
              <w:rPr>
                <w:ins w:id="39" w:author="Author" w:date="1900-01-01T00:00:00Z"/>
                <w:rFonts w:asciiTheme="minorHAnsi" w:eastAsia="Arial Unicode MS" w:hAnsiTheme="minorHAnsi" w:cstheme="minorHAnsi"/>
                <w:szCs w:val="22"/>
                <w:lang w:val="en-US" w:eastAsia="ko-KR"/>
              </w:rPr>
            </w:pPr>
            <w:ins w:id="40" w:author="Author">
              <w:r>
                <w:rPr>
                  <w:rFonts w:asciiTheme="minorHAnsi" w:eastAsia="Arial Unicode MS" w:hAnsiTheme="minorHAnsi" w:cstheme="minorHAnsi"/>
                  <w:szCs w:val="22"/>
                  <w:lang w:val="en-US" w:eastAsia="ko-KR"/>
                </w:rPr>
                <w:t xml:space="preserve">And, we would like to keep the current field description, which is sufficient to understand. </w:t>
              </w:r>
            </w:ins>
          </w:p>
        </w:tc>
      </w:tr>
      <w:tr w:rsidR="005767D6" w14:paraId="7DDB78CA" w14:textId="77777777">
        <w:trPr>
          <w:trHeight w:val="400"/>
          <w:tblHeader/>
          <w:ins w:id="41" w:author="Author" w:date="1900-01-01T00:00:00Z"/>
        </w:trPr>
        <w:tc>
          <w:tcPr>
            <w:tcW w:w="1448" w:type="dxa"/>
            <w:tcBorders>
              <w:top w:val="single" w:sz="4" w:space="0" w:color="auto"/>
              <w:left w:val="single" w:sz="4" w:space="0" w:color="auto"/>
              <w:bottom w:val="single" w:sz="4" w:space="0" w:color="auto"/>
              <w:right w:val="single" w:sz="4" w:space="0" w:color="auto"/>
            </w:tcBorders>
          </w:tcPr>
          <w:p w14:paraId="3FDCA307" w14:textId="77777777" w:rsidR="005767D6" w:rsidRDefault="00377EA3">
            <w:pPr>
              <w:spacing w:line="276" w:lineRule="auto"/>
              <w:jc w:val="left"/>
              <w:rPr>
                <w:ins w:id="42" w:author="Author" w:date="1900-01-01T00:00:00Z"/>
                <w:rFonts w:asciiTheme="minorHAnsi" w:hAnsiTheme="minorHAnsi" w:cstheme="minorHAnsi"/>
                <w:szCs w:val="22"/>
                <w:lang w:val="en-US"/>
              </w:rPr>
            </w:pPr>
            <w:ins w:id="43" w:author="Author" w:date="2020-06-04T15:03:00Z">
              <w:r>
                <w:rPr>
                  <w:rFonts w:asciiTheme="minorHAnsi" w:hAnsiTheme="minorHAnsi" w:cstheme="minorHAnsi" w:hint="eastAsia"/>
                  <w:szCs w:val="22"/>
                  <w:lang w:val="en-US"/>
                </w:rPr>
                <w:t>ZTE</w:t>
              </w:r>
            </w:ins>
          </w:p>
        </w:tc>
        <w:tc>
          <w:tcPr>
            <w:tcW w:w="991" w:type="dxa"/>
            <w:tcBorders>
              <w:top w:val="single" w:sz="4" w:space="0" w:color="auto"/>
              <w:left w:val="single" w:sz="4" w:space="0" w:color="auto"/>
              <w:bottom w:val="single" w:sz="4" w:space="0" w:color="auto"/>
              <w:right w:val="single" w:sz="4" w:space="0" w:color="auto"/>
            </w:tcBorders>
          </w:tcPr>
          <w:p w14:paraId="0E6725A1" w14:textId="77777777" w:rsidR="005767D6" w:rsidRDefault="005767D6">
            <w:pPr>
              <w:pStyle w:val="B2"/>
              <w:tabs>
                <w:tab w:val="left" w:pos="434"/>
              </w:tabs>
              <w:ind w:left="0" w:firstLine="0"/>
              <w:rPr>
                <w:ins w:id="44" w:author="Author" w:date="1900-01-01T00:00:00Z"/>
                <w:rFonts w:asciiTheme="minorHAnsi" w:eastAsiaTheme="minorEastAsia" w:hAnsiTheme="minorHAnsi" w:cstheme="minorHAnsi"/>
                <w:sz w:val="22"/>
                <w:szCs w:val="22"/>
                <w:lang w:eastAsia="ko-KR"/>
              </w:rPr>
            </w:pPr>
          </w:p>
        </w:tc>
        <w:tc>
          <w:tcPr>
            <w:tcW w:w="11842" w:type="dxa"/>
            <w:tcBorders>
              <w:top w:val="single" w:sz="4" w:space="0" w:color="auto"/>
              <w:left w:val="single" w:sz="4" w:space="0" w:color="auto"/>
              <w:bottom w:val="single" w:sz="4" w:space="0" w:color="auto"/>
              <w:right w:val="single" w:sz="4" w:space="0" w:color="auto"/>
            </w:tcBorders>
          </w:tcPr>
          <w:p w14:paraId="261B3C0D" w14:textId="77777777" w:rsidR="005767D6" w:rsidRDefault="00377EA3">
            <w:pPr>
              <w:spacing w:line="276" w:lineRule="auto"/>
              <w:jc w:val="left"/>
              <w:rPr>
                <w:ins w:id="45" w:author="Author" w:date="1900-01-01T00:00:00Z"/>
                <w:rFonts w:asciiTheme="minorHAnsi" w:eastAsia="Arial Unicode MS" w:hAnsiTheme="minorHAnsi" w:cstheme="minorHAnsi"/>
                <w:szCs w:val="22"/>
                <w:lang w:val="en-US" w:eastAsia="ko-KR"/>
              </w:rPr>
            </w:pPr>
            <w:ins w:id="46" w:author="Author" w:date="2020-06-04T15:03:00Z">
              <w:r>
                <w:rPr>
                  <w:rFonts w:asciiTheme="minorHAnsi" w:eastAsia="Arial Unicode MS" w:hAnsiTheme="minorHAnsi" w:cstheme="minorHAnsi" w:hint="eastAsia"/>
                  <w:szCs w:val="22"/>
                  <w:lang w:val="en-US"/>
                </w:rPr>
                <w:t>We prefer to keep the current field description.</w:t>
              </w:r>
            </w:ins>
          </w:p>
        </w:tc>
      </w:tr>
      <w:tr w:rsidR="00E54F4F" w14:paraId="5EDFA494" w14:textId="77777777">
        <w:trPr>
          <w:trHeight w:val="400"/>
          <w:tblHeader/>
          <w:ins w:id="47" w:author="Author" w:date="2020-06-04T19:59:00Z"/>
        </w:trPr>
        <w:tc>
          <w:tcPr>
            <w:tcW w:w="1448" w:type="dxa"/>
            <w:tcBorders>
              <w:top w:val="single" w:sz="4" w:space="0" w:color="auto"/>
              <w:left w:val="single" w:sz="4" w:space="0" w:color="auto"/>
              <w:bottom w:val="single" w:sz="4" w:space="0" w:color="auto"/>
              <w:right w:val="single" w:sz="4" w:space="0" w:color="auto"/>
            </w:tcBorders>
          </w:tcPr>
          <w:p w14:paraId="45BCC391" w14:textId="44B99D2E" w:rsidR="00E54F4F" w:rsidRPr="00E54F4F" w:rsidRDefault="00E54F4F">
            <w:pPr>
              <w:spacing w:line="276" w:lineRule="auto"/>
              <w:jc w:val="left"/>
              <w:rPr>
                <w:ins w:id="48" w:author="Author" w:date="2020-06-04T19:59:00Z"/>
                <w:rFonts w:asciiTheme="minorHAnsi" w:eastAsiaTheme="minorEastAsia" w:hAnsiTheme="minorHAnsi" w:cstheme="minorHAnsi"/>
                <w:szCs w:val="22"/>
                <w:lang w:val="en-US" w:eastAsia="ko-KR"/>
              </w:rPr>
            </w:pPr>
            <w:ins w:id="49" w:author="Author" w:date="2020-06-04T19:59:00Z">
              <w:r>
                <w:rPr>
                  <w:rFonts w:asciiTheme="minorHAnsi" w:eastAsiaTheme="minorEastAsia" w:hAnsiTheme="minorHAnsi" w:cstheme="minorHAnsi" w:hint="eastAsia"/>
                  <w:szCs w:val="22"/>
                  <w:lang w:val="en-US" w:eastAsia="ko-KR"/>
                </w:rPr>
                <w:t>LG</w:t>
              </w:r>
            </w:ins>
          </w:p>
        </w:tc>
        <w:tc>
          <w:tcPr>
            <w:tcW w:w="991" w:type="dxa"/>
            <w:tcBorders>
              <w:top w:val="single" w:sz="4" w:space="0" w:color="auto"/>
              <w:left w:val="single" w:sz="4" w:space="0" w:color="auto"/>
              <w:bottom w:val="single" w:sz="4" w:space="0" w:color="auto"/>
              <w:right w:val="single" w:sz="4" w:space="0" w:color="auto"/>
            </w:tcBorders>
          </w:tcPr>
          <w:p w14:paraId="75A7746E" w14:textId="1FCFB844" w:rsidR="00E54F4F" w:rsidRDefault="00E54F4F">
            <w:pPr>
              <w:pStyle w:val="B2"/>
              <w:tabs>
                <w:tab w:val="left" w:pos="434"/>
              </w:tabs>
              <w:ind w:left="0" w:firstLine="0"/>
              <w:rPr>
                <w:ins w:id="50" w:author="Author" w:date="2020-06-04T19:59:00Z"/>
                <w:rFonts w:asciiTheme="minorHAnsi" w:eastAsiaTheme="minorEastAsia" w:hAnsiTheme="minorHAnsi" w:cstheme="minorHAnsi"/>
                <w:sz w:val="22"/>
                <w:szCs w:val="22"/>
                <w:lang w:eastAsia="ko-KR"/>
              </w:rPr>
            </w:pPr>
            <w:ins w:id="51" w:author="Author" w:date="2020-06-04T19:59:00Z">
              <w:r>
                <w:rPr>
                  <w:rFonts w:asciiTheme="minorHAnsi" w:eastAsiaTheme="minorEastAsia" w:hAnsiTheme="minorHAnsi" w:cstheme="minorHAnsi" w:hint="eastAsia"/>
                  <w:sz w:val="22"/>
                  <w:szCs w:val="22"/>
                  <w:lang w:eastAsia="ko-KR"/>
                </w:rPr>
                <w:t>No</w:t>
              </w:r>
            </w:ins>
          </w:p>
        </w:tc>
        <w:tc>
          <w:tcPr>
            <w:tcW w:w="11842" w:type="dxa"/>
            <w:tcBorders>
              <w:top w:val="single" w:sz="4" w:space="0" w:color="auto"/>
              <w:left w:val="single" w:sz="4" w:space="0" w:color="auto"/>
              <w:bottom w:val="single" w:sz="4" w:space="0" w:color="auto"/>
              <w:right w:val="single" w:sz="4" w:space="0" w:color="auto"/>
            </w:tcBorders>
          </w:tcPr>
          <w:p w14:paraId="342A893C" w14:textId="1BA16228" w:rsidR="00E54F4F" w:rsidRDefault="002C10E2" w:rsidP="002C10E2">
            <w:pPr>
              <w:spacing w:line="276" w:lineRule="auto"/>
              <w:jc w:val="left"/>
              <w:rPr>
                <w:ins w:id="52" w:author="Author" w:date="2020-06-04T19:59:00Z"/>
                <w:rFonts w:asciiTheme="minorHAnsi" w:eastAsia="Arial Unicode MS" w:hAnsiTheme="minorHAnsi" w:cstheme="minorHAnsi"/>
                <w:szCs w:val="22"/>
                <w:lang w:val="en-US" w:eastAsia="ko-KR"/>
              </w:rPr>
            </w:pPr>
            <w:ins w:id="53" w:author="Author" w:date="2020-06-05T15:25:00Z">
              <w:r>
                <w:rPr>
                  <w:rFonts w:asciiTheme="minorHAnsi" w:eastAsia="Arial Unicode MS" w:hAnsiTheme="minorHAnsi" w:cstheme="minorHAnsi"/>
                  <w:szCs w:val="22"/>
                  <w:lang w:val="en-US" w:eastAsia="ko-KR"/>
                </w:rPr>
                <w:t>W</w:t>
              </w:r>
            </w:ins>
            <w:ins w:id="54" w:author="Author" w:date="2020-06-05T13:30:00Z">
              <w:r w:rsidR="00FF3BC3" w:rsidRPr="00FF3BC3">
                <w:rPr>
                  <w:rFonts w:asciiTheme="minorHAnsi" w:eastAsia="Arial Unicode MS" w:hAnsiTheme="minorHAnsi" w:cstheme="minorHAnsi"/>
                  <w:szCs w:val="22"/>
                  <w:lang w:val="en-US" w:eastAsia="ko-KR"/>
                </w:rPr>
                <w:t>e think it is sufficient that max MIMO layer preference applies to each serving cell. It is a network implementation how to configure max MIMO layer based on the received preference, e.g., reconfiguring max MIMO layer per BWP or per serving cell, or indicating BWP switching.</w:t>
              </w:r>
            </w:ins>
          </w:p>
        </w:tc>
      </w:tr>
    </w:tbl>
    <w:p w14:paraId="67B5D4D1" w14:textId="77777777" w:rsidR="005767D6" w:rsidRDefault="005767D6">
      <w:pPr>
        <w:rPr>
          <w:rFonts w:asciiTheme="minorHAnsi" w:hAnsiTheme="minorHAnsi" w:cstheme="minorHAnsi"/>
          <w:szCs w:val="22"/>
        </w:rPr>
      </w:pPr>
    </w:p>
    <w:p w14:paraId="35108154" w14:textId="46C47475" w:rsidR="00432387" w:rsidRPr="009E612B" w:rsidRDefault="00432387">
      <w:pPr>
        <w:rPr>
          <w:rFonts w:asciiTheme="minorHAnsi" w:hAnsiTheme="minorHAnsi" w:cstheme="minorHAnsi"/>
          <w:b/>
          <w:i/>
          <w:szCs w:val="22"/>
          <w:u w:val="single"/>
        </w:rPr>
      </w:pPr>
      <w:r w:rsidRPr="009E612B">
        <w:rPr>
          <w:rFonts w:asciiTheme="minorHAnsi" w:hAnsiTheme="minorHAnsi" w:cstheme="minorHAnsi"/>
          <w:b/>
          <w:i/>
          <w:szCs w:val="22"/>
          <w:u w:val="single"/>
        </w:rPr>
        <w:t>Rapporteur’s summary:</w:t>
      </w:r>
    </w:p>
    <w:p w14:paraId="01F13F14" w14:textId="348280A7" w:rsidR="009E612B" w:rsidRDefault="009E612B">
      <w:pPr>
        <w:rPr>
          <w:rFonts w:asciiTheme="minorHAnsi" w:hAnsiTheme="minorHAnsi" w:cstheme="minorHAnsi"/>
          <w:szCs w:val="22"/>
        </w:rPr>
      </w:pPr>
      <w:r>
        <w:rPr>
          <w:rFonts w:asciiTheme="minorHAnsi" w:hAnsiTheme="minorHAnsi" w:cstheme="minorHAnsi"/>
          <w:szCs w:val="22"/>
        </w:rPr>
        <w:t xml:space="preserve">There seems to be some support to clarify that </w:t>
      </w:r>
      <w:r w:rsidRPr="009E612B">
        <w:rPr>
          <w:rFonts w:asciiTheme="minorHAnsi" w:hAnsiTheme="minorHAnsi" w:cstheme="minorHAnsi"/>
          <w:szCs w:val="22"/>
        </w:rPr>
        <w:t xml:space="preserve">max MIMO layer preference applies to </w:t>
      </w:r>
      <w:r>
        <w:rPr>
          <w:rFonts w:asciiTheme="minorHAnsi" w:hAnsiTheme="minorHAnsi" w:cstheme="minorHAnsi"/>
          <w:szCs w:val="22"/>
        </w:rPr>
        <w:t xml:space="preserve">each </w:t>
      </w:r>
      <w:r w:rsidRPr="009E612B">
        <w:rPr>
          <w:rFonts w:asciiTheme="minorHAnsi" w:hAnsiTheme="minorHAnsi" w:cstheme="minorHAnsi"/>
          <w:szCs w:val="22"/>
        </w:rPr>
        <w:t>BWP that the UE operates on</w:t>
      </w:r>
      <w:r>
        <w:rPr>
          <w:rFonts w:asciiTheme="minorHAnsi" w:hAnsiTheme="minorHAnsi" w:cstheme="minorHAnsi"/>
          <w:szCs w:val="22"/>
        </w:rPr>
        <w:t>. Accordingly, the following is proposed.</w:t>
      </w:r>
    </w:p>
    <w:p w14:paraId="48403E07" w14:textId="0D03CA95" w:rsidR="009E612B" w:rsidRPr="009E612B" w:rsidRDefault="009E612B">
      <w:pPr>
        <w:rPr>
          <w:rFonts w:asciiTheme="minorHAnsi" w:hAnsiTheme="minorHAnsi" w:cstheme="minorHAnsi"/>
          <w:b/>
          <w:szCs w:val="22"/>
        </w:rPr>
      </w:pPr>
      <w:r w:rsidRPr="009E612B">
        <w:rPr>
          <w:rFonts w:asciiTheme="minorHAnsi" w:hAnsiTheme="minorHAnsi" w:cstheme="minorHAnsi"/>
          <w:b/>
          <w:szCs w:val="22"/>
        </w:rPr>
        <w:t>Proposal 1</w:t>
      </w:r>
      <w:r w:rsidR="0051005A">
        <w:rPr>
          <w:rFonts w:asciiTheme="minorHAnsi" w:hAnsiTheme="minorHAnsi" w:cstheme="minorHAnsi"/>
          <w:b/>
          <w:szCs w:val="22"/>
        </w:rPr>
        <w:t xml:space="preserve"> (O803)</w:t>
      </w:r>
      <w:r w:rsidRPr="009E612B">
        <w:rPr>
          <w:rFonts w:asciiTheme="minorHAnsi" w:hAnsiTheme="minorHAnsi" w:cstheme="minorHAnsi"/>
          <w:b/>
          <w:szCs w:val="22"/>
        </w:rPr>
        <w:t xml:space="preserve">: </w:t>
      </w:r>
      <w:r w:rsidR="0051005A">
        <w:rPr>
          <w:rFonts w:asciiTheme="minorHAnsi" w:hAnsiTheme="minorHAnsi" w:cstheme="minorHAnsi"/>
          <w:b/>
          <w:szCs w:val="22"/>
        </w:rPr>
        <w:t>Clarify that m</w:t>
      </w:r>
      <w:r w:rsidRPr="009E612B">
        <w:rPr>
          <w:rFonts w:asciiTheme="minorHAnsi" w:hAnsiTheme="minorHAnsi" w:cstheme="minorHAnsi"/>
          <w:b/>
          <w:szCs w:val="22"/>
        </w:rPr>
        <w:t>ax MIMO layer preference applies to each BWP of each cell that the UE operates on.</w:t>
      </w:r>
    </w:p>
    <w:p w14:paraId="45B24472" w14:textId="77777777" w:rsidR="005767D6" w:rsidRDefault="005767D6">
      <w:pPr>
        <w:rPr>
          <w:rFonts w:asciiTheme="minorHAnsi" w:hAnsiTheme="minorHAnsi" w:cstheme="minorHAnsi"/>
          <w:szCs w:val="22"/>
        </w:rPr>
      </w:pPr>
    </w:p>
    <w:p w14:paraId="62F8A02E" w14:textId="77777777" w:rsidR="005767D6" w:rsidRDefault="00377EA3">
      <w:pPr>
        <w:pStyle w:val="Heading2"/>
        <w:rPr>
          <w:rFonts w:asciiTheme="minorHAnsi" w:hAnsiTheme="minorHAnsi" w:cstheme="minorHAnsi"/>
          <w:sz w:val="22"/>
          <w:szCs w:val="22"/>
          <w:u w:val="single"/>
        </w:rPr>
      </w:pPr>
      <w:r>
        <w:rPr>
          <w:rFonts w:asciiTheme="minorHAnsi" w:hAnsiTheme="minorHAnsi" w:cstheme="minorHAnsi"/>
          <w:sz w:val="22"/>
          <w:szCs w:val="22"/>
          <w:u w:val="single"/>
        </w:rPr>
        <w:t xml:space="preserve">V210/R2-2004643: This paper discusses the note on the implicit SCG release indication of indicating max CC = 0 or max BW = 0. </w:t>
      </w:r>
    </w:p>
    <w:p w14:paraId="7725EB96" w14:textId="77777777" w:rsidR="005767D6" w:rsidRDefault="00377EA3">
      <w:pPr>
        <w:spacing w:line="276" w:lineRule="auto"/>
        <w:jc w:val="left"/>
        <w:rPr>
          <w:rFonts w:asciiTheme="minorHAnsi" w:hAnsiTheme="minorHAnsi" w:cstheme="minorHAnsi"/>
          <w:szCs w:val="22"/>
        </w:rPr>
      </w:pPr>
      <w:r>
        <w:rPr>
          <w:rFonts w:asciiTheme="minorHAnsi" w:hAnsiTheme="minorHAnsi" w:cstheme="minorHAnsi"/>
          <w:szCs w:val="22"/>
        </w:rPr>
        <w:t xml:space="preserve">This paper suggests that the if zero value of maxCC (or max BW) should override a previous signalled non-zero value of max BW (or max CC), to avoid any misinterpretations in case a zero value is provided for one parameter and a non-zero value for the other parameter. During the discussion, it was pointed out </w:t>
      </w:r>
      <w:r>
        <w:rPr>
          <w:rFonts w:asciiTheme="minorHAnsi" w:hAnsiTheme="minorHAnsi" w:cstheme="minorHAnsi"/>
          <w:szCs w:val="22"/>
        </w:rPr>
        <w:lastRenderedPageBreak/>
        <w:t xml:space="preserve">that the problem can be avoided by changing the note to say that max CC </w:t>
      </w:r>
      <w:r>
        <w:rPr>
          <w:rFonts w:asciiTheme="minorHAnsi" w:hAnsiTheme="minorHAnsi" w:cstheme="minorHAnsi"/>
          <w:i/>
          <w:szCs w:val="22"/>
        </w:rPr>
        <w:t>and</w:t>
      </w:r>
      <w:r>
        <w:rPr>
          <w:rFonts w:asciiTheme="minorHAnsi" w:hAnsiTheme="minorHAnsi" w:cstheme="minorHAnsi"/>
          <w:szCs w:val="22"/>
        </w:rPr>
        <w:t xml:space="preserve"> max BW should be set to 0 to indicate an implicit SCG release. The rapporteur suggests a change as below to address the problem:</w:t>
      </w:r>
    </w:p>
    <w:p w14:paraId="04CBC265" w14:textId="77777777" w:rsidR="005767D6" w:rsidRDefault="00377EA3">
      <w:pPr>
        <w:keepLines/>
        <w:spacing w:after="180" w:line="240" w:lineRule="auto"/>
        <w:ind w:left="1135" w:hanging="851"/>
        <w:jc w:val="left"/>
        <w:rPr>
          <w:rFonts w:eastAsia="Times New Roman"/>
          <w:sz w:val="20"/>
          <w:lang w:eastAsia="ja-JP"/>
        </w:rPr>
      </w:pPr>
      <w:r>
        <w:rPr>
          <w:rFonts w:eastAsia="Times New Roman"/>
          <w:sz w:val="20"/>
          <w:lang w:eastAsia="ja-JP"/>
        </w:rPr>
        <w:t xml:space="preserve">NOTE </w:t>
      </w:r>
      <w:r>
        <w:rPr>
          <w:rFonts w:eastAsia="Times New Roman"/>
          <w:sz w:val="20"/>
        </w:rPr>
        <w:t>3</w:t>
      </w:r>
      <w:r>
        <w:rPr>
          <w:rFonts w:eastAsia="Times New Roman"/>
          <w:sz w:val="20"/>
          <w:lang w:eastAsia="ja-JP"/>
        </w:rPr>
        <w:t>:</w:t>
      </w:r>
      <w:r>
        <w:rPr>
          <w:rFonts w:eastAsia="Times New Roman"/>
          <w:sz w:val="20"/>
          <w:lang w:eastAsia="ja-JP"/>
        </w:rPr>
        <w:tab/>
        <w:t>The UE can implicitly indicate a preference for NR SCG release by reporting the maximum aggregated bandwidth preference for power saving of the cell group</w:t>
      </w:r>
      <w:ins w:id="55" w:author="Author">
        <w:r>
          <w:rPr>
            <w:rFonts w:eastAsia="Times New Roman"/>
            <w:sz w:val="20"/>
            <w:lang w:eastAsia="ja-JP"/>
          </w:rPr>
          <w:t>, if configured,</w:t>
        </w:r>
      </w:ins>
      <w:r>
        <w:rPr>
          <w:rFonts w:eastAsia="Times New Roman"/>
          <w:sz w:val="20"/>
          <w:lang w:eastAsia="ja-JP"/>
        </w:rPr>
        <w:t xml:space="preserve"> as zero for both FR1 and FR2, </w:t>
      </w:r>
      <w:del w:id="56" w:author="Author">
        <w:r>
          <w:rPr>
            <w:rFonts w:eastAsia="Times New Roman"/>
            <w:sz w:val="20"/>
            <w:lang w:eastAsia="ja-JP"/>
          </w:rPr>
          <w:delText xml:space="preserve">or </w:delText>
        </w:r>
      </w:del>
      <w:ins w:id="57" w:author="Author">
        <w:r>
          <w:rPr>
            <w:rFonts w:eastAsia="Times New Roman"/>
            <w:sz w:val="20"/>
            <w:lang w:eastAsia="ja-JP"/>
          </w:rPr>
          <w:t xml:space="preserve">and </w:t>
        </w:r>
      </w:ins>
      <w:r>
        <w:rPr>
          <w:rFonts w:eastAsia="Times New Roman"/>
          <w:sz w:val="20"/>
          <w:lang w:eastAsia="ja-JP"/>
        </w:rPr>
        <w:t>by reporting the maximum number of secondary component carriers for power saving of the cell group</w:t>
      </w:r>
      <w:ins w:id="58" w:author="Author">
        <w:r>
          <w:rPr>
            <w:rFonts w:eastAsia="Times New Roman"/>
            <w:sz w:val="20"/>
            <w:lang w:eastAsia="ja-JP"/>
          </w:rPr>
          <w:t>, if configured,</w:t>
        </w:r>
      </w:ins>
      <w:r>
        <w:rPr>
          <w:rFonts w:eastAsia="Times New Roman"/>
          <w:sz w:val="20"/>
          <w:lang w:eastAsia="ja-JP"/>
        </w:rPr>
        <w:t xml:space="preserve"> as zero for both uplink and downlink.</w:t>
      </w:r>
    </w:p>
    <w:p w14:paraId="17ED5B8F" w14:textId="77777777" w:rsidR="005767D6" w:rsidRDefault="005767D6">
      <w:pPr>
        <w:spacing w:line="276" w:lineRule="auto"/>
        <w:jc w:val="left"/>
        <w:rPr>
          <w:rFonts w:asciiTheme="minorHAnsi" w:hAnsiTheme="minorHAnsi" w:cstheme="minorHAnsi"/>
          <w:szCs w:val="22"/>
        </w:rPr>
      </w:pPr>
    </w:p>
    <w:p w14:paraId="07DE3FA4" w14:textId="77777777" w:rsidR="005767D6" w:rsidRDefault="00377EA3">
      <w:pPr>
        <w:spacing w:line="276" w:lineRule="auto"/>
        <w:jc w:val="left"/>
        <w:rPr>
          <w:rFonts w:asciiTheme="minorHAnsi" w:hAnsiTheme="minorHAnsi" w:cstheme="minorHAnsi"/>
          <w:szCs w:val="22"/>
        </w:rPr>
      </w:pPr>
      <w:r>
        <w:rPr>
          <w:rFonts w:asciiTheme="minorHAnsi" w:hAnsiTheme="minorHAnsi" w:cstheme="minorHAnsi"/>
          <w:szCs w:val="22"/>
        </w:rPr>
        <w:t>Companies are asked to provide their view on the suggested clarification</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5"/>
        <w:gridCol w:w="1702"/>
        <w:gridCol w:w="1844"/>
        <w:gridCol w:w="9213"/>
      </w:tblGrid>
      <w:tr w:rsidR="005767D6" w14:paraId="51CBE3EC" w14:textId="77777777">
        <w:trPr>
          <w:trHeight w:val="226"/>
          <w:tblHeader/>
        </w:trPr>
        <w:tc>
          <w:tcPr>
            <w:tcW w:w="1445" w:type="dxa"/>
            <w:tcBorders>
              <w:top w:val="single" w:sz="4" w:space="0" w:color="auto"/>
              <w:left w:val="single" w:sz="4" w:space="0" w:color="auto"/>
              <w:bottom w:val="single" w:sz="4" w:space="0" w:color="auto"/>
              <w:right w:val="single" w:sz="4" w:space="0" w:color="auto"/>
            </w:tcBorders>
            <w:shd w:val="clear" w:color="auto" w:fill="BFBFBF"/>
          </w:tcPr>
          <w:p w14:paraId="743C1D03" w14:textId="77777777" w:rsidR="005767D6" w:rsidRDefault="00377EA3">
            <w:pPr>
              <w:spacing w:line="276" w:lineRule="auto"/>
              <w:jc w:val="left"/>
              <w:rPr>
                <w:rFonts w:asciiTheme="minorHAnsi" w:hAnsiTheme="minorHAnsi" w:cstheme="minorHAnsi"/>
                <w:b/>
                <w:szCs w:val="22"/>
              </w:rPr>
            </w:pPr>
            <w:r>
              <w:rPr>
                <w:rFonts w:asciiTheme="minorHAnsi" w:hAnsiTheme="minorHAnsi" w:cstheme="minorHAnsi"/>
                <w:b/>
                <w:szCs w:val="22"/>
              </w:rPr>
              <w:lastRenderedPageBreak/>
              <w:t>Company</w:t>
            </w:r>
          </w:p>
        </w:tc>
        <w:tc>
          <w:tcPr>
            <w:tcW w:w="1702" w:type="dxa"/>
            <w:tcBorders>
              <w:top w:val="single" w:sz="4" w:space="0" w:color="auto"/>
              <w:left w:val="single" w:sz="4" w:space="0" w:color="auto"/>
              <w:bottom w:val="single" w:sz="4" w:space="0" w:color="auto"/>
              <w:right w:val="single" w:sz="4" w:space="0" w:color="auto"/>
            </w:tcBorders>
            <w:shd w:val="clear" w:color="auto" w:fill="BFBFBF"/>
          </w:tcPr>
          <w:p w14:paraId="41320343" w14:textId="77777777" w:rsidR="005767D6" w:rsidRDefault="00377EA3">
            <w:pPr>
              <w:spacing w:line="276" w:lineRule="auto"/>
              <w:jc w:val="left"/>
              <w:rPr>
                <w:rFonts w:asciiTheme="minorHAnsi" w:hAnsiTheme="minorHAnsi" w:cstheme="minorHAnsi"/>
                <w:b/>
                <w:szCs w:val="22"/>
              </w:rPr>
            </w:pPr>
            <w:r>
              <w:rPr>
                <w:rFonts w:asciiTheme="minorHAnsi" w:hAnsiTheme="minorHAnsi" w:cstheme="minorHAnsi"/>
                <w:b/>
                <w:szCs w:val="22"/>
              </w:rPr>
              <w:t>Clarification needed (yes/no)</w:t>
            </w:r>
          </w:p>
        </w:tc>
        <w:tc>
          <w:tcPr>
            <w:tcW w:w="1844" w:type="dxa"/>
            <w:tcBorders>
              <w:top w:val="single" w:sz="4" w:space="0" w:color="auto"/>
              <w:left w:val="single" w:sz="4" w:space="0" w:color="auto"/>
              <w:bottom w:val="single" w:sz="4" w:space="0" w:color="auto"/>
              <w:right w:val="single" w:sz="4" w:space="0" w:color="auto"/>
            </w:tcBorders>
            <w:shd w:val="clear" w:color="auto" w:fill="BFBFBF"/>
          </w:tcPr>
          <w:p w14:paraId="36B3EEE4" w14:textId="77777777" w:rsidR="005767D6" w:rsidRDefault="00377EA3">
            <w:pPr>
              <w:spacing w:line="276" w:lineRule="auto"/>
              <w:jc w:val="left"/>
              <w:rPr>
                <w:rFonts w:asciiTheme="minorHAnsi" w:hAnsiTheme="minorHAnsi" w:cstheme="minorHAnsi"/>
                <w:b/>
                <w:szCs w:val="22"/>
              </w:rPr>
            </w:pPr>
            <w:r>
              <w:rPr>
                <w:rFonts w:asciiTheme="minorHAnsi" w:hAnsiTheme="minorHAnsi" w:cstheme="minorHAnsi"/>
                <w:b/>
                <w:szCs w:val="22"/>
              </w:rPr>
              <w:t>Agree with suggested change (yes/no)</w:t>
            </w:r>
          </w:p>
        </w:tc>
        <w:tc>
          <w:tcPr>
            <w:tcW w:w="9213" w:type="dxa"/>
            <w:tcBorders>
              <w:top w:val="single" w:sz="4" w:space="0" w:color="auto"/>
              <w:left w:val="single" w:sz="4" w:space="0" w:color="auto"/>
              <w:bottom w:val="single" w:sz="4" w:space="0" w:color="auto"/>
              <w:right w:val="single" w:sz="4" w:space="0" w:color="auto"/>
            </w:tcBorders>
            <w:shd w:val="clear" w:color="auto" w:fill="BFBFBF"/>
          </w:tcPr>
          <w:p w14:paraId="2FE07A98" w14:textId="77777777" w:rsidR="005767D6" w:rsidRDefault="00377EA3">
            <w:pPr>
              <w:spacing w:line="276" w:lineRule="auto"/>
              <w:jc w:val="left"/>
              <w:rPr>
                <w:rFonts w:asciiTheme="minorHAnsi" w:hAnsiTheme="minorHAnsi" w:cstheme="minorHAnsi"/>
                <w:b/>
                <w:szCs w:val="22"/>
              </w:rPr>
            </w:pPr>
            <w:r>
              <w:rPr>
                <w:rFonts w:asciiTheme="minorHAnsi" w:hAnsiTheme="minorHAnsi" w:cstheme="minorHAnsi"/>
                <w:b/>
                <w:szCs w:val="22"/>
              </w:rPr>
              <w:t>Comments</w:t>
            </w:r>
          </w:p>
        </w:tc>
      </w:tr>
      <w:tr w:rsidR="005767D6" w14:paraId="402C32CA" w14:textId="77777777">
        <w:trPr>
          <w:trHeight w:val="400"/>
          <w:tblHeader/>
        </w:trPr>
        <w:tc>
          <w:tcPr>
            <w:tcW w:w="1445" w:type="dxa"/>
            <w:tcBorders>
              <w:top w:val="single" w:sz="4" w:space="0" w:color="auto"/>
              <w:left w:val="single" w:sz="4" w:space="0" w:color="auto"/>
              <w:bottom w:val="single" w:sz="4" w:space="0" w:color="auto"/>
              <w:right w:val="single" w:sz="4" w:space="0" w:color="auto"/>
            </w:tcBorders>
          </w:tcPr>
          <w:p w14:paraId="15F3B23F" w14:textId="77777777" w:rsidR="005767D6" w:rsidRDefault="00377EA3">
            <w:pPr>
              <w:spacing w:line="276" w:lineRule="auto"/>
              <w:jc w:val="left"/>
              <w:rPr>
                <w:rFonts w:asciiTheme="minorHAnsi" w:hAnsiTheme="minorHAnsi" w:cstheme="minorHAnsi"/>
                <w:szCs w:val="22"/>
              </w:rPr>
            </w:pPr>
            <w:r>
              <w:rPr>
                <w:rFonts w:asciiTheme="minorHAnsi" w:hAnsiTheme="minorHAnsi" w:cstheme="minorHAnsi"/>
                <w:szCs w:val="22"/>
              </w:rPr>
              <w:t>ERI</w:t>
            </w:r>
          </w:p>
        </w:tc>
        <w:tc>
          <w:tcPr>
            <w:tcW w:w="1702" w:type="dxa"/>
            <w:tcBorders>
              <w:top w:val="single" w:sz="4" w:space="0" w:color="auto"/>
              <w:left w:val="single" w:sz="4" w:space="0" w:color="auto"/>
              <w:bottom w:val="single" w:sz="4" w:space="0" w:color="auto"/>
              <w:right w:val="single" w:sz="4" w:space="0" w:color="auto"/>
            </w:tcBorders>
          </w:tcPr>
          <w:p w14:paraId="4109E8BD" w14:textId="77777777" w:rsidR="005767D6" w:rsidRDefault="00377EA3">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Yes</w:t>
            </w:r>
          </w:p>
        </w:tc>
        <w:tc>
          <w:tcPr>
            <w:tcW w:w="1844" w:type="dxa"/>
            <w:tcBorders>
              <w:top w:val="single" w:sz="4" w:space="0" w:color="auto"/>
              <w:left w:val="single" w:sz="4" w:space="0" w:color="auto"/>
              <w:bottom w:val="single" w:sz="4" w:space="0" w:color="auto"/>
              <w:right w:val="single" w:sz="4" w:space="0" w:color="auto"/>
            </w:tcBorders>
          </w:tcPr>
          <w:p w14:paraId="343269EF" w14:textId="77777777" w:rsidR="005767D6" w:rsidRDefault="00377EA3">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Yes</w:t>
            </w:r>
          </w:p>
        </w:tc>
        <w:tc>
          <w:tcPr>
            <w:tcW w:w="9213" w:type="dxa"/>
            <w:tcBorders>
              <w:top w:val="single" w:sz="4" w:space="0" w:color="auto"/>
              <w:left w:val="single" w:sz="4" w:space="0" w:color="auto"/>
              <w:bottom w:val="single" w:sz="4" w:space="0" w:color="auto"/>
              <w:right w:val="single" w:sz="4" w:space="0" w:color="auto"/>
            </w:tcBorders>
          </w:tcPr>
          <w:p w14:paraId="0D16D669" w14:textId="77777777" w:rsidR="005767D6" w:rsidRDefault="005767D6">
            <w:pPr>
              <w:spacing w:line="276" w:lineRule="auto"/>
              <w:jc w:val="left"/>
              <w:rPr>
                <w:rFonts w:asciiTheme="minorHAnsi" w:eastAsia="Arial Unicode MS" w:hAnsiTheme="minorHAnsi" w:cstheme="minorHAnsi"/>
                <w:szCs w:val="22"/>
                <w:lang w:val="en-US"/>
              </w:rPr>
            </w:pPr>
          </w:p>
        </w:tc>
      </w:tr>
      <w:tr w:rsidR="005767D6" w14:paraId="78F1D187" w14:textId="77777777">
        <w:trPr>
          <w:trHeight w:val="400"/>
          <w:tblHeader/>
        </w:trPr>
        <w:tc>
          <w:tcPr>
            <w:tcW w:w="1445" w:type="dxa"/>
            <w:tcBorders>
              <w:top w:val="single" w:sz="4" w:space="0" w:color="auto"/>
              <w:left w:val="single" w:sz="4" w:space="0" w:color="auto"/>
              <w:bottom w:val="single" w:sz="4" w:space="0" w:color="auto"/>
              <w:right w:val="single" w:sz="4" w:space="0" w:color="auto"/>
            </w:tcBorders>
          </w:tcPr>
          <w:p w14:paraId="7AA55582" w14:textId="77777777" w:rsidR="005767D6" w:rsidRDefault="00377EA3">
            <w:pPr>
              <w:spacing w:line="276" w:lineRule="auto"/>
              <w:jc w:val="left"/>
              <w:rPr>
                <w:rFonts w:asciiTheme="minorHAnsi" w:hAnsiTheme="minorHAnsi" w:cstheme="minorHAnsi"/>
                <w:szCs w:val="22"/>
              </w:rPr>
            </w:pPr>
            <w:ins w:id="59" w:author="Author">
              <w:r>
                <w:rPr>
                  <w:rFonts w:asciiTheme="minorHAnsi" w:hAnsiTheme="minorHAnsi" w:cstheme="minorHAnsi" w:hint="eastAsia"/>
                  <w:szCs w:val="22"/>
                </w:rPr>
                <w:t>H</w:t>
              </w:r>
              <w:r>
                <w:rPr>
                  <w:rFonts w:asciiTheme="minorHAnsi" w:hAnsiTheme="minorHAnsi" w:cstheme="minorHAnsi"/>
                  <w:szCs w:val="22"/>
                </w:rPr>
                <w:t>uawei</w:t>
              </w:r>
            </w:ins>
          </w:p>
        </w:tc>
        <w:tc>
          <w:tcPr>
            <w:tcW w:w="1702" w:type="dxa"/>
            <w:tcBorders>
              <w:top w:val="single" w:sz="4" w:space="0" w:color="auto"/>
              <w:left w:val="single" w:sz="4" w:space="0" w:color="auto"/>
              <w:bottom w:val="single" w:sz="4" w:space="0" w:color="auto"/>
              <w:right w:val="single" w:sz="4" w:space="0" w:color="auto"/>
            </w:tcBorders>
          </w:tcPr>
          <w:p w14:paraId="33CE4C2C" w14:textId="77777777" w:rsidR="005767D6" w:rsidRDefault="00377EA3">
            <w:pPr>
              <w:pStyle w:val="B2"/>
              <w:tabs>
                <w:tab w:val="left" w:pos="434"/>
              </w:tabs>
              <w:ind w:left="0" w:firstLine="0"/>
              <w:rPr>
                <w:rFonts w:asciiTheme="minorHAnsi" w:hAnsiTheme="minorHAnsi" w:cstheme="minorHAnsi"/>
                <w:sz w:val="22"/>
                <w:szCs w:val="22"/>
                <w:lang w:eastAsia="en-GB"/>
              </w:rPr>
            </w:pPr>
            <w:ins w:id="60" w:author="Author">
              <w:r>
                <w:rPr>
                  <w:rFonts w:asciiTheme="minorHAnsi" w:hAnsiTheme="minorHAnsi" w:cstheme="minorHAnsi"/>
                  <w:sz w:val="22"/>
                  <w:szCs w:val="22"/>
                  <w:lang w:eastAsia="en-GB"/>
                </w:rPr>
                <w:t>Yes</w:t>
              </w:r>
            </w:ins>
          </w:p>
        </w:tc>
        <w:tc>
          <w:tcPr>
            <w:tcW w:w="1844" w:type="dxa"/>
            <w:tcBorders>
              <w:top w:val="single" w:sz="4" w:space="0" w:color="auto"/>
              <w:left w:val="single" w:sz="4" w:space="0" w:color="auto"/>
              <w:bottom w:val="single" w:sz="4" w:space="0" w:color="auto"/>
              <w:right w:val="single" w:sz="4" w:space="0" w:color="auto"/>
            </w:tcBorders>
          </w:tcPr>
          <w:p w14:paraId="0C4CF5DA" w14:textId="77777777" w:rsidR="005767D6" w:rsidRDefault="00377EA3">
            <w:pPr>
              <w:spacing w:line="276" w:lineRule="auto"/>
              <w:jc w:val="left"/>
              <w:rPr>
                <w:rFonts w:asciiTheme="minorHAnsi" w:eastAsia="Arial Unicode MS" w:hAnsiTheme="minorHAnsi" w:cstheme="minorHAnsi"/>
                <w:szCs w:val="22"/>
                <w:lang w:val="en-US"/>
              </w:rPr>
            </w:pPr>
            <w:ins w:id="61" w:author="Author">
              <w:r>
                <w:rPr>
                  <w:rFonts w:asciiTheme="minorHAnsi" w:eastAsia="Arial Unicode MS" w:hAnsiTheme="minorHAnsi" w:cstheme="minorHAnsi"/>
                  <w:szCs w:val="22"/>
                  <w:lang w:val="en-US"/>
                </w:rPr>
                <w:t>Yes</w:t>
              </w:r>
            </w:ins>
          </w:p>
        </w:tc>
        <w:tc>
          <w:tcPr>
            <w:tcW w:w="9213" w:type="dxa"/>
            <w:tcBorders>
              <w:top w:val="single" w:sz="4" w:space="0" w:color="auto"/>
              <w:left w:val="single" w:sz="4" w:space="0" w:color="auto"/>
              <w:bottom w:val="single" w:sz="4" w:space="0" w:color="auto"/>
              <w:right w:val="single" w:sz="4" w:space="0" w:color="auto"/>
            </w:tcBorders>
          </w:tcPr>
          <w:p w14:paraId="7F8052B4" w14:textId="77777777" w:rsidR="005767D6" w:rsidRDefault="005767D6">
            <w:pPr>
              <w:spacing w:line="276" w:lineRule="auto"/>
              <w:jc w:val="left"/>
              <w:rPr>
                <w:rFonts w:asciiTheme="minorHAnsi" w:eastAsia="Arial Unicode MS" w:hAnsiTheme="minorHAnsi" w:cstheme="minorHAnsi"/>
                <w:szCs w:val="22"/>
                <w:lang w:val="en-US"/>
              </w:rPr>
            </w:pPr>
          </w:p>
        </w:tc>
      </w:tr>
      <w:tr w:rsidR="005767D6" w14:paraId="7CA1D6C8" w14:textId="77777777">
        <w:trPr>
          <w:trHeight w:val="400"/>
          <w:tblHeader/>
        </w:trPr>
        <w:tc>
          <w:tcPr>
            <w:tcW w:w="1445" w:type="dxa"/>
            <w:tcBorders>
              <w:top w:val="single" w:sz="4" w:space="0" w:color="auto"/>
              <w:left w:val="single" w:sz="4" w:space="0" w:color="auto"/>
              <w:bottom w:val="single" w:sz="4" w:space="0" w:color="auto"/>
              <w:right w:val="single" w:sz="4" w:space="0" w:color="auto"/>
            </w:tcBorders>
          </w:tcPr>
          <w:p w14:paraId="700017E9" w14:textId="77777777" w:rsidR="005767D6" w:rsidRDefault="00377EA3">
            <w:pPr>
              <w:spacing w:line="276" w:lineRule="auto"/>
              <w:jc w:val="left"/>
              <w:rPr>
                <w:rFonts w:asciiTheme="minorHAnsi" w:hAnsiTheme="minorHAnsi" w:cstheme="minorHAnsi"/>
                <w:szCs w:val="22"/>
              </w:rPr>
            </w:pPr>
            <w:ins w:id="62" w:author="Author">
              <w:r>
                <w:rPr>
                  <w:rFonts w:asciiTheme="minorHAnsi" w:hAnsiTheme="minorHAnsi" w:cstheme="minorHAnsi"/>
                  <w:szCs w:val="22"/>
                </w:rPr>
                <w:t>CATT</w:t>
              </w:r>
            </w:ins>
          </w:p>
        </w:tc>
        <w:tc>
          <w:tcPr>
            <w:tcW w:w="1702" w:type="dxa"/>
            <w:tcBorders>
              <w:top w:val="single" w:sz="4" w:space="0" w:color="auto"/>
              <w:left w:val="single" w:sz="4" w:space="0" w:color="auto"/>
              <w:bottom w:val="single" w:sz="4" w:space="0" w:color="auto"/>
              <w:right w:val="single" w:sz="4" w:space="0" w:color="auto"/>
            </w:tcBorders>
          </w:tcPr>
          <w:p w14:paraId="4EA226D3" w14:textId="77777777" w:rsidR="005767D6" w:rsidRDefault="00377EA3">
            <w:pPr>
              <w:pStyle w:val="B2"/>
              <w:tabs>
                <w:tab w:val="left" w:pos="434"/>
              </w:tabs>
              <w:ind w:left="0" w:firstLine="0"/>
              <w:rPr>
                <w:rFonts w:asciiTheme="minorHAnsi" w:hAnsiTheme="minorHAnsi" w:cstheme="minorHAnsi"/>
                <w:sz w:val="22"/>
                <w:szCs w:val="22"/>
                <w:lang w:eastAsia="en-GB"/>
              </w:rPr>
            </w:pPr>
            <w:ins w:id="63" w:author="Author">
              <w:r>
                <w:rPr>
                  <w:rFonts w:asciiTheme="minorHAnsi" w:hAnsiTheme="minorHAnsi" w:cstheme="minorHAnsi"/>
                  <w:sz w:val="22"/>
                  <w:szCs w:val="22"/>
                  <w:lang w:eastAsia="en-GB"/>
                </w:rPr>
                <w:t>Yes</w:t>
              </w:r>
            </w:ins>
          </w:p>
        </w:tc>
        <w:tc>
          <w:tcPr>
            <w:tcW w:w="1844" w:type="dxa"/>
            <w:tcBorders>
              <w:top w:val="single" w:sz="4" w:space="0" w:color="auto"/>
              <w:left w:val="single" w:sz="4" w:space="0" w:color="auto"/>
              <w:bottom w:val="single" w:sz="4" w:space="0" w:color="auto"/>
              <w:right w:val="single" w:sz="4" w:space="0" w:color="auto"/>
            </w:tcBorders>
          </w:tcPr>
          <w:p w14:paraId="3DB85D1F" w14:textId="77777777" w:rsidR="005767D6" w:rsidRDefault="00377EA3">
            <w:pPr>
              <w:spacing w:line="276" w:lineRule="auto"/>
              <w:jc w:val="left"/>
              <w:rPr>
                <w:rFonts w:asciiTheme="minorHAnsi" w:eastAsia="Arial Unicode MS" w:hAnsiTheme="minorHAnsi" w:cstheme="minorHAnsi"/>
                <w:szCs w:val="22"/>
                <w:lang w:val="en-US"/>
              </w:rPr>
            </w:pPr>
            <w:ins w:id="64" w:author="Author">
              <w:r>
                <w:rPr>
                  <w:rFonts w:asciiTheme="minorHAnsi" w:eastAsia="Arial Unicode MS" w:hAnsiTheme="minorHAnsi" w:cstheme="minorHAnsi"/>
                  <w:szCs w:val="22"/>
                  <w:lang w:val="en-US"/>
                </w:rPr>
                <w:t>Yes</w:t>
              </w:r>
            </w:ins>
          </w:p>
        </w:tc>
        <w:tc>
          <w:tcPr>
            <w:tcW w:w="9213" w:type="dxa"/>
            <w:tcBorders>
              <w:top w:val="single" w:sz="4" w:space="0" w:color="auto"/>
              <w:left w:val="single" w:sz="4" w:space="0" w:color="auto"/>
              <w:bottom w:val="single" w:sz="4" w:space="0" w:color="auto"/>
              <w:right w:val="single" w:sz="4" w:space="0" w:color="auto"/>
            </w:tcBorders>
          </w:tcPr>
          <w:p w14:paraId="64D93A63" w14:textId="77777777" w:rsidR="005767D6" w:rsidRDefault="005767D6">
            <w:pPr>
              <w:spacing w:line="276" w:lineRule="auto"/>
              <w:jc w:val="left"/>
              <w:rPr>
                <w:rFonts w:asciiTheme="minorHAnsi" w:eastAsia="Arial Unicode MS" w:hAnsiTheme="minorHAnsi" w:cstheme="minorHAnsi"/>
                <w:szCs w:val="22"/>
                <w:lang w:val="en-US"/>
              </w:rPr>
            </w:pPr>
          </w:p>
        </w:tc>
      </w:tr>
      <w:tr w:rsidR="005767D6" w14:paraId="49102F5A" w14:textId="77777777">
        <w:trPr>
          <w:trHeight w:val="400"/>
          <w:tblHeader/>
        </w:trPr>
        <w:tc>
          <w:tcPr>
            <w:tcW w:w="1445" w:type="dxa"/>
            <w:tcBorders>
              <w:top w:val="single" w:sz="4" w:space="0" w:color="auto"/>
              <w:left w:val="single" w:sz="4" w:space="0" w:color="auto"/>
              <w:bottom w:val="single" w:sz="4" w:space="0" w:color="auto"/>
              <w:right w:val="single" w:sz="4" w:space="0" w:color="auto"/>
            </w:tcBorders>
          </w:tcPr>
          <w:p w14:paraId="67B9A94B" w14:textId="77777777" w:rsidR="005767D6" w:rsidRDefault="00377EA3">
            <w:pPr>
              <w:spacing w:line="276" w:lineRule="auto"/>
              <w:jc w:val="left"/>
              <w:rPr>
                <w:rFonts w:asciiTheme="minorHAnsi" w:hAnsiTheme="minorHAnsi" w:cstheme="minorHAnsi"/>
                <w:szCs w:val="22"/>
              </w:rPr>
            </w:pPr>
            <w:ins w:id="65" w:author="Author">
              <w:r>
                <w:rPr>
                  <w:rFonts w:asciiTheme="minorHAnsi" w:hAnsiTheme="minorHAnsi" w:cstheme="minorHAnsi"/>
                  <w:szCs w:val="22"/>
                </w:rPr>
                <w:t>vivo</w:t>
              </w:r>
            </w:ins>
          </w:p>
        </w:tc>
        <w:tc>
          <w:tcPr>
            <w:tcW w:w="1702" w:type="dxa"/>
            <w:tcBorders>
              <w:top w:val="single" w:sz="4" w:space="0" w:color="auto"/>
              <w:left w:val="single" w:sz="4" w:space="0" w:color="auto"/>
              <w:bottom w:val="single" w:sz="4" w:space="0" w:color="auto"/>
              <w:right w:val="single" w:sz="4" w:space="0" w:color="auto"/>
            </w:tcBorders>
          </w:tcPr>
          <w:p w14:paraId="58A09F26" w14:textId="77777777" w:rsidR="005767D6" w:rsidRDefault="00377EA3">
            <w:pPr>
              <w:pStyle w:val="B2"/>
              <w:tabs>
                <w:tab w:val="left" w:pos="434"/>
              </w:tabs>
              <w:ind w:left="0" w:firstLine="0"/>
              <w:rPr>
                <w:rFonts w:asciiTheme="minorHAnsi" w:hAnsiTheme="minorHAnsi" w:cstheme="minorHAnsi"/>
                <w:sz w:val="22"/>
                <w:szCs w:val="22"/>
                <w:lang w:eastAsia="en-GB"/>
              </w:rPr>
            </w:pPr>
            <w:ins w:id="66" w:author="Author">
              <w:r>
                <w:rPr>
                  <w:rFonts w:asciiTheme="minorHAnsi" w:hAnsiTheme="minorHAnsi" w:cstheme="minorHAnsi"/>
                  <w:sz w:val="22"/>
                  <w:szCs w:val="22"/>
                  <w:lang w:eastAsia="en-GB"/>
                </w:rPr>
                <w:t>Yes</w:t>
              </w:r>
            </w:ins>
          </w:p>
        </w:tc>
        <w:tc>
          <w:tcPr>
            <w:tcW w:w="1844" w:type="dxa"/>
            <w:tcBorders>
              <w:top w:val="single" w:sz="4" w:space="0" w:color="auto"/>
              <w:left w:val="single" w:sz="4" w:space="0" w:color="auto"/>
              <w:bottom w:val="single" w:sz="4" w:space="0" w:color="auto"/>
              <w:right w:val="single" w:sz="4" w:space="0" w:color="auto"/>
            </w:tcBorders>
          </w:tcPr>
          <w:p w14:paraId="25066D24" w14:textId="77777777" w:rsidR="005767D6" w:rsidRDefault="00377EA3">
            <w:pPr>
              <w:spacing w:line="276" w:lineRule="auto"/>
              <w:jc w:val="left"/>
              <w:rPr>
                <w:rFonts w:asciiTheme="minorHAnsi" w:eastAsia="Arial Unicode MS" w:hAnsiTheme="minorHAnsi" w:cstheme="minorHAnsi"/>
                <w:szCs w:val="22"/>
                <w:lang w:val="en-US"/>
              </w:rPr>
            </w:pPr>
            <w:ins w:id="67" w:author="Author">
              <w:r>
                <w:rPr>
                  <w:rFonts w:asciiTheme="minorHAnsi" w:eastAsia="Arial Unicode MS" w:hAnsiTheme="minorHAnsi" w:cstheme="minorHAnsi"/>
                  <w:szCs w:val="22"/>
                  <w:lang w:val="en-US"/>
                </w:rPr>
                <w:t>Yes</w:t>
              </w:r>
            </w:ins>
          </w:p>
        </w:tc>
        <w:tc>
          <w:tcPr>
            <w:tcW w:w="9213" w:type="dxa"/>
            <w:tcBorders>
              <w:top w:val="single" w:sz="4" w:space="0" w:color="auto"/>
              <w:left w:val="single" w:sz="4" w:space="0" w:color="auto"/>
              <w:bottom w:val="single" w:sz="4" w:space="0" w:color="auto"/>
              <w:right w:val="single" w:sz="4" w:space="0" w:color="auto"/>
            </w:tcBorders>
          </w:tcPr>
          <w:p w14:paraId="0295CCFB" w14:textId="77777777" w:rsidR="005767D6" w:rsidRDefault="00377EA3">
            <w:pPr>
              <w:spacing w:line="276" w:lineRule="auto"/>
              <w:jc w:val="left"/>
              <w:rPr>
                <w:ins w:id="68" w:author="Author" w:date="1900-01-01T00:00:00Z"/>
                <w:rFonts w:asciiTheme="minorHAnsi" w:eastAsia="Arial Unicode MS" w:hAnsiTheme="minorHAnsi" w:cstheme="minorHAnsi"/>
                <w:szCs w:val="22"/>
                <w:lang w:val="en-US"/>
              </w:rPr>
            </w:pPr>
            <w:ins w:id="69" w:author="Author">
              <w:r>
                <w:rPr>
                  <w:rFonts w:asciiTheme="minorHAnsi" w:eastAsia="Arial Unicode MS" w:hAnsiTheme="minorHAnsi" w:cstheme="minorHAnsi"/>
                  <w:szCs w:val="22"/>
                  <w:lang w:val="en-US"/>
                </w:rPr>
                <w:t>From our side, we would like to confirm that companies have same understanding on the UE behavior to indicate the preferred SCG release.</w:t>
              </w:r>
            </w:ins>
          </w:p>
          <w:p w14:paraId="47E576ED" w14:textId="77777777" w:rsidR="005767D6" w:rsidRDefault="00377EA3">
            <w:pPr>
              <w:spacing w:line="276" w:lineRule="auto"/>
              <w:jc w:val="left"/>
              <w:rPr>
                <w:rFonts w:asciiTheme="minorHAnsi" w:eastAsia="Arial Unicode MS" w:hAnsiTheme="minorHAnsi" w:cstheme="minorHAnsi"/>
                <w:szCs w:val="22"/>
                <w:lang w:val="en-US"/>
              </w:rPr>
            </w:pPr>
            <w:ins w:id="70" w:author="Author">
              <w:r>
                <w:rPr>
                  <w:rFonts w:asciiTheme="minorHAnsi" w:eastAsia="Arial Unicode MS" w:hAnsiTheme="minorHAnsi" w:cstheme="minorHAnsi"/>
                  <w:szCs w:val="22"/>
                  <w:lang w:val="en-US"/>
                </w:rPr>
                <w:t xml:space="preserve">The above suggestion is OK for us, or we can consider the the note suggested in our contribution. </w:t>
              </w:r>
            </w:ins>
          </w:p>
        </w:tc>
      </w:tr>
      <w:tr w:rsidR="005767D6" w14:paraId="0A4E1032" w14:textId="77777777">
        <w:trPr>
          <w:trHeight w:val="400"/>
          <w:tblHeader/>
        </w:trPr>
        <w:tc>
          <w:tcPr>
            <w:tcW w:w="1445" w:type="dxa"/>
            <w:tcBorders>
              <w:top w:val="single" w:sz="4" w:space="0" w:color="auto"/>
              <w:left w:val="single" w:sz="4" w:space="0" w:color="auto"/>
              <w:bottom w:val="single" w:sz="4" w:space="0" w:color="auto"/>
              <w:right w:val="single" w:sz="4" w:space="0" w:color="auto"/>
            </w:tcBorders>
          </w:tcPr>
          <w:p w14:paraId="0CF56498" w14:textId="77777777" w:rsidR="005767D6" w:rsidRDefault="00377EA3">
            <w:pPr>
              <w:spacing w:line="276" w:lineRule="auto"/>
              <w:jc w:val="left"/>
              <w:rPr>
                <w:rFonts w:asciiTheme="minorHAnsi" w:hAnsiTheme="minorHAnsi" w:cstheme="minorHAnsi"/>
                <w:szCs w:val="22"/>
              </w:rPr>
            </w:pPr>
            <w:r>
              <w:rPr>
                <w:rFonts w:asciiTheme="minorHAnsi" w:hAnsiTheme="minorHAnsi" w:cstheme="minorHAnsi"/>
                <w:szCs w:val="22"/>
              </w:rPr>
              <w:t>MediaTek</w:t>
            </w:r>
          </w:p>
        </w:tc>
        <w:tc>
          <w:tcPr>
            <w:tcW w:w="1702" w:type="dxa"/>
            <w:tcBorders>
              <w:top w:val="single" w:sz="4" w:space="0" w:color="auto"/>
              <w:left w:val="single" w:sz="4" w:space="0" w:color="auto"/>
              <w:bottom w:val="single" w:sz="4" w:space="0" w:color="auto"/>
              <w:right w:val="single" w:sz="4" w:space="0" w:color="auto"/>
            </w:tcBorders>
          </w:tcPr>
          <w:p w14:paraId="3D20C6FA" w14:textId="77777777" w:rsidR="005767D6" w:rsidRDefault="00377EA3">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Yes</w:t>
            </w:r>
          </w:p>
        </w:tc>
        <w:tc>
          <w:tcPr>
            <w:tcW w:w="1844" w:type="dxa"/>
            <w:tcBorders>
              <w:top w:val="single" w:sz="4" w:space="0" w:color="auto"/>
              <w:left w:val="single" w:sz="4" w:space="0" w:color="auto"/>
              <w:bottom w:val="single" w:sz="4" w:space="0" w:color="auto"/>
              <w:right w:val="single" w:sz="4" w:space="0" w:color="auto"/>
            </w:tcBorders>
          </w:tcPr>
          <w:p w14:paraId="2D7E41A8" w14:textId="77777777" w:rsidR="005767D6" w:rsidRDefault="00377EA3">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Yes</w:t>
            </w:r>
          </w:p>
        </w:tc>
        <w:tc>
          <w:tcPr>
            <w:tcW w:w="9213" w:type="dxa"/>
            <w:tcBorders>
              <w:top w:val="single" w:sz="4" w:space="0" w:color="auto"/>
              <w:left w:val="single" w:sz="4" w:space="0" w:color="auto"/>
              <w:bottom w:val="single" w:sz="4" w:space="0" w:color="auto"/>
              <w:right w:val="single" w:sz="4" w:space="0" w:color="auto"/>
            </w:tcBorders>
          </w:tcPr>
          <w:p w14:paraId="5FA9A5E4" w14:textId="77777777" w:rsidR="005767D6" w:rsidRDefault="005767D6">
            <w:pPr>
              <w:spacing w:line="276" w:lineRule="auto"/>
              <w:jc w:val="left"/>
              <w:rPr>
                <w:rFonts w:asciiTheme="minorHAnsi" w:eastAsia="Arial Unicode MS" w:hAnsiTheme="minorHAnsi" w:cstheme="minorHAnsi"/>
                <w:szCs w:val="22"/>
                <w:lang w:val="en-US"/>
              </w:rPr>
            </w:pPr>
          </w:p>
        </w:tc>
      </w:tr>
      <w:tr w:rsidR="005767D6" w14:paraId="18DAE716" w14:textId="77777777">
        <w:trPr>
          <w:trHeight w:val="400"/>
          <w:tblHeader/>
        </w:trPr>
        <w:tc>
          <w:tcPr>
            <w:tcW w:w="1445" w:type="dxa"/>
            <w:tcBorders>
              <w:top w:val="single" w:sz="4" w:space="0" w:color="auto"/>
              <w:left w:val="single" w:sz="4" w:space="0" w:color="auto"/>
              <w:bottom w:val="single" w:sz="4" w:space="0" w:color="auto"/>
              <w:right w:val="single" w:sz="4" w:space="0" w:color="auto"/>
            </w:tcBorders>
          </w:tcPr>
          <w:p w14:paraId="6FD00502" w14:textId="77777777" w:rsidR="005767D6" w:rsidRDefault="00377EA3">
            <w:pPr>
              <w:spacing w:line="276" w:lineRule="auto"/>
              <w:jc w:val="left"/>
              <w:rPr>
                <w:rFonts w:asciiTheme="minorHAnsi" w:hAnsiTheme="minorHAnsi" w:cstheme="minorHAnsi"/>
                <w:szCs w:val="22"/>
              </w:rPr>
            </w:pPr>
            <w:ins w:id="71" w:author="Author">
              <w:r>
                <w:rPr>
                  <w:rFonts w:asciiTheme="minorHAnsi" w:hAnsiTheme="minorHAnsi" w:cstheme="minorHAnsi"/>
                  <w:szCs w:val="22"/>
                </w:rPr>
                <w:t>Intel</w:t>
              </w:r>
            </w:ins>
          </w:p>
        </w:tc>
        <w:tc>
          <w:tcPr>
            <w:tcW w:w="1702" w:type="dxa"/>
            <w:tcBorders>
              <w:top w:val="single" w:sz="4" w:space="0" w:color="auto"/>
              <w:left w:val="single" w:sz="4" w:space="0" w:color="auto"/>
              <w:bottom w:val="single" w:sz="4" w:space="0" w:color="auto"/>
              <w:right w:val="single" w:sz="4" w:space="0" w:color="auto"/>
            </w:tcBorders>
          </w:tcPr>
          <w:p w14:paraId="1A5D1C6F" w14:textId="77777777" w:rsidR="005767D6" w:rsidRDefault="00377EA3">
            <w:pPr>
              <w:pStyle w:val="B2"/>
              <w:tabs>
                <w:tab w:val="left" w:pos="434"/>
              </w:tabs>
              <w:ind w:left="0" w:firstLine="0"/>
              <w:rPr>
                <w:rFonts w:asciiTheme="minorHAnsi" w:hAnsiTheme="minorHAnsi" w:cstheme="minorHAnsi"/>
                <w:sz w:val="22"/>
                <w:szCs w:val="22"/>
                <w:lang w:eastAsia="en-GB"/>
              </w:rPr>
            </w:pPr>
            <w:ins w:id="72" w:author="Author">
              <w:r>
                <w:rPr>
                  <w:rFonts w:asciiTheme="minorHAnsi" w:hAnsiTheme="minorHAnsi" w:cstheme="minorHAnsi"/>
                  <w:sz w:val="22"/>
                  <w:szCs w:val="22"/>
                  <w:lang w:eastAsia="en-GB"/>
                </w:rPr>
                <w:t>Yes</w:t>
              </w:r>
            </w:ins>
          </w:p>
        </w:tc>
        <w:tc>
          <w:tcPr>
            <w:tcW w:w="1844" w:type="dxa"/>
            <w:tcBorders>
              <w:top w:val="single" w:sz="4" w:space="0" w:color="auto"/>
              <w:left w:val="single" w:sz="4" w:space="0" w:color="auto"/>
              <w:bottom w:val="single" w:sz="4" w:space="0" w:color="auto"/>
              <w:right w:val="single" w:sz="4" w:space="0" w:color="auto"/>
            </w:tcBorders>
          </w:tcPr>
          <w:p w14:paraId="011887CC" w14:textId="77777777" w:rsidR="005767D6" w:rsidRDefault="00377EA3">
            <w:pPr>
              <w:spacing w:line="276" w:lineRule="auto"/>
              <w:jc w:val="left"/>
              <w:rPr>
                <w:rFonts w:asciiTheme="minorHAnsi" w:eastAsia="Arial Unicode MS" w:hAnsiTheme="minorHAnsi" w:cstheme="minorHAnsi"/>
                <w:szCs w:val="22"/>
                <w:lang w:val="en-US"/>
              </w:rPr>
            </w:pPr>
            <w:ins w:id="73" w:author="Author">
              <w:r>
                <w:rPr>
                  <w:rFonts w:asciiTheme="minorHAnsi" w:eastAsia="Arial Unicode MS" w:hAnsiTheme="minorHAnsi" w:cstheme="minorHAnsi"/>
                  <w:szCs w:val="22"/>
                  <w:lang w:val="en-US"/>
                </w:rPr>
                <w:t>Yes</w:t>
              </w:r>
            </w:ins>
          </w:p>
        </w:tc>
        <w:tc>
          <w:tcPr>
            <w:tcW w:w="9213" w:type="dxa"/>
            <w:tcBorders>
              <w:top w:val="single" w:sz="4" w:space="0" w:color="auto"/>
              <w:left w:val="single" w:sz="4" w:space="0" w:color="auto"/>
              <w:bottom w:val="single" w:sz="4" w:space="0" w:color="auto"/>
              <w:right w:val="single" w:sz="4" w:space="0" w:color="auto"/>
            </w:tcBorders>
          </w:tcPr>
          <w:p w14:paraId="251E5CCD" w14:textId="77777777" w:rsidR="005767D6" w:rsidRDefault="005767D6">
            <w:pPr>
              <w:spacing w:line="276" w:lineRule="auto"/>
              <w:jc w:val="left"/>
              <w:rPr>
                <w:rFonts w:asciiTheme="minorHAnsi" w:eastAsia="Arial Unicode MS" w:hAnsiTheme="minorHAnsi" w:cstheme="minorHAnsi"/>
                <w:szCs w:val="22"/>
                <w:lang w:val="en-US"/>
              </w:rPr>
            </w:pPr>
          </w:p>
        </w:tc>
      </w:tr>
      <w:tr w:rsidR="005767D6" w14:paraId="2AD6D347" w14:textId="77777777">
        <w:trPr>
          <w:trHeight w:val="400"/>
          <w:tblHeader/>
        </w:trPr>
        <w:tc>
          <w:tcPr>
            <w:tcW w:w="1445" w:type="dxa"/>
            <w:tcBorders>
              <w:top w:val="single" w:sz="4" w:space="0" w:color="auto"/>
              <w:left w:val="single" w:sz="4" w:space="0" w:color="auto"/>
              <w:bottom w:val="single" w:sz="4" w:space="0" w:color="auto"/>
              <w:right w:val="single" w:sz="4" w:space="0" w:color="auto"/>
            </w:tcBorders>
          </w:tcPr>
          <w:p w14:paraId="20E00854" w14:textId="77777777" w:rsidR="005767D6" w:rsidRDefault="00377EA3">
            <w:pPr>
              <w:spacing w:line="276" w:lineRule="auto"/>
              <w:jc w:val="left"/>
              <w:rPr>
                <w:rFonts w:asciiTheme="minorHAnsi" w:hAnsiTheme="minorHAnsi" w:cstheme="minorHAnsi"/>
                <w:szCs w:val="22"/>
              </w:rPr>
            </w:pPr>
            <w:ins w:id="74" w:author="Author">
              <w:r>
                <w:rPr>
                  <w:rFonts w:asciiTheme="minorHAnsi" w:hAnsiTheme="minorHAnsi" w:cstheme="minorHAnsi" w:hint="eastAsia"/>
                  <w:szCs w:val="22"/>
                </w:rPr>
                <w:t>Xiaomi</w:t>
              </w:r>
            </w:ins>
          </w:p>
        </w:tc>
        <w:tc>
          <w:tcPr>
            <w:tcW w:w="1702" w:type="dxa"/>
            <w:tcBorders>
              <w:top w:val="single" w:sz="4" w:space="0" w:color="auto"/>
              <w:left w:val="single" w:sz="4" w:space="0" w:color="auto"/>
              <w:bottom w:val="single" w:sz="4" w:space="0" w:color="auto"/>
              <w:right w:val="single" w:sz="4" w:space="0" w:color="auto"/>
            </w:tcBorders>
          </w:tcPr>
          <w:p w14:paraId="4DAC4BBB" w14:textId="77777777" w:rsidR="005767D6" w:rsidRDefault="00377EA3">
            <w:pPr>
              <w:pStyle w:val="B2"/>
              <w:tabs>
                <w:tab w:val="left" w:pos="434"/>
              </w:tabs>
              <w:ind w:left="0" w:firstLine="0"/>
              <w:rPr>
                <w:rFonts w:asciiTheme="minorHAnsi" w:hAnsiTheme="minorHAnsi" w:cstheme="minorHAnsi"/>
                <w:sz w:val="22"/>
                <w:szCs w:val="22"/>
                <w:lang w:eastAsia="en-GB"/>
              </w:rPr>
            </w:pPr>
            <w:ins w:id="75" w:author="Author">
              <w:r>
                <w:rPr>
                  <w:rFonts w:asciiTheme="minorHAnsi" w:hAnsiTheme="minorHAnsi" w:cstheme="minorHAnsi"/>
                  <w:sz w:val="22"/>
                  <w:szCs w:val="22"/>
                  <w:lang w:eastAsia="en-GB"/>
                </w:rPr>
                <w:t>Yes</w:t>
              </w:r>
            </w:ins>
          </w:p>
        </w:tc>
        <w:tc>
          <w:tcPr>
            <w:tcW w:w="1844" w:type="dxa"/>
            <w:tcBorders>
              <w:top w:val="single" w:sz="4" w:space="0" w:color="auto"/>
              <w:left w:val="single" w:sz="4" w:space="0" w:color="auto"/>
              <w:bottom w:val="single" w:sz="4" w:space="0" w:color="auto"/>
              <w:right w:val="single" w:sz="4" w:space="0" w:color="auto"/>
            </w:tcBorders>
          </w:tcPr>
          <w:p w14:paraId="65E21285" w14:textId="77777777" w:rsidR="005767D6" w:rsidRDefault="00377EA3">
            <w:pPr>
              <w:spacing w:line="276" w:lineRule="auto"/>
              <w:jc w:val="left"/>
              <w:rPr>
                <w:rFonts w:asciiTheme="minorHAnsi" w:eastAsia="Arial Unicode MS" w:hAnsiTheme="minorHAnsi" w:cstheme="minorHAnsi"/>
                <w:szCs w:val="22"/>
                <w:lang w:val="en-US"/>
              </w:rPr>
            </w:pPr>
            <w:ins w:id="76" w:author="Author">
              <w:r>
                <w:rPr>
                  <w:rFonts w:asciiTheme="minorHAnsi" w:eastAsia="Arial Unicode MS" w:hAnsiTheme="minorHAnsi" w:cstheme="minorHAnsi"/>
                  <w:szCs w:val="22"/>
                  <w:lang w:val="en-US"/>
                </w:rPr>
                <w:t>Yes</w:t>
              </w:r>
            </w:ins>
          </w:p>
        </w:tc>
        <w:tc>
          <w:tcPr>
            <w:tcW w:w="9213" w:type="dxa"/>
            <w:tcBorders>
              <w:top w:val="single" w:sz="4" w:space="0" w:color="auto"/>
              <w:left w:val="single" w:sz="4" w:space="0" w:color="auto"/>
              <w:bottom w:val="single" w:sz="4" w:space="0" w:color="auto"/>
              <w:right w:val="single" w:sz="4" w:space="0" w:color="auto"/>
            </w:tcBorders>
          </w:tcPr>
          <w:p w14:paraId="2CED68B6" w14:textId="77777777" w:rsidR="005767D6" w:rsidRDefault="005767D6">
            <w:pPr>
              <w:spacing w:line="276" w:lineRule="auto"/>
              <w:jc w:val="left"/>
              <w:rPr>
                <w:rFonts w:asciiTheme="minorHAnsi" w:eastAsia="Arial Unicode MS" w:hAnsiTheme="minorHAnsi" w:cstheme="minorHAnsi"/>
                <w:szCs w:val="22"/>
                <w:lang w:val="en-US"/>
              </w:rPr>
            </w:pPr>
          </w:p>
        </w:tc>
      </w:tr>
      <w:tr w:rsidR="005767D6" w14:paraId="0330948C" w14:textId="77777777">
        <w:trPr>
          <w:trHeight w:val="400"/>
          <w:tblHeader/>
        </w:trPr>
        <w:tc>
          <w:tcPr>
            <w:tcW w:w="1445" w:type="dxa"/>
            <w:tcBorders>
              <w:top w:val="single" w:sz="4" w:space="0" w:color="auto"/>
              <w:left w:val="single" w:sz="4" w:space="0" w:color="auto"/>
              <w:bottom w:val="single" w:sz="4" w:space="0" w:color="auto"/>
              <w:right w:val="single" w:sz="4" w:space="0" w:color="auto"/>
            </w:tcBorders>
          </w:tcPr>
          <w:p w14:paraId="0E74175F" w14:textId="77777777" w:rsidR="005767D6" w:rsidRDefault="00377EA3">
            <w:pPr>
              <w:spacing w:line="276" w:lineRule="auto"/>
              <w:jc w:val="left"/>
              <w:rPr>
                <w:rFonts w:asciiTheme="minorHAnsi" w:hAnsiTheme="minorHAnsi" w:cstheme="minorHAnsi"/>
                <w:szCs w:val="22"/>
              </w:rPr>
            </w:pPr>
            <w:ins w:id="77" w:author="Author">
              <w:r>
                <w:rPr>
                  <w:rFonts w:asciiTheme="minorHAnsi" w:hAnsiTheme="minorHAnsi" w:cstheme="minorHAnsi"/>
                  <w:szCs w:val="22"/>
                </w:rPr>
                <w:t>OPPO</w:t>
              </w:r>
            </w:ins>
          </w:p>
        </w:tc>
        <w:tc>
          <w:tcPr>
            <w:tcW w:w="1702" w:type="dxa"/>
            <w:tcBorders>
              <w:top w:val="single" w:sz="4" w:space="0" w:color="auto"/>
              <w:left w:val="single" w:sz="4" w:space="0" w:color="auto"/>
              <w:bottom w:val="single" w:sz="4" w:space="0" w:color="auto"/>
              <w:right w:val="single" w:sz="4" w:space="0" w:color="auto"/>
            </w:tcBorders>
          </w:tcPr>
          <w:p w14:paraId="16B1636B" w14:textId="77777777" w:rsidR="005767D6" w:rsidRDefault="00377EA3">
            <w:pPr>
              <w:pStyle w:val="B2"/>
              <w:tabs>
                <w:tab w:val="left" w:pos="434"/>
              </w:tabs>
              <w:ind w:left="0" w:firstLine="0"/>
              <w:rPr>
                <w:rFonts w:asciiTheme="minorHAnsi" w:hAnsiTheme="minorHAnsi" w:cstheme="minorHAnsi"/>
                <w:sz w:val="22"/>
                <w:szCs w:val="22"/>
                <w:lang w:eastAsia="en-GB"/>
              </w:rPr>
            </w:pPr>
            <w:ins w:id="78" w:author="Author">
              <w:r>
                <w:rPr>
                  <w:rFonts w:asciiTheme="minorHAnsi" w:hAnsiTheme="minorHAnsi" w:cstheme="minorHAnsi"/>
                  <w:sz w:val="22"/>
                  <w:szCs w:val="22"/>
                  <w:lang w:eastAsia="en-GB"/>
                </w:rPr>
                <w:t>No</w:t>
              </w:r>
            </w:ins>
          </w:p>
        </w:tc>
        <w:tc>
          <w:tcPr>
            <w:tcW w:w="1844" w:type="dxa"/>
            <w:tcBorders>
              <w:top w:val="single" w:sz="4" w:space="0" w:color="auto"/>
              <w:left w:val="single" w:sz="4" w:space="0" w:color="auto"/>
              <w:bottom w:val="single" w:sz="4" w:space="0" w:color="auto"/>
              <w:right w:val="single" w:sz="4" w:space="0" w:color="auto"/>
            </w:tcBorders>
          </w:tcPr>
          <w:p w14:paraId="2E3FB36C" w14:textId="77777777" w:rsidR="005767D6" w:rsidRDefault="005767D6">
            <w:pPr>
              <w:spacing w:line="276" w:lineRule="auto"/>
              <w:jc w:val="left"/>
              <w:rPr>
                <w:rFonts w:asciiTheme="minorHAnsi" w:eastAsia="Arial Unicode MS" w:hAnsiTheme="minorHAnsi" w:cstheme="minorHAnsi"/>
                <w:szCs w:val="22"/>
                <w:lang w:val="en-US"/>
              </w:rPr>
            </w:pPr>
          </w:p>
        </w:tc>
        <w:tc>
          <w:tcPr>
            <w:tcW w:w="9213" w:type="dxa"/>
            <w:tcBorders>
              <w:top w:val="single" w:sz="4" w:space="0" w:color="auto"/>
              <w:left w:val="single" w:sz="4" w:space="0" w:color="auto"/>
              <w:bottom w:val="single" w:sz="4" w:space="0" w:color="auto"/>
              <w:right w:val="single" w:sz="4" w:space="0" w:color="auto"/>
            </w:tcBorders>
          </w:tcPr>
          <w:p w14:paraId="5CD30EE0" w14:textId="77777777" w:rsidR="005767D6" w:rsidRDefault="00377EA3">
            <w:pPr>
              <w:spacing w:line="276" w:lineRule="auto"/>
              <w:jc w:val="left"/>
              <w:rPr>
                <w:ins w:id="79" w:author="Author" w:date="1900-01-01T00:00:00Z"/>
                <w:rFonts w:asciiTheme="minorHAnsi" w:eastAsia="Arial Unicode MS" w:hAnsiTheme="minorHAnsi" w:cstheme="minorHAnsi"/>
                <w:szCs w:val="22"/>
                <w:lang w:val="en-US"/>
              </w:rPr>
            </w:pPr>
            <w:ins w:id="80" w:author="Author">
              <w:r>
                <w:rPr>
                  <w:rFonts w:asciiTheme="minorHAnsi" w:eastAsia="Arial Unicode MS" w:hAnsiTheme="minorHAnsi" w:cstheme="minorHAnsi"/>
                  <w:szCs w:val="22"/>
                  <w:lang w:val="en-US"/>
                </w:rPr>
                <w:t xml:space="preserve">According to aggreement in RAN2#109e, UE can implicitly indicate a preference for NR SCG release by indicating zero number of carriers </w:t>
              </w:r>
              <w:r>
                <w:rPr>
                  <w:rFonts w:asciiTheme="minorHAnsi" w:eastAsia="Arial Unicode MS" w:hAnsiTheme="minorHAnsi" w:cstheme="minorHAnsi"/>
                  <w:b/>
                  <w:szCs w:val="22"/>
                  <w:highlight w:val="yellow"/>
                  <w:lang w:val="en-US"/>
                </w:rPr>
                <w:t>or</w:t>
              </w:r>
              <w:r>
                <w:rPr>
                  <w:rFonts w:asciiTheme="minorHAnsi" w:eastAsia="Arial Unicode MS" w:hAnsiTheme="minorHAnsi" w:cstheme="minorHAnsi"/>
                  <w:szCs w:val="22"/>
                  <w:lang w:val="en-US"/>
                </w:rPr>
                <w:t xml:space="preserve"> zero aggregated maximum bandwidth in both FR1 and FR2. So in our opinion, if a UE wants to indicate a preference for NR SCG release, it could either report zero number of carriers in both FR1 and FR2 or report zero aggregated maximum BW in both FR1 and FR2, and it does not need to report zero values for both carrier number and aggregated maximum BW.</w:t>
              </w:r>
            </w:ins>
          </w:p>
          <w:p w14:paraId="27EE7CA5" w14:textId="77777777" w:rsidR="005767D6" w:rsidRDefault="00377EA3">
            <w:pPr>
              <w:spacing w:line="276" w:lineRule="auto"/>
              <w:jc w:val="left"/>
              <w:rPr>
                <w:rFonts w:asciiTheme="minorHAnsi" w:eastAsia="Arial Unicode MS" w:hAnsiTheme="minorHAnsi" w:cstheme="minorHAnsi"/>
                <w:szCs w:val="22"/>
                <w:lang w:val="en-US"/>
              </w:rPr>
            </w:pPr>
            <w:ins w:id="81" w:author="Author">
              <w:r>
                <w:rPr>
                  <w:rFonts w:asciiTheme="minorHAnsi" w:eastAsia="Arial Unicode MS" w:hAnsiTheme="minorHAnsi" w:cstheme="minorHAnsi"/>
                  <w:szCs w:val="22"/>
                  <w:lang w:val="en-US"/>
                </w:rPr>
                <w:t>We see no need to clarify for this.</w:t>
              </w:r>
            </w:ins>
          </w:p>
        </w:tc>
      </w:tr>
      <w:tr w:rsidR="005767D6" w14:paraId="3B2C89A1" w14:textId="77777777">
        <w:trPr>
          <w:trHeight w:val="400"/>
          <w:tblHeader/>
          <w:ins w:id="82" w:author="Author" w:date="1900-01-01T00:00:00Z"/>
        </w:trPr>
        <w:tc>
          <w:tcPr>
            <w:tcW w:w="1445" w:type="dxa"/>
            <w:tcBorders>
              <w:top w:val="single" w:sz="4" w:space="0" w:color="auto"/>
              <w:left w:val="single" w:sz="4" w:space="0" w:color="auto"/>
              <w:bottom w:val="single" w:sz="4" w:space="0" w:color="auto"/>
              <w:right w:val="single" w:sz="4" w:space="0" w:color="auto"/>
            </w:tcBorders>
          </w:tcPr>
          <w:p w14:paraId="79BF60B9" w14:textId="77777777" w:rsidR="005767D6" w:rsidRDefault="00377EA3">
            <w:pPr>
              <w:spacing w:line="276" w:lineRule="auto"/>
              <w:jc w:val="left"/>
              <w:rPr>
                <w:ins w:id="83" w:author="Author" w:date="1900-01-01T00:00:00Z"/>
                <w:rFonts w:asciiTheme="minorHAnsi" w:hAnsiTheme="minorHAnsi" w:cstheme="minorHAnsi"/>
                <w:szCs w:val="22"/>
              </w:rPr>
            </w:pPr>
            <w:ins w:id="84" w:author="Author">
              <w:r>
                <w:rPr>
                  <w:rFonts w:asciiTheme="minorHAnsi" w:hAnsiTheme="minorHAnsi" w:cstheme="minorHAnsi"/>
                  <w:szCs w:val="22"/>
                </w:rPr>
                <w:t>Apple</w:t>
              </w:r>
            </w:ins>
          </w:p>
        </w:tc>
        <w:tc>
          <w:tcPr>
            <w:tcW w:w="1702" w:type="dxa"/>
            <w:tcBorders>
              <w:top w:val="single" w:sz="4" w:space="0" w:color="auto"/>
              <w:left w:val="single" w:sz="4" w:space="0" w:color="auto"/>
              <w:bottom w:val="single" w:sz="4" w:space="0" w:color="auto"/>
              <w:right w:val="single" w:sz="4" w:space="0" w:color="auto"/>
            </w:tcBorders>
          </w:tcPr>
          <w:p w14:paraId="3DEE9D4F" w14:textId="77777777" w:rsidR="005767D6" w:rsidRDefault="00377EA3">
            <w:pPr>
              <w:pStyle w:val="B2"/>
              <w:tabs>
                <w:tab w:val="left" w:pos="434"/>
              </w:tabs>
              <w:ind w:left="0" w:firstLine="0"/>
              <w:rPr>
                <w:ins w:id="85" w:author="Author" w:date="1900-01-01T00:00:00Z"/>
                <w:rFonts w:asciiTheme="minorHAnsi" w:hAnsiTheme="minorHAnsi" w:cstheme="minorHAnsi"/>
                <w:sz w:val="22"/>
                <w:szCs w:val="22"/>
                <w:lang w:eastAsia="en-GB"/>
              </w:rPr>
            </w:pPr>
            <w:ins w:id="86" w:author="Author">
              <w:r>
                <w:rPr>
                  <w:rFonts w:asciiTheme="minorHAnsi" w:hAnsiTheme="minorHAnsi" w:cstheme="minorHAnsi"/>
                  <w:sz w:val="22"/>
                  <w:szCs w:val="22"/>
                  <w:lang w:eastAsia="en-GB"/>
                </w:rPr>
                <w:t>Yes</w:t>
              </w:r>
            </w:ins>
          </w:p>
        </w:tc>
        <w:tc>
          <w:tcPr>
            <w:tcW w:w="1844" w:type="dxa"/>
            <w:tcBorders>
              <w:top w:val="single" w:sz="4" w:space="0" w:color="auto"/>
              <w:left w:val="single" w:sz="4" w:space="0" w:color="auto"/>
              <w:bottom w:val="single" w:sz="4" w:space="0" w:color="auto"/>
              <w:right w:val="single" w:sz="4" w:space="0" w:color="auto"/>
            </w:tcBorders>
          </w:tcPr>
          <w:p w14:paraId="0615B319" w14:textId="77777777" w:rsidR="005767D6" w:rsidRDefault="00377EA3">
            <w:pPr>
              <w:spacing w:line="276" w:lineRule="auto"/>
              <w:jc w:val="left"/>
              <w:rPr>
                <w:ins w:id="87" w:author="Author" w:date="1900-01-01T00:00:00Z"/>
                <w:rFonts w:asciiTheme="minorHAnsi" w:eastAsia="Arial Unicode MS" w:hAnsiTheme="minorHAnsi" w:cstheme="minorHAnsi"/>
                <w:szCs w:val="22"/>
                <w:lang w:val="en-US"/>
              </w:rPr>
            </w:pPr>
            <w:ins w:id="88" w:author="Author">
              <w:r>
                <w:rPr>
                  <w:rFonts w:asciiTheme="minorHAnsi" w:eastAsia="Arial Unicode MS" w:hAnsiTheme="minorHAnsi" w:cstheme="minorHAnsi"/>
                  <w:szCs w:val="22"/>
                  <w:lang w:val="en-US"/>
                </w:rPr>
                <w:t>Yes</w:t>
              </w:r>
            </w:ins>
          </w:p>
        </w:tc>
        <w:tc>
          <w:tcPr>
            <w:tcW w:w="9213" w:type="dxa"/>
            <w:tcBorders>
              <w:top w:val="single" w:sz="4" w:space="0" w:color="auto"/>
              <w:left w:val="single" w:sz="4" w:space="0" w:color="auto"/>
              <w:bottom w:val="single" w:sz="4" w:space="0" w:color="auto"/>
              <w:right w:val="single" w:sz="4" w:space="0" w:color="auto"/>
            </w:tcBorders>
          </w:tcPr>
          <w:p w14:paraId="09847FEE" w14:textId="77777777" w:rsidR="005767D6" w:rsidRDefault="005767D6">
            <w:pPr>
              <w:spacing w:line="276" w:lineRule="auto"/>
              <w:jc w:val="left"/>
              <w:rPr>
                <w:ins w:id="89" w:author="Author" w:date="1900-01-01T00:00:00Z"/>
                <w:rFonts w:asciiTheme="minorHAnsi" w:eastAsia="Arial Unicode MS" w:hAnsiTheme="minorHAnsi" w:cstheme="minorHAnsi"/>
                <w:szCs w:val="22"/>
                <w:lang w:val="en-US"/>
              </w:rPr>
            </w:pPr>
          </w:p>
        </w:tc>
      </w:tr>
      <w:tr w:rsidR="005767D6" w14:paraId="35B5FB58" w14:textId="77777777">
        <w:trPr>
          <w:trHeight w:val="400"/>
          <w:tblHeader/>
          <w:ins w:id="90" w:author="Author" w:date="1900-01-01T00:00:00Z"/>
        </w:trPr>
        <w:tc>
          <w:tcPr>
            <w:tcW w:w="1445" w:type="dxa"/>
            <w:tcBorders>
              <w:top w:val="single" w:sz="4" w:space="0" w:color="auto"/>
              <w:left w:val="single" w:sz="4" w:space="0" w:color="auto"/>
              <w:bottom w:val="single" w:sz="4" w:space="0" w:color="auto"/>
              <w:right w:val="single" w:sz="4" w:space="0" w:color="auto"/>
            </w:tcBorders>
          </w:tcPr>
          <w:p w14:paraId="36A8B9DC" w14:textId="77777777" w:rsidR="005767D6" w:rsidRDefault="00377EA3">
            <w:pPr>
              <w:spacing w:line="276" w:lineRule="auto"/>
              <w:jc w:val="left"/>
              <w:rPr>
                <w:ins w:id="91" w:author="Author" w:date="1900-01-01T00:00:00Z"/>
                <w:rFonts w:asciiTheme="minorHAnsi" w:hAnsiTheme="minorHAnsi" w:cstheme="minorHAnsi"/>
                <w:szCs w:val="22"/>
              </w:rPr>
            </w:pPr>
            <w:ins w:id="92" w:author="Author">
              <w:r>
                <w:rPr>
                  <w:rFonts w:asciiTheme="minorHAnsi" w:hAnsiTheme="minorHAnsi" w:cstheme="minorHAnsi"/>
                  <w:szCs w:val="22"/>
                </w:rPr>
                <w:t>Qualcomm</w:t>
              </w:r>
            </w:ins>
          </w:p>
        </w:tc>
        <w:tc>
          <w:tcPr>
            <w:tcW w:w="1702" w:type="dxa"/>
            <w:tcBorders>
              <w:top w:val="single" w:sz="4" w:space="0" w:color="auto"/>
              <w:left w:val="single" w:sz="4" w:space="0" w:color="auto"/>
              <w:bottom w:val="single" w:sz="4" w:space="0" w:color="auto"/>
              <w:right w:val="single" w:sz="4" w:space="0" w:color="auto"/>
            </w:tcBorders>
          </w:tcPr>
          <w:p w14:paraId="01EEF4A2" w14:textId="77777777" w:rsidR="005767D6" w:rsidRDefault="00377EA3">
            <w:pPr>
              <w:pStyle w:val="B2"/>
              <w:tabs>
                <w:tab w:val="left" w:pos="434"/>
              </w:tabs>
              <w:ind w:left="0" w:firstLine="0"/>
              <w:rPr>
                <w:ins w:id="93" w:author="Author" w:date="1900-01-01T00:00:00Z"/>
                <w:rFonts w:asciiTheme="minorHAnsi" w:hAnsiTheme="minorHAnsi" w:cstheme="minorHAnsi"/>
                <w:sz w:val="22"/>
                <w:szCs w:val="22"/>
                <w:lang w:eastAsia="en-GB"/>
              </w:rPr>
            </w:pPr>
            <w:ins w:id="94" w:author="Author">
              <w:r>
                <w:rPr>
                  <w:rFonts w:asciiTheme="minorHAnsi" w:hAnsiTheme="minorHAnsi" w:cstheme="minorHAnsi"/>
                  <w:sz w:val="22"/>
                  <w:szCs w:val="22"/>
                  <w:lang w:eastAsia="en-GB"/>
                </w:rPr>
                <w:t>Yes</w:t>
              </w:r>
            </w:ins>
          </w:p>
        </w:tc>
        <w:tc>
          <w:tcPr>
            <w:tcW w:w="1844" w:type="dxa"/>
            <w:tcBorders>
              <w:top w:val="single" w:sz="4" w:space="0" w:color="auto"/>
              <w:left w:val="single" w:sz="4" w:space="0" w:color="auto"/>
              <w:bottom w:val="single" w:sz="4" w:space="0" w:color="auto"/>
              <w:right w:val="single" w:sz="4" w:space="0" w:color="auto"/>
            </w:tcBorders>
          </w:tcPr>
          <w:p w14:paraId="472B97CF" w14:textId="77777777" w:rsidR="005767D6" w:rsidRDefault="00377EA3">
            <w:pPr>
              <w:spacing w:line="276" w:lineRule="auto"/>
              <w:jc w:val="left"/>
              <w:rPr>
                <w:ins w:id="95" w:author="Author" w:date="1900-01-01T00:00:00Z"/>
                <w:rFonts w:asciiTheme="minorHAnsi" w:eastAsia="Arial Unicode MS" w:hAnsiTheme="minorHAnsi" w:cstheme="minorHAnsi"/>
                <w:szCs w:val="22"/>
                <w:lang w:val="en-US"/>
              </w:rPr>
            </w:pPr>
            <w:ins w:id="96" w:author="Author">
              <w:r>
                <w:rPr>
                  <w:rFonts w:asciiTheme="minorHAnsi" w:eastAsia="Arial Unicode MS" w:hAnsiTheme="minorHAnsi" w:cstheme="minorHAnsi"/>
                  <w:szCs w:val="22"/>
                  <w:lang w:val="en-US"/>
                </w:rPr>
                <w:t>yes</w:t>
              </w:r>
            </w:ins>
          </w:p>
        </w:tc>
        <w:tc>
          <w:tcPr>
            <w:tcW w:w="9213" w:type="dxa"/>
            <w:tcBorders>
              <w:top w:val="single" w:sz="4" w:space="0" w:color="auto"/>
              <w:left w:val="single" w:sz="4" w:space="0" w:color="auto"/>
              <w:bottom w:val="single" w:sz="4" w:space="0" w:color="auto"/>
              <w:right w:val="single" w:sz="4" w:space="0" w:color="auto"/>
            </w:tcBorders>
          </w:tcPr>
          <w:p w14:paraId="6E6BB970" w14:textId="77777777" w:rsidR="005767D6" w:rsidRDefault="005767D6">
            <w:pPr>
              <w:spacing w:line="276" w:lineRule="auto"/>
              <w:jc w:val="left"/>
              <w:rPr>
                <w:ins w:id="97" w:author="Author" w:date="1900-01-01T00:00:00Z"/>
                <w:rFonts w:asciiTheme="minorHAnsi" w:eastAsia="Arial Unicode MS" w:hAnsiTheme="minorHAnsi" w:cstheme="minorHAnsi"/>
                <w:szCs w:val="22"/>
                <w:lang w:val="en-US"/>
              </w:rPr>
            </w:pPr>
          </w:p>
        </w:tc>
      </w:tr>
      <w:tr w:rsidR="005767D6" w14:paraId="1B4F65A3" w14:textId="77777777">
        <w:trPr>
          <w:trHeight w:val="400"/>
          <w:tblHeader/>
          <w:ins w:id="98" w:author="Author" w:date="1900-01-01T00:00:00Z"/>
        </w:trPr>
        <w:tc>
          <w:tcPr>
            <w:tcW w:w="1445" w:type="dxa"/>
            <w:tcBorders>
              <w:top w:val="single" w:sz="4" w:space="0" w:color="auto"/>
              <w:left w:val="single" w:sz="4" w:space="0" w:color="auto"/>
              <w:bottom w:val="single" w:sz="4" w:space="0" w:color="auto"/>
              <w:right w:val="single" w:sz="4" w:space="0" w:color="auto"/>
            </w:tcBorders>
          </w:tcPr>
          <w:p w14:paraId="217829F9" w14:textId="77777777" w:rsidR="005767D6" w:rsidRDefault="00377EA3">
            <w:pPr>
              <w:spacing w:line="276" w:lineRule="auto"/>
              <w:jc w:val="left"/>
              <w:rPr>
                <w:ins w:id="99" w:author="Author" w:date="1900-01-01T00:00:00Z"/>
                <w:rFonts w:asciiTheme="minorHAnsi" w:eastAsiaTheme="minorEastAsia" w:hAnsiTheme="minorHAnsi" w:cstheme="minorHAnsi"/>
                <w:szCs w:val="22"/>
                <w:lang w:eastAsia="ko-KR"/>
              </w:rPr>
            </w:pPr>
            <w:ins w:id="100" w:author="Author">
              <w:r>
                <w:rPr>
                  <w:rFonts w:asciiTheme="minorHAnsi" w:eastAsiaTheme="minorEastAsia" w:hAnsiTheme="minorHAnsi" w:cstheme="minorHAnsi" w:hint="eastAsia"/>
                  <w:szCs w:val="22"/>
                  <w:lang w:eastAsia="ko-KR"/>
                </w:rPr>
                <w:t>Samsung</w:t>
              </w:r>
            </w:ins>
          </w:p>
        </w:tc>
        <w:tc>
          <w:tcPr>
            <w:tcW w:w="1702" w:type="dxa"/>
            <w:tcBorders>
              <w:top w:val="single" w:sz="4" w:space="0" w:color="auto"/>
              <w:left w:val="single" w:sz="4" w:space="0" w:color="auto"/>
              <w:bottom w:val="single" w:sz="4" w:space="0" w:color="auto"/>
              <w:right w:val="single" w:sz="4" w:space="0" w:color="auto"/>
            </w:tcBorders>
          </w:tcPr>
          <w:p w14:paraId="19EF087B" w14:textId="77777777" w:rsidR="005767D6" w:rsidRDefault="00377EA3">
            <w:pPr>
              <w:pStyle w:val="B2"/>
              <w:tabs>
                <w:tab w:val="left" w:pos="434"/>
              </w:tabs>
              <w:ind w:left="0" w:firstLine="0"/>
              <w:rPr>
                <w:ins w:id="101" w:author="Author" w:date="1900-01-01T00:00:00Z"/>
                <w:rFonts w:asciiTheme="minorHAnsi" w:eastAsiaTheme="minorEastAsia" w:hAnsiTheme="minorHAnsi" w:cstheme="minorHAnsi"/>
                <w:sz w:val="22"/>
                <w:szCs w:val="22"/>
                <w:lang w:eastAsia="ko-KR"/>
              </w:rPr>
            </w:pPr>
            <w:ins w:id="102" w:author="Author">
              <w:r>
                <w:rPr>
                  <w:rFonts w:asciiTheme="minorHAnsi" w:eastAsiaTheme="minorEastAsia" w:hAnsiTheme="minorHAnsi" w:cstheme="minorHAnsi" w:hint="eastAsia"/>
                  <w:sz w:val="22"/>
                  <w:szCs w:val="22"/>
                  <w:lang w:eastAsia="ko-KR"/>
                </w:rPr>
                <w:t>Yes</w:t>
              </w:r>
            </w:ins>
          </w:p>
        </w:tc>
        <w:tc>
          <w:tcPr>
            <w:tcW w:w="1844" w:type="dxa"/>
            <w:tcBorders>
              <w:top w:val="single" w:sz="4" w:space="0" w:color="auto"/>
              <w:left w:val="single" w:sz="4" w:space="0" w:color="auto"/>
              <w:bottom w:val="single" w:sz="4" w:space="0" w:color="auto"/>
              <w:right w:val="single" w:sz="4" w:space="0" w:color="auto"/>
            </w:tcBorders>
          </w:tcPr>
          <w:p w14:paraId="0225140E" w14:textId="77777777" w:rsidR="005767D6" w:rsidRDefault="00377EA3">
            <w:pPr>
              <w:spacing w:line="276" w:lineRule="auto"/>
              <w:jc w:val="left"/>
              <w:rPr>
                <w:ins w:id="103" w:author="Author" w:date="1900-01-01T00:00:00Z"/>
                <w:rFonts w:asciiTheme="minorHAnsi" w:eastAsia="Arial Unicode MS" w:hAnsiTheme="minorHAnsi" w:cstheme="minorHAnsi"/>
                <w:szCs w:val="22"/>
                <w:lang w:val="en-US" w:eastAsia="ko-KR"/>
              </w:rPr>
            </w:pPr>
            <w:ins w:id="104" w:author="Author">
              <w:r>
                <w:rPr>
                  <w:rFonts w:asciiTheme="minorHAnsi" w:eastAsia="Arial Unicode MS" w:hAnsiTheme="minorHAnsi" w:cstheme="minorHAnsi" w:hint="eastAsia"/>
                  <w:szCs w:val="22"/>
                  <w:lang w:val="en-US" w:eastAsia="ko-KR"/>
                </w:rPr>
                <w:t>Yes</w:t>
              </w:r>
            </w:ins>
          </w:p>
        </w:tc>
        <w:tc>
          <w:tcPr>
            <w:tcW w:w="9213" w:type="dxa"/>
            <w:tcBorders>
              <w:top w:val="single" w:sz="4" w:space="0" w:color="auto"/>
              <w:left w:val="single" w:sz="4" w:space="0" w:color="auto"/>
              <w:bottom w:val="single" w:sz="4" w:space="0" w:color="auto"/>
              <w:right w:val="single" w:sz="4" w:space="0" w:color="auto"/>
            </w:tcBorders>
          </w:tcPr>
          <w:p w14:paraId="637F077E" w14:textId="77777777" w:rsidR="005767D6" w:rsidRDefault="005767D6">
            <w:pPr>
              <w:spacing w:line="276" w:lineRule="auto"/>
              <w:jc w:val="left"/>
              <w:rPr>
                <w:ins w:id="105" w:author="Author" w:date="1900-01-01T00:00:00Z"/>
                <w:rFonts w:asciiTheme="minorHAnsi" w:eastAsia="Arial Unicode MS" w:hAnsiTheme="minorHAnsi" w:cstheme="minorHAnsi"/>
                <w:szCs w:val="22"/>
                <w:lang w:val="en-US"/>
              </w:rPr>
            </w:pPr>
          </w:p>
        </w:tc>
      </w:tr>
      <w:tr w:rsidR="005767D6" w14:paraId="419419E7" w14:textId="77777777">
        <w:trPr>
          <w:trHeight w:val="400"/>
          <w:tblHeader/>
          <w:ins w:id="106" w:author="Author" w:date="1900-01-01T00:00:00Z"/>
        </w:trPr>
        <w:tc>
          <w:tcPr>
            <w:tcW w:w="1445" w:type="dxa"/>
            <w:tcBorders>
              <w:top w:val="single" w:sz="4" w:space="0" w:color="auto"/>
              <w:left w:val="single" w:sz="4" w:space="0" w:color="auto"/>
              <w:bottom w:val="single" w:sz="4" w:space="0" w:color="auto"/>
              <w:right w:val="single" w:sz="4" w:space="0" w:color="auto"/>
            </w:tcBorders>
          </w:tcPr>
          <w:p w14:paraId="4FFAE82B" w14:textId="77777777" w:rsidR="005767D6" w:rsidRDefault="00377EA3">
            <w:pPr>
              <w:spacing w:line="276" w:lineRule="auto"/>
              <w:jc w:val="left"/>
              <w:rPr>
                <w:ins w:id="107" w:author="Author" w:date="1900-01-01T00:00:00Z"/>
                <w:rFonts w:asciiTheme="minorHAnsi" w:hAnsiTheme="minorHAnsi" w:cstheme="minorHAnsi"/>
                <w:szCs w:val="22"/>
                <w:lang w:val="en-US"/>
              </w:rPr>
            </w:pPr>
            <w:ins w:id="108" w:author="Author" w:date="2020-06-04T15:03:00Z">
              <w:r>
                <w:rPr>
                  <w:rFonts w:asciiTheme="minorHAnsi" w:hAnsiTheme="minorHAnsi" w:cstheme="minorHAnsi" w:hint="eastAsia"/>
                  <w:szCs w:val="22"/>
                  <w:lang w:val="en-US"/>
                </w:rPr>
                <w:t>ZTE</w:t>
              </w:r>
            </w:ins>
          </w:p>
        </w:tc>
        <w:tc>
          <w:tcPr>
            <w:tcW w:w="1702" w:type="dxa"/>
            <w:tcBorders>
              <w:top w:val="single" w:sz="4" w:space="0" w:color="auto"/>
              <w:left w:val="single" w:sz="4" w:space="0" w:color="auto"/>
              <w:bottom w:val="single" w:sz="4" w:space="0" w:color="auto"/>
              <w:right w:val="single" w:sz="4" w:space="0" w:color="auto"/>
            </w:tcBorders>
          </w:tcPr>
          <w:p w14:paraId="67A99E2C" w14:textId="77777777" w:rsidR="005767D6" w:rsidRDefault="00377EA3">
            <w:pPr>
              <w:pStyle w:val="B2"/>
              <w:tabs>
                <w:tab w:val="left" w:pos="434"/>
              </w:tabs>
              <w:ind w:left="0" w:firstLine="0"/>
              <w:rPr>
                <w:ins w:id="109" w:author="Author" w:date="1900-01-01T00:00:00Z"/>
                <w:rFonts w:asciiTheme="minorHAnsi" w:eastAsia="SimSun" w:hAnsiTheme="minorHAnsi" w:cstheme="minorHAnsi"/>
                <w:sz w:val="22"/>
                <w:szCs w:val="22"/>
                <w:lang w:val="en-US" w:eastAsia="zh-CN"/>
              </w:rPr>
            </w:pPr>
            <w:ins w:id="110" w:author="Author" w:date="2020-06-04T15:03:00Z">
              <w:r>
                <w:rPr>
                  <w:rFonts w:asciiTheme="minorHAnsi" w:eastAsia="SimSun" w:hAnsiTheme="minorHAnsi" w:cstheme="minorHAnsi" w:hint="eastAsia"/>
                  <w:sz w:val="22"/>
                  <w:szCs w:val="22"/>
                  <w:lang w:val="en-US" w:eastAsia="zh-CN"/>
                </w:rPr>
                <w:t>Yes</w:t>
              </w:r>
            </w:ins>
          </w:p>
        </w:tc>
        <w:tc>
          <w:tcPr>
            <w:tcW w:w="1844" w:type="dxa"/>
            <w:tcBorders>
              <w:top w:val="single" w:sz="4" w:space="0" w:color="auto"/>
              <w:left w:val="single" w:sz="4" w:space="0" w:color="auto"/>
              <w:bottom w:val="single" w:sz="4" w:space="0" w:color="auto"/>
              <w:right w:val="single" w:sz="4" w:space="0" w:color="auto"/>
            </w:tcBorders>
          </w:tcPr>
          <w:p w14:paraId="7125F50B" w14:textId="77777777" w:rsidR="005767D6" w:rsidRDefault="00377EA3">
            <w:pPr>
              <w:spacing w:line="276" w:lineRule="auto"/>
              <w:jc w:val="left"/>
              <w:rPr>
                <w:ins w:id="111" w:author="Author" w:date="1900-01-01T00:00:00Z"/>
                <w:rFonts w:asciiTheme="minorHAnsi" w:eastAsia="Arial Unicode MS" w:hAnsiTheme="minorHAnsi" w:cstheme="minorHAnsi"/>
                <w:szCs w:val="22"/>
                <w:lang w:val="en-US"/>
              </w:rPr>
            </w:pPr>
            <w:ins w:id="112" w:author="Author" w:date="2020-06-04T15:03:00Z">
              <w:r>
                <w:rPr>
                  <w:rFonts w:asciiTheme="minorHAnsi" w:eastAsia="Arial Unicode MS" w:hAnsiTheme="minorHAnsi" w:cstheme="minorHAnsi" w:hint="eastAsia"/>
                  <w:szCs w:val="22"/>
                  <w:lang w:val="en-US"/>
                </w:rPr>
                <w:t>Yes</w:t>
              </w:r>
            </w:ins>
          </w:p>
        </w:tc>
        <w:tc>
          <w:tcPr>
            <w:tcW w:w="9213" w:type="dxa"/>
            <w:tcBorders>
              <w:top w:val="single" w:sz="4" w:space="0" w:color="auto"/>
              <w:left w:val="single" w:sz="4" w:space="0" w:color="auto"/>
              <w:bottom w:val="single" w:sz="4" w:space="0" w:color="auto"/>
              <w:right w:val="single" w:sz="4" w:space="0" w:color="auto"/>
            </w:tcBorders>
          </w:tcPr>
          <w:p w14:paraId="583698E3" w14:textId="77777777" w:rsidR="005767D6" w:rsidRDefault="005767D6">
            <w:pPr>
              <w:spacing w:line="276" w:lineRule="auto"/>
              <w:jc w:val="left"/>
              <w:rPr>
                <w:ins w:id="113" w:author="Author" w:date="1900-01-01T00:00:00Z"/>
                <w:rFonts w:asciiTheme="minorHAnsi" w:eastAsia="Arial Unicode MS" w:hAnsiTheme="minorHAnsi" w:cstheme="minorHAnsi"/>
                <w:szCs w:val="22"/>
                <w:lang w:val="en-US"/>
              </w:rPr>
            </w:pPr>
          </w:p>
        </w:tc>
      </w:tr>
      <w:tr w:rsidR="00CE2361" w14:paraId="75286EE0" w14:textId="77777777">
        <w:trPr>
          <w:trHeight w:val="400"/>
          <w:tblHeader/>
          <w:ins w:id="114" w:author="Author" w:date="2020-06-04T20:12:00Z"/>
        </w:trPr>
        <w:tc>
          <w:tcPr>
            <w:tcW w:w="1445" w:type="dxa"/>
            <w:tcBorders>
              <w:top w:val="single" w:sz="4" w:space="0" w:color="auto"/>
              <w:left w:val="single" w:sz="4" w:space="0" w:color="auto"/>
              <w:bottom w:val="single" w:sz="4" w:space="0" w:color="auto"/>
              <w:right w:val="single" w:sz="4" w:space="0" w:color="auto"/>
            </w:tcBorders>
          </w:tcPr>
          <w:p w14:paraId="799528CD" w14:textId="2B3289C0" w:rsidR="00CE2361" w:rsidRPr="00CE2361" w:rsidRDefault="00CE2361">
            <w:pPr>
              <w:spacing w:line="276" w:lineRule="auto"/>
              <w:jc w:val="left"/>
              <w:rPr>
                <w:ins w:id="115" w:author="Author" w:date="2020-06-04T20:12:00Z"/>
                <w:rFonts w:asciiTheme="minorHAnsi" w:eastAsiaTheme="minorEastAsia" w:hAnsiTheme="minorHAnsi" w:cstheme="minorHAnsi"/>
                <w:szCs w:val="22"/>
                <w:lang w:val="en-US" w:eastAsia="ko-KR"/>
              </w:rPr>
            </w:pPr>
            <w:ins w:id="116" w:author="Author" w:date="2020-06-04T20:12:00Z">
              <w:r>
                <w:rPr>
                  <w:rFonts w:asciiTheme="minorHAnsi" w:eastAsiaTheme="minorEastAsia" w:hAnsiTheme="minorHAnsi" w:cstheme="minorHAnsi" w:hint="eastAsia"/>
                  <w:szCs w:val="22"/>
                  <w:lang w:val="en-US" w:eastAsia="ko-KR"/>
                </w:rPr>
                <w:lastRenderedPageBreak/>
                <w:t>LG</w:t>
              </w:r>
            </w:ins>
          </w:p>
        </w:tc>
        <w:tc>
          <w:tcPr>
            <w:tcW w:w="1702" w:type="dxa"/>
            <w:tcBorders>
              <w:top w:val="single" w:sz="4" w:space="0" w:color="auto"/>
              <w:left w:val="single" w:sz="4" w:space="0" w:color="auto"/>
              <w:bottom w:val="single" w:sz="4" w:space="0" w:color="auto"/>
              <w:right w:val="single" w:sz="4" w:space="0" w:color="auto"/>
            </w:tcBorders>
          </w:tcPr>
          <w:p w14:paraId="6A4B4BC3" w14:textId="4CDB66B0" w:rsidR="00CE2361" w:rsidRPr="00CE2361" w:rsidRDefault="00CE2361">
            <w:pPr>
              <w:pStyle w:val="B2"/>
              <w:tabs>
                <w:tab w:val="left" w:pos="434"/>
              </w:tabs>
              <w:ind w:left="0" w:firstLine="0"/>
              <w:rPr>
                <w:ins w:id="117" w:author="Author" w:date="2020-06-04T20:12:00Z"/>
                <w:rFonts w:asciiTheme="minorHAnsi" w:eastAsiaTheme="minorEastAsia" w:hAnsiTheme="minorHAnsi" w:cstheme="minorHAnsi"/>
                <w:sz w:val="22"/>
                <w:szCs w:val="22"/>
                <w:lang w:val="en-US" w:eastAsia="ko-KR"/>
              </w:rPr>
            </w:pPr>
            <w:ins w:id="118" w:author="Author" w:date="2020-06-04T20:13:00Z">
              <w:r>
                <w:rPr>
                  <w:rFonts w:asciiTheme="minorHAnsi" w:eastAsiaTheme="minorEastAsia" w:hAnsiTheme="minorHAnsi" w:cstheme="minorHAnsi" w:hint="eastAsia"/>
                  <w:sz w:val="22"/>
                  <w:szCs w:val="22"/>
                  <w:lang w:val="en-US" w:eastAsia="ko-KR"/>
                </w:rPr>
                <w:t>Yes</w:t>
              </w:r>
            </w:ins>
          </w:p>
        </w:tc>
        <w:tc>
          <w:tcPr>
            <w:tcW w:w="1844" w:type="dxa"/>
            <w:tcBorders>
              <w:top w:val="single" w:sz="4" w:space="0" w:color="auto"/>
              <w:left w:val="single" w:sz="4" w:space="0" w:color="auto"/>
              <w:bottom w:val="single" w:sz="4" w:space="0" w:color="auto"/>
              <w:right w:val="single" w:sz="4" w:space="0" w:color="auto"/>
            </w:tcBorders>
          </w:tcPr>
          <w:p w14:paraId="65A66B74" w14:textId="17FF42E9" w:rsidR="00CE2361" w:rsidRDefault="00CE2361">
            <w:pPr>
              <w:spacing w:line="276" w:lineRule="auto"/>
              <w:jc w:val="left"/>
              <w:rPr>
                <w:ins w:id="119" w:author="Author" w:date="2020-06-04T20:12:00Z"/>
                <w:rFonts w:asciiTheme="minorHAnsi" w:eastAsia="Arial Unicode MS" w:hAnsiTheme="minorHAnsi" w:cstheme="minorHAnsi"/>
                <w:szCs w:val="22"/>
                <w:lang w:val="en-US" w:eastAsia="ko-KR"/>
              </w:rPr>
            </w:pPr>
            <w:ins w:id="120" w:author="Author" w:date="2020-06-04T20:13:00Z">
              <w:r>
                <w:rPr>
                  <w:rFonts w:asciiTheme="minorHAnsi" w:eastAsia="Arial Unicode MS" w:hAnsiTheme="minorHAnsi" w:cstheme="minorHAnsi" w:hint="eastAsia"/>
                  <w:szCs w:val="22"/>
                  <w:lang w:val="en-US" w:eastAsia="ko-KR"/>
                </w:rPr>
                <w:t>Yes</w:t>
              </w:r>
            </w:ins>
          </w:p>
        </w:tc>
        <w:tc>
          <w:tcPr>
            <w:tcW w:w="9213" w:type="dxa"/>
            <w:tcBorders>
              <w:top w:val="single" w:sz="4" w:space="0" w:color="auto"/>
              <w:left w:val="single" w:sz="4" w:space="0" w:color="auto"/>
              <w:bottom w:val="single" w:sz="4" w:space="0" w:color="auto"/>
              <w:right w:val="single" w:sz="4" w:space="0" w:color="auto"/>
            </w:tcBorders>
          </w:tcPr>
          <w:p w14:paraId="3C752565" w14:textId="77777777" w:rsidR="00CE2361" w:rsidRDefault="00CE2361">
            <w:pPr>
              <w:spacing w:line="276" w:lineRule="auto"/>
              <w:jc w:val="left"/>
              <w:rPr>
                <w:ins w:id="121" w:author="Author" w:date="2020-06-04T20:12:00Z"/>
                <w:rFonts w:asciiTheme="minorHAnsi" w:eastAsia="Arial Unicode MS" w:hAnsiTheme="minorHAnsi" w:cstheme="minorHAnsi"/>
                <w:szCs w:val="22"/>
                <w:lang w:val="en-US"/>
              </w:rPr>
            </w:pPr>
          </w:p>
        </w:tc>
      </w:tr>
    </w:tbl>
    <w:p w14:paraId="69B279CC" w14:textId="77777777" w:rsidR="005767D6" w:rsidRDefault="005767D6">
      <w:pPr>
        <w:rPr>
          <w:rFonts w:asciiTheme="minorHAnsi" w:hAnsiTheme="minorHAnsi" w:cstheme="minorHAnsi"/>
          <w:szCs w:val="22"/>
        </w:rPr>
      </w:pPr>
    </w:p>
    <w:p w14:paraId="7EF780DD" w14:textId="09DD5A10" w:rsidR="005767D6" w:rsidRPr="00CB71AB" w:rsidRDefault="00CB71AB">
      <w:pPr>
        <w:rPr>
          <w:rFonts w:asciiTheme="minorHAnsi" w:hAnsiTheme="minorHAnsi" w:cstheme="minorHAnsi"/>
          <w:b/>
          <w:i/>
          <w:szCs w:val="22"/>
          <w:u w:val="single"/>
        </w:rPr>
      </w:pPr>
      <w:r w:rsidRPr="00CB71AB">
        <w:rPr>
          <w:rFonts w:asciiTheme="minorHAnsi" w:hAnsiTheme="minorHAnsi" w:cstheme="minorHAnsi"/>
          <w:b/>
          <w:i/>
          <w:szCs w:val="22"/>
          <w:u w:val="single"/>
        </w:rPr>
        <w:t>Rapporteur’s summary:</w:t>
      </w:r>
    </w:p>
    <w:p w14:paraId="072AA3DF" w14:textId="7019F7A2" w:rsidR="00CB71AB" w:rsidRDefault="00CB71AB">
      <w:pPr>
        <w:rPr>
          <w:rFonts w:asciiTheme="minorHAnsi" w:hAnsiTheme="minorHAnsi" w:cstheme="minorHAnsi"/>
          <w:szCs w:val="22"/>
        </w:rPr>
      </w:pPr>
      <w:r>
        <w:rPr>
          <w:rFonts w:asciiTheme="minorHAnsi" w:hAnsiTheme="minorHAnsi" w:cstheme="minorHAnsi"/>
          <w:szCs w:val="22"/>
        </w:rPr>
        <w:t>12 out of 13 companies indicate that they support the text proposal. The following is therefore proposed</w:t>
      </w:r>
    </w:p>
    <w:p w14:paraId="5CD8469E" w14:textId="66815445" w:rsidR="00CB71AB" w:rsidRDefault="009E612B">
      <w:pPr>
        <w:rPr>
          <w:rFonts w:asciiTheme="minorHAnsi" w:hAnsiTheme="minorHAnsi" w:cstheme="minorHAnsi"/>
          <w:b/>
          <w:szCs w:val="22"/>
        </w:rPr>
      </w:pPr>
      <w:r>
        <w:rPr>
          <w:rFonts w:asciiTheme="minorHAnsi" w:hAnsiTheme="minorHAnsi" w:cstheme="minorHAnsi"/>
          <w:b/>
          <w:szCs w:val="22"/>
        </w:rPr>
        <w:t>Proposal 2</w:t>
      </w:r>
      <w:r w:rsidR="0051005A">
        <w:rPr>
          <w:rFonts w:asciiTheme="minorHAnsi" w:hAnsiTheme="minorHAnsi" w:cstheme="minorHAnsi"/>
          <w:b/>
          <w:szCs w:val="22"/>
        </w:rPr>
        <w:t xml:space="preserve"> (V210)</w:t>
      </w:r>
      <w:r w:rsidR="00CB71AB" w:rsidRPr="00CB71AB">
        <w:rPr>
          <w:rFonts w:asciiTheme="minorHAnsi" w:hAnsiTheme="minorHAnsi" w:cstheme="minorHAnsi"/>
          <w:b/>
          <w:szCs w:val="22"/>
        </w:rPr>
        <w:t>: The UE can implicitly indicate a preference for NR SCG release by reporting the maximum aggregated bandwidth preference (if configured) and maximum number of secondary component carriers (if configured) as zero.</w:t>
      </w:r>
    </w:p>
    <w:p w14:paraId="78D9FE07" w14:textId="77777777" w:rsidR="00CB71AB" w:rsidRDefault="00CB71AB">
      <w:pPr>
        <w:rPr>
          <w:rFonts w:asciiTheme="minorHAnsi" w:hAnsiTheme="minorHAnsi" w:cstheme="minorHAnsi"/>
          <w:b/>
          <w:szCs w:val="22"/>
        </w:rPr>
      </w:pPr>
    </w:p>
    <w:p w14:paraId="5DF33CF1" w14:textId="77777777" w:rsidR="00CB71AB" w:rsidRPr="00CB71AB" w:rsidRDefault="00CB71AB">
      <w:pPr>
        <w:rPr>
          <w:rFonts w:asciiTheme="minorHAnsi" w:hAnsiTheme="minorHAnsi" w:cstheme="minorHAnsi"/>
          <w:b/>
          <w:szCs w:val="22"/>
        </w:rPr>
      </w:pPr>
    </w:p>
    <w:p w14:paraId="7817A4DA" w14:textId="77777777" w:rsidR="005767D6" w:rsidRDefault="00377EA3">
      <w:pPr>
        <w:pStyle w:val="Heading2"/>
        <w:rPr>
          <w:rFonts w:asciiTheme="minorHAnsi" w:hAnsiTheme="minorHAnsi" w:cstheme="minorHAnsi"/>
          <w:color w:val="AEAAAA" w:themeColor="background2" w:themeShade="BF"/>
          <w:sz w:val="22"/>
          <w:szCs w:val="22"/>
          <w:u w:val="single"/>
        </w:rPr>
      </w:pPr>
      <w:r>
        <w:rPr>
          <w:rFonts w:asciiTheme="minorHAnsi" w:hAnsiTheme="minorHAnsi" w:cstheme="minorHAnsi"/>
          <w:color w:val="AEAAAA" w:themeColor="background2" w:themeShade="BF"/>
          <w:sz w:val="22"/>
          <w:szCs w:val="22"/>
          <w:u w:val="single"/>
        </w:rPr>
        <w:t xml:space="preserve">R2-2004558: On the impact of secondary DRX group on DRX preference UAI – </w:t>
      </w:r>
      <w:r>
        <w:rPr>
          <w:rFonts w:asciiTheme="minorHAnsi" w:hAnsiTheme="minorHAnsi" w:cstheme="minorHAnsi"/>
          <w:b/>
          <w:sz w:val="22"/>
          <w:szCs w:val="22"/>
          <w:u w:val="single"/>
        </w:rPr>
        <w:t>moved to email discussion 37</w:t>
      </w:r>
    </w:p>
    <w:p w14:paraId="3E1C4817" w14:textId="77777777" w:rsidR="005767D6" w:rsidRDefault="00377EA3">
      <w:pPr>
        <w:rPr>
          <w:rFonts w:asciiTheme="minorHAnsi" w:hAnsiTheme="minorHAnsi" w:cstheme="minorHAnsi"/>
          <w:color w:val="AEAAAA" w:themeColor="background2" w:themeShade="BF"/>
          <w:szCs w:val="22"/>
        </w:rPr>
      </w:pPr>
      <w:r>
        <w:rPr>
          <w:rFonts w:asciiTheme="minorHAnsi" w:hAnsiTheme="minorHAnsi" w:cstheme="minorHAnsi"/>
          <w:color w:val="AEAAAA" w:themeColor="background2" w:themeShade="BF"/>
          <w:szCs w:val="22"/>
        </w:rPr>
        <w:t>This paper discusses the interpretation of the preferred DRX inactivity timer when two DRX groups are configured for a cell group. The following options are outlined in the document:</w:t>
      </w:r>
    </w:p>
    <w:p w14:paraId="5E066ECC" w14:textId="77777777" w:rsidR="005767D6" w:rsidRDefault="00377EA3">
      <w:pPr>
        <w:numPr>
          <w:ilvl w:val="0"/>
          <w:numId w:val="12"/>
        </w:numPr>
        <w:spacing w:after="0"/>
        <w:rPr>
          <w:rFonts w:asciiTheme="minorHAnsi" w:hAnsiTheme="minorHAnsi" w:cstheme="minorHAnsi"/>
          <w:i/>
          <w:color w:val="AEAAAA" w:themeColor="background2" w:themeShade="BF"/>
          <w:szCs w:val="22"/>
        </w:rPr>
      </w:pPr>
      <w:r>
        <w:rPr>
          <w:rFonts w:asciiTheme="minorHAnsi" w:hAnsiTheme="minorHAnsi" w:cstheme="minorHAnsi"/>
          <w:i/>
          <w:color w:val="AEAAAA" w:themeColor="background2" w:themeShade="BF"/>
          <w:szCs w:val="22"/>
        </w:rPr>
        <w:t>O</w:t>
      </w:r>
      <w:r>
        <w:rPr>
          <w:rFonts w:asciiTheme="minorHAnsi" w:hAnsiTheme="minorHAnsi" w:cstheme="minorHAnsi" w:hint="eastAsia"/>
          <w:i/>
          <w:color w:val="AEAAAA" w:themeColor="background2" w:themeShade="BF"/>
          <w:szCs w:val="22"/>
        </w:rPr>
        <w:t>ption</w:t>
      </w:r>
      <w:r>
        <w:rPr>
          <w:rFonts w:asciiTheme="minorHAnsi" w:hAnsiTheme="minorHAnsi" w:cstheme="minorHAnsi"/>
          <w:i/>
          <w:color w:val="AEAAAA" w:themeColor="background2" w:themeShade="BF"/>
          <w:szCs w:val="22"/>
        </w:rPr>
        <w:t xml:space="preserve"> </w:t>
      </w:r>
      <w:r>
        <w:rPr>
          <w:rFonts w:asciiTheme="minorHAnsi" w:hAnsiTheme="minorHAnsi" w:cstheme="minorHAnsi" w:hint="eastAsia"/>
          <w:i/>
          <w:color w:val="AEAAAA" w:themeColor="background2" w:themeShade="BF"/>
          <w:szCs w:val="22"/>
        </w:rPr>
        <w:t>1</w:t>
      </w:r>
      <w:r>
        <w:rPr>
          <w:rFonts w:asciiTheme="minorHAnsi" w:hAnsiTheme="minorHAnsi" w:cstheme="minorHAnsi" w:hint="eastAsia"/>
          <w:i/>
          <w:color w:val="AEAAAA" w:themeColor="background2" w:themeShade="BF"/>
          <w:szCs w:val="22"/>
        </w:rPr>
        <w:t>：</w:t>
      </w:r>
      <w:r>
        <w:rPr>
          <w:rFonts w:asciiTheme="minorHAnsi" w:hAnsiTheme="minorHAnsi" w:cstheme="minorHAnsi" w:hint="eastAsia"/>
          <w:i/>
          <w:color w:val="AEAAAA" w:themeColor="background2" w:themeShade="BF"/>
          <w:szCs w:val="22"/>
        </w:rPr>
        <w:t xml:space="preserve">The </w:t>
      </w:r>
      <w:r>
        <w:rPr>
          <w:rFonts w:asciiTheme="minorHAnsi" w:hAnsiTheme="minorHAnsi" w:cstheme="minorHAnsi"/>
          <w:i/>
          <w:color w:val="AEAAAA" w:themeColor="background2" w:themeShade="BF"/>
          <w:szCs w:val="22"/>
        </w:rPr>
        <w:t>DRX-Preference</w:t>
      </w:r>
      <w:r>
        <w:rPr>
          <w:rFonts w:asciiTheme="minorHAnsi" w:hAnsiTheme="minorHAnsi" w:cstheme="minorHAnsi" w:hint="eastAsia"/>
          <w:i/>
          <w:color w:val="AEAAAA" w:themeColor="background2" w:themeShade="BF"/>
          <w:szCs w:val="22"/>
        </w:rPr>
        <w:t xml:space="preserve"> is applied to primary DRX </w:t>
      </w:r>
      <w:r>
        <w:rPr>
          <w:rFonts w:asciiTheme="minorHAnsi" w:hAnsiTheme="minorHAnsi" w:cstheme="minorHAnsi"/>
          <w:i/>
          <w:color w:val="AEAAAA" w:themeColor="background2" w:themeShade="BF"/>
          <w:szCs w:val="22"/>
        </w:rPr>
        <w:t>group</w:t>
      </w:r>
      <w:r>
        <w:rPr>
          <w:rFonts w:asciiTheme="minorHAnsi" w:hAnsiTheme="minorHAnsi" w:cstheme="minorHAnsi" w:hint="eastAsia"/>
          <w:i/>
          <w:color w:val="AEAAAA" w:themeColor="background2" w:themeShade="BF"/>
          <w:szCs w:val="22"/>
        </w:rPr>
        <w:t xml:space="preserve"> by default even</w:t>
      </w:r>
      <w:r>
        <w:rPr>
          <w:rFonts w:asciiTheme="minorHAnsi" w:hAnsiTheme="minorHAnsi" w:cstheme="minorHAnsi"/>
          <w:i/>
          <w:color w:val="AEAAAA" w:themeColor="background2" w:themeShade="BF"/>
          <w:szCs w:val="22"/>
        </w:rPr>
        <w:t xml:space="preserve"> </w:t>
      </w:r>
      <w:r>
        <w:rPr>
          <w:rFonts w:asciiTheme="minorHAnsi" w:hAnsiTheme="minorHAnsi" w:cstheme="minorHAnsi" w:hint="eastAsia"/>
          <w:i/>
          <w:color w:val="AEAAAA" w:themeColor="background2" w:themeShade="BF"/>
          <w:szCs w:val="22"/>
        </w:rPr>
        <w:t xml:space="preserve">if secondary DRX </w:t>
      </w:r>
      <w:r>
        <w:rPr>
          <w:rFonts w:asciiTheme="minorHAnsi" w:hAnsiTheme="minorHAnsi" w:cstheme="minorHAnsi"/>
          <w:i/>
          <w:color w:val="AEAAAA" w:themeColor="background2" w:themeShade="BF"/>
          <w:szCs w:val="22"/>
        </w:rPr>
        <w:t xml:space="preserve">group </w:t>
      </w:r>
      <w:r>
        <w:rPr>
          <w:rFonts w:asciiTheme="minorHAnsi" w:hAnsiTheme="minorHAnsi" w:cstheme="minorHAnsi" w:hint="eastAsia"/>
          <w:i/>
          <w:color w:val="AEAAAA" w:themeColor="background2" w:themeShade="BF"/>
          <w:szCs w:val="22"/>
        </w:rPr>
        <w:t>is configured, i.e., no DRX preference for secondary DRX.</w:t>
      </w:r>
    </w:p>
    <w:p w14:paraId="37D57D26" w14:textId="77777777" w:rsidR="005767D6" w:rsidRDefault="00377EA3">
      <w:pPr>
        <w:numPr>
          <w:ilvl w:val="0"/>
          <w:numId w:val="12"/>
        </w:numPr>
        <w:spacing w:after="0"/>
        <w:rPr>
          <w:rFonts w:asciiTheme="minorHAnsi" w:hAnsiTheme="minorHAnsi" w:cstheme="minorHAnsi"/>
          <w:i/>
          <w:color w:val="AEAAAA" w:themeColor="background2" w:themeShade="BF"/>
          <w:szCs w:val="22"/>
        </w:rPr>
      </w:pPr>
      <w:r>
        <w:rPr>
          <w:rFonts w:asciiTheme="minorHAnsi" w:hAnsiTheme="minorHAnsi" w:cstheme="minorHAnsi" w:hint="eastAsia"/>
          <w:i/>
          <w:color w:val="AEAAAA" w:themeColor="background2" w:themeShade="BF"/>
          <w:szCs w:val="22"/>
        </w:rPr>
        <w:t>O</w:t>
      </w:r>
      <w:r>
        <w:rPr>
          <w:rFonts w:asciiTheme="minorHAnsi" w:hAnsiTheme="minorHAnsi" w:cstheme="minorHAnsi"/>
          <w:i/>
          <w:color w:val="AEAAAA" w:themeColor="background2" w:themeShade="BF"/>
          <w:szCs w:val="22"/>
        </w:rPr>
        <w:t xml:space="preserve">ption 2: When the UE provides its preference on DRX parameters, the UE explicitly indicates whether this reported DRX-Preference </w:t>
      </w:r>
      <w:r>
        <w:rPr>
          <w:rFonts w:asciiTheme="minorHAnsi" w:hAnsiTheme="minorHAnsi" w:cstheme="minorHAnsi" w:hint="eastAsia"/>
          <w:i/>
          <w:color w:val="AEAAAA" w:themeColor="background2" w:themeShade="BF"/>
          <w:szCs w:val="22"/>
        </w:rPr>
        <w:t xml:space="preserve">is </w:t>
      </w:r>
      <w:r>
        <w:rPr>
          <w:rFonts w:asciiTheme="minorHAnsi" w:hAnsiTheme="minorHAnsi" w:cstheme="minorHAnsi"/>
          <w:i/>
          <w:color w:val="AEAAAA" w:themeColor="background2" w:themeShade="BF"/>
          <w:szCs w:val="22"/>
        </w:rPr>
        <w:t>correspond</w:t>
      </w:r>
      <w:r>
        <w:rPr>
          <w:rFonts w:asciiTheme="minorHAnsi" w:hAnsiTheme="minorHAnsi" w:cstheme="minorHAnsi" w:hint="eastAsia"/>
          <w:i/>
          <w:color w:val="AEAAAA" w:themeColor="background2" w:themeShade="BF"/>
          <w:szCs w:val="22"/>
        </w:rPr>
        <w:t>ing</w:t>
      </w:r>
      <w:r>
        <w:rPr>
          <w:rFonts w:asciiTheme="minorHAnsi" w:hAnsiTheme="minorHAnsi" w:cstheme="minorHAnsi"/>
          <w:i/>
          <w:color w:val="AEAAAA" w:themeColor="background2" w:themeShade="BF"/>
          <w:szCs w:val="22"/>
        </w:rPr>
        <w:t> to the secondary DRX group or not.</w:t>
      </w:r>
    </w:p>
    <w:p w14:paraId="142EEA02" w14:textId="77777777" w:rsidR="005767D6" w:rsidRDefault="00377EA3">
      <w:pPr>
        <w:numPr>
          <w:ilvl w:val="0"/>
          <w:numId w:val="12"/>
        </w:numPr>
        <w:spacing w:after="0"/>
        <w:rPr>
          <w:rFonts w:asciiTheme="minorHAnsi" w:hAnsiTheme="minorHAnsi" w:cstheme="minorHAnsi"/>
          <w:i/>
          <w:color w:val="AEAAAA" w:themeColor="background2" w:themeShade="BF"/>
          <w:szCs w:val="22"/>
        </w:rPr>
      </w:pPr>
      <w:r>
        <w:rPr>
          <w:rFonts w:asciiTheme="minorHAnsi" w:hAnsiTheme="minorHAnsi" w:cstheme="minorHAnsi"/>
          <w:i/>
          <w:color w:val="AEAAAA" w:themeColor="background2" w:themeShade="BF"/>
          <w:szCs w:val="22"/>
        </w:rPr>
        <w:t xml:space="preserve">Option 3: </w:t>
      </w:r>
      <w:r>
        <w:rPr>
          <w:rFonts w:asciiTheme="minorHAnsi" w:hAnsiTheme="minorHAnsi" w:cstheme="minorHAnsi" w:hint="eastAsia"/>
          <w:i/>
          <w:color w:val="AEAAAA" w:themeColor="background2" w:themeShade="BF"/>
          <w:szCs w:val="22"/>
        </w:rPr>
        <w:t>It</w:t>
      </w:r>
      <w:r>
        <w:rPr>
          <w:rFonts w:asciiTheme="minorHAnsi" w:hAnsiTheme="minorHAnsi" w:cstheme="minorHAnsi"/>
          <w:i/>
          <w:color w:val="AEAAAA" w:themeColor="background2" w:themeShade="BF"/>
          <w:szCs w:val="22"/>
        </w:rPr>
        <w:t>’</w:t>
      </w:r>
      <w:r>
        <w:rPr>
          <w:rFonts w:asciiTheme="minorHAnsi" w:hAnsiTheme="minorHAnsi" w:cstheme="minorHAnsi" w:hint="eastAsia"/>
          <w:i/>
          <w:color w:val="AEAAAA" w:themeColor="background2" w:themeShade="BF"/>
          <w:szCs w:val="22"/>
        </w:rPr>
        <w:t xml:space="preserve">s up to </w:t>
      </w:r>
      <w:r>
        <w:rPr>
          <w:rFonts w:asciiTheme="minorHAnsi" w:hAnsiTheme="minorHAnsi" w:cstheme="minorHAnsi"/>
          <w:i/>
          <w:color w:val="AEAAAA" w:themeColor="background2" w:themeShade="BF"/>
          <w:szCs w:val="22"/>
        </w:rPr>
        <w:t xml:space="preserve">network </w:t>
      </w:r>
      <w:r>
        <w:rPr>
          <w:rFonts w:asciiTheme="minorHAnsi" w:hAnsiTheme="minorHAnsi" w:cstheme="minorHAnsi" w:hint="eastAsia"/>
          <w:i/>
          <w:color w:val="AEAAAA" w:themeColor="background2" w:themeShade="BF"/>
          <w:szCs w:val="22"/>
        </w:rPr>
        <w:t xml:space="preserve">configuration whether DRX-Preference is for secondary DRX or not if secondary DRX </w:t>
      </w:r>
      <w:r>
        <w:rPr>
          <w:rFonts w:asciiTheme="minorHAnsi" w:hAnsiTheme="minorHAnsi" w:cstheme="minorHAnsi"/>
          <w:i/>
          <w:color w:val="AEAAAA" w:themeColor="background2" w:themeShade="BF"/>
          <w:szCs w:val="22"/>
        </w:rPr>
        <w:t xml:space="preserve">group </w:t>
      </w:r>
      <w:r>
        <w:rPr>
          <w:rFonts w:asciiTheme="minorHAnsi" w:hAnsiTheme="minorHAnsi" w:cstheme="minorHAnsi" w:hint="eastAsia"/>
          <w:i/>
          <w:color w:val="AEAAAA" w:themeColor="background2" w:themeShade="BF"/>
          <w:szCs w:val="22"/>
        </w:rPr>
        <w:t>is configured</w:t>
      </w:r>
      <w:r>
        <w:rPr>
          <w:rFonts w:asciiTheme="minorHAnsi" w:hAnsiTheme="minorHAnsi" w:cstheme="minorHAnsi"/>
          <w:i/>
          <w:color w:val="AEAAAA" w:themeColor="background2" w:themeShade="BF"/>
          <w:szCs w:val="22"/>
        </w:rPr>
        <w:t xml:space="preserve">. </w:t>
      </w:r>
    </w:p>
    <w:p w14:paraId="66D401FA" w14:textId="77777777" w:rsidR="005767D6" w:rsidRDefault="00377EA3">
      <w:pPr>
        <w:numPr>
          <w:ilvl w:val="0"/>
          <w:numId w:val="12"/>
        </w:numPr>
        <w:spacing w:after="0"/>
        <w:rPr>
          <w:rFonts w:asciiTheme="minorHAnsi" w:hAnsiTheme="minorHAnsi" w:cstheme="minorHAnsi"/>
          <w:i/>
          <w:color w:val="AEAAAA" w:themeColor="background2" w:themeShade="BF"/>
          <w:szCs w:val="22"/>
        </w:rPr>
      </w:pPr>
      <w:r>
        <w:rPr>
          <w:rFonts w:asciiTheme="minorHAnsi" w:hAnsiTheme="minorHAnsi" w:cstheme="minorHAnsi"/>
          <w:i/>
          <w:color w:val="AEAAAA" w:themeColor="background2" w:themeShade="BF"/>
          <w:szCs w:val="22"/>
        </w:rPr>
        <w:t xml:space="preserve">Option 4: </w:t>
      </w:r>
      <w:r>
        <w:rPr>
          <w:rFonts w:asciiTheme="minorHAnsi" w:hAnsiTheme="minorHAnsi" w:cstheme="minorHAnsi" w:hint="eastAsia"/>
          <w:i/>
          <w:color w:val="AEAAAA" w:themeColor="background2" w:themeShade="BF"/>
          <w:szCs w:val="22"/>
        </w:rPr>
        <w:t xml:space="preserve">Secondary </w:t>
      </w:r>
      <w:r>
        <w:rPr>
          <w:rFonts w:asciiTheme="minorHAnsi" w:hAnsiTheme="minorHAnsi" w:cstheme="minorHAnsi"/>
          <w:i/>
          <w:color w:val="AEAAAA" w:themeColor="background2" w:themeShade="BF"/>
          <w:szCs w:val="22"/>
        </w:rPr>
        <w:t>DRX group specific DRX-Preference for power saving can be configured by the network</w:t>
      </w:r>
      <w:r>
        <w:rPr>
          <w:rFonts w:asciiTheme="minorHAnsi" w:hAnsiTheme="minorHAnsi" w:cstheme="minorHAnsi" w:hint="eastAsia"/>
          <w:i/>
          <w:color w:val="AEAAAA" w:themeColor="background2" w:themeShade="BF"/>
          <w:szCs w:val="22"/>
        </w:rPr>
        <w:t>, UE can report DRX-Preference for both primary DRX and secondary DRX.</w:t>
      </w:r>
    </w:p>
    <w:p w14:paraId="6E5CB6F3" w14:textId="77777777" w:rsidR="005767D6" w:rsidRDefault="005767D6">
      <w:pPr>
        <w:rPr>
          <w:rFonts w:asciiTheme="minorHAnsi" w:hAnsiTheme="minorHAnsi" w:cstheme="minorHAnsi"/>
          <w:color w:val="AEAAAA" w:themeColor="background2" w:themeShade="BF"/>
          <w:szCs w:val="22"/>
        </w:rPr>
      </w:pPr>
    </w:p>
    <w:p w14:paraId="75E36E07" w14:textId="77777777" w:rsidR="005767D6" w:rsidRDefault="00377EA3">
      <w:pPr>
        <w:rPr>
          <w:rFonts w:asciiTheme="minorHAnsi" w:hAnsiTheme="minorHAnsi" w:cstheme="minorHAnsi"/>
          <w:color w:val="AEAAAA" w:themeColor="background2" w:themeShade="BF"/>
          <w:szCs w:val="22"/>
        </w:rPr>
      </w:pPr>
      <w:r>
        <w:rPr>
          <w:rFonts w:asciiTheme="minorHAnsi" w:hAnsiTheme="minorHAnsi" w:cstheme="minorHAnsi"/>
          <w:color w:val="AEAAAA" w:themeColor="background2" w:themeShade="BF"/>
          <w:szCs w:val="22"/>
        </w:rPr>
        <w:t>Companies are asked to provide their views on the issue raised in this document.</w:t>
      </w:r>
    </w:p>
    <w:tbl>
      <w:tblPr>
        <w:tblW w:w="142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842"/>
        <w:gridCol w:w="10991"/>
      </w:tblGrid>
      <w:tr w:rsidR="005767D6" w14:paraId="10F64929" w14:textId="77777777">
        <w:trPr>
          <w:trHeight w:val="226"/>
          <w:tblHeader/>
        </w:trPr>
        <w:tc>
          <w:tcPr>
            <w:tcW w:w="1448" w:type="dxa"/>
            <w:tcBorders>
              <w:top w:val="single" w:sz="4" w:space="0" w:color="auto"/>
              <w:left w:val="single" w:sz="4" w:space="0" w:color="auto"/>
              <w:bottom w:val="single" w:sz="4" w:space="0" w:color="auto"/>
              <w:right w:val="single" w:sz="4" w:space="0" w:color="auto"/>
            </w:tcBorders>
            <w:shd w:val="clear" w:color="auto" w:fill="BFBFBF"/>
          </w:tcPr>
          <w:p w14:paraId="3100F629" w14:textId="77777777" w:rsidR="005767D6" w:rsidRDefault="00377EA3">
            <w:pPr>
              <w:spacing w:line="276" w:lineRule="auto"/>
              <w:jc w:val="left"/>
              <w:rPr>
                <w:rFonts w:asciiTheme="minorHAnsi" w:hAnsiTheme="minorHAnsi" w:cstheme="minorHAnsi"/>
                <w:b/>
                <w:color w:val="AEAAAA" w:themeColor="background2" w:themeShade="BF"/>
                <w:szCs w:val="22"/>
              </w:rPr>
            </w:pPr>
            <w:r>
              <w:rPr>
                <w:rFonts w:asciiTheme="minorHAnsi" w:hAnsiTheme="minorHAnsi" w:cstheme="minorHAnsi"/>
                <w:b/>
                <w:color w:val="AEAAAA" w:themeColor="background2" w:themeShade="BF"/>
                <w:szCs w:val="22"/>
              </w:rPr>
              <w:lastRenderedPageBreak/>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0CF040DD" w14:textId="77777777" w:rsidR="005767D6" w:rsidRDefault="00377EA3">
            <w:pPr>
              <w:spacing w:line="276" w:lineRule="auto"/>
              <w:jc w:val="left"/>
              <w:rPr>
                <w:rFonts w:asciiTheme="minorHAnsi" w:hAnsiTheme="minorHAnsi" w:cstheme="minorHAnsi"/>
                <w:b/>
                <w:color w:val="AEAAAA" w:themeColor="background2" w:themeShade="BF"/>
                <w:szCs w:val="22"/>
              </w:rPr>
            </w:pPr>
            <w:r>
              <w:rPr>
                <w:rFonts w:asciiTheme="minorHAnsi" w:hAnsiTheme="minorHAnsi" w:cstheme="minorHAnsi"/>
                <w:b/>
                <w:color w:val="AEAAAA" w:themeColor="background2" w:themeShade="BF"/>
                <w:szCs w:val="22"/>
              </w:rPr>
              <w:t>Preferred option</w:t>
            </w:r>
          </w:p>
        </w:tc>
        <w:tc>
          <w:tcPr>
            <w:tcW w:w="10991" w:type="dxa"/>
            <w:tcBorders>
              <w:top w:val="single" w:sz="4" w:space="0" w:color="auto"/>
              <w:left w:val="single" w:sz="4" w:space="0" w:color="auto"/>
              <w:bottom w:val="single" w:sz="4" w:space="0" w:color="auto"/>
              <w:right w:val="single" w:sz="4" w:space="0" w:color="auto"/>
            </w:tcBorders>
            <w:shd w:val="clear" w:color="auto" w:fill="BFBFBF"/>
          </w:tcPr>
          <w:p w14:paraId="77F51A13" w14:textId="77777777" w:rsidR="005767D6" w:rsidRDefault="00377EA3">
            <w:pPr>
              <w:spacing w:line="276" w:lineRule="auto"/>
              <w:jc w:val="left"/>
              <w:rPr>
                <w:rFonts w:asciiTheme="minorHAnsi" w:hAnsiTheme="minorHAnsi" w:cstheme="minorHAnsi"/>
                <w:b/>
                <w:color w:val="AEAAAA" w:themeColor="background2" w:themeShade="BF"/>
                <w:szCs w:val="22"/>
              </w:rPr>
            </w:pPr>
            <w:r>
              <w:rPr>
                <w:rFonts w:asciiTheme="minorHAnsi" w:hAnsiTheme="minorHAnsi" w:cstheme="minorHAnsi"/>
                <w:b/>
                <w:color w:val="AEAAAA" w:themeColor="background2" w:themeShade="BF"/>
                <w:szCs w:val="22"/>
              </w:rPr>
              <w:t>Comments</w:t>
            </w:r>
          </w:p>
        </w:tc>
      </w:tr>
      <w:tr w:rsidR="005767D6" w14:paraId="6175ED59" w14:textId="77777777">
        <w:trPr>
          <w:trHeight w:val="400"/>
          <w:tblHeader/>
        </w:trPr>
        <w:tc>
          <w:tcPr>
            <w:tcW w:w="1448" w:type="dxa"/>
            <w:tcBorders>
              <w:top w:val="single" w:sz="4" w:space="0" w:color="auto"/>
              <w:left w:val="single" w:sz="4" w:space="0" w:color="auto"/>
              <w:bottom w:val="single" w:sz="4" w:space="0" w:color="auto"/>
              <w:right w:val="single" w:sz="4" w:space="0" w:color="auto"/>
            </w:tcBorders>
          </w:tcPr>
          <w:p w14:paraId="53615FEB" w14:textId="77777777" w:rsidR="005767D6" w:rsidRDefault="00377EA3">
            <w:pPr>
              <w:spacing w:line="276" w:lineRule="auto"/>
              <w:jc w:val="left"/>
              <w:rPr>
                <w:rFonts w:asciiTheme="minorHAnsi" w:hAnsiTheme="minorHAnsi" w:cstheme="minorHAnsi"/>
                <w:color w:val="AEAAAA" w:themeColor="background2" w:themeShade="BF"/>
                <w:szCs w:val="22"/>
              </w:rPr>
            </w:pPr>
            <w:ins w:id="122" w:author="Author">
              <w:r>
                <w:rPr>
                  <w:rFonts w:asciiTheme="minorHAnsi" w:hAnsiTheme="minorHAnsi" w:cstheme="minorHAnsi"/>
                  <w:color w:val="AEAAAA" w:themeColor="background2" w:themeShade="BF"/>
                  <w:szCs w:val="22"/>
                </w:rPr>
                <w:t>Huawei</w:t>
              </w:r>
            </w:ins>
          </w:p>
        </w:tc>
        <w:tc>
          <w:tcPr>
            <w:tcW w:w="1842" w:type="dxa"/>
            <w:tcBorders>
              <w:top w:val="single" w:sz="4" w:space="0" w:color="auto"/>
              <w:left w:val="single" w:sz="4" w:space="0" w:color="auto"/>
              <w:bottom w:val="single" w:sz="4" w:space="0" w:color="auto"/>
              <w:right w:val="single" w:sz="4" w:space="0" w:color="auto"/>
            </w:tcBorders>
          </w:tcPr>
          <w:p w14:paraId="59A992C9" w14:textId="77777777" w:rsidR="005767D6" w:rsidRDefault="005767D6">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10991" w:type="dxa"/>
            <w:tcBorders>
              <w:top w:val="single" w:sz="4" w:space="0" w:color="auto"/>
              <w:left w:val="single" w:sz="4" w:space="0" w:color="auto"/>
              <w:bottom w:val="single" w:sz="4" w:space="0" w:color="auto"/>
              <w:right w:val="single" w:sz="4" w:space="0" w:color="auto"/>
            </w:tcBorders>
          </w:tcPr>
          <w:p w14:paraId="59710FBF" w14:textId="77777777" w:rsidR="005767D6" w:rsidRDefault="00377EA3">
            <w:pPr>
              <w:spacing w:line="276" w:lineRule="auto"/>
              <w:jc w:val="left"/>
              <w:rPr>
                <w:rFonts w:asciiTheme="minorHAnsi" w:eastAsia="Arial Unicode MS" w:hAnsiTheme="minorHAnsi" w:cstheme="minorHAnsi"/>
                <w:color w:val="AEAAAA" w:themeColor="background2" w:themeShade="BF"/>
                <w:szCs w:val="22"/>
                <w:lang w:val="en-US"/>
              </w:rPr>
            </w:pPr>
            <w:ins w:id="123" w:author="Author">
              <w:r>
                <w:rPr>
                  <w:rFonts w:asciiTheme="minorHAnsi" w:eastAsia="Arial Unicode MS" w:hAnsiTheme="minorHAnsi" w:cstheme="minorHAnsi"/>
                  <w:color w:val="AEAAAA" w:themeColor="background2" w:themeShade="BF"/>
                  <w:szCs w:val="22"/>
                  <w:lang w:val="en-US"/>
                </w:rPr>
                <w:t xml:space="preserve">We are ok to </w:t>
              </w:r>
              <w:r>
                <w:rPr>
                  <w:rFonts w:ascii="Calibri" w:hAnsi="Calibri" w:cs="Calibri"/>
                  <w:color w:val="AEAAAA" w:themeColor="background2" w:themeShade="BF"/>
                  <w:szCs w:val="22"/>
                  <w:lang w:eastAsia="en-US"/>
                </w:rPr>
                <w:t>discuss it under the email discussion on secondary DRX (#037)</w:t>
              </w:r>
            </w:ins>
          </w:p>
        </w:tc>
      </w:tr>
      <w:tr w:rsidR="005767D6" w14:paraId="1B521E96" w14:textId="77777777">
        <w:trPr>
          <w:trHeight w:val="400"/>
          <w:tblHeader/>
        </w:trPr>
        <w:tc>
          <w:tcPr>
            <w:tcW w:w="1448" w:type="dxa"/>
            <w:tcBorders>
              <w:top w:val="single" w:sz="4" w:space="0" w:color="auto"/>
              <w:left w:val="single" w:sz="4" w:space="0" w:color="auto"/>
              <w:bottom w:val="single" w:sz="4" w:space="0" w:color="auto"/>
              <w:right w:val="single" w:sz="4" w:space="0" w:color="auto"/>
            </w:tcBorders>
          </w:tcPr>
          <w:p w14:paraId="041F5CCE" w14:textId="77777777" w:rsidR="005767D6" w:rsidRDefault="00377EA3">
            <w:pPr>
              <w:spacing w:line="276" w:lineRule="auto"/>
              <w:jc w:val="left"/>
              <w:rPr>
                <w:rFonts w:asciiTheme="minorHAnsi" w:hAnsiTheme="minorHAnsi" w:cstheme="minorHAnsi"/>
                <w:color w:val="AEAAAA" w:themeColor="background2" w:themeShade="BF"/>
                <w:szCs w:val="22"/>
              </w:rPr>
            </w:pPr>
            <w:ins w:id="124" w:author="Author">
              <w:r>
                <w:rPr>
                  <w:rFonts w:asciiTheme="minorHAnsi" w:hAnsiTheme="minorHAnsi" w:cstheme="minorHAnsi"/>
                  <w:color w:val="AEAAAA" w:themeColor="background2" w:themeShade="BF"/>
                  <w:szCs w:val="22"/>
                </w:rPr>
                <w:t>CATT</w:t>
              </w:r>
            </w:ins>
          </w:p>
        </w:tc>
        <w:tc>
          <w:tcPr>
            <w:tcW w:w="1842" w:type="dxa"/>
            <w:tcBorders>
              <w:top w:val="single" w:sz="4" w:space="0" w:color="auto"/>
              <w:left w:val="single" w:sz="4" w:space="0" w:color="auto"/>
              <w:bottom w:val="single" w:sz="4" w:space="0" w:color="auto"/>
              <w:right w:val="single" w:sz="4" w:space="0" w:color="auto"/>
            </w:tcBorders>
          </w:tcPr>
          <w:p w14:paraId="42380CC6" w14:textId="77777777" w:rsidR="005767D6" w:rsidRDefault="005767D6">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10991" w:type="dxa"/>
            <w:tcBorders>
              <w:top w:val="single" w:sz="4" w:space="0" w:color="auto"/>
              <w:left w:val="single" w:sz="4" w:space="0" w:color="auto"/>
              <w:bottom w:val="single" w:sz="4" w:space="0" w:color="auto"/>
              <w:right w:val="single" w:sz="4" w:space="0" w:color="auto"/>
            </w:tcBorders>
          </w:tcPr>
          <w:p w14:paraId="7B4EDBC5" w14:textId="77777777" w:rsidR="005767D6" w:rsidRDefault="00377EA3">
            <w:pPr>
              <w:spacing w:line="276" w:lineRule="auto"/>
              <w:jc w:val="left"/>
              <w:rPr>
                <w:rFonts w:asciiTheme="minorHAnsi" w:eastAsia="Arial Unicode MS" w:hAnsiTheme="minorHAnsi" w:cstheme="minorHAnsi"/>
                <w:color w:val="AEAAAA" w:themeColor="background2" w:themeShade="BF"/>
                <w:szCs w:val="22"/>
                <w:lang w:val="en-US"/>
              </w:rPr>
            </w:pPr>
            <w:ins w:id="125" w:author="Author">
              <w:r>
                <w:rPr>
                  <w:rFonts w:asciiTheme="minorHAnsi" w:eastAsia="Arial Unicode MS" w:hAnsiTheme="minorHAnsi" w:cstheme="minorHAnsi"/>
                  <w:color w:val="AEAAAA" w:themeColor="background2" w:themeShade="BF"/>
                  <w:szCs w:val="22"/>
                  <w:lang w:val="en-US"/>
                </w:rPr>
                <w:t>Also fine to discuss it as part of email discussion [037]</w:t>
              </w:r>
            </w:ins>
          </w:p>
        </w:tc>
      </w:tr>
      <w:tr w:rsidR="005767D6" w14:paraId="52B95C46" w14:textId="77777777">
        <w:trPr>
          <w:trHeight w:val="400"/>
          <w:tblHeader/>
        </w:trPr>
        <w:tc>
          <w:tcPr>
            <w:tcW w:w="1448" w:type="dxa"/>
            <w:tcBorders>
              <w:top w:val="single" w:sz="4" w:space="0" w:color="auto"/>
              <w:left w:val="single" w:sz="4" w:space="0" w:color="auto"/>
              <w:bottom w:val="single" w:sz="4" w:space="0" w:color="auto"/>
              <w:right w:val="single" w:sz="4" w:space="0" w:color="auto"/>
            </w:tcBorders>
          </w:tcPr>
          <w:p w14:paraId="386C2A72" w14:textId="77777777" w:rsidR="005767D6" w:rsidRDefault="00377EA3">
            <w:pPr>
              <w:spacing w:line="276" w:lineRule="auto"/>
              <w:jc w:val="left"/>
              <w:rPr>
                <w:rFonts w:asciiTheme="minorHAnsi" w:hAnsiTheme="minorHAnsi" w:cstheme="minorHAnsi"/>
                <w:color w:val="AEAAAA" w:themeColor="background2" w:themeShade="BF"/>
                <w:szCs w:val="22"/>
              </w:rPr>
            </w:pPr>
            <w:ins w:id="126" w:author="Author">
              <w:r>
                <w:rPr>
                  <w:rFonts w:asciiTheme="minorHAnsi" w:hAnsiTheme="minorHAnsi" w:cstheme="minorHAnsi"/>
                  <w:color w:val="AEAAAA" w:themeColor="background2" w:themeShade="BF"/>
                  <w:szCs w:val="22"/>
                </w:rPr>
                <w:t>vivo</w:t>
              </w:r>
            </w:ins>
          </w:p>
        </w:tc>
        <w:tc>
          <w:tcPr>
            <w:tcW w:w="1842" w:type="dxa"/>
            <w:tcBorders>
              <w:top w:val="single" w:sz="4" w:space="0" w:color="auto"/>
              <w:left w:val="single" w:sz="4" w:space="0" w:color="auto"/>
              <w:bottom w:val="single" w:sz="4" w:space="0" w:color="auto"/>
              <w:right w:val="single" w:sz="4" w:space="0" w:color="auto"/>
            </w:tcBorders>
          </w:tcPr>
          <w:p w14:paraId="28A53BF8" w14:textId="77777777" w:rsidR="005767D6" w:rsidRDefault="005767D6">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10991" w:type="dxa"/>
            <w:tcBorders>
              <w:top w:val="single" w:sz="4" w:space="0" w:color="auto"/>
              <w:left w:val="single" w:sz="4" w:space="0" w:color="auto"/>
              <w:bottom w:val="single" w:sz="4" w:space="0" w:color="auto"/>
              <w:right w:val="single" w:sz="4" w:space="0" w:color="auto"/>
            </w:tcBorders>
          </w:tcPr>
          <w:p w14:paraId="65FA69CA" w14:textId="77777777" w:rsidR="005767D6" w:rsidRDefault="00377EA3">
            <w:pPr>
              <w:spacing w:line="276" w:lineRule="auto"/>
              <w:jc w:val="left"/>
              <w:rPr>
                <w:rFonts w:asciiTheme="minorHAnsi" w:eastAsia="Arial Unicode MS" w:hAnsiTheme="minorHAnsi" w:cstheme="minorHAnsi"/>
                <w:color w:val="AEAAAA" w:themeColor="background2" w:themeShade="BF"/>
                <w:szCs w:val="22"/>
                <w:lang w:val="en-US"/>
              </w:rPr>
            </w:pPr>
            <w:ins w:id="127" w:author="Author">
              <w:r>
                <w:rPr>
                  <w:rFonts w:asciiTheme="minorHAnsi" w:eastAsia="Arial Unicode MS" w:hAnsiTheme="minorHAnsi" w:cstheme="minorHAnsi"/>
                  <w:color w:val="AEAAAA" w:themeColor="background2" w:themeShade="BF"/>
                  <w:szCs w:val="22"/>
                  <w:lang w:val="en-US"/>
                </w:rPr>
                <w:t xml:space="preserve">We are also fine to discuss this issue in TEI on </w:t>
              </w:r>
              <w:r>
                <w:rPr>
                  <w:rFonts w:ascii="Calibri" w:hAnsi="Calibri" w:cs="Calibri"/>
                  <w:color w:val="AEAAAA" w:themeColor="background2" w:themeShade="BF"/>
                  <w:szCs w:val="22"/>
                  <w:lang w:eastAsia="en-US"/>
                </w:rPr>
                <w:t>secondary DRX group.</w:t>
              </w:r>
            </w:ins>
          </w:p>
        </w:tc>
      </w:tr>
      <w:tr w:rsidR="005767D6" w14:paraId="7F55FDAD" w14:textId="77777777">
        <w:trPr>
          <w:trHeight w:val="400"/>
          <w:tblHeader/>
        </w:trPr>
        <w:tc>
          <w:tcPr>
            <w:tcW w:w="1448" w:type="dxa"/>
            <w:tcBorders>
              <w:top w:val="single" w:sz="4" w:space="0" w:color="auto"/>
              <w:left w:val="single" w:sz="4" w:space="0" w:color="auto"/>
              <w:bottom w:val="single" w:sz="4" w:space="0" w:color="auto"/>
              <w:right w:val="single" w:sz="4" w:space="0" w:color="auto"/>
            </w:tcBorders>
          </w:tcPr>
          <w:p w14:paraId="2C15C6DE" w14:textId="77777777" w:rsidR="005767D6" w:rsidRDefault="00377EA3">
            <w:pPr>
              <w:spacing w:line="276" w:lineRule="auto"/>
              <w:jc w:val="left"/>
              <w:rPr>
                <w:rFonts w:asciiTheme="minorHAnsi" w:hAnsiTheme="minorHAnsi" w:cstheme="minorHAnsi"/>
                <w:color w:val="AEAAAA" w:themeColor="background2" w:themeShade="BF"/>
                <w:szCs w:val="22"/>
              </w:rPr>
            </w:pPr>
            <w:r>
              <w:rPr>
                <w:rFonts w:asciiTheme="minorHAnsi" w:hAnsiTheme="minorHAnsi" w:cstheme="minorHAnsi"/>
                <w:color w:val="AEAAAA" w:themeColor="background2" w:themeShade="BF"/>
                <w:szCs w:val="22"/>
              </w:rPr>
              <w:t>MediaTek</w:t>
            </w:r>
          </w:p>
        </w:tc>
        <w:tc>
          <w:tcPr>
            <w:tcW w:w="1842" w:type="dxa"/>
            <w:tcBorders>
              <w:top w:val="single" w:sz="4" w:space="0" w:color="auto"/>
              <w:left w:val="single" w:sz="4" w:space="0" w:color="auto"/>
              <w:bottom w:val="single" w:sz="4" w:space="0" w:color="auto"/>
              <w:right w:val="single" w:sz="4" w:space="0" w:color="auto"/>
            </w:tcBorders>
          </w:tcPr>
          <w:p w14:paraId="5A7AF988" w14:textId="77777777" w:rsidR="005767D6" w:rsidRDefault="005767D6">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10991" w:type="dxa"/>
            <w:tcBorders>
              <w:top w:val="single" w:sz="4" w:space="0" w:color="auto"/>
              <w:left w:val="single" w:sz="4" w:space="0" w:color="auto"/>
              <w:bottom w:val="single" w:sz="4" w:space="0" w:color="auto"/>
              <w:right w:val="single" w:sz="4" w:space="0" w:color="auto"/>
            </w:tcBorders>
          </w:tcPr>
          <w:p w14:paraId="3AC3A9CD" w14:textId="77777777" w:rsidR="005767D6" w:rsidRDefault="00377EA3">
            <w:pPr>
              <w:spacing w:line="276" w:lineRule="auto"/>
              <w:jc w:val="left"/>
              <w:rPr>
                <w:rFonts w:asciiTheme="minorHAnsi" w:eastAsia="Arial Unicode MS" w:hAnsiTheme="minorHAnsi" w:cstheme="minorHAnsi"/>
                <w:color w:val="AEAAAA" w:themeColor="background2" w:themeShade="BF"/>
                <w:szCs w:val="22"/>
                <w:lang w:val="en-US"/>
              </w:rPr>
            </w:pPr>
            <w:r>
              <w:rPr>
                <w:rFonts w:asciiTheme="minorHAnsi" w:eastAsia="Arial Unicode MS" w:hAnsiTheme="minorHAnsi" w:cstheme="minorHAnsi"/>
                <w:color w:val="AEAAAA" w:themeColor="background2" w:themeShade="BF"/>
                <w:szCs w:val="22"/>
                <w:lang w:val="en-US"/>
              </w:rPr>
              <w:t>Moved to email discussion 37</w:t>
            </w:r>
          </w:p>
        </w:tc>
      </w:tr>
      <w:tr w:rsidR="005767D6" w14:paraId="5FB2536A" w14:textId="77777777">
        <w:trPr>
          <w:trHeight w:val="400"/>
          <w:tblHeader/>
        </w:trPr>
        <w:tc>
          <w:tcPr>
            <w:tcW w:w="1448" w:type="dxa"/>
            <w:tcBorders>
              <w:top w:val="single" w:sz="4" w:space="0" w:color="auto"/>
              <w:left w:val="single" w:sz="4" w:space="0" w:color="auto"/>
              <w:bottom w:val="single" w:sz="4" w:space="0" w:color="auto"/>
              <w:right w:val="single" w:sz="4" w:space="0" w:color="auto"/>
            </w:tcBorders>
          </w:tcPr>
          <w:p w14:paraId="20F1DEBE" w14:textId="77777777" w:rsidR="005767D6" w:rsidRDefault="005767D6">
            <w:pPr>
              <w:spacing w:line="276" w:lineRule="auto"/>
              <w:jc w:val="left"/>
              <w:rPr>
                <w:rFonts w:asciiTheme="minorHAnsi" w:hAnsiTheme="minorHAnsi" w:cstheme="minorHAnsi"/>
                <w:color w:val="AEAAAA" w:themeColor="background2" w:themeShade="BF"/>
                <w:szCs w:val="22"/>
              </w:rPr>
            </w:pPr>
          </w:p>
        </w:tc>
        <w:tc>
          <w:tcPr>
            <w:tcW w:w="1842" w:type="dxa"/>
            <w:tcBorders>
              <w:top w:val="single" w:sz="4" w:space="0" w:color="auto"/>
              <w:left w:val="single" w:sz="4" w:space="0" w:color="auto"/>
              <w:bottom w:val="single" w:sz="4" w:space="0" w:color="auto"/>
              <w:right w:val="single" w:sz="4" w:space="0" w:color="auto"/>
            </w:tcBorders>
          </w:tcPr>
          <w:p w14:paraId="79FAF377" w14:textId="77777777" w:rsidR="005767D6" w:rsidRDefault="005767D6">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10991" w:type="dxa"/>
            <w:tcBorders>
              <w:top w:val="single" w:sz="4" w:space="0" w:color="auto"/>
              <w:left w:val="single" w:sz="4" w:space="0" w:color="auto"/>
              <w:bottom w:val="single" w:sz="4" w:space="0" w:color="auto"/>
              <w:right w:val="single" w:sz="4" w:space="0" w:color="auto"/>
            </w:tcBorders>
          </w:tcPr>
          <w:p w14:paraId="2B5B1145" w14:textId="77777777" w:rsidR="005767D6" w:rsidRDefault="005767D6">
            <w:pPr>
              <w:spacing w:line="276" w:lineRule="auto"/>
              <w:jc w:val="left"/>
              <w:rPr>
                <w:rFonts w:asciiTheme="minorHAnsi" w:eastAsia="Arial Unicode MS" w:hAnsiTheme="minorHAnsi" w:cstheme="minorHAnsi"/>
                <w:color w:val="AEAAAA" w:themeColor="background2" w:themeShade="BF"/>
                <w:szCs w:val="22"/>
                <w:lang w:val="en-US"/>
              </w:rPr>
            </w:pPr>
          </w:p>
        </w:tc>
      </w:tr>
      <w:tr w:rsidR="005767D6" w14:paraId="55C58972" w14:textId="77777777">
        <w:trPr>
          <w:trHeight w:val="400"/>
          <w:tblHeader/>
        </w:trPr>
        <w:tc>
          <w:tcPr>
            <w:tcW w:w="1448" w:type="dxa"/>
            <w:tcBorders>
              <w:top w:val="single" w:sz="4" w:space="0" w:color="auto"/>
              <w:left w:val="single" w:sz="4" w:space="0" w:color="auto"/>
              <w:bottom w:val="single" w:sz="4" w:space="0" w:color="auto"/>
              <w:right w:val="single" w:sz="4" w:space="0" w:color="auto"/>
            </w:tcBorders>
          </w:tcPr>
          <w:p w14:paraId="5736F10F" w14:textId="77777777" w:rsidR="005767D6" w:rsidRDefault="005767D6">
            <w:pPr>
              <w:spacing w:line="276" w:lineRule="auto"/>
              <w:jc w:val="left"/>
              <w:rPr>
                <w:rFonts w:asciiTheme="minorHAnsi" w:hAnsiTheme="minorHAnsi" w:cstheme="minorHAnsi"/>
                <w:color w:val="AEAAAA" w:themeColor="background2" w:themeShade="BF"/>
                <w:szCs w:val="22"/>
              </w:rPr>
            </w:pPr>
          </w:p>
        </w:tc>
        <w:tc>
          <w:tcPr>
            <w:tcW w:w="1842" w:type="dxa"/>
            <w:tcBorders>
              <w:top w:val="single" w:sz="4" w:space="0" w:color="auto"/>
              <w:left w:val="single" w:sz="4" w:space="0" w:color="auto"/>
              <w:bottom w:val="single" w:sz="4" w:space="0" w:color="auto"/>
              <w:right w:val="single" w:sz="4" w:space="0" w:color="auto"/>
            </w:tcBorders>
          </w:tcPr>
          <w:p w14:paraId="71CAA756" w14:textId="77777777" w:rsidR="005767D6" w:rsidRDefault="005767D6">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10991" w:type="dxa"/>
            <w:tcBorders>
              <w:top w:val="single" w:sz="4" w:space="0" w:color="auto"/>
              <w:left w:val="single" w:sz="4" w:space="0" w:color="auto"/>
              <w:bottom w:val="single" w:sz="4" w:space="0" w:color="auto"/>
              <w:right w:val="single" w:sz="4" w:space="0" w:color="auto"/>
            </w:tcBorders>
          </w:tcPr>
          <w:p w14:paraId="068274BF" w14:textId="77777777" w:rsidR="005767D6" w:rsidRDefault="005767D6">
            <w:pPr>
              <w:spacing w:line="276" w:lineRule="auto"/>
              <w:jc w:val="left"/>
              <w:rPr>
                <w:rFonts w:asciiTheme="minorHAnsi" w:eastAsia="Arial Unicode MS" w:hAnsiTheme="minorHAnsi" w:cstheme="minorHAnsi"/>
                <w:color w:val="AEAAAA" w:themeColor="background2" w:themeShade="BF"/>
                <w:szCs w:val="22"/>
                <w:lang w:val="en-US"/>
              </w:rPr>
            </w:pPr>
          </w:p>
        </w:tc>
      </w:tr>
      <w:tr w:rsidR="005767D6" w14:paraId="074DE7A3" w14:textId="77777777">
        <w:trPr>
          <w:trHeight w:val="400"/>
          <w:tblHeader/>
        </w:trPr>
        <w:tc>
          <w:tcPr>
            <w:tcW w:w="1448" w:type="dxa"/>
            <w:tcBorders>
              <w:top w:val="single" w:sz="4" w:space="0" w:color="auto"/>
              <w:left w:val="single" w:sz="4" w:space="0" w:color="auto"/>
              <w:bottom w:val="single" w:sz="4" w:space="0" w:color="auto"/>
              <w:right w:val="single" w:sz="4" w:space="0" w:color="auto"/>
            </w:tcBorders>
          </w:tcPr>
          <w:p w14:paraId="1636ADE3" w14:textId="77777777" w:rsidR="005767D6" w:rsidRDefault="005767D6">
            <w:pPr>
              <w:spacing w:line="276" w:lineRule="auto"/>
              <w:jc w:val="left"/>
              <w:rPr>
                <w:rFonts w:asciiTheme="minorHAnsi" w:hAnsiTheme="minorHAnsi" w:cstheme="minorHAnsi"/>
                <w:color w:val="AEAAAA" w:themeColor="background2" w:themeShade="BF"/>
                <w:szCs w:val="22"/>
              </w:rPr>
            </w:pPr>
          </w:p>
        </w:tc>
        <w:tc>
          <w:tcPr>
            <w:tcW w:w="1842" w:type="dxa"/>
            <w:tcBorders>
              <w:top w:val="single" w:sz="4" w:space="0" w:color="auto"/>
              <w:left w:val="single" w:sz="4" w:space="0" w:color="auto"/>
              <w:bottom w:val="single" w:sz="4" w:space="0" w:color="auto"/>
              <w:right w:val="single" w:sz="4" w:space="0" w:color="auto"/>
            </w:tcBorders>
          </w:tcPr>
          <w:p w14:paraId="4AB99E47" w14:textId="77777777" w:rsidR="005767D6" w:rsidRDefault="005767D6">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10991" w:type="dxa"/>
            <w:tcBorders>
              <w:top w:val="single" w:sz="4" w:space="0" w:color="auto"/>
              <w:left w:val="single" w:sz="4" w:space="0" w:color="auto"/>
              <w:bottom w:val="single" w:sz="4" w:space="0" w:color="auto"/>
              <w:right w:val="single" w:sz="4" w:space="0" w:color="auto"/>
            </w:tcBorders>
          </w:tcPr>
          <w:p w14:paraId="4DF9E834" w14:textId="77777777" w:rsidR="005767D6" w:rsidRDefault="005767D6">
            <w:pPr>
              <w:spacing w:line="276" w:lineRule="auto"/>
              <w:jc w:val="left"/>
              <w:rPr>
                <w:rFonts w:asciiTheme="minorHAnsi" w:eastAsia="Arial Unicode MS" w:hAnsiTheme="minorHAnsi" w:cstheme="minorHAnsi"/>
                <w:color w:val="AEAAAA" w:themeColor="background2" w:themeShade="BF"/>
                <w:szCs w:val="22"/>
                <w:lang w:val="en-US"/>
              </w:rPr>
            </w:pPr>
          </w:p>
        </w:tc>
      </w:tr>
      <w:tr w:rsidR="005767D6" w14:paraId="2B589B47" w14:textId="77777777">
        <w:trPr>
          <w:trHeight w:val="400"/>
          <w:tblHeader/>
        </w:trPr>
        <w:tc>
          <w:tcPr>
            <w:tcW w:w="1448" w:type="dxa"/>
            <w:tcBorders>
              <w:top w:val="single" w:sz="4" w:space="0" w:color="auto"/>
              <w:left w:val="single" w:sz="4" w:space="0" w:color="auto"/>
              <w:bottom w:val="single" w:sz="4" w:space="0" w:color="auto"/>
              <w:right w:val="single" w:sz="4" w:space="0" w:color="auto"/>
            </w:tcBorders>
          </w:tcPr>
          <w:p w14:paraId="52BC1C66" w14:textId="77777777" w:rsidR="005767D6" w:rsidRDefault="005767D6">
            <w:pPr>
              <w:spacing w:line="276" w:lineRule="auto"/>
              <w:jc w:val="left"/>
              <w:rPr>
                <w:rFonts w:asciiTheme="minorHAnsi" w:hAnsiTheme="minorHAnsi" w:cstheme="minorHAnsi"/>
                <w:color w:val="AEAAAA" w:themeColor="background2" w:themeShade="BF"/>
                <w:szCs w:val="22"/>
              </w:rPr>
            </w:pPr>
          </w:p>
        </w:tc>
        <w:tc>
          <w:tcPr>
            <w:tcW w:w="1842" w:type="dxa"/>
            <w:tcBorders>
              <w:top w:val="single" w:sz="4" w:space="0" w:color="auto"/>
              <w:left w:val="single" w:sz="4" w:space="0" w:color="auto"/>
              <w:bottom w:val="single" w:sz="4" w:space="0" w:color="auto"/>
              <w:right w:val="single" w:sz="4" w:space="0" w:color="auto"/>
            </w:tcBorders>
          </w:tcPr>
          <w:p w14:paraId="159A5A23" w14:textId="77777777" w:rsidR="005767D6" w:rsidRDefault="005767D6">
            <w:pPr>
              <w:pStyle w:val="B2"/>
              <w:tabs>
                <w:tab w:val="left" w:pos="434"/>
              </w:tabs>
              <w:ind w:left="0" w:firstLine="0"/>
              <w:rPr>
                <w:rFonts w:asciiTheme="minorHAnsi" w:hAnsiTheme="minorHAnsi" w:cstheme="minorHAnsi"/>
                <w:color w:val="AEAAAA" w:themeColor="background2" w:themeShade="BF"/>
                <w:sz w:val="22"/>
                <w:szCs w:val="22"/>
                <w:lang w:eastAsia="en-GB"/>
              </w:rPr>
            </w:pPr>
          </w:p>
        </w:tc>
        <w:tc>
          <w:tcPr>
            <w:tcW w:w="10991" w:type="dxa"/>
            <w:tcBorders>
              <w:top w:val="single" w:sz="4" w:space="0" w:color="auto"/>
              <w:left w:val="single" w:sz="4" w:space="0" w:color="auto"/>
              <w:bottom w:val="single" w:sz="4" w:space="0" w:color="auto"/>
              <w:right w:val="single" w:sz="4" w:space="0" w:color="auto"/>
            </w:tcBorders>
          </w:tcPr>
          <w:p w14:paraId="5D80A576" w14:textId="77777777" w:rsidR="005767D6" w:rsidRDefault="005767D6">
            <w:pPr>
              <w:spacing w:line="276" w:lineRule="auto"/>
              <w:jc w:val="left"/>
              <w:rPr>
                <w:rFonts w:asciiTheme="minorHAnsi" w:eastAsia="Arial Unicode MS" w:hAnsiTheme="minorHAnsi" w:cstheme="minorHAnsi"/>
                <w:color w:val="AEAAAA" w:themeColor="background2" w:themeShade="BF"/>
                <w:szCs w:val="22"/>
                <w:lang w:val="en-US"/>
              </w:rPr>
            </w:pPr>
          </w:p>
        </w:tc>
      </w:tr>
    </w:tbl>
    <w:p w14:paraId="0149AC7E" w14:textId="77777777" w:rsidR="005767D6" w:rsidRDefault="005767D6">
      <w:pPr>
        <w:rPr>
          <w:rFonts w:asciiTheme="minorHAnsi" w:hAnsiTheme="minorHAnsi" w:cstheme="minorHAnsi"/>
          <w:szCs w:val="22"/>
        </w:rPr>
      </w:pPr>
    </w:p>
    <w:p w14:paraId="026B0C02" w14:textId="77777777" w:rsidR="005767D6" w:rsidRDefault="005767D6">
      <w:pPr>
        <w:rPr>
          <w:rFonts w:asciiTheme="minorHAnsi" w:hAnsiTheme="minorHAnsi" w:cstheme="minorHAnsi"/>
          <w:szCs w:val="22"/>
        </w:rPr>
      </w:pPr>
    </w:p>
    <w:p w14:paraId="5FB85EF9" w14:textId="77777777" w:rsidR="005767D6" w:rsidRDefault="00377EA3">
      <w:pPr>
        <w:pStyle w:val="Heading2"/>
        <w:rPr>
          <w:rFonts w:asciiTheme="minorHAnsi" w:hAnsiTheme="minorHAnsi" w:cstheme="minorHAnsi"/>
          <w:sz w:val="22"/>
          <w:szCs w:val="22"/>
          <w:u w:val="single"/>
        </w:rPr>
      </w:pPr>
      <w:r>
        <w:rPr>
          <w:rFonts w:asciiTheme="minorHAnsi" w:hAnsiTheme="minorHAnsi" w:cstheme="minorHAnsi"/>
          <w:sz w:val="22"/>
          <w:szCs w:val="22"/>
          <w:u w:val="single"/>
        </w:rPr>
        <w:t>R2-2005145: On a new UAI parameter for time gap between WUS and onDuration</w:t>
      </w:r>
    </w:p>
    <w:p w14:paraId="3F206F47" w14:textId="77777777" w:rsidR="005767D6" w:rsidRDefault="00377EA3">
      <w:pPr>
        <w:rPr>
          <w:rFonts w:asciiTheme="minorHAnsi" w:hAnsiTheme="minorHAnsi" w:cstheme="minorHAnsi"/>
          <w:szCs w:val="22"/>
        </w:rPr>
      </w:pPr>
      <w:r>
        <w:rPr>
          <w:rFonts w:asciiTheme="minorHAnsi" w:hAnsiTheme="minorHAnsi" w:cstheme="minorHAnsi"/>
          <w:szCs w:val="22"/>
        </w:rPr>
        <w:t>This paper suggests that a new UAI is needed to indicate the UE preference on the time gap between DCI2_6 and DRX on duration. It points out that there is UE capability signalling in place for this time gap, but a UE assistance can bring additional benefits., and therefore proposes:</w:t>
      </w:r>
    </w:p>
    <w:p w14:paraId="5A59C8D7" w14:textId="77777777" w:rsidR="005767D6" w:rsidRDefault="00377EA3">
      <w:pPr>
        <w:rPr>
          <w:rFonts w:asciiTheme="minorHAnsi" w:hAnsiTheme="minorHAnsi" w:cstheme="minorHAnsi"/>
          <w:i/>
          <w:szCs w:val="22"/>
        </w:rPr>
      </w:pPr>
      <w:r>
        <w:rPr>
          <w:rFonts w:asciiTheme="minorHAnsi" w:hAnsiTheme="minorHAnsi" w:cstheme="minorHAnsi"/>
          <w:szCs w:val="22"/>
        </w:rPr>
        <w:tab/>
      </w:r>
      <w:r>
        <w:rPr>
          <w:rFonts w:asciiTheme="minorHAnsi" w:hAnsiTheme="minorHAnsi" w:cstheme="minorHAnsi"/>
          <w:i/>
          <w:szCs w:val="22"/>
        </w:rPr>
        <w:t>The UE may signal UE assistance information including a preferred value of Minimum Time Gap in addition to signaling its Minimum Time Gap capability.</w:t>
      </w:r>
    </w:p>
    <w:p w14:paraId="417AB5F9" w14:textId="77777777" w:rsidR="005767D6" w:rsidRDefault="00377EA3">
      <w:pPr>
        <w:rPr>
          <w:rFonts w:asciiTheme="minorHAnsi" w:hAnsiTheme="minorHAnsi" w:cstheme="minorHAnsi"/>
          <w:szCs w:val="22"/>
        </w:rPr>
      </w:pPr>
      <w:r>
        <w:rPr>
          <w:rFonts w:asciiTheme="minorHAnsi" w:hAnsiTheme="minorHAnsi" w:cstheme="minorHAnsi"/>
          <w:szCs w:val="22"/>
        </w:rPr>
        <w:t>Companies are asked to provide their views on this proposal.</w:t>
      </w:r>
    </w:p>
    <w:tbl>
      <w:tblPr>
        <w:tblW w:w="142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842"/>
        <w:gridCol w:w="10991"/>
      </w:tblGrid>
      <w:tr w:rsidR="005767D6" w14:paraId="7E49E4C8" w14:textId="77777777">
        <w:trPr>
          <w:trHeight w:val="226"/>
          <w:tblHeader/>
        </w:trPr>
        <w:tc>
          <w:tcPr>
            <w:tcW w:w="1448" w:type="dxa"/>
            <w:tcBorders>
              <w:top w:val="single" w:sz="4" w:space="0" w:color="auto"/>
              <w:left w:val="single" w:sz="4" w:space="0" w:color="auto"/>
              <w:bottom w:val="single" w:sz="4" w:space="0" w:color="auto"/>
              <w:right w:val="single" w:sz="4" w:space="0" w:color="auto"/>
            </w:tcBorders>
            <w:shd w:val="clear" w:color="auto" w:fill="BFBFBF"/>
          </w:tcPr>
          <w:p w14:paraId="1BA3F171" w14:textId="77777777" w:rsidR="005767D6" w:rsidRDefault="00377EA3">
            <w:pPr>
              <w:spacing w:line="276" w:lineRule="auto"/>
              <w:jc w:val="left"/>
              <w:rPr>
                <w:rFonts w:asciiTheme="minorHAnsi" w:hAnsiTheme="minorHAnsi" w:cstheme="minorHAnsi"/>
                <w:b/>
                <w:szCs w:val="22"/>
              </w:rPr>
            </w:pPr>
            <w:r>
              <w:rPr>
                <w:rFonts w:asciiTheme="minorHAnsi" w:hAnsiTheme="minorHAnsi" w:cstheme="minorHAnsi"/>
                <w:b/>
                <w:szCs w:val="22"/>
              </w:rPr>
              <w:lastRenderedPageBreak/>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7B7249AC" w14:textId="77777777" w:rsidR="005767D6" w:rsidRDefault="00377EA3">
            <w:pPr>
              <w:spacing w:line="276" w:lineRule="auto"/>
              <w:jc w:val="left"/>
              <w:rPr>
                <w:rFonts w:asciiTheme="minorHAnsi" w:hAnsiTheme="minorHAnsi" w:cstheme="minorHAnsi"/>
                <w:b/>
                <w:szCs w:val="22"/>
              </w:rPr>
            </w:pPr>
            <w:r>
              <w:rPr>
                <w:rFonts w:asciiTheme="minorHAnsi" w:hAnsiTheme="minorHAnsi" w:cstheme="minorHAnsi"/>
                <w:b/>
                <w:szCs w:val="22"/>
              </w:rPr>
              <w:t>Support (yes/no)</w:t>
            </w:r>
          </w:p>
        </w:tc>
        <w:tc>
          <w:tcPr>
            <w:tcW w:w="10991" w:type="dxa"/>
            <w:tcBorders>
              <w:top w:val="single" w:sz="4" w:space="0" w:color="auto"/>
              <w:left w:val="single" w:sz="4" w:space="0" w:color="auto"/>
              <w:bottom w:val="single" w:sz="4" w:space="0" w:color="auto"/>
              <w:right w:val="single" w:sz="4" w:space="0" w:color="auto"/>
            </w:tcBorders>
            <w:shd w:val="clear" w:color="auto" w:fill="BFBFBF"/>
          </w:tcPr>
          <w:p w14:paraId="6A815294" w14:textId="77777777" w:rsidR="005767D6" w:rsidRDefault="00377EA3">
            <w:pPr>
              <w:spacing w:line="276" w:lineRule="auto"/>
              <w:jc w:val="left"/>
              <w:rPr>
                <w:rFonts w:asciiTheme="minorHAnsi" w:hAnsiTheme="minorHAnsi" w:cstheme="minorHAnsi"/>
                <w:b/>
                <w:szCs w:val="22"/>
              </w:rPr>
            </w:pPr>
            <w:r>
              <w:rPr>
                <w:rFonts w:asciiTheme="minorHAnsi" w:hAnsiTheme="minorHAnsi" w:cstheme="minorHAnsi"/>
                <w:b/>
                <w:szCs w:val="22"/>
              </w:rPr>
              <w:t>Comments</w:t>
            </w:r>
          </w:p>
        </w:tc>
      </w:tr>
      <w:tr w:rsidR="005767D6" w14:paraId="2B1CC7D9" w14:textId="77777777">
        <w:trPr>
          <w:trHeight w:val="400"/>
          <w:tblHeader/>
        </w:trPr>
        <w:tc>
          <w:tcPr>
            <w:tcW w:w="1448" w:type="dxa"/>
            <w:tcBorders>
              <w:top w:val="single" w:sz="4" w:space="0" w:color="auto"/>
              <w:left w:val="single" w:sz="4" w:space="0" w:color="auto"/>
              <w:bottom w:val="single" w:sz="4" w:space="0" w:color="auto"/>
              <w:right w:val="single" w:sz="4" w:space="0" w:color="auto"/>
            </w:tcBorders>
          </w:tcPr>
          <w:p w14:paraId="73DAD7DF" w14:textId="77777777" w:rsidR="005767D6" w:rsidRDefault="00377EA3">
            <w:pPr>
              <w:spacing w:line="276" w:lineRule="auto"/>
              <w:jc w:val="left"/>
              <w:rPr>
                <w:rFonts w:asciiTheme="minorHAnsi" w:hAnsiTheme="minorHAnsi" w:cstheme="minorHAnsi"/>
                <w:szCs w:val="22"/>
              </w:rPr>
            </w:pPr>
            <w:r>
              <w:rPr>
                <w:rFonts w:asciiTheme="minorHAnsi" w:hAnsiTheme="minorHAnsi" w:cstheme="minorHAnsi"/>
                <w:szCs w:val="22"/>
              </w:rPr>
              <w:t>ERI</w:t>
            </w:r>
          </w:p>
        </w:tc>
        <w:tc>
          <w:tcPr>
            <w:tcW w:w="1842" w:type="dxa"/>
            <w:tcBorders>
              <w:top w:val="single" w:sz="4" w:space="0" w:color="auto"/>
              <w:left w:val="single" w:sz="4" w:space="0" w:color="auto"/>
              <w:bottom w:val="single" w:sz="4" w:space="0" w:color="auto"/>
              <w:right w:val="single" w:sz="4" w:space="0" w:color="auto"/>
            </w:tcBorders>
          </w:tcPr>
          <w:p w14:paraId="2D9872BC" w14:textId="77777777" w:rsidR="005767D6" w:rsidRDefault="00377EA3">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No</w:t>
            </w:r>
          </w:p>
        </w:tc>
        <w:tc>
          <w:tcPr>
            <w:tcW w:w="10991" w:type="dxa"/>
            <w:tcBorders>
              <w:top w:val="single" w:sz="4" w:space="0" w:color="auto"/>
              <w:left w:val="single" w:sz="4" w:space="0" w:color="auto"/>
              <w:bottom w:val="single" w:sz="4" w:space="0" w:color="auto"/>
              <w:right w:val="single" w:sz="4" w:space="0" w:color="auto"/>
            </w:tcBorders>
          </w:tcPr>
          <w:p w14:paraId="4C765F5A" w14:textId="77777777" w:rsidR="005767D6" w:rsidRDefault="00377EA3">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This topioc has been discussed in RAN1, and any preference signalling should be discussed there.</w:t>
            </w:r>
          </w:p>
          <w:p w14:paraId="7434DD5A" w14:textId="77777777" w:rsidR="005767D6" w:rsidRDefault="00377EA3">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Furthermore the UE indicates a minimum time gap that the UE supports via UE capability. Thus the UE already has the possibility to omit some time gaps that it does not prefer via UE capability.</w:t>
            </w:r>
          </w:p>
        </w:tc>
      </w:tr>
      <w:tr w:rsidR="005767D6" w14:paraId="55D39944" w14:textId="77777777">
        <w:trPr>
          <w:trHeight w:val="400"/>
          <w:tblHeader/>
        </w:trPr>
        <w:tc>
          <w:tcPr>
            <w:tcW w:w="1448" w:type="dxa"/>
            <w:tcBorders>
              <w:top w:val="single" w:sz="4" w:space="0" w:color="auto"/>
              <w:left w:val="single" w:sz="4" w:space="0" w:color="auto"/>
              <w:bottom w:val="single" w:sz="4" w:space="0" w:color="auto"/>
              <w:right w:val="single" w:sz="4" w:space="0" w:color="auto"/>
            </w:tcBorders>
          </w:tcPr>
          <w:p w14:paraId="0A2B96F1" w14:textId="77777777" w:rsidR="005767D6" w:rsidRDefault="00377EA3">
            <w:pPr>
              <w:spacing w:line="276" w:lineRule="auto"/>
              <w:jc w:val="left"/>
              <w:rPr>
                <w:rFonts w:asciiTheme="minorHAnsi" w:hAnsiTheme="minorHAnsi" w:cstheme="minorHAnsi"/>
                <w:szCs w:val="22"/>
              </w:rPr>
            </w:pPr>
            <w:ins w:id="128" w:author="Author">
              <w:r>
                <w:rPr>
                  <w:rFonts w:asciiTheme="minorHAnsi" w:hAnsiTheme="minorHAnsi" w:cstheme="minorHAnsi" w:hint="eastAsia"/>
                  <w:szCs w:val="22"/>
                </w:rPr>
                <w:t>H</w:t>
              </w:r>
              <w:r>
                <w:rPr>
                  <w:rFonts w:asciiTheme="minorHAnsi" w:hAnsiTheme="minorHAnsi" w:cstheme="minorHAnsi"/>
                  <w:szCs w:val="22"/>
                </w:rPr>
                <w:t>uawei</w:t>
              </w:r>
            </w:ins>
          </w:p>
        </w:tc>
        <w:tc>
          <w:tcPr>
            <w:tcW w:w="1842" w:type="dxa"/>
            <w:tcBorders>
              <w:top w:val="single" w:sz="4" w:space="0" w:color="auto"/>
              <w:left w:val="single" w:sz="4" w:space="0" w:color="auto"/>
              <w:bottom w:val="single" w:sz="4" w:space="0" w:color="auto"/>
              <w:right w:val="single" w:sz="4" w:space="0" w:color="auto"/>
            </w:tcBorders>
          </w:tcPr>
          <w:p w14:paraId="454A5D7D" w14:textId="77777777" w:rsidR="005767D6" w:rsidRDefault="00377EA3">
            <w:pPr>
              <w:pStyle w:val="B2"/>
              <w:tabs>
                <w:tab w:val="left" w:pos="434"/>
              </w:tabs>
              <w:ind w:left="0" w:firstLine="0"/>
              <w:rPr>
                <w:rFonts w:asciiTheme="minorHAnsi" w:eastAsia="DengXian" w:hAnsiTheme="minorHAnsi" w:cstheme="minorHAnsi"/>
                <w:sz w:val="22"/>
                <w:szCs w:val="22"/>
                <w:lang w:eastAsia="zh-CN"/>
              </w:rPr>
            </w:pPr>
            <w:ins w:id="129" w:author="Author">
              <w:r>
                <w:rPr>
                  <w:rFonts w:asciiTheme="minorHAnsi" w:eastAsia="DengXian" w:hAnsiTheme="minorHAnsi" w:cstheme="minorHAnsi" w:hint="eastAsia"/>
                  <w:sz w:val="22"/>
                  <w:szCs w:val="22"/>
                  <w:lang w:eastAsia="zh-CN"/>
                </w:rPr>
                <w:t>N</w:t>
              </w:r>
              <w:r>
                <w:rPr>
                  <w:rFonts w:asciiTheme="minorHAnsi" w:eastAsia="DengXian" w:hAnsiTheme="minorHAnsi" w:cstheme="minorHAnsi"/>
                  <w:sz w:val="22"/>
                  <w:szCs w:val="22"/>
                  <w:lang w:eastAsia="zh-CN"/>
                </w:rPr>
                <w:t>o</w:t>
              </w:r>
            </w:ins>
          </w:p>
        </w:tc>
        <w:tc>
          <w:tcPr>
            <w:tcW w:w="10991" w:type="dxa"/>
            <w:tcBorders>
              <w:top w:val="single" w:sz="4" w:space="0" w:color="auto"/>
              <w:left w:val="single" w:sz="4" w:space="0" w:color="auto"/>
              <w:bottom w:val="single" w:sz="4" w:space="0" w:color="auto"/>
              <w:right w:val="single" w:sz="4" w:space="0" w:color="auto"/>
            </w:tcBorders>
          </w:tcPr>
          <w:p w14:paraId="50F15841" w14:textId="77777777" w:rsidR="005767D6" w:rsidRDefault="00377EA3">
            <w:pPr>
              <w:spacing w:line="276" w:lineRule="auto"/>
              <w:jc w:val="left"/>
              <w:rPr>
                <w:rFonts w:asciiTheme="minorHAnsi" w:eastAsia="Arial Unicode MS" w:hAnsiTheme="minorHAnsi" w:cstheme="minorHAnsi"/>
                <w:szCs w:val="22"/>
                <w:lang w:val="en-US"/>
              </w:rPr>
            </w:pPr>
            <w:ins w:id="130" w:author="Author">
              <w:r>
                <w:rPr>
                  <w:rFonts w:asciiTheme="minorHAnsi" w:eastAsia="Arial Unicode MS" w:hAnsiTheme="minorHAnsi" w:cstheme="minorHAnsi"/>
                  <w:szCs w:val="22"/>
                  <w:lang w:val="en-US"/>
                </w:rPr>
                <w:t>The benefit (power saving gain?) can be introduced is not clear, the gap capability is sufficient.</w:t>
              </w:r>
            </w:ins>
          </w:p>
        </w:tc>
      </w:tr>
      <w:tr w:rsidR="005767D6" w14:paraId="3D924DBD" w14:textId="77777777">
        <w:trPr>
          <w:trHeight w:val="400"/>
          <w:tblHeader/>
        </w:trPr>
        <w:tc>
          <w:tcPr>
            <w:tcW w:w="1448" w:type="dxa"/>
            <w:tcBorders>
              <w:top w:val="single" w:sz="4" w:space="0" w:color="auto"/>
              <w:left w:val="single" w:sz="4" w:space="0" w:color="auto"/>
              <w:bottom w:val="single" w:sz="4" w:space="0" w:color="auto"/>
              <w:right w:val="single" w:sz="4" w:space="0" w:color="auto"/>
            </w:tcBorders>
          </w:tcPr>
          <w:p w14:paraId="31ABB5DF" w14:textId="77777777" w:rsidR="005767D6" w:rsidRDefault="00377EA3">
            <w:pPr>
              <w:spacing w:line="276" w:lineRule="auto"/>
              <w:jc w:val="left"/>
              <w:rPr>
                <w:rFonts w:asciiTheme="minorHAnsi" w:hAnsiTheme="minorHAnsi" w:cstheme="minorHAnsi"/>
                <w:szCs w:val="22"/>
              </w:rPr>
            </w:pPr>
            <w:ins w:id="131" w:author="Author">
              <w:r>
                <w:rPr>
                  <w:rFonts w:asciiTheme="minorHAnsi" w:hAnsiTheme="minorHAnsi" w:cstheme="minorHAnsi"/>
                  <w:szCs w:val="22"/>
                </w:rPr>
                <w:t>CATT</w:t>
              </w:r>
            </w:ins>
          </w:p>
        </w:tc>
        <w:tc>
          <w:tcPr>
            <w:tcW w:w="1842" w:type="dxa"/>
            <w:tcBorders>
              <w:top w:val="single" w:sz="4" w:space="0" w:color="auto"/>
              <w:left w:val="single" w:sz="4" w:space="0" w:color="auto"/>
              <w:bottom w:val="single" w:sz="4" w:space="0" w:color="auto"/>
              <w:right w:val="single" w:sz="4" w:space="0" w:color="auto"/>
            </w:tcBorders>
          </w:tcPr>
          <w:p w14:paraId="236D02A2" w14:textId="77777777" w:rsidR="005767D6" w:rsidRDefault="00377EA3">
            <w:pPr>
              <w:pStyle w:val="B2"/>
              <w:tabs>
                <w:tab w:val="left" w:pos="434"/>
              </w:tabs>
              <w:ind w:left="0" w:firstLine="0"/>
              <w:rPr>
                <w:rFonts w:asciiTheme="minorHAnsi" w:hAnsiTheme="minorHAnsi" w:cstheme="minorHAnsi"/>
                <w:sz w:val="22"/>
                <w:szCs w:val="22"/>
                <w:lang w:eastAsia="en-GB"/>
              </w:rPr>
            </w:pPr>
            <w:ins w:id="132" w:author="Author">
              <w:r>
                <w:rPr>
                  <w:rFonts w:asciiTheme="minorHAnsi" w:eastAsia="SimSun" w:hAnsiTheme="minorHAnsi" w:cstheme="minorHAnsi" w:hint="eastAsia"/>
                  <w:sz w:val="22"/>
                  <w:szCs w:val="22"/>
                  <w:lang w:eastAsia="zh-CN"/>
                </w:rPr>
                <w:t>No</w:t>
              </w:r>
            </w:ins>
          </w:p>
        </w:tc>
        <w:tc>
          <w:tcPr>
            <w:tcW w:w="10991" w:type="dxa"/>
            <w:tcBorders>
              <w:top w:val="single" w:sz="4" w:space="0" w:color="auto"/>
              <w:left w:val="single" w:sz="4" w:space="0" w:color="auto"/>
              <w:bottom w:val="single" w:sz="4" w:space="0" w:color="auto"/>
              <w:right w:val="single" w:sz="4" w:space="0" w:color="auto"/>
            </w:tcBorders>
          </w:tcPr>
          <w:p w14:paraId="280AB36E" w14:textId="77777777" w:rsidR="005767D6" w:rsidRDefault="00377EA3">
            <w:pPr>
              <w:spacing w:line="276" w:lineRule="auto"/>
              <w:jc w:val="left"/>
              <w:rPr>
                <w:rFonts w:asciiTheme="minorHAnsi" w:eastAsia="Arial Unicode MS" w:hAnsiTheme="minorHAnsi" w:cstheme="minorHAnsi"/>
                <w:szCs w:val="22"/>
                <w:lang w:val="en-US"/>
              </w:rPr>
            </w:pPr>
            <w:ins w:id="133" w:author="Author">
              <w:r>
                <w:rPr>
                  <w:rFonts w:asciiTheme="minorHAnsi" w:eastAsia="Arial Unicode MS" w:hAnsiTheme="minorHAnsi" w:cstheme="minorHAnsi"/>
                  <w:szCs w:val="22"/>
                  <w:lang w:val="en-US"/>
                </w:rPr>
                <w:t>We see n</w:t>
              </w:r>
              <w:r>
                <w:rPr>
                  <w:rFonts w:asciiTheme="minorHAnsi" w:eastAsia="Arial Unicode MS" w:hAnsiTheme="minorHAnsi" w:cstheme="minorHAnsi" w:hint="eastAsia"/>
                  <w:szCs w:val="22"/>
                  <w:lang w:val="en-US"/>
                </w:rPr>
                <w:t>o strong motivation to introduce a new preference for power saving at this later stage</w:t>
              </w:r>
              <w:r>
                <w:rPr>
                  <w:rFonts w:asciiTheme="minorHAnsi" w:eastAsia="Arial Unicode MS" w:hAnsiTheme="minorHAnsi" w:cstheme="minorHAnsi"/>
                  <w:szCs w:val="22"/>
                  <w:lang w:val="en-US"/>
                </w:rPr>
                <w:t>, given a capability is already supported and seems sufficient for us</w:t>
              </w:r>
              <w:r>
                <w:rPr>
                  <w:rFonts w:asciiTheme="minorHAnsi" w:eastAsia="Arial Unicode MS" w:hAnsiTheme="minorHAnsi" w:cstheme="minorHAnsi" w:hint="eastAsia"/>
                  <w:szCs w:val="22"/>
                  <w:lang w:val="en-US"/>
                </w:rPr>
                <w:t>.</w:t>
              </w:r>
            </w:ins>
          </w:p>
        </w:tc>
      </w:tr>
      <w:tr w:rsidR="005767D6" w14:paraId="220DE299" w14:textId="77777777">
        <w:trPr>
          <w:trHeight w:val="400"/>
          <w:tblHeader/>
        </w:trPr>
        <w:tc>
          <w:tcPr>
            <w:tcW w:w="1448" w:type="dxa"/>
            <w:tcBorders>
              <w:top w:val="single" w:sz="4" w:space="0" w:color="auto"/>
              <w:left w:val="single" w:sz="4" w:space="0" w:color="auto"/>
              <w:bottom w:val="single" w:sz="4" w:space="0" w:color="auto"/>
              <w:right w:val="single" w:sz="4" w:space="0" w:color="auto"/>
            </w:tcBorders>
          </w:tcPr>
          <w:p w14:paraId="30BD3024" w14:textId="77777777" w:rsidR="005767D6" w:rsidRDefault="00377EA3">
            <w:pPr>
              <w:spacing w:line="276" w:lineRule="auto"/>
              <w:jc w:val="left"/>
              <w:rPr>
                <w:rFonts w:asciiTheme="minorHAnsi" w:hAnsiTheme="minorHAnsi" w:cstheme="minorHAnsi"/>
                <w:szCs w:val="22"/>
              </w:rPr>
            </w:pPr>
            <w:ins w:id="134" w:author="Author">
              <w:r>
                <w:rPr>
                  <w:rFonts w:asciiTheme="minorHAnsi" w:hAnsiTheme="minorHAnsi" w:cstheme="minorHAnsi"/>
                  <w:szCs w:val="22"/>
                </w:rPr>
                <w:t>vivo</w:t>
              </w:r>
            </w:ins>
          </w:p>
        </w:tc>
        <w:tc>
          <w:tcPr>
            <w:tcW w:w="1842" w:type="dxa"/>
            <w:tcBorders>
              <w:top w:val="single" w:sz="4" w:space="0" w:color="auto"/>
              <w:left w:val="single" w:sz="4" w:space="0" w:color="auto"/>
              <w:bottom w:val="single" w:sz="4" w:space="0" w:color="auto"/>
              <w:right w:val="single" w:sz="4" w:space="0" w:color="auto"/>
            </w:tcBorders>
          </w:tcPr>
          <w:p w14:paraId="64EC9ECE" w14:textId="77777777" w:rsidR="005767D6" w:rsidRDefault="00377EA3">
            <w:pPr>
              <w:pStyle w:val="B2"/>
              <w:tabs>
                <w:tab w:val="left" w:pos="434"/>
              </w:tabs>
              <w:ind w:left="0" w:firstLine="0"/>
              <w:rPr>
                <w:rFonts w:asciiTheme="minorHAnsi" w:hAnsiTheme="minorHAnsi" w:cstheme="minorHAnsi"/>
                <w:sz w:val="22"/>
                <w:szCs w:val="22"/>
                <w:lang w:eastAsia="en-GB"/>
              </w:rPr>
            </w:pPr>
            <w:ins w:id="135" w:author="Author">
              <w:r>
                <w:rPr>
                  <w:rFonts w:asciiTheme="minorHAnsi" w:hAnsiTheme="minorHAnsi" w:cstheme="minorHAnsi"/>
                  <w:sz w:val="22"/>
                  <w:szCs w:val="22"/>
                  <w:lang w:eastAsia="en-GB"/>
                </w:rPr>
                <w:t>No</w:t>
              </w:r>
            </w:ins>
          </w:p>
        </w:tc>
        <w:tc>
          <w:tcPr>
            <w:tcW w:w="10991" w:type="dxa"/>
            <w:tcBorders>
              <w:top w:val="single" w:sz="4" w:space="0" w:color="auto"/>
              <w:left w:val="single" w:sz="4" w:space="0" w:color="auto"/>
              <w:bottom w:val="single" w:sz="4" w:space="0" w:color="auto"/>
              <w:right w:val="single" w:sz="4" w:space="0" w:color="auto"/>
            </w:tcBorders>
          </w:tcPr>
          <w:p w14:paraId="64953AD9" w14:textId="77777777" w:rsidR="005767D6" w:rsidRDefault="00377EA3">
            <w:pPr>
              <w:spacing w:line="276" w:lineRule="auto"/>
              <w:jc w:val="left"/>
              <w:rPr>
                <w:ins w:id="136" w:author="Author" w:date="1900-01-01T00:00:00Z"/>
                <w:rFonts w:asciiTheme="minorHAnsi" w:eastAsia="Arial Unicode MS" w:hAnsiTheme="minorHAnsi" w:cstheme="minorHAnsi"/>
                <w:szCs w:val="22"/>
                <w:lang w:val="en-US"/>
              </w:rPr>
            </w:pPr>
            <w:ins w:id="137" w:author="Author">
              <w:r>
                <w:rPr>
                  <w:rFonts w:asciiTheme="minorHAnsi" w:eastAsia="Arial Unicode MS" w:hAnsiTheme="minorHAnsi" w:cstheme="minorHAnsi"/>
                  <w:szCs w:val="22"/>
                  <w:lang w:val="en-US"/>
                </w:rPr>
                <w:t xml:space="preserve">We also think this should be discussed in RAN1 first. </w:t>
              </w:r>
            </w:ins>
          </w:p>
          <w:p w14:paraId="4BFF73E4" w14:textId="77777777" w:rsidR="005767D6" w:rsidRDefault="00377EA3">
            <w:pPr>
              <w:spacing w:line="276" w:lineRule="auto"/>
              <w:jc w:val="left"/>
              <w:rPr>
                <w:rFonts w:asciiTheme="minorHAnsi" w:eastAsia="Arial Unicode MS" w:hAnsiTheme="minorHAnsi" w:cstheme="minorHAnsi"/>
                <w:szCs w:val="22"/>
                <w:lang w:val="en-US"/>
              </w:rPr>
            </w:pPr>
            <w:ins w:id="138" w:author="Author">
              <w:r>
                <w:rPr>
                  <w:rFonts w:asciiTheme="minorHAnsi" w:eastAsia="Arial Unicode MS" w:hAnsiTheme="minorHAnsi" w:cstheme="minorHAnsi"/>
                  <w:szCs w:val="22"/>
                  <w:lang w:val="en-US"/>
                </w:rPr>
                <w:t xml:space="preserve">In RAN1, they agreed this time gap is the UE capability. We are not sure about the benefit to report the UE preference, which should be first approved in RAN1, as the time gap may impact the signaling design for DCP. </w:t>
              </w:r>
            </w:ins>
          </w:p>
        </w:tc>
      </w:tr>
      <w:tr w:rsidR="005767D6" w14:paraId="39AAD137" w14:textId="77777777">
        <w:trPr>
          <w:trHeight w:val="400"/>
          <w:tblHeader/>
        </w:trPr>
        <w:tc>
          <w:tcPr>
            <w:tcW w:w="1448" w:type="dxa"/>
            <w:tcBorders>
              <w:top w:val="single" w:sz="4" w:space="0" w:color="auto"/>
              <w:left w:val="single" w:sz="4" w:space="0" w:color="auto"/>
              <w:bottom w:val="single" w:sz="4" w:space="0" w:color="auto"/>
              <w:right w:val="single" w:sz="4" w:space="0" w:color="auto"/>
            </w:tcBorders>
          </w:tcPr>
          <w:p w14:paraId="09BAC939" w14:textId="77777777" w:rsidR="005767D6" w:rsidRDefault="00377EA3">
            <w:pPr>
              <w:spacing w:line="276" w:lineRule="auto"/>
              <w:jc w:val="left"/>
              <w:rPr>
                <w:rFonts w:asciiTheme="minorHAnsi" w:hAnsiTheme="minorHAnsi" w:cstheme="minorHAnsi"/>
                <w:szCs w:val="22"/>
              </w:rPr>
            </w:pPr>
            <w:r>
              <w:rPr>
                <w:rFonts w:asciiTheme="minorHAnsi" w:hAnsiTheme="minorHAnsi" w:cstheme="minorHAnsi"/>
                <w:szCs w:val="22"/>
              </w:rPr>
              <w:t>MediaTek</w:t>
            </w:r>
          </w:p>
        </w:tc>
        <w:tc>
          <w:tcPr>
            <w:tcW w:w="1842" w:type="dxa"/>
            <w:tcBorders>
              <w:top w:val="single" w:sz="4" w:space="0" w:color="auto"/>
              <w:left w:val="single" w:sz="4" w:space="0" w:color="auto"/>
              <w:bottom w:val="single" w:sz="4" w:space="0" w:color="auto"/>
              <w:right w:val="single" w:sz="4" w:space="0" w:color="auto"/>
            </w:tcBorders>
          </w:tcPr>
          <w:p w14:paraId="5DC647AD" w14:textId="77777777" w:rsidR="005767D6" w:rsidRDefault="00377EA3">
            <w:pPr>
              <w:pStyle w:val="B2"/>
              <w:tabs>
                <w:tab w:val="left" w:pos="434"/>
              </w:tabs>
              <w:ind w:left="0" w:firstLine="0"/>
              <w:rPr>
                <w:rFonts w:asciiTheme="minorHAnsi" w:hAnsiTheme="minorHAnsi" w:cstheme="minorHAnsi"/>
                <w:sz w:val="22"/>
                <w:szCs w:val="22"/>
                <w:lang w:eastAsia="en-GB"/>
              </w:rPr>
            </w:pPr>
            <w:r>
              <w:rPr>
                <w:rFonts w:asciiTheme="minorHAnsi" w:hAnsiTheme="minorHAnsi" w:cstheme="minorHAnsi"/>
                <w:sz w:val="22"/>
                <w:szCs w:val="22"/>
                <w:lang w:eastAsia="en-GB"/>
              </w:rPr>
              <w:t>No</w:t>
            </w:r>
          </w:p>
        </w:tc>
        <w:tc>
          <w:tcPr>
            <w:tcW w:w="10991" w:type="dxa"/>
            <w:tcBorders>
              <w:top w:val="single" w:sz="4" w:space="0" w:color="auto"/>
              <w:left w:val="single" w:sz="4" w:space="0" w:color="auto"/>
              <w:bottom w:val="single" w:sz="4" w:space="0" w:color="auto"/>
              <w:right w:val="single" w:sz="4" w:space="0" w:color="auto"/>
            </w:tcBorders>
          </w:tcPr>
          <w:p w14:paraId="1AB8ABFD" w14:textId="77777777" w:rsidR="005767D6" w:rsidRDefault="00377EA3">
            <w:pPr>
              <w:spacing w:line="276" w:lineRule="auto"/>
              <w:jc w:val="left"/>
              <w:rPr>
                <w:rFonts w:asciiTheme="minorHAnsi" w:eastAsia="Arial Unicode MS" w:hAnsiTheme="minorHAnsi" w:cstheme="minorHAnsi"/>
                <w:szCs w:val="22"/>
                <w:lang w:val="en-US"/>
              </w:rPr>
            </w:pPr>
            <w:r>
              <w:rPr>
                <w:rFonts w:asciiTheme="minorHAnsi" w:eastAsia="Arial Unicode MS" w:hAnsiTheme="minorHAnsi" w:cstheme="minorHAnsi"/>
                <w:szCs w:val="22"/>
                <w:lang w:val="en-US"/>
              </w:rPr>
              <w:t xml:space="preserve">We see no strong motivation for this. UE capability reporting is sufficient to achieve the necessary power savings </w:t>
            </w:r>
          </w:p>
        </w:tc>
      </w:tr>
      <w:tr w:rsidR="005767D6" w14:paraId="1F0DD11B" w14:textId="77777777">
        <w:trPr>
          <w:trHeight w:val="400"/>
          <w:tblHeader/>
          <w:ins w:id="139" w:author="Author" w:date="1900-01-01T00:00:00Z"/>
        </w:trPr>
        <w:tc>
          <w:tcPr>
            <w:tcW w:w="1448" w:type="dxa"/>
            <w:tcBorders>
              <w:top w:val="single" w:sz="4" w:space="0" w:color="auto"/>
              <w:left w:val="single" w:sz="4" w:space="0" w:color="auto"/>
              <w:bottom w:val="single" w:sz="4" w:space="0" w:color="auto"/>
              <w:right w:val="single" w:sz="4" w:space="0" w:color="auto"/>
            </w:tcBorders>
          </w:tcPr>
          <w:p w14:paraId="69290FAF" w14:textId="77777777" w:rsidR="005767D6" w:rsidRDefault="00377EA3">
            <w:pPr>
              <w:spacing w:line="276" w:lineRule="auto"/>
              <w:jc w:val="left"/>
              <w:rPr>
                <w:ins w:id="140" w:author="Author" w:date="1900-01-01T00:00:00Z"/>
                <w:rFonts w:asciiTheme="minorHAnsi" w:hAnsiTheme="minorHAnsi" w:cstheme="minorHAnsi"/>
                <w:szCs w:val="22"/>
              </w:rPr>
            </w:pPr>
            <w:ins w:id="141" w:author="Author">
              <w:r>
                <w:rPr>
                  <w:rFonts w:asciiTheme="minorHAnsi" w:hAnsiTheme="minorHAnsi" w:cstheme="minorHAnsi"/>
                  <w:szCs w:val="22"/>
                </w:rPr>
                <w:t>Intel</w:t>
              </w:r>
            </w:ins>
          </w:p>
        </w:tc>
        <w:tc>
          <w:tcPr>
            <w:tcW w:w="1842" w:type="dxa"/>
            <w:tcBorders>
              <w:top w:val="single" w:sz="4" w:space="0" w:color="auto"/>
              <w:left w:val="single" w:sz="4" w:space="0" w:color="auto"/>
              <w:bottom w:val="single" w:sz="4" w:space="0" w:color="auto"/>
              <w:right w:val="single" w:sz="4" w:space="0" w:color="auto"/>
            </w:tcBorders>
          </w:tcPr>
          <w:p w14:paraId="674B8B35" w14:textId="77777777" w:rsidR="005767D6" w:rsidRDefault="00377EA3">
            <w:pPr>
              <w:pStyle w:val="B2"/>
              <w:tabs>
                <w:tab w:val="left" w:pos="434"/>
              </w:tabs>
              <w:ind w:left="0" w:firstLine="0"/>
              <w:rPr>
                <w:ins w:id="142" w:author="Author" w:date="1900-01-01T00:00:00Z"/>
                <w:rFonts w:asciiTheme="minorHAnsi" w:hAnsiTheme="minorHAnsi" w:cstheme="minorHAnsi"/>
                <w:sz w:val="22"/>
                <w:szCs w:val="22"/>
                <w:lang w:eastAsia="en-GB"/>
              </w:rPr>
            </w:pPr>
            <w:ins w:id="143" w:author="Author">
              <w:r>
                <w:rPr>
                  <w:rFonts w:asciiTheme="minorHAnsi" w:hAnsiTheme="minorHAnsi" w:cstheme="minorHAnsi"/>
                  <w:sz w:val="22"/>
                  <w:szCs w:val="22"/>
                  <w:lang w:eastAsia="en-GB"/>
                </w:rPr>
                <w:t>-</w:t>
              </w:r>
            </w:ins>
          </w:p>
        </w:tc>
        <w:tc>
          <w:tcPr>
            <w:tcW w:w="10991" w:type="dxa"/>
            <w:tcBorders>
              <w:top w:val="single" w:sz="4" w:space="0" w:color="auto"/>
              <w:left w:val="single" w:sz="4" w:space="0" w:color="auto"/>
              <w:bottom w:val="single" w:sz="4" w:space="0" w:color="auto"/>
              <w:right w:val="single" w:sz="4" w:space="0" w:color="auto"/>
            </w:tcBorders>
          </w:tcPr>
          <w:p w14:paraId="582859E7" w14:textId="77777777" w:rsidR="005767D6" w:rsidRDefault="00377EA3">
            <w:pPr>
              <w:spacing w:line="276" w:lineRule="auto"/>
              <w:jc w:val="left"/>
              <w:rPr>
                <w:ins w:id="144" w:author="Author" w:date="1900-01-01T00:00:00Z"/>
                <w:rFonts w:asciiTheme="minorHAnsi" w:eastAsia="Arial Unicode MS" w:hAnsiTheme="minorHAnsi" w:cstheme="minorHAnsi"/>
                <w:szCs w:val="22"/>
                <w:lang w:val="en-US"/>
              </w:rPr>
            </w:pPr>
            <w:ins w:id="145" w:author="Author">
              <w:r>
                <w:rPr>
                  <w:rFonts w:asciiTheme="minorHAnsi" w:eastAsia="Arial Unicode MS" w:hAnsiTheme="minorHAnsi" w:cstheme="minorHAnsi"/>
                  <w:szCs w:val="22"/>
                  <w:lang w:val="en-US"/>
                </w:rPr>
                <w:t>We share the view as Ericsson that this topic should be driven, if needed, by RAN1 (which was also indicated on UE capability email discussion)</w:t>
              </w:r>
            </w:ins>
          </w:p>
        </w:tc>
      </w:tr>
      <w:tr w:rsidR="005767D6" w14:paraId="31AE326E" w14:textId="77777777">
        <w:trPr>
          <w:trHeight w:val="400"/>
          <w:tblHeader/>
        </w:trPr>
        <w:tc>
          <w:tcPr>
            <w:tcW w:w="1448" w:type="dxa"/>
            <w:tcBorders>
              <w:top w:val="single" w:sz="4" w:space="0" w:color="auto"/>
              <w:left w:val="single" w:sz="4" w:space="0" w:color="auto"/>
              <w:bottom w:val="single" w:sz="4" w:space="0" w:color="auto"/>
              <w:right w:val="single" w:sz="4" w:space="0" w:color="auto"/>
            </w:tcBorders>
          </w:tcPr>
          <w:p w14:paraId="701BB8A5" w14:textId="77777777" w:rsidR="005767D6" w:rsidRDefault="00377EA3">
            <w:pPr>
              <w:spacing w:line="276" w:lineRule="auto"/>
              <w:jc w:val="left"/>
              <w:rPr>
                <w:rFonts w:asciiTheme="minorHAnsi" w:hAnsiTheme="minorHAnsi" w:cstheme="minorHAnsi"/>
                <w:szCs w:val="22"/>
              </w:rPr>
            </w:pPr>
            <w:ins w:id="146" w:author="Author">
              <w:r>
                <w:rPr>
                  <w:rFonts w:asciiTheme="minorHAnsi" w:hAnsiTheme="minorHAnsi" w:cstheme="minorHAnsi" w:hint="eastAsia"/>
                  <w:szCs w:val="22"/>
                </w:rPr>
                <w:t>X</w:t>
              </w:r>
              <w:r>
                <w:rPr>
                  <w:rFonts w:asciiTheme="minorHAnsi" w:hAnsiTheme="minorHAnsi" w:cstheme="minorHAnsi"/>
                  <w:szCs w:val="22"/>
                </w:rPr>
                <w:t>iaomi</w:t>
              </w:r>
            </w:ins>
          </w:p>
        </w:tc>
        <w:tc>
          <w:tcPr>
            <w:tcW w:w="1842" w:type="dxa"/>
            <w:tcBorders>
              <w:top w:val="single" w:sz="4" w:space="0" w:color="auto"/>
              <w:left w:val="single" w:sz="4" w:space="0" w:color="auto"/>
              <w:bottom w:val="single" w:sz="4" w:space="0" w:color="auto"/>
              <w:right w:val="single" w:sz="4" w:space="0" w:color="auto"/>
            </w:tcBorders>
          </w:tcPr>
          <w:p w14:paraId="728788DA" w14:textId="77777777" w:rsidR="005767D6" w:rsidRDefault="005767D6">
            <w:pPr>
              <w:pStyle w:val="B2"/>
              <w:tabs>
                <w:tab w:val="left" w:pos="434"/>
              </w:tabs>
              <w:ind w:left="0" w:firstLine="0"/>
              <w:rPr>
                <w:rFonts w:asciiTheme="minorHAnsi" w:hAnsiTheme="minorHAnsi" w:cstheme="minorHAnsi"/>
                <w:sz w:val="22"/>
                <w:szCs w:val="22"/>
                <w:lang w:eastAsia="en-GB"/>
              </w:rPr>
            </w:pPr>
          </w:p>
        </w:tc>
        <w:tc>
          <w:tcPr>
            <w:tcW w:w="10991" w:type="dxa"/>
            <w:tcBorders>
              <w:top w:val="single" w:sz="4" w:space="0" w:color="auto"/>
              <w:left w:val="single" w:sz="4" w:space="0" w:color="auto"/>
              <w:bottom w:val="single" w:sz="4" w:space="0" w:color="auto"/>
              <w:right w:val="single" w:sz="4" w:space="0" w:color="auto"/>
            </w:tcBorders>
          </w:tcPr>
          <w:p w14:paraId="5499F739" w14:textId="77777777" w:rsidR="005767D6" w:rsidRDefault="00377EA3">
            <w:pPr>
              <w:spacing w:line="276" w:lineRule="auto"/>
              <w:jc w:val="left"/>
              <w:rPr>
                <w:rFonts w:asciiTheme="minorHAnsi" w:eastAsia="Arial Unicode MS" w:hAnsiTheme="minorHAnsi" w:cstheme="minorHAnsi"/>
                <w:szCs w:val="22"/>
                <w:lang w:val="en-US"/>
              </w:rPr>
            </w:pPr>
            <w:ins w:id="147" w:author="Author">
              <w:r>
                <w:rPr>
                  <w:rFonts w:asciiTheme="minorHAnsi" w:eastAsia="Arial Unicode MS" w:hAnsiTheme="minorHAnsi" w:cstheme="minorHAnsi" w:hint="eastAsia"/>
                  <w:szCs w:val="22"/>
                  <w:lang w:val="en-US"/>
                </w:rPr>
                <w:t>S</w:t>
              </w:r>
              <w:r>
                <w:rPr>
                  <w:rFonts w:asciiTheme="minorHAnsi" w:eastAsia="Arial Unicode MS" w:hAnsiTheme="minorHAnsi" w:cstheme="minorHAnsi"/>
                  <w:szCs w:val="22"/>
                  <w:lang w:val="en-US"/>
                </w:rPr>
                <w:t>ince RAN1 is discussing this, we can wait RAN1’s reply.</w:t>
              </w:r>
            </w:ins>
          </w:p>
        </w:tc>
      </w:tr>
      <w:tr w:rsidR="005767D6" w14:paraId="1C017BFD" w14:textId="77777777">
        <w:trPr>
          <w:trHeight w:val="400"/>
          <w:tblHeader/>
        </w:trPr>
        <w:tc>
          <w:tcPr>
            <w:tcW w:w="1448" w:type="dxa"/>
            <w:tcBorders>
              <w:top w:val="single" w:sz="4" w:space="0" w:color="auto"/>
              <w:left w:val="single" w:sz="4" w:space="0" w:color="auto"/>
              <w:bottom w:val="single" w:sz="4" w:space="0" w:color="auto"/>
              <w:right w:val="single" w:sz="4" w:space="0" w:color="auto"/>
            </w:tcBorders>
          </w:tcPr>
          <w:p w14:paraId="02D16EF2" w14:textId="77777777" w:rsidR="005767D6" w:rsidRDefault="00377EA3">
            <w:pPr>
              <w:spacing w:line="276" w:lineRule="auto"/>
              <w:jc w:val="left"/>
              <w:rPr>
                <w:rFonts w:asciiTheme="minorHAnsi" w:hAnsiTheme="minorHAnsi" w:cstheme="minorHAnsi"/>
                <w:szCs w:val="22"/>
              </w:rPr>
            </w:pPr>
            <w:ins w:id="148" w:author="Author">
              <w:r>
                <w:rPr>
                  <w:rFonts w:asciiTheme="minorHAnsi" w:hAnsiTheme="minorHAnsi" w:cstheme="minorHAnsi" w:hint="eastAsia"/>
                  <w:szCs w:val="22"/>
                </w:rPr>
                <w:t>O</w:t>
              </w:r>
              <w:r>
                <w:rPr>
                  <w:rFonts w:asciiTheme="minorHAnsi" w:hAnsiTheme="minorHAnsi" w:cstheme="minorHAnsi"/>
                  <w:szCs w:val="22"/>
                </w:rPr>
                <w:t>PPO</w:t>
              </w:r>
            </w:ins>
          </w:p>
        </w:tc>
        <w:tc>
          <w:tcPr>
            <w:tcW w:w="1842" w:type="dxa"/>
            <w:tcBorders>
              <w:top w:val="single" w:sz="4" w:space="0" w:color="auto"/>
              <w:left w:val="single" w:sz="4" w:space="0" w:color="auto"/>
              <w:bottom w:val="single" w:sz="4" w:space="0" w:color="auto"/>
              <w:right w:val="single" w:sz="4" w:space="0" w:color="auto"/>
            </w:tcBorders>
          </w:tcPr>
          <w:p w14:paraId="3799EA3E" w14:textId="77777777" w:rsidR="005767D6" w:rsidRDefault="00377EA3">
            <w:pPr>
              <w:pStyle w:val="B2"/>
              <w:tabs>
                <w:tab w:val="left" w:pos="434"/>
              </w:tabs>
              <w:ind w:left="0" w:firstLine="0"/>
              <w:rPr>
                <w:rFonts w:asciiTheme="minorHAnsi" w:hAnsiTheme="minorHAnsi" w:cstheme="minorHAnsi"/>
                <w:sz w:val="22"/>
                <w:szCs w:val="22"/>
                <w:lang w:eastAsia="en-GB"/>
              </w:rPr>
            </w:pPr>
            <w:ins w:id="149" w:author="Author">
              <w:r>
                <w:rPr>
                  <w:rFonts w:asciiTheme="minorHAnsi" w:eastAsia="DengXian" w:hAnsiTheme="minorHAnsi" w:cstheme="minorHAnsi" w:hint="eastAsia"/>
                  <w:sz w:val="22"/>
                  <w:szCs w:val="22"/>
                  <w:lang w:eastAsia="zh-CN"/>
                </w:rPr>
                <w:t>N</w:t>
              </w:r>
              <w:r>
                <w:rPr>
                  <w:rFonts w:asciiTheme="minorHAnsi" w:eastAsia="DengXian" w:hAnsiTheme="minorHAnsi" w:cstheme="minorHAnsi"/>
                  <w:sz w:val="22"/>
                  <w:szCs w:val="22"/>
                  <w:lang w:eastAsia="zh-CN"/>
                </w:rPr>
                <w:t>o</w:t>
              </w:r>
            </w:ins>
          </w:p>
        </w:tc>
        <w:tc>
          <w:tcPr>
            <w:tcW w:w="10991" w:type="dxa"/>
            <w:tcBorders>
              <w:top w:val="single" w:sz="4" w:space="0" w:color="auto"/>
              <w:left w:val="single" w:sz="4" w:space="0" w:color="auto"/>
              <w:bottom w:val="single" w:sz="4" w:space="0" w:color="auto"/>
              <w:right w:val="single" w:sz="4" w:space="0" w:color="auto"/>
            </w:tcBorders>
          </w:tcPr>
          <w:p w14:paraId="26BC2C70" w14:textId="77777777" w:rsidR="005767D6" w:rsidRDefault="00377EA3">
            <w:pPr>
              <w:spacing w:line="276" w:lineRule="auto"/>
              <w:jc w:val="left"/>
              <w:rPr>
                <w:rFonts w:asciiTheme="minorHAnsi" w:eastAsia="Arial Unicode MS" w:hAnsiTheme="minorHAnsi" w:cstheme="minorHAnsi"/>
                <w:szCs w:val="22"/>
                <w:lang w:val="en-US"/>
              </w:rPr>
            </w:pPr>
            <w:ins w:id="150" w:author="Author">
              <w:r>
                <w:rPr>
                  <w:rFonts w:asciiTheme="minorHAnsi" w:eastAsia="Arial Unicode MS" w:hAnsiTheme="minorHAnsi" w:cstheme="minorHAnsi"/>
                  <w:szCs w:val="22"/>
                  <w:lang w:val="en-US"/>
                </w:rPr>
                <w:t>We think signaling UE’s capability of Minimum Time Gap is sufficient. No need to introduce UE’s preferred value of Minimum Time Gap in UE assistance information.</w:t>
              </w:r>
            </w:ins>
          </w:p>
        </w:tc>
      </w:tr>
      <w:tr w:rsidR="005767D6" w14:paraId="712B36CE" w14:textId="77777777">
        <w:trPr>
          <w:trHeight w:val="400"/>
          <w:tblHeader/>
        </w:trPr>
        <w:tc>
          <w:tcPr>
            <w:tcW w:w="1448" w:type="dxa"/>
            <w:tcBorders>
              <w:top w:val="single" w:sz="4" w:space="0" w:color="auto"/>
              <w:left w:val="single" w:sz="4" w:space="0" w:color="auto"/>
              <w:bottom w:val="single" w:sz="4" w:space="0" w:color="auto"/>
              <w:right w:val="single" w:sz="4" w:space="0" w:color="auto"/>
            </w:tcBorders>
          </w:tcPr>
          <w:p w14:paraId="7FFE4E55" w14:textId="77777777" w:rsidR="005767D6" w:rsidRDefault="00377EA3">
            <w:pPr>
              <w:spacing w:line="276" w:lineRule="auto"/>
              <w:jc w:val="left"/>
              <w:rPr>
                <w:rFonts w:asciiTheme="minorHAnsi" w:hAnsiTheme="minorHAnsi" w:cstheme="minorHAnsi"/>
                <w:szCs w:val="22"/>
              </w:rPr>
            </w:pPr>
            <w:ins w:id="151" w:author="Author">
              <w:r>
                <w:rPr>
                  <w:rFonts w:asciiTheme="minorHAnsi" w:hAnsiTheme="minorHAnsi" w:cstheme="minorHAnsi"/>
                  <w:szCs w:val="22"/>
                </w:rPr>
                <w:t>Apple</w:t>
              </w:r>
            </w:ins>
          </w:p>
        </w:tc>
        <w:tc>
          <w:tcPr>
            <w:tcW w:w="1842" w:type="dxa"/>
            <w:tcBorders>
              <w:top w:val="single" w:sz="4" w:space="0" w:color="auto"/>
              <w:left w:val="single" w:sz="4" w:space="0" w:color="auto"/>
              <w:bottom w:val="single" w:sz="4" w:space="0" w:color="auto"/>
              <w:right w:val="single" w:sz="4" w:space="0" w:color="auto"/>
            </w:tcBorders>
          </w:tcPr>
          <w:p w14:paraId="5A100046" w14:textId="77777777" w:rsidR="005767D6" w:rsidRDefault="00377EA3">
            <w:pPr>
              <w:pStyle w:val="B2"/>
              <w:tabs>
                <w:tab w:val="left" w:pos="434"/>
              </w:tabs>
              <w:ind w:left="0" w:firstLine="0"/>
              <w:rPr>
                <w:rFonts w:asciiTheme="minorHAnsi" w:hAnsiTheme="minorHAnsi" w:cstheme="minorHAnsi"/>
                <w:sz w:val="22"/>
                <w:szCs w:val="22"/>
                <w:lang w:eastAsia="en-GB"/>
              </w:rPr>
            </w:pPr>
            <w:ins w:id="152" w:author="Author">
              <w:r>
                <w:rPr>
                  <w:rFonts w:asciiTheme="minorHAnsi" w:hAnsiTheme="minorHAnsi" w:cstheme="minorHAnsi"/>
                  <w:sz w:val="22"/>
                  <w:szCs w:val="22"/>
                  <w:lang w:eastAsia="en-GB"/>
                </w:rPr>
                <w:t>No</w:t>
              </w:r>
            </w:ins>
          </w:p>
        </w:tc>
        <w:tc>
          <w:tcPr>
            <w:tcW w:w="10991" w:type="dxa"/>
            <w:tcBorders>
              <w:top w:val="single" w:sz="4" w:space="0" w:color="auto"/>
              <w:left w:val="single" w:sz="4" w:space="0" w:color="auto"/>
              <w:bottom w:val="single" w:sz="4" w:space="0" w:color="auto"/>
              <w:right w:val="single" w:sz="4" w:space="0" w:color="auto"/>
            </w:tcBorders>
          </w:tcPr>
          <w:p w14:paraId="32E75EC3" w14:textId="77777777" w:rsidR="005767D6" w:rsidRDefault="00377EA3">
            <w:pPr>
              <w:spacing w:line="276" w:lineRule="auto"/>
              <w:jc w:val="left"/>
              <w:rPr>
                <w:rFonts w:asciiTheme="minorHAnsi" w:eastAsia="Arial Unicode MS" w:hAnsiTheme="minorHAnsi" w:cstheme="minorHAnsi"/>
                <w:szCs w:val="22"/>
                <w:lang w:val="en-US"/>
              </w:rPr>
            </w:pPr>
            <w:ins w:id="153" w:author="Author">
              <w:r>
                <w:rPr>
                  <w:rFonts w:asciiTheme="minorHAnsi" w:eastAsia="Arial Unicode MS" w:hAnsiTheme="minorHAnsi" w:cstheme="minorHAnsi"/>
                  <w:szCs w:val="22"/>
                  <w:lang w:val="en-US"/>
                </w:rPr>
                <w:t>This is in our view is a RAN1 topic</w:t>
              </w:r>
              <w:del w:id="154" w:author="Author">
                <w:r>
                  <w:rPr>
                    <w:rFonts w:asciiTheme="minorHAnsi" w:eastAsia="Arial Unicode MS" w:hAnsiTheme="minorHAnsi" w:cstheme="minorHAnsi"/>
                    <w:szCs w:val="22"/>
                    <w:lang w:val="en-US"/>
                  </w:rPr>
                  <w:delText>. As of now the UE capability of Minimum Time Gap is sufficient</w:delText>
                </w:r>
              </w:del>
              <w:r>
                <w:rPr>
                  <w:rFonts w:asciiTheme="minorHAnsi" w:eastAsia="Arial Unicode MS" w:hAnsiTheme="minorHAnsi" w:cstheme="minorHAnsi"/>
                  <w:szCs w:val="22"/>
                  <w:lang w:val="en-US"/>
                </w:rPr>
                <w:t>.</w:t>
              </w:r>
            </w:ins>
          </w:p>
        </w:tc>
      </w:tr>
      <w:tr w:rsidR="005767D6" w14:paraId="6DBCF86A" w14:textId="77777777">
        <w:trPr>
          <w:trHeight w:val="400"/>
          <w:tblHeader/>
          <w:ins w:id="155" w:author="Author" w:date="1900-01-01T00:00:00Z"/>
        </w:trPr>
        <w:tc>
          <w:tcPr>
            <w:tcW w:w="1448" w:type="dxa"/>
            <w:tcBorders>
              <w:top w:val="single" w:sz="4" w:space="0" w:color="auto"/>
              <w:left w:val="single" w:sz="4" w:space="0" w:color="auto"/>
              <w:bottom w:val="single" w:sz="4" w:space="0" w:color="auto"/>
              <w:right w:val="single" w:sz="4" w:space="0" w:color="auto"/>
            </w:tcBorders>
          </w:tcPr>
          <w:p w14:paraId="21E2601E" w14:textId="77777777" w:rsidR="005767D6" w:rsidRDefault="00377EA3">
            <w:pPr>
              <w:spacing w:line="276" w:lineRule="auto"/>
              <w:jc w:val="left"/>
              <w:rPr>
                <w:ins w:id="156" w:author="Author" w:date="1900-01-01T00:00:00Z"/>
                <w:rFonts w:asciiTheme="minorHAnsi" w:hAnsiTheme="minorHAnsi" w:cstheme="minorHAnsi"/>
                <w:szCs w:val="22"/>
              </w:rPr>
            </w:pPr>
            <w:ins w:id="157" w:author="Author">
              <w:r>
                <w:rPr>
                  <w:rFonts w:asciiTheme="minorHAnsi" w:hAnsiTheme="minorHAnsi" w:cstheme="minorHAnsi"/>
                  <w:szCs w:val="22"/>
                </w:rPr>
                <w:t>Qualcomm</w:t>
              </w:r>
            </w:ins>
          </w:p>
        </w:tc>
        <w:tc>
          <w:tcPr>
            <w:tcW w:w="1842" w:type="dxa"/>
            <w:tcBorders>
              <w:top w:val="single" w:sz="4" w:space="0" w:color="auto"/>
              <w:left w:val="single" w:sz="4" w:space="0" w:color="auto"/>
              <w:bottom w:val="single" w:sz="4" w:space="0" w:color="auto"/>
              <w:right w:val="single" w:sz="4" w:space="0" w:color="auto"/>
            </w:tcBorders>
          </w:tcPr>
          <w:p w14:paraId="048E2C4E" w14:textId="77777777" w:rsidR="005767D6" w:rsidRDefault="00377EA3">
            <w:pPr>
              <w:pStyle w:val="B2"/>
              <w:tabs>
                <w:tab w:val="left" w:pos="434"/>
              </w:tabs>
              <w:ind w:left="0" w:firstLine="0"/>
              <w:rPr>
                <w:ins w:id="158" w:author="Author" w:date="1900-01-01T00:00:00Z"/>
                <w:rFonts w:asciiTheme="minorHAnsi" w:hAnsiTheme="minorHAnsi" w:cstheme="minorHAnsi"/>
                <w:sz w:val="22"/>
                <w:szCs w:val="22"/>
                <w:lang w:eastAsia="en-GB"/>
              </w:rPr>
            </w:pPr>
            <w:ins w:id="159" w:author="Author">
              <w:r>
                <w:rPr>
                  <w:rFonts w:asciiTheme="minorHAnsi" w:hAnsiTheme="minorHAnsi" w:cstheme="minorHAnsi"/>
                  <w:sz w:val="22"/>
                  <w:szCs w:val="22"/>
                  <w:lang w:eastAsia="en-GB"/>
                </w:rPr>
                <w:t>No</w:t>
              </w:r>
            </w:ins>
          </w:p>
        </w:tc>
        <w:tc>
          <w:tcPr>
            <w:tcW w:w="10991" w:type="dxa"/>
            <w:tcBorders>
              <w:top w:val="single" w:sz="4" w:space="0" w:color="auto"/>
              <w:left w:val="single" w:sz="4" w:space="0" w:color="auto"/>
              <w:bottom w:val="single" w:sz="4" w:space="0" w:color="auto"/>
              <w:right w:val="single" w:sz="4" w:space="0" w:color="auto"/>
            </w:tcBorders>
          </w:tcPr>
          <w:p w14:paraId="5D4651CC" w14:textId="77777777" w:rsidR="005767D6" w:rsidRDefault="00377EA3">
            <w:pPr>
              <w:spacing w:line="276" w:lineRule="auto"/>
              <w:jc w:val="left"/>
              <w:rPr>
                <w:ins w:id="160" w:author="Author" w:date="1900-01-01T00:00:00Z"/>
                <w:rFonts w:asciiTheme="minorHAnsi" w:eastAsia="Arial Unicode MS" w:hAnsiTheme="minorHAnsi" w:cstheme="minorHAnsi"/>
                <w:szCs w:val="22"/>
                <w:lang w:val="en-US"/>
              </w:rPr>
            </w:pPr>
            <w:ins w:id="161" w:author="Author">
              <w:r>
                <w:rPr>
                  <w:rFonts w:asciiTheme="minorHAnsi" w:eastAsia="Arial Unicode MS" w:hAnsiTheme="minorHAnsi" w:cstheme="minorHAnsi"/>
                  <w:szCs w:val="22"/>
                  <w:lang w:val="en-US"/>
                </w:rPr>
                <w:t xml:space="preserve">Minimum time gap being a UE capability is sufficient, because it is mostly determined by UE’s hardware capability. Hence it is relatively static and does not need to dynamically adjusted through UAI. </w:t>
              </w:r>
            </w:ins>
          </w:p>
        </w:tc>
      </w:tr>
      <w:tr w:rsidR="005767D6" w14:paraId="4F195CFE" w14:textId="77777777">
        <w:trPr>
          <w:trHeight w:val="400"/>
          <w:tblHeader/>
          <w:ins w:id="162" w:author="Author" w:date="1900-01-01T00:00:00Z"/>
        </w:trPr>
        <w:tc>
          <w:tcPr>
            <w:tcW w:w="1448" w:type="dxa"/>
            <w:tcBorders>
              <w:top w:val="single" w:sz="4" w:space="0" w:color="auto"/>
              <w:left w:val="single" w:sz="4" w:space="0" w:color="auto"/>
              <w:bottom w:val="single" w:sz="4" w:space="0" w:color="auto"/>
              <w:right w:val="single" w:sz="4" w:space="0" w:color="auto"/>
            </w:tcBorders>
          </w:tcPr>
          <w:p w14:paraId="0592FDA3" w14:textId="77777777" w:rsidR="005767D6" w:rsidRDefault="00377EA3">
            <w:pPr>
              <w:spacing w:line="276" w:lineRule="auto"/>
              <w:jc w:val="left"/>
              <w:rPr>
                <w:ins w:id="163" w:author="Author" w:date="1900-01-01T00:00:00Z"/>
                <w:rFonts w:asciiTheme="minorHAnsi" w:eastAsiaTheme="minorEastAsia" w:hAnsiTheme="minorHAnsi" w:cstheme="minorHAnsi"/>
                <w:szCs w:val="22"/>
                <w:lang w:eastAsia="ko-KR"/>
              </w:rPr>
            </w:pPr>
            <w:ins w:id="164" w:author="Author">
              <w:r>
                <w:rPr>
                  <w:rFonts w:asciiTheme="minorHAnsi" w:eastAsiaTheme="minorEastAsia" w:hAnsiTheme="minorHAnsi" w:cstheme="minorHAnsi" w:hint="eastAsia"/>
                  <w:szCs w:val="22"/>
                  <w:lang w:eastAsia="ko-KR"/>
                </w:rPr>
                <w:t>Samsung</w:t>
              </w:r>
            </w:ins>
          </w:p>
        </w:tc>
        <w:tc>
          <w:tcPr>
            <w:tcW w:w="1842" w:type="dxa"/>
            <w:tcBorders>
              <w:top w:val="single" w:sz="4" w:space="0" w:color="auto"/>
              <w:left w:val="single" w:sz="4" w:space="0" w:color="auto"/>
              <w:bottom w:val="single" w:sz="4" w:space="0" w:color="auto"/>
              <w:right w:val="single" w:sz="4" w:space="0" w:color="auto"/>
            </w:tcBorders>
          </w:tcPr>
          <w:p w14:paraId="731904E4" w14:textId="77777777" w:rsidR="005767D6" w:rsidRDefault="00377EA3">
            <w:pPr>
              <w:pStyle w:val="B2"/>
              <w:tabs>
                <w:tab w:val="left" w:pos="434"/>
              </w:tabs>
              <w:ind w:left="0" w:firstLine="0"/>
              <w:rPr>
                <w:ins w:id="165" w:author="Author" w:date="1900-01-01T00:00:00Z"/>
                <w:rFonts w:asciiTheme="minorHAnsi" w:eastAsiaTheme="minorEastAsia" w:hAnsiTheme="minorHAnsi" w:cstheme="minorHAnsi"/>
                <w:sz w:val="22"/>
                <w:szCs w:val="22"/>
                <w:lang w:eastAsia="ko-KR"/>
              </w:rPr>
            </w:pPr>
            <w:ins w:id="166" w:author="Author">
              <w:r>
                <w:rPr>
                  <w:rFonts w:asciiTheme="minorHAnsi" w:eastAsiaTheme="minorEastAsia" w:hAnsiTheme="minorHAnsi" w:cstheme="minorHAnsi" w:hint="eastAsia"/>
                  <w:sz w:val="22"/>
                  <w:szCs w:val="22"/>
                  <w:lang w:eastAsia="ko-KR"/>
                </w:rPr>
                <w:t>No</w:t>
              </w:r>
            </w:ins>
          </w:p>
        </w:tc>
        <w:tc>
          <w:tcPr>
            <w:tcW w:w="10991" w:type="dxa"/>
            <w:tcBorders>
              <w:top w:val="single" w:sz="4" w:space="0" w:color="auto"/>
              <w:left w:val="single" w:sz="4" w:space="0" w:color="auto"/>
              <w:bottom w:val="single" w:sz="4" w:space="0" w:color="auto"/>
              <w:right w:val="single" w:sz="4" w:space="0" w:color="auto"/>
            </w:tcBorders>
          </w:tcPr>
          <w:p w14:paraId="21DDA540" w14:textId="77777777" w:rsidR="005767D6" w:rsidRDefault="005767D6">
            <w:pPr>
              <w:spacing w:line="276" w:lineRule="auto"/>
              <w:jc w:val="left"/>
              <w:rPr>
                <w:ins w:id="167" w:author="Author" w:date="1900-01-01T00:00:00Z"/>
                <w:rFonts w:asciiTheme="minorHAnsi" w:eastAsia="Arial Unicode MS" w:hAnsiTheme="minorHAnsi" w:cstheme="minorHAnsi"/>
                <w:szCs w:val="22"/>
                <w:lang w:val="en-US" w:eastAsia="ko-KR"/>
              </w:rPr>
            </w:pPr>
          </w:p>
        </w:tc>
      </w:tr>
      <w:tr w:rsidR="005767D6" w14:paraId="035CE2AA" w14:textId="77777777">
        <w:trPr>
          <w:trHeight w:val="400"/>
          <w:tblHeader/>
          <w:ins w:id="168" w:author="Author" w:date="1900-01-01T00:00:00Z"/>
        </w:trPr>
        <w:tc>
          <w:tcPr>
            <w:tcW w:w="1448" w:type="dxa"/>
            <w:tcBorders>
              <w:top w:val="single" w:sz="4" w:space="0" w:color="auto"/>
              <w:left w:val="single" w:sz="4" w:space="0" w:color="auto"/>
              <w:bottom w:val="single" w:sz="4" w:space="0" w:color="auto"/>
              <w:right w:val="single" w:sz="4" w:space="0" w:color="auto"/>
            </w:tcBorders>
          </w:tcPr>
          <w:p w14:paraId="1B1166D3" w14:textId="77777777" w:rsidR="005767D6" w:rsidRDefault="00377EA3">
            <w:pPr>
              <w:spacing w:line="276" w:lineRule="auto"/>
              <w:jc w:val="left"/>
              <w:rPr>
                <w:ins w:id="169" w:author="Author" w:date="1900-01-01T00:00:00Z"/>
                <w:rFonts w:asciiTheme="minorHAnsi" w:hAnsiTheme="minorHAnsi" w:cstheme="minorHAnsi"/>
                <w:szCs w:val="22"/>
                <w:lang w:val="en-US"/>
              </w:rPr>
            </w:pPr>
            <w:ins w:id="170" w:author="Author" w:date="2020-06-04T15:03:00Z">
              <w:r>
                <w:rPr>
                  <w:rFonts w:asciiTheme="minorHAnsi" w:hAnsiTheme="minorHAnsi" w:cstheme="minorHAnsi" w:hint="eastAsia"/>
                  <w:szCs w:val="22"/>
                  <w:lang w:val="en-US"/>
                </w:rPr>
                <w:t>ZTE</w:t>
              </w:r>
            </w:ins>
          </w:p>
        </w:tc>
        <w:tc>
          <w:tcPr>
            <w:tcW w:w="1842" w:type="dxa"/>
            <w:tcBorders>
              <w:top w:val="single" w:sz="4" w:space="0" w:color="auto"/>
              <w:left w:val="single" w:sz="4" w:space="0" w:color="auto"/>
              <w:bottom w:val="single" w:sz="4" w:space="0" w:color="auto"/>
              <w:right w:val="single" w:sz="4" w:space="0" w:color="auto"/>
            </w:tcBorders>
          </w:tcPr>
          <w:p w14:paraId="05A26B5F" w14:textId="77777777" w:rsidR="005767D6" w:rsidRDefault="00377EA3">
            <w:pPr>
              <w:pStyle w:val="B2"/>
              <w:tabs>
                <w:tab w:val="left" w:pos="434"/>
              </w:tabs>
              <w:ind w:left="0" w:firstLine="0"/>
              <w:rPr>
                <w:ins w:id="171" w:author="Author" w:date="1900-01-01T00:00:00Z"/>
                <w:rFonts w:asciiTheme="minorHAnsi" w:eastAsia="SimSun" w:hAnsiTheme="minorHAnsi" w:cstheme="minorHAnsi"/>
                <w:sz w:val="22"/>
                <w:szCs w:val="22"/>
                <w:lang w:val="en-US" w:eastAsia="zh-CN"/>
              </w:rPr>
            </w:pPr>
            <w:ins w:id="172" w:author="Author" w:date="2020-06-04T15:03:00Z">
              <w:r>
                <w:rPr>
                  <w:rFonts w:asciiTheme="minorHAnsi" w:eastAsia="SimSun" w:hAnsiTheme="minorHAnsi" w:cstheme="minorHAnsi" w:hint="eastAsia"/>
                  <w:sz w:val="22"/>
                  <w:szCs w:val="22"/>
                  <w:lang w:val="en-US" w:eastAsia="zh-CN"/>
                </w:rPr>
                <w:t>No</w:t>
              </w:r>
            </w:ins>
          </w:p>
        </w:tc>
        <w:tc>
          <w:tcPr>
            <w:tcW w:w="10991" w:type="dxa"/>
            <w:tcBorders>
              <w:top w:val="single" w:sz="4" w:space="0" w:color="auto"/>
              <w:left w:val="single" w:sz="4" w:space="0" w:color="auto"/>
              <w:bottom w:val="single" w:sz="4" w:space="0" w:color="auto"/>
              <w:right w:val="single" w:sz="4" w:space="0" w:color="auto"/>
            </w:tcBorders>
          </w:tcPr>
          <w:p w14:paraId="42FDD043" w14:textId="77777777" w:rsidR="005767D6" w:rsidRDefault="00377EA3">
            <w:pPr>
              <w:spacing w:line="276" w:lineRule="auto"/>
              <w:jc w:val="left"/>
              <w:rPr>
                <w:ins w:id="173" w:author="Author" w:date="2020-06-04T15:03:00Z"/>
                <w:rFonts w:asciiTheme="minorHAnsi" w:eastAsia="Arial Unicode MS" w:hAnsiTheme="minorHAnsi" w:cstheme="minorHAnsi"/>
                <w:szCs w:val="22"/>
                <w:lang w:val="en-US" w:eastAsia="ko-KR"/>
              </w:rPr>
            </w:pPr>
            <w:ins w:id="174" w:author="Author" w:date="2020-06-04T15:03:00Z">
              <w:r>
                <w:rPr>
                  <w:rFonts w:asciiTheme="minorHAnsi" w:eastAsia="Arial Unicode MS" w:hAnsiTheme="minorHAnsi" w:cstheme="minorHAnsi" w:hint="eastAsia"/>
                  <w:szCs w:val="22"/>
                  <w:lang w:val="en-US" w:eastAsia="ko-KR"/>
                </w:rPr>
                <w:t>As agreed in RAN1, The minimum time gap between the end of the slot of last DCI format 3_0 monitoring occasion and the start of the DRX ON is a UE capability based on subcarrier spacing. </w:t>
              </w:r>
            </w:ins>
          </w:p>
          <w:p w14:paraId="1E2B6F63" w14:textId="77777777" w:rsidR="005767D6" w:rsidRDefault="00377EA3">
            <w:pPr>
              <w:spacing w:line="276" w:lineRule="auto"/>
              <w:jc w:val="left"/>
              <w:rPr>
                <w:ins w:id="175" w:author="Author" w:date="1900-01-01T00:00:00Z"/>
                <w:rFonts w:asciiTheme="minorHAnsi" w:eastAsia="Arial Unicode MS" w:hAnsiTheme="minorHAnsi" w:cstheme="minorHAnsi"/>
                <w:szCs w:val="22"/>
                <w:lang w:val="en-US" w:eastAsia="ko-KR"/>
              </w:rPr>
            </w:pPr>
            <w:ins w:id="176" w:author="Author" w:date="2020-06-04T15:03:00Z">
              <w:r>
                <w:rPr>
                  <w:rFonts w:asciiTheme="minorHAnsi" w:eastAsia="Arial Unicode MS" w:hAnsiTheme="minorHAnsi" w:cstheme="minorHAnsi" w:hint="eastAsia"/>
                  <w:szCs w:val="22"/>
                  <w:lang w:val="en-US" w:eastAsia="ko-KR"/>
                </w:rPr>
                <w:t>UE report the minimum time gap via UE capability report rather than UE assistance information. The detailed ASN.1 should be discussed and decided together with other RAN1 capabilities.</w:t>
              </w:r>
            </w:ins>
          </w:p>
        </w:tc>
      </w:tr>
      <w:tr w:rsidR="002F5FCA" w14:paraId="6F7F6F32" w14:textId="77777777">
        <w:trPr>
          <w:trHeight w:val="400"/>
          <w:tblHeader/>
          <w:ins w:id="177" w:author="Author" w:date="2020-06-04T20:18:00Z"/>
        </w:trPr>
        <w:tc>
          <w:tcPr>
            <w:tcW w:w="1448" w:type="dxa"/>
            <w:tcBorders>
              <w:top w:val="single" w:sz="4" w:space="0" w:color="auto"/>
              <w:left w:val="single" w:sz="4" w:space="0" w:color="auto"/>
              <w:bottom w:val="single" w:sz="4" w:space="0" w:color="auto"/>
              <w:right w:val="single" w:sz="4" w:space="0" w:color="auto"/>
            </w:tcBorders>
          </w:tcPr>
          <w:p w14:paraId="0C577A1B" w14:textId="06D9C0F6" w:rsidR="002F5FCA" w:rsidRPr="002F5FCA" w:rsidRDefault="002F5FCA">
            <w:pPr>
              <w:spacing w:line="276" w:lineRule="auto"/>
              <w:jc w:val="left"/>
              <w:rPr>
                <w:ins w:id="178" w:author="Author" w:date="2020-06-04T20:18:00Z"/>
                <w:rFonts w:asciiTheme="minorHAnsi" w:eastAsiaTheme="minorEastAsia" w:hAnsiTheme="minorHAnsi" w:cstheme="minorHAnsi"/>
                <w:szCs w:val="22"/>
                <w:lang w:val="en-US" w:eastAsia="ko-KR"/>
              </w:rPr>
            </w:pPr>
            <w:ins w:id="179" w:author="Author" w:date="2020-06-04T20:18:00Z">
              <w:r>
                <w:rPr>
                  <w:rFonts w:asciiTheme="minorHAnsi" w:eastAsiaTheme="minorEastAsia" w:hAnsiTheme="minorHAnsi" w:cstheme="minorHAnsi" w:hint="eastAsia"/>
                  <w:szCs w:val="22"/>
                  <w:lang w:val="en-US" w:eastAsia="ko-KR"/>
                </w:rPr>
                <w:lastRenderedPageBreak/>
                <w:t>LG</w:t>
              </w:r>
            </w:ins>
          </w:p>
        </w:tc>
        <w:tc>
          <w:tcPr>
            <w:tcW w:w="1842" w:type="dxa"/>
            <w:tcBorders>
              <w:top w:val="single" w:sz="4" w:space="0" w:color="auto"/>
              <w:left w:val="single" w:sz="4" w:space="0" w:color="auto"/>
              <w:bottom w:val="single" w:sz="4" w:space="0" w:color="auto"/>
              <w:right w:val="single" w:sz="4" w:space="0" w:color="auto"/>
            </w:tcBorders>
          </w:tcPr>
          <w:p w14:paraId="12F41FAC" w14:textId="6ACC5124" w:rsidR="002F5FCA" w:rsidRPr="002F5FCA" w:rsidRDefault="002F5FCA">
            <w:pPr>
              <w:pStyle w:val="B2"/>
              <w:tabs>
                <w:tab w:val="left" w:pos="434"/>
              </w:tabs>
              <w:ind w:left="0" w:firstLine="0"/>
              <w:rPr>
                <w:ins w:id="180" w:author="Author" w:date="2020-06-04T20:18:00Z"/>
                <w:rFonts w:asciiTheme="minorHAnsi" w:eastAsiaTheme="minorEastAsia" w:hAnsiTheme="minorHAnsi" w:cstheme="minorHAnsi"/>
                <w:sz w:val="22"/>
                <w:szCs w:val="22"/>
                <w:lang w:val="en-US" w:eastAsia="ko-KR"/>
              </w:rPr>
            </w:pPr>
            <w:ins w:id="181" w:author="Author" w:date="2020-06-04T20:18:00Z">
              <w:r>
                <w:rPr>
                  <w:rFonts w:asciiTheme="minorHAnsi" w:eastAsiaTheme="minorEastAsia" w:hAnsiTheme="minorHAnsi" w:cstheme="minorHAnsi" w:hint="eastAsia"/>
                  <w:sz w:val="22"/>
                  <w:szCs w:val="22"/>
                  <w:lang w:val="en-US" w:eastAsia="ko-KR"/>
                </w:rPr>
                <w:t>No</w:t>
              </w:r>
            </w:ins>
          </w:p>
        </w:tc>
        <w:tc>
          <w:tcPr>
            <w:tcW w:w="10991" w:type="dxa"/>
            <w:tcBorders>
              <w:top w:val="single" w:sz="4" w:space="0" w:color="auto"/>
              <w:left w:val="single" w:sz="4" w:space="0" w:color="auto"/>
              <w:bottom w:val="single" w:sz="4" w:space="0" w:color="auto"/>
              <w:right w:val="single" w:sz="4" w:space="0" w:color="auto"/>
            </w:tcBorders>
          </w:tcPr>
          <w:p w14:paraId="3A6FD65D" w14:textId="3A405EBB" w:rsidR="002F5FCA" w:rsidRDefault="002F5FCA" w:rsidP="002F5FCA">
            <w:pPr>
              <w:spacing w:line="276" w:lineRule="auto"/>
              <w:jc w:val="left"/>
              <w:rPr>
                <w:ins w:id="182" w:author="Author" w:date="2020-06-04T20:18:00Z"/>
                <w:rFonts w:asciiTheme="minorHAnsi" w:eastAsia="Arial Unicode MS" w:hAnsiTheme="minorHAnsi" w:cstheme="minorHAnsi"/>
                <w:szCs w:val="22"/>
                <w:lang w:val="en-US" w:eastAsia="ko-KR"/>
              </w:rPr>
            </w:pPr>
            <w:ins w:id="183" w:author="Author" w:date="2020-06-04T20:20:00Z">
              <w:r>
                <w:rPr>
                  <w:rFonts w:asciiTheme="minorHAnsi" w:eastAsia="Arial Unicode MS" w:hAnsiTheme="minorHAnsi" w:cstheme="minorHAnsi"/>
                  <w:szCs w:val="22"/>
                  <w:lang w:val="en-US" w:eastAsia="ko-KR"/>
                </w:rPr>
                <w:t xml:space="preserve">We also think </w:t>
              </w:r>
              <w:r>
                <w:rPr>
                  <w:rFonts w:asciiTheme="minorHAnsi" w:eastAsia="Arial Unicode MS" w:hAnsiTheme="minorHAnsi" w:cstheme="minorHAnsi" w:hint="eastAsia"/>
                  <w:szCs w:val="22"/>
                  <w:lang w:val="en-US" w:eastAsia="ko-KR"/>
                </w:rPr>
                <w:t>this is RAN2 scope.</w:t>
              </w:r>
            </w:ins>
          </w:p>
        </w:tc>
      </w:tr>
    </w:tbl>
    <w:p w14:paraId="1D7041FE" w14:textId="77777777" w:rsidR="005767D6" w:rsidRDefault="005767D6">
      <w:pPr>
        <w:rPr>
          <w:rFonts w:asciiTheme="minorHAnsi" w:hAnsiTheme="minorHAnsi" w:cstheme="minorHAnsi"/>
          <w:szCs w:val="22"/>
        </w:rPr>
      </w:pPr>
    </w:p>
    <w:p w14:paraId="4CDC208E" w14:textId="5B6E29A8" w:rsidR="00CB71AB" w:rsidRPr="00CB71AB" w:rsidRDefault="00CB71AB">
      <w:pPr>
        <w:rPr>
          <w:rFonts w:asciiTheme="minorHAnsi" w:hAnsiTheme="minorHAnsi" w:cstheme="minorHAnsi"/>
          <w:b/>
          <w:i/>
          <w:szCs w:val="22"/>
          <w:u w:val="single"/>
        </w:rPr>
      </w:pPr>
      <w:r w:rsidRPr="00CB71AB">
        <w:rPr>
          <w:rFonts w:asciiTheme="minorHAnsi" w:hAnsiTheme="minorHAnsi" w:cstheme="minorHAnsi"/>
          <w:b/>
          <w:i/>
          <w:szCs w:val="22"/>
          <w:u w:val="single"/>
        </w:rPr>
        <w:t>Rapporteur’s summary:</w:t>
      </w:r>
    </w:p>
    <w:p w14:paraId="5775C0B1" w14:textId="0DD1855F" w:rsidR="00CB71AB" w:rsidRDefault="00CB71AB">
      <w:pPr>
        <w:rPr>
          <w:rFonts w:asciiTheme="minorHAnsi" w:hAnsiTheme="minorHAnsi" w:cstheme="minorHAnsi"/>
          <w:szCs w:val="22"/>
        </w:rPr>
      </w:pPr>
      <w:r>
        <w:rPr>
          <w:rFonts w:asciiTheme="minorHAnsi" w:hAnsiTheme="minorHAnsi" w:cstheme="minorHAnsi"/>
          <w:szCs w:val="22"/>
        </w:rPr>
        <w:t>There is no support for the proposal on UAI minimum time gaps. No proposal is made.</w:t>
      </w:r>
    </w:p>
    <w:p w14:paraId="7E9DFBCB" w14:textId="77777777" w:rsidR="00CB71AB" w:rsidRDefault="00CB71AB">
      <w:pPr>
        <w:rPr>
          <w:rFonts w:asciiTheme="minorHAnsi" w:hAnsiTheme="minorHAnsi" w:cstheme="minorHAnsi"/>
          <w:szCs w:val="22"/>
        </w:rPr>
      </w:pPr>
    </w:p>
    <w:p w14:paraId="39F65345" w14:textId="77777777" w:rsidR="00CB71AB" w:rsidRDefault="00CB71AB">
      <w:pPr>
        <w:rPr>
          <w:rFonts w:asciiTheme="minorHAnsi" w:hAnsiTheme="minorHAnsi" w:cstheme="minorHAnsi"/>
          <w:szCs w:val="22"/>
        </w:rPr>
      </w:pPr>
    </w:p>
    <w:p w14:paraId="76A06385" w14:textId="77777777" w:rsidR="005767D6" w:rsidRDefault="00377EA3">
      <w:pPr>
        <w:pStyle w:val="Heading2"/>
        <w:rPr>
          <w:ins w:id="184" w:author="Author" w:date="1900-01-01T00:00:00Z"/>
          <w:rFonts w:asciiTheme="minorHAnsi" w:hAnsiTheme="minorHAnsi" w:cstheme="minorHAnsi"/>
          <w:sz w:val="22"/>
          <w:szCs w:val="22"/>
          <w:u w:val="single"/>
        </w:rPr>
      </w:pPr>
      <w:ins w:id="185" w:author="Author">
        <w:r>
          <w:rPr>
            <w:rFonts w:asciiTheme="minorHAnsi" w:hAnsiTheme="minorHAnsi" w:cstheme="minorHAnsi"/>
            <w:sz w:val="22"/>
            <w:szCs w:val="22"/>
            <w:u w:val="single"/>
          </w:rPr>
          <w:t>O804: Optionality of the maxCC-Preferences for UL and DL</w:t>
        </w:r>
      </w:ins>
    </w:p>
    <w:p w14:paraId="0216D2A4" w14:textId="77777777" w:rsidR="005767D6" w:rsidRDefault="00377EA3">
      <w:pPr>
        <w:rPr>
          <w:ins w:id="186" w:author="Author" w:date="1900-01-01T00:00:00Z"/>
        </w:rPr>
      </w:pPr>
      <w:ins w:id="187" w:author="Author">
        <w:r>
          <w:t>For overheating the UL and DL preferences are mandatory present in all the overheating IEs. This is also the case for power saving, except for the maxCC-Preferences IE:</w:t>
        </w:r>
      </w:ins>
    </w:p>
    <w:p w14:paraId="409B91A7" w14:textId="77777777" w:rsidR="005767D6" w:rsidRDefault="005767D6">
      <w:pPr>
        <w:pStyle w:val="PL"/>
        <w:rPr>
          <w:ins w:id="188" w:author="Author" w:date="1900-01-01T00:00:00Z"/>
          <w:szCs w:val="16"/>
        </w:rPr>
      </w:pPr>
    </w:p>
    <w:p w14:paraId="2B2F96BA" w14:textId="77777777" w:rsidR="005767D6" w:rsidRDefault="005767D6">
      <w:pPr>
        <w:pStyle w:val="PL"/>
        <w:rPr>
          <w:ins w:id="189" w:author="Author" w:date="1900-01-01T00:00:00Z"/>
          <w:szCs w:val="16"/>
        </w:rPr>
        <w:sectPr w:rsidR="005767D6">
          <w:footnotePr>
            <w:numRestart w:val="eachSect"/>
          </w:footnotePr>
          <w:pgSz w:w="16840" w:h="11907" w:orient="landscape"/>
          <w:pgMar w:top="1138" w:right="1138" w:bottom="1138" w:left="1411" w:header="677" w:footer="562" w:gutter="0"/>
          <w:cols w:space="720"/>
          <w:docGrid w:linePitch="299"/>
        </w:sectPr>
      </w:pPr>
    </w:p>
    <w:p w14:paraId="5BB62CFE" w14:textId="77777777" w:rsidR="005767D6" w:rsidRDefault="00377EA3">
      <w:pPr>
        <w:pStyle w:val="PL"/>
        <w:rPr>
          <w:ins w:id="190" w:author="Author" w:date="1900-01-01T00:00:00Z"/>
          <w:szCs w:val="16"/>
        </w:rPr>
      </w:pPr>
      <w:ins w:id="191" w:author="Author">
        <w:r>
          <w:rPr>
            <w:b/>
            <w:bCs/>
            <w:szCs w:val="16"/>
          </w:rPr>
          <w:t>OverheatingAssistance</w:t>
        </w:r>
        <w:r>
          <w:rPr>
            <w:szCs w:val="16"/>
          </w:rPr>
          <w:t xml:space="preserve"> ::=       SEQUENCE {</w:t>
        </w:r>
      </w:ins>
    </w:p>
    <w:p w14:paraId="76E8FACA" w14:textId="77777777" w:rsidR="005767D6" w:rsidRDefault="00377EA3">
      <w:pPr>
        <w:pStyle w:val="PL"/>
        <w:rPr>
          <w:ins w:id="192" w:author="Author" w:date="1900-01-01T00:00:00Z"/>
          <w:szCs w:val="16"/>
        </w:rPr>
      </w:pPr>
      <w:ins w:id="193" w:author="Author">
        <w:r>
          <w:rPr>
            <w:szCs w:val="16"/>
          </w:rPr>
          <w:t xml:space="preserve">    reducedMaxCCs         SEQUENCE {</w:t>
        </w:r>
      </w:ins>
    </w:p>
    <w:p w14:paraId="62EA1483" w14:textId="77777777" w:rsidR="005767D6" w:rsidRDefault="00377EA3">
      <w:pPr>
        <w:pStyle w:val="PL"/>
        <w:rPr>
          <w:ins w:id="194" w:author="Author" w:date="1900-01-01T00:00:00Z"/>
          <w:szCs w:val="16"/>
        </w:rPr>
      </w:pPr>
      <w:ins w:id="195" w:author="Author">
        <w:r>
          <w:rPr>
            <w:szCs w:val="16"/>
          </w:rPr>
          <w:t xml:space="preserve">        reducedCCsDL       INTEGER (0..31),</w:t>
        </w:r>
      </w:ins>
    </w:p>
    <w:p w14:paraId="4921CC9E" w14:textId="77777777" w:rsidR="005767D6" w:rsidRDefault="00377EA3">
      <w:pPr>
        <w:pStyle w:val="PL"/>
        <w:rPr>
          <w:ins w:id="196" w:author="Author" w:date="1900-01-01T00:00:00Z"/>
          <w:szCs w:val="16"/>
        </w:rPr>
      </w:pPr>
      <w:ins w:id="197" w:author="Author">
        <w:r>
          <w:rPr>
            <w:szCs w:val="16"/>
          </w:rPr>
          <w:t xml:space="preserve">        reducedCCsUL       INTEGER (0..31)</w:t>
        </w:r>
      </w:ins>
    </w:p>
    <w:p w14:paraId="30B399DF" w14:textId="77777777" w:rsidR="005767D6" w:rsidRDefault="00377EA3">
      <w:pPr>
        <w:pStyle w:val="PL"/>
        <w:rPr>
          <w:ins w:id="198" w:author="Author" w:date="1900-01-01T00:00:00Z"/>
          <w:szCs w:val="16"/>
        </w:rPr>
      </w:pPr>
      <w:ins w:id="199" w:author="Author">
        <w:r>
          <w:rPr>
            <w:szCs w:val="16"/>
          </w:rPr>
          <w:t xml:space="preserve">    } </w:t>
        </w:r>
        <w:r>
          <w:rPr>
            <w:szCs w:val="16"/>
            <w:highlight w:val="green"/>
          </w:rPr>
          <w:t>OPTIONAL</w:t>
        </w:r>
        <w:r>
          <w:rPr>
            <w:szCs w:val="16"/>
          </w:rPr>
          <w:t>,</w:t>
        </w:r>
      </w:ins>
    </w:p>
    <w:p w14:paraId="7522DCFF" w14:textId="77777777" w:rsidR="005767D6" w:rsidRDefault="00377EA3">
      <w:pPr>
        <w:pStyle w:val="PL"/>
        <w:rPr>
          <w:ins w:id="200" w:author="Author" w:date="1900-01-01T00:00:00Z"/>
          <w:szCs w:val="16"/>
        </w:rPr>
      </w:pPr>
      <w:ins w:id="201" w:author="Author">
        <w:r>
          <w:rPr>
            <w:szCs w:val="16"/>
          </w:rPr>
          <w:t xml:space="preserve">    reducedMaxBW-FR1       SEQUENCE {</w:t>
        </w:r>
      </w:ins>
    </w:p>
    <w:p w14:paraId="55850C6F" w14:textId="77777777" w:rsidR="005767D6" w:rsidRDefault="00377EA3">
      <w:pPr>
        <w:pStyle w:val="PL"/>
        <w:rPr>
          <w:ins w:id="202" w:author="Author" w:date="1900-01-01T00:00:00Z"/>
          <w:szCs w:val="16"/>
        </w:rPr>
      </w:pPr>
      <w:ins w:id="203" w:author="Author">
        <w:r>
          <w:rPr>
            <w:szCs w:val="16"/>
          </w:rPr>
          <w:t xml:space="preserve">        reducedBW-FR1-DL   ReducedAggregatedBandwid,</w:t>
        </w:r>
      </w:ins>
    </w:p>
    <w:p w14:paraId="6C3AEA72" w14:textId="77777777" w:rsidR="005767D6" w:rsidRDefault="00377EA3">
      <w:pPr>
        <w:pStyle w:val="PL"/>
        <w:rPr>
          <w:ins w:id="204" w:author="Author" w:date="1900-01-01T00:00:00Z"/>
          <w:szCs w:val="16"/>
        </w:rPr>
      </w:pPr>
      <w:ins w:id="205" w:author="Author">
        <w:r>
          <w:rPr>
            <w:szCs w:val="16"/>
          </w:rPr>
          <w:t xml:space="preserve">        reducedBW-FR1-UL   ReducedAggregatedBandwid</w:t>
        </w:r>
      </w:ins>
    </w:p>
    <w:p w14:paraId="2B40F560" w14:textId="77777777" w:rsidR="005767D6" w:rsidRDefault="00377EA3">
      <w:pPr>
        <w:pStyle w:val="PL"/>
        <w:rPr>
          <w:ins w:id="206" w:author="Author" w:date="1900-01-01T00:00:00Z"/>
          <w:szCs w:val="16"/>
        </w:rPr>
      </w:pPr>
      <w:ins w:id="207" w:author="Author">
        <w:r>
          <w:rPr>
            <w:szCs w:val="16"/>
          </w:rPr>
          <w:t xml:space="preserve">    } </w:t>
        </w:r>
        <w:r>
          <w:rPr>
            <w:szCs w:val="16"/>
            <w:highlight w:val="green"/>
          </w:rPr>
          <w:t>OPTIONAL</w:t>
        </w:r>
        <w:r>
          <w:rPr>
            <w:szCs w:val="16"/>
          </w:rPr>
          <w:t>,</w:t>
        </w:r>
      </w:ins>
    </w:p>
    <w:p w14:paraId="76123552" w14:textId="77777777" w:rsidR="005767D6" w:rsidRDefault="00377EA3">
      <w:pPr>
        <w:pStyle w:val="PL"/>
        <w:rPr>
          <w:ins w:id="208" w:author="Author" w:date="1900-01-01T00:00:00Z"/>
          <w:szCs w:val="16"/>
        </w:rPr>
      </w:pPr>
      <w:ins w:id="209" w:author="Author">
        <w:r>
          <w:rPr>
            <w:szCs w:val="16"/>
          </w:rPr>
          <w:t xml:space="preserve">    reducedMaxBW-FR2       SEQUENCE {</w:t>
        </w:r>
      </w:ins>
    </w:p>
    <w:p w14:paraId="339475A3" w14:textId="77777777" w:rsidR="005767D6" w:rsidRDefault="00377EA3">
      <w:pPr>
        <w:pStyle w:val="PL"/>
        <w:rPr>
          <w:ins w:id="210" w:author="Author" w:date="1900-01-01T00:00:00Z"/>
          <w:szCs w:val="16"/>
        </w:rPr>
      </w:pPr>
      <w:ins w:id="211" w:author="Author">
        <w:r>
          <w:rPr>
            <w:szCs w:val="16"/>
          </w:rPr>
          <w:t xml:space="preserve">        reducedBW-FR2-DL   ReducedAggregatedBandwh,</w:t>
        </w:r>
      </w:ins>
    </w:p>
    <w:p w14:paraId="6171C8F4" w14:textId="77777777" w:rsidR="005767D6" w:rsidRDefault="00377EA3">
      <w:pPr>
        <w:pStyle w:val="PL"/>
        <w:rPr>
          <w:ins w:id="212" w:author="Author" w:date="1900-01-01T00:00:00Z"/>
          <w:szCs w:val="16"/>
        </w:rPr>
      </w:pPr>
      <w:ins w:id="213" w:author="Author">
        <w:r>
          <w:rPr>
            <w:szCs w:val="16"/>
          </w:rPr>
          <w:t xml:space="preserve">        reducedBW-FR2-UL   ReducedAggregatedBandwih</w:t>
        </w:r>
      </w:ins>
    </w:p>
    <w:p w14:paraId="65371134" w14:textId="77777777" w:rsidR="005767D6" w:rsidRDefault="00377EA3">
      <w:pPr>
        <w:pStyle w:val="PL"/>
        <w:rPr>
          <w:ins w:id="214" w:author="Author" w:date="1900-01-01T00:00:00Z"/>
          <w:szCs w:val="16"/>
        </w:rPr>
      </w:pPr>
      <w:ins w:id="215" w:author="Author">
        <w:r>
          <w:rPr>
            <w:szCs w:val="16"/>
          </w:rPr>
          <w:t xml:space="preserve">    } </w:t>
        </w:r>
        <w:r>
          <w:rPr>
            <w:szCs w:val="16"/>
            <w:highlight w:val="green"/>
          </w:rPr>
          <w:t>OPTIONAL</w:t>
        </w:r>
        <w:r>
          <w:rPr>
            <w:szCs w:val="16"/>
          </w:rPr>
          <w:t>,</w:t>
        </w:r>
      </w:ins>
    </w:p>
    <w:p w14:paraId="0C9BEC8F" w14:textId="77777777" w:rsidR="005767D6" w:rsidRDefault="00377EA3">
      <w:pPr>
        <w:pStyle w:val="PL"/>
        <w:rPr>
          <w:ins w:id="216" w:author="Author" w:date="1900-01-01T00:00:00Z"/>
          <w:szCs w:val="16"/>
        </w:rPr>
      </w:pPr>
      <w:ins w:id="217" w:author="Author">
        <w:r>
          <w:rPr>
            <w:szCs w:val="16"/>
          </w:rPr>
          <w:t xml:space="preserve">    reducedMaxMIMO-LayersFR1     SEQUENCE {</w:t>
        </w:r>
      </w:ins>
    </w:p>
    <w:p w14:paraId="54CED64E" w14:textId="77777777" w:rsidR="005767D6" w:rsidRDefault="00377EA3">
      <w:pPr>
        <w:pStyle w:val="PL"/>
        <w:rPr>
          <w:ins w:id="218" w:author="Author" w:date="1900-01-01T00:00:00Z"/>
          <w:szCs w:val="16"/>
        </w:rPr>
      </w:pPr>
      <w:ins w:id="219" w:author="Author">
        <w:r>
          <w:rPr>
            <w:szCs w:val="16"/>
          </w:rPr>
          <w:t xml:space="preserve">        reducedMIMO-LayersFR1-DL   MIMO-LayersDL,</w:t>
        </w:r>
      </w:ins>
    </w:p>
    <w:p w14:paraId="1E005C8F" w14:textId="77777777" w:rsidR="005767D6" w:rsidRDefault="00377EA3">
      <w:pPr>
        <w:pStyle w:val="PL"/>
        <w:rPr>
          <w:ins w:id="220" w:author="Author" w:date="1900-01-01T00:00:00Z"/>
          <w:szCs w:val="16"/>
        </w:rPr>
      </w:pPr>
      <w:ins w:id="221" w:author="Author">
        <w:r>
          <w:rPr>
            <w:szCs w:val="16"/>
          </w:rPr>
          <w:lastRenderedPageBreak/>
          <w:t xml:space="preserve">        reducedMIMO-LayersFR1-UL   MIMO-LayersUL</w:t>
        </w:r>
      </w:ins>
    </w:p>
    <w:p w14:paraId="0EEB94D9" w14:textId="77777777" w:rsidR="005767D6" w:rsidRDefault="00377EA3">
      <w:pPr>
        <w:pStyle w:val="PL"/>
        <w:rPr>
          <w:ins w:id="222" w:author="Author" w:date="1900-01-01T00:00:00Z"/>
          <w:szCs w:val="16"/>
        </w:rPr>
      </w:pPr>
      <w:ins w:id="223" w:author="Author">
        <w:r>
          <w:rPr>
            <w:szCs w:val="16"/>
          </w:rPr>
          <w:t xml:space="preserve">    } </w:t>
        </w:r>
        <w:r>
          <w:rPr>
            <w:szCs w:val="16"/>
            <w:highlight w:val="green"/>
          </w:rPr>
          <w:t>OPTIONAL</w:t>
        </w:r>
        <w:r>
          <w:rPr>
            <w:szCs w:val="16"/>
          </w:rPr>
          <w:t>,</w:t>
        </w:r>
      </w:ins>
    </w:p>
    <w:p w14:paraId="7EB9F376" w14:textId="77777777" w:rsidR="005767D6" w:rsidRDefault="00377EA3">
      <w:pPr>
        <w:pStyle w:val="PL"/>
        <w:rPr>
          <w:ins w:id="224" w:author="Author" w:date="1900-01-01T00:00:00Z"/>
          <w:szCs w:val="16"/>
        </w:rPr>
      </w:pPr>
      <w:ins w:id="225" w:author="Author">
        <w:r>
          <w:rPr>
            <w:szCs w:val="16"/>
          </w:rPr>
          <w:t xml:space="preserve">    reducedMaxMIMO-LayersFR2       SEQUENCE {</w:t>
        </w:r>
      </w:ins>
    </w:p>
    <w:p w14:paraId="3EBE03A2" w14:textId="77777777" w:rsidR="005767D6" w:rsidRDefault="00377EA3">
      <w:pPr>
        <w:pStyle w:val="PL"/>
        <w:rPr>
          <w:ins w:id="226" w:author="Author" w:date="1900-01-01T00:00:00Z"/>
          <w:szCs w:val="16"/>
        </w:rPr>
      </w:pPr>
      <w:ins w:id="227" w:author="Author">
        <w:r>
          <w:rPr>
            <w:szCs w:val="16"/>
          </w:rPr>
          <w:t xml:space="preserve">        reducedMIMO-LayersFR2-DL  MIMO-LayersDL,</w:t>
        </w:r>
      </w:ins>
    </w:p>
    <w:p w14:paraId="1A9E2ACE" w14:textId="77777777" w:rsidR="005767D6" w:rsidRDefault="00377EA3">
      <w:pPr>
        <w:pStyle w:val="PL"/>
        <w:rPr>
          <w:ins w:id="228" w:author="Author" w:date="1900-01-01T00:00:00Z"/>
          <w:szCs w:val="16"/>
        </w:rPr>
      </w:pPr>
      <w:ins w:id="229" w:author="Author">
        <w:r>
          <w:rPr>
            <w:szCs w:val="16"/>
          </w:rPr>
          <w:t xml:space="preserve">        reducedMIMO-LayersFR2-UL  MIMO-LayersUL</w:t>
        </w:r>
      </w:ins>
    </w:p>
    <w:p w14:paraId="40DCE938" w14:textId="77777777" w:rsidR="005767D6" w:rsidRDefault="00377EA3">
      <w:pPr>
        <w:pStyle w:val="PL"/>
        <w:rPr>
          <w:ins w:id="230" w:author="Author" w:date="1900-01-01T00:00:00Z"/>
          <w:szCs w:val="16"/>
        </w:rPr>
      </w:pPr>
      <w:ins w:id="231" w:author="Author">
        <w:r>
          <w:rPr>
            <w:szCs w:val="16"/>
          </w:rPr>
          <w:t xml:space="preserve">    } </w:t>
        </w:r>
        <w:r>
          <w:rPr>
            <w:szCs w:val="16"/>
            <w:highlight w:val="green"/>
          </w:rPr>
          <w:t>OPTIONAL</w:t>
        </w:r>
      </w:ins>
    </w:p>
    <w:p w14:paraId="75EBCEA6" w14:textId="77777777" w:rsidR="005767D6" w:rsidRDefault="00377EA3">
      <w:pPr>
        <w:pStyle w:val="PL"/>
        <w:rPr>
          <w:ins w:id="232" w:author="Author" w:date="1900-01-01T00:00:00Z"/>
          <w:szCs w:val="16"/>
        </w:rPr>
      </w:pPr>
      <w:ins w:id="233" w:author="Author">
        <w:r>
          <w:rPr>
            <w:szCs w:val="16"/>
          </w:rPr>
          <w:t>}</w:t>
        </w:r>
      </w:ins>
    </w:p>
    <w:p w14:paraId="7263B72E" w14:textId="77777777" w:rsidR="005767D6" w:rsidRDefault="005767D6">
      <w:pPr>
        <w:pStyle w:val="PL"/>
        <w:rPr>
          <w:ins w:id="234" w:author="Author" w:date="1900-01-01T00:00:00Z"/>
          <w:szCs w:val="16"/>
        </w:rPr>
      </w:pPr>
    </w:p>
    <w:p w14:paraId="767749BB" w14:textId="77777777" w:rsidR="005767D6" w:rsidRDefault="00377EA3">
      <w:pPr>
        <w:pStyle w:val="PL"/>
        <w:rPr>
          <w:ins w:id="235" w:author="Author" w:date="1900-01-01T00:00:00Z"/>
          <w:b/>
          <w:bCs/>
          <w:szCs w:val="16"/>
        </w:rPr>
      </w:pPr>
      <w:ins w:id="236" w:author="Author">
        <w:r>
          <w:rPr>
            <w:b/>
            <w:bCs/>
            <w:szCs w:val="16"/>
          </w:rPr>
          <w:t>Power Saving:</w:t>
        </w:r>
      </w:ins>
    </w:p>
    <w:p w14:paraId="59548C09" w14:textId="77777777" w:rsidR="005767D6" w:rsidRDefault="00377EA3">
      <w:pPr>
        <w:pStyle w:val="PL"/>
        <w:rPr>
          <w:ins w:id="237" w:author="Author" w:date="1900-01-01T00:00:00Z"/>
          <w:szCs w:val="16"/>
        </w:rPr>
      </w:pPr>
      <w:ins w:id="238" w:author="Author">
        <w:r>
          <w:rPr>
            <w:szCs w:val="16"/>
          </w:rPr>
          <w:t>MaxBW-Preference-r16 ::=      SEQUENCE {</w:t>
        </w:r>
      </w:ins>
    </w:p>
    <w:p w14:paraId="1B8D0DEA" w14:textId="77777777" w:rsidR="005767D6" w:rsidRDefault="00377EA3">
      <w:pPr>
        <w:pStyle w:val="PL"/>
        <w:rPr>
          <w:ins w:id="239" w:author="Author" w:date="1900-01-01T00:00:00Z"/>
          <w:szCs w:val="16"/>
        </w:rPr>
      </w:pPr>
      <w:ins w:id="240" w:author="Author">
        <w:r>
          <w:rPr>
            <w:szCs w:val="16"/>
          </w:rPr>
          <w:t xml:space="preserve">    reducedMaxBW-FR1-r16      SEQUENCE {</w:t>
        </w:r>
      </w:ins>
    </w:p>
    <w:p w14:paraId="0D5B78EB" w14:textId="77777777" w:rsidR="005767D6" w:rsidRDefault="00377EA3">
      <w:pPr>
        <w:pStyle w:val="PL"/>
        <w:rPr>
          <w:ins w:id="241" w:author="Author" w:date="1900-01-01T00:00:00Z"/>
          <w:szCs w:val="16"/>
        </w:rPr>
      </w:pPr>
      <w:ins w:id="242" w:author="Author">
        <w:r>
          <w:rPr>
            <w:szCs w:val="16"/>
          </w:rPr>
          <w:t xml:space="preserve">        reducedBW-FR1-DL-r16 ReducedAggregatedBandw,</w:t>
        </w:r>
      </w:ins>
    </w:p>
    <w:p w14:paraId="093A779C" w14:textId="77777777" w:rsidR="005767D6" w:rsidRDefault="00377EA3">
      <w:pPr>
        <w:pStyle w:val="PL"/>
        <w:rPr>
          <w:ins w:id="243" w:author="Author" w:date="1900-01-01T00:00:00Z"/>
          <w:szCs w:val="16"/>
        </w:rPr>
      </w:pPr>
      <w:ins w:id="244" w:author="Author">
        <w:r>
          <w:rPr>
            <w:szCs w:val="16"/>
          </w:rPr>
          <w:t xml:space="preserve">        reducedBW-FR1-UL-r16 ReducedAggregatedBand</w:t>
        </w:r>
      </w:ins>
    </w:p>
    <w:p w14:paraId="230B63E8" w14:textId="77777777" w:rsidR="005767D6" w:rsidRDefault="00377EA3">
      <w:pPr>
        <w:pStyle w:val="PL"/>
        <w:rPr>
          <w:ins w:id="245" w:author="Author" w:date="1900-01-01T00:00:00Z"/>
          <w:szCs w:val="16"/>
        </w:rPr>
      </w:pPr>
      <w:ins w:id="246" w:author="Author">
        <w:r>
          <w:rPr>
            <w:szCs w:val="16"/>
          </w:rPr>
          <w:t xml:space="preserve">    } </w:t>
        </w:r>
        <w:r>
          <w:rPr>
            <w:szCs w:val="16"/>
            <w:highlight w:val="green"/>
          </w:rPr>
          <w:t>OPTIONAL</w:t>
        </w:r>
        <w:r>
          <w:rPr>
            <w:szCs w:val="16"/>
          </w:rPr>
          <w:t>,</w:t>
        </w:r>
      </w:ins>
    </w:p>
    <w:p w14:paraId="070472A8" w14:textId="77777777" w:rsidR="005767D6" w:rsidRDefault="00377EA3">
      <w:pPr>
        <w:pStyle w:val="PL"/>
        <w:rPr>
          <w:ins w:id="247" w:author="Author" w:date="1900-01-01T00:00:00Z"/>
          <w:szCs w:val="16"/>
        </w:rPr>
      </w:pPr>
      <w:ins w:id="248" w:author="Author">
        <w:r>
          <w:rPr>
            <w:szCs w:val="16"/>
          </w:rPr>
          <w:t xml:space="preserve">    reducedMaxBW-FR2-r16       SEQUENCE {</w:t>
        </w:r>
      </w:ins>
    </w:p>
    <w:p w14:paraId="50AF536C" w14:textId="77777777" w:rsidR="005767D6" w:rsidRDefault="00377EA3">
      <w:pPr>
        <w:pStyle w:val="PL"/>
        <w:rPr>
          <w:ins w:id="249" w:author="Author" w:date="1900-01-01T00:00:00Z"/>
          <w:szCs w:val="16"/>
        </w:rPr>
      </w:pPr>
      <w:ins w:id="250" w:author="Author">
        <w:r>
          <w:rPr>
            <w:szCs w:val="16"/>
          </w:rPr>
          <w:t xml:space="preserve">        reducedBW-FR2-DL-r16 ReducedAggregatedBandw,</w:t>
        </w:r>
      </w:ins>
    </w:p>
    <w:p w14:paraId="71203F82" w14:textId="77777777" w:rsidR="005767D6" w:rsidRDefault="00377EA3">
      <w:pPr>
        <w:pStyle w:val="PL"/>
        <w:rPr>
          <w:ins w:id="251" w:author="Author" w:date="1900-01-01T00:00:00Z"/>
          <w:szCs w:val="16"/>
        </w:rPr>
      </w:pPr>
      <w:ins w:id="252" w:author="Author">
        <w:r>
          <w:rPr>
            <w:szCs w:val="16"/>
          </w:rPr>
          <w:t xml:space="preserve">        reducedBW-FR2-UL-r16 ReducedAggregatedBandw</w:t>
        </w:r>
      </w:ins>
    </w:p>
    <w:p w14:paraId="7D313FEE" w14:textId="77777777" w:rsidR="005767D6" w:rsidRDefault="00377EA3">
      <w:pPr>
        <w:pStyle w:val="PL"/>
        <w:rPr>
          <w:ins w:id="253" w:author="Author" w:date="1900-01-01T00:00:00Z"/>
          <w:szCs w:val="16"/>
        </w:rPr>
      </w:pPr>
      <w:ins w:id="254" w:author="Author">
        <w:r>
          <w:rPr>
            <w:szCs w:val="16"/>
          </w:rPr>
          <w:t xml:space="preserve">    } </w:t>
        </w:r>
        <w:r>
          <w:rPr>
            <w:szCs w:val="16"/>
            <w:highlight w:val="green"/>
          </w:rPr>
          <w:t>OPTIONAL</w:t>
        </w:r>
      </w:ins>
    </w:p>
    <w:p w14:paraId="656E8844" w14:textId="77777777" w:rsidR="005767D6" w:rsidRDefault="00377EA3">
      <w:pPr>
        <w:pStyle w:val="PL"/>
        <w:rPr>
          <w:ins w:id="255" w:author="Author" w:date="1900-01-01T00:00:00Z"/>
          <w:szCs w:val="16"/>
        </w:rPr>
      </w:pPr>
      <w:ins w:id="256" w:author="Author">
        <w:r>
          <w:rPr>
            <w:szCs w:val="16"/>
          </w:rPr>
          <w:t>}</w:t>
        </w:r>
      </w:ins>
    </w:p>
    <w:p w14:paraId="5C6E8DD1" w14:textId="77777777" w:rsidR="005767D6" w:rsidRDefault="00377EA3">
      <w:pPr>
        <w:pStyle w:val="PL"/>
        <w:rPr>
          <w:ins w:id="257" w:author="Author" w:date="1900-01-01T00:00:00Z"/>
          <w:szCs w:val="16"/>
        </w:rPr>
      </w:pPr>
      <w:ins w:id="258" w:author="Author">
        <w:r>
          <w:rPr>
            <w:szCs w:val="16"/>
          </w:rPr>
          <w:t>MaxCC-Preference-r16 ::=  SEQUENCE {</w:t>
        </w:r>
      </w:ins>
    </w:p>
    <w:p w14:paraId="18436119" w14:textId="77777777" w:rsidR="005767D6" w:rsidRDefault="00377EA3">
      <w:pPr>
        <w:pStyle w:val="PL"/>
        <w:rPr>
          <w:ins w:id="259" w:author="Author" w:date="1900-01-01T00:00:00Z"/>
          <w:szCs w:val="16"/>
        </w:rPr>
      </w:pPr>
      <w:ins w:id="260" w:author="Author">
        <w:r>
          <w:rPr>
            <w:szCs w:val="16"/>
          </w:rPr>
          <w:t xml:space="preserve">    reducedCCsDL-r16      INTEGER (0..31)  </w:t>
        </w:r>
        <w:r>
          <w:rPr>
            <w:color w:val="FF0000"/>
            <w:szCs w:val="16"/>
            <w:highlight w:val="cyan"/>
          </w:rPr>
          <w:t>OPTIONAL</w:t>
        </w:r>
        <w:r>
          <w:rPr>
            <w:szCs w:val="16"/>
          </w:rPr>
          <w:t>,</w:t>
        </w:r>
      </w:ins>
    </w:p>
    <w:p w14:paraId="6BF0AB36" w14:textId="77777777" w:rsidR="005767D6" w:rsidRDefault="00377EA3">
      <w:pPr>
        <w:pStyle w:val="PL"/>
        <w:rPr>
          <w:ins w:id="261" w:author="Author" w:date="1900-01-01T00:00:00Z"/>
          <w:szCs w:val="16"/>
        </w:rPr>
      </w:pPr>
      <w:ins w:id="262" w:author="Author">
        <w:r>
          <w:rPr>
            <w:szCs w:val="16"/>
          </w:rPr>
          <w:t xml:space="preserve">    reducedCCsUL-r16      INTEGER (0..31)  </w:t>
        </w:r>
        <w:r>
          <w:rPr>
            <w:color w:val="FF0000"/>
            <w:szCs w:val="16"/>
            <w:highlight w:val="cyan"/>
          </w:rPr>
          <w:t>OPTIONAL</w:t>
        </w:r>
      </w:ins>
    </w:p>
    <w:p w14:paraId="0AE51A20" w14:textId="77777777" w:rsidR="005767D6" w:rsidRDefault="00377EA3">
      <w:pPr>
        <w:pStyle w:val="PL"/>
        <w:rPr>
          <w:ins w:id="263" w:author="Author" w:date="1900-01-01T00:00:00Z"/>
          <w:szCs w:val="16"/>
        </w:rPr>
      </w:pPr>
      <w:ins w:id="264" w:author="Author">
        <w:r>
          <w:rPr>
            <w:szCs w:val="16"/>
          </w:rPr>
          <w:t>}</w:t>
        </w:r>
      </w:ins>
    </w:p>
    <w:p w14:paraId="1227F97F" w14:textId="77777777" w:rsidR="005767D6" w:rsidRDefault="00377EA3">
      <w:pPr>
        <w:pStyle w:val="PL"/>
        <w:rPr>
          <w:ins w:id="265" w:author="Author" w:date="1900-01-01T00:00:00Z"/>
          <w:szCs w:val="16"/>
        </w:rPr>
      </w:pPr>
      <w:ins w:id="266" w:author="Author">
        <w:r>
          <w:rPr>
            <w:szCs w:val="16"/>
          </w:rPr>
          <w:t>MaxMIMO-LayerPreference-r16 ::=  SEQUENCE {</w:t>
        </w:r>
      </w:ins>
    </w:p>
    <w:p w14:paraId="229B35A3" w14:textId="77777777" w:rsidR="005767D6" w:rsidRDefault="00377EA3">
      <w:pPr>
        <w:pStyle w:val="PL"/>
        <w:rPr>
          <w:ins w:id="267" w:author="Author" w:date="1900-01-01T00:00:00Z"/>
          <w:szCs w:val="16"/>
        </w:rPr>
      </w:pPr>
      <w:ins w:id="268" w:author="Author">
        <w:r>
          <w:rPr>
            <w:szCs w:val="16"/>
          </w:rPr>
          <w:t xml:space="preserve">    reducedMaxMIMO-LayersFR1-r16   SEQUENCE {</w:t>
        </w:r>
      </w:ins>
    </w:p>
    <w:p w14:paraId="3765600B" w14:textId="77777777" w:rsidR="005767D6" w:rsidRDefault="00377EA3">
      <w:pPr>
        <w:pStyle w:val="PL"/>
        <w:rPr>
          <w:ins w:id="269" w:author="Author" w:date="1900-01-01T00:00:00Z"/>
          <w:szCs w:val="16"/>
        </w:rPr>
      </w:pPr>
      <w:ins w:id="270" w:author="Author">
        <w:r>
          <w:rPr>
            <w:szCs w:val="16"/>
          </w:rPr>
          <w:t xml:space="preserve">        reducedMIMO-LayersFR1-DL-r16 INTEGER (1..8),</w:t>
        </w:r>
      </w:ins>
    </w:p>
    <w:p w14:paraId="472257D1" w14:textId="77777777" w:rsidR="005767D6" w:rsidRDefault="00377EA3">
      <w:pPr>
        <w:pStyle w:val="PL"/>
        <w:rPr>
          <w:ins w:id="271" w:author="Author" w:date="1900-01-01T00:00:00Z"/>
          <w:szCs w:val="16"/>
        </w:rPr>
      </w:pPr>
      <w:ins w:id="272" w:author="Author">
        <w:r>
          <w:rPr>
            <w:szCs w:val="16"/>
          </w:rPr>
          <w:t xml:space="preserve">        reducedMIMO-LayersFR1-UL-r16 INTEGER (1..4)</w:t>
        </w:r>
      </w:ins>
    </w:p>
    <w:p w14:paraId="0B8FD441" w14:textId="77777777" w:rsidR="005767D6" w:rsidRDefault="00377EA3">
      <w:pPr>
        <w:pStyle w:val="PL"/>
        <w:rPr>
          <w:ins w:id="273" w:author="Author" w:date="1900-01-01T00:00:00Z"/>
          <w:szCs w:val="16"/>
        </w:rPr>
      </w:pPr>
      <w:ins w:id="274" w:author="Author">
        <w:r>
          <w:rPr>
            <w:szCs w:val="16"/>
          </w:rPr>
          <w:lastRenderedPageBreak/>
          <w:t xml:space="preserve">    } </w:t>
        </w:r>
        <w:r>
          <w:rPr>
            <w:szCs w:val="16"/>
            <w:highlight w:val="green"/>
          </w:rPr>
          <w:t>OPTIONAL</w:t>
        </w:r>
        <w:r>
          <w:rPr>
            <w:szCs w:val="16"/>
          </w:rPr>
          <w:t>,</w:t>
        </w:r>
      </w:ins>
    </w:p>
    <w:p w14:paraId="27CE8799" w14:textId="77777777" w:rsidR="005767D6" w:rsidRDefault="00377EA3">
      <w:pPr>
        <w:pStyle w:val="PL"/>
        <w:rPr>
          <w:ins w:id="275" w:author="Author" w:date="1900-01-01T00:00:00Z"/>
          <w:szCs w:val="16"/>
        </w:rPr>
      </w:pPr>
      <w:ins w:id="276" w:author="Author">
        <w:r>
          <w:rPr>
            <w:szCs w:val="16"/>
          </w:rPr>
          <w:t xml:space="preserve">    reducedMaxMIMO-LayersFR2-r16        SEQUENCE {</w:t>
        </w:r>
      </w:ins>
    </w:p>
    <w:p w14:paraId="3934C516" w14:textId="77777777" w:rsidR="005767D6" w:rsidRDefault="00377EA3">
      <w:pPr>
        <w:pStyle w:val="PL"/>
        <w:rPr>
          <w:ins w:id="277" w:author="Author" w:date="1900-01-01T00:00:00Z"/>
          <w:szCs w:val="16"/>
        </w:rPr>
      </w:pPr>
      <w:ins w:id="278" w:author="Author">
        <w:r>
          <w:rPr>
            <w:szCs w:val="16"/>
          </w:rPr>
          <w:t xml:space="preserve">        reducedMIMO-LayersFR2-DL-r16 INTEGER (1..8),</w:t>
        </w:r>
      </w:ins>
    </w:p>
    <w:p w14:paraId="3879A1ED" w14:textId="77777777" w:rsidR="005767D6" w:rsidRDefault="00377EA3">
      <w:pPr>
        <w:pStyle w:val="PL"/>
        <w:rPr>
          <w:ins w:id="279" w:author="Author" w:date="1900-01-01T00:00:00Z"/>
          <w:szCs w:val="16"/>
        </w:rPr>
      </w:pPr>
      <w:ins w:id="280" w:author="Author">
        <w:r>
          <w:rPr>
            <w:szCs w:val="16"/>
          </w:rPr>
          <w:t xml:space="preserve">        reducedMIMO-LayersFR2-UL-r16 INTEGER (1..4)</w:t>
        </w:r>
      </w:ins>
    </w:p>
    <w:p w14:paraId="2D45DF22" w14:textId="77777777" w:rsidR="005767D6" w:rsidRDefault="00377EA3">
      <w:pPr>
        <w:pStyle w:val="PL"/>
        <w:rPr>
          <w:ins w:id="281" w:author="Author" w:date="1900-01-01T00:00:00Z"/>
          <w:szCs w:val="16"/>
        </w:rPr>
      </w:pPr>
      <w:ins w:id="282" w:author="Author">
        <w:r>
          <w:rPr>
            <w:szCs w:val="16"/>
          </w:rPr>
          <w:t xml:space="preserve">    } </w:t>
        </w:r>
        <w:r>
          <w:rPr>
            <w:szCs w:val="16"/>
            <w:highlight w:val="green"/>
          </w:rPr>
          <w:t>OPTIONAL</w:t>
        </w:r>
      </w:ins>
    </w:p>
    <w:p w14:paraId="6C8DF39D" w14:textId="77777777" w:rsidR="005767D6" w:rsidRDefault="00377EA3">
      <w:pPr>
        <w:rPr>
          <w:ins w:id="283" w:author="Author" w:date="1900-01-01T00:00:00Z"/>
          <w:sz w:val="16"/>
          <w:szCs w:val="16"/>
        </w:rPr>
      </w:pPr>
      <w:ins w:id="284" w:author="Author">
        <w:r>
          <w:rPr>
            <w:sz w:val="16"/>
            <w:szCs w:val="16"/>
          </w:rPr>
          <w:t>}</w:t>
        </w:r>
      </w:ins>
    </w:p>
    <w:p w14:paraId="1CC7CD31" w14:textId="77777777" w:rsidR="005767D6" w:rsidRDefault="005767D6">
      <w:pPr>
        <w:rPr>
          <w:ins w:id="285" w:author="Author" w:date="1900-01-01T00:00:00Z"/>
        </w:rPr>
        <w:sectPr w:rsidR="005767D6">
          <w:footnotePr>
            <w:numRestart w:val="eachSect"/>
          </w:footnotePr>
          <w:type w:val="continuous"/>
          <w:pgSz w:w="16840" w:h="11907" w:orient="landscape"/>
          <w:pgMar w:top="1138" w:right="1138" w:bottom="1138" w:left="1411" w:header="677" w:footer="562" w:gutter="0"/>
          <w:cols w:space="720"/>
          <w:docGrid w:linePitch="299"/>
        </w:sectPr>
      </w:pPr>
    </w:p>
    <w:p w14:paraId="38178DB8" w14:textId="77777777" w:rsidR="005767D6" w:rsidRDefault="00377EA3">
      <w:pPr>
        <w:rPr>
          <w:ins w:id="286" w:author="Author" w:date="1900-01-01T00:00:00Z"/>
        </w:rPr>
      </w:pPr>
      <w:ins w:id="287" w:author="Author">
        <w:r>
          <w:t>It is proposed to align with the overheating IEs:</w:t>
        </w:r>
      </w:ins>
    </w:p>
    <w:p w14:paraId="7AA4992B" w14:textId="77777777" w:rsidR="005767D6" w:rsidRDefault="00377EA3">
      <w:pPr>
        <w:pStyle w:val="PL"/>
        <w:rPr>
          <w:ins w:id="288" w:author="Author" w:date="1900-01-01T00:00:00Z"/>
          <w:szCs w:val="16"/>
          <w:lang w:eastAsia="en-GB"/>
        </w:rPr>
      </w:pPr>
      <w:ins w:id="289" w:author="Author">
        <w:r>
          <w:t>MaxCC-Preference-r16 ::=  SEQUENCE {</w:t>
        </w:r>
      </w:ins>
    </w:p>
    <w:p w14:paraId="1794F1D9" w14:textId="77777777" w:rsidR="005767D6" w:rsidRDefault="00377EA3">
      <w:pPr>
        <w:pStyle w:val="PL"/>
        <w:rPr>
          <w:ins w:id="290" w:author="Author" w:date="1900-01-01T00:00:00Z"/>
          <w:sz w:val="20"/>
        </w:rPr>
      </w:pPr>
      <w:ins w:id="291" w:author="Author">
        <w:r>
          <w:t xml:space="preserve">    </w:t>
        </w:r>
        <w:commentRangeStart w:id="292"/>
        <w:r>
          <w:t>reducedCCs</w:t>
        </w:r>
      </w:ins>
      <w:commentRangeEnd w:id="292"/>
      <w:r>
        <w:rPr>
          <w:rStyle w:val="CommentReference"/>
          <w:rFonts w:ascii="Times New Roman" w:eastAsia="SimSun" w:hAnsi="Times New Roman"/>
          <w:lang w:val="en-GB"/>
        </w:rPr>
        <w:commentReference w:id="292"/>
      </w:r>
      <w:ins w:id="293" w:author="Author">
        <w:r>
          <w:t>             SEQUENCE {</w:t>
        </w:r>
      </w:ins>
    </w:p>
    <w:p w14:paraId="1022E6D7" w14:textId="77777777" w:rsidR="005767D6" w:rsidRDefault="00377EA3">
      <w:pPr>
        <w:pStyle w:val="PL"/>
        <w:rPr>
          <w:ins w:id="294" w:author="Author" w:date="1900-01-01T00:00:00Z"/>
        </w:rPr>
      </w:pPr>
      <w:ins w:id="295" w:author="Author">
        <w:r>
          <w:t>       reducedCCsDL-r16      INTEGER (0..31),</w:t>
        </w:r>
      </w:ins>
    </w:p>
    <w:p w14:paraId="25FE86EC" w14:textId="77777777" w:rsidR="005767D6" w:rsidRDefault="00377EA3">
      <w:pPr>
        <w:pStyle w:val="PL"/>
        <w:rPr>
          <w:ins w:id="296" w:author="Author" w:date="1900-01-01T00:00:00Z"/>
        </w:rPr>
      </w:pPr>
      <w:ins w:id="297" w:author="Author">
        <w:r>
          <w:t xml:space="preserve">        reducedCCsUL-r16      INTEGER (0..31) </w:t>
        </w:r>
      </w:ins>
    </w:p>
    <w:p w14:paraId="308AC3C8" w14:textId="77777777" w:rsidR="005767D6" w:rsidRDefault="00377EA3">
      <w:pPr>
        <w:pStyle w:val="PL"/>
        <w:rPr>
          <w:ins w:id="298" w:author="Author" w:date="1900-01-01T00:00:00Z"/>
        </w:rPr>
      </w:pPr>
      <w:ins w:id="299" w:author="Author">
        <w:r>
          <w:t xml:space="preserve">    } </w:t>
        </w:r>
      </w:ins>
    </w:p>
    <w:p w14:paraId="5685A466" w14:textId="77777777" w:rsidR="005767D6" w:rsidRDefault="00377EA3">
      <w:pPr>
        <w:pStyle w:val="PL"/>
        <w:rPr>
          <w:ins w:id="300" w:author="Author" w:date="1900-01-01T00:00:00Z"/>
        </w:rPr>
      </w:pPr>
      <w:ins w:id="301" w:author="Author">
        <w:r>
          <w:t xml:space="preserve">} </w:t>
        </w:r>
        <w:r>
          <w:rPr>
            <w:highlight w:val="green"/>
          </w:rPr>
          <w:t>OPTIONAL</w:t>
        </w:r>
      </w:ins>
    </w:p>
    <w:p w14:paraId="6000C79A" w14:textId="77777777" w:rsidR="005767D6" w:rsidRDefault="005767D6">
      <w:pPr>
        <w:rPr>
          <w:ins w:id="302" w:author="Author" w:date="1900-01-01T00:00:00Z"/>
          <w:rFonts w:asciiTheme="minorHAnsi" w:hAnsiTheme="minorHAnsi" w:cstheme="minorHAnsi"/>
          <w:sz w:val="16"/>
          <w:szCs w:val="16"/>
        </w:rPr>
      </w:pPr>
    </w:p>
    <w:p w14:paraId="18F64407" w14:textId="77777777" w:rsidR="005767D6" w:rsidRDefault="00377EA3">
      <w:pPr>
        <w:rPr>
          <w:ins w:id="303" w:author="Author" w:date="1900-01-01T00:00:00Z"/>
        </w:rPr>
      </w:pPr>
      <w:ins w:id="304" w:author="Author">
        <w:r>
          <w:t>What do companies prefer?:</w:t>
        </w:r>
      </w:ins>
    </w:p>
    <w:p w14:paraId="3A9C754B" w14:textId="77777777" w:rsidR="005767D6" w:rsidRDefault="00377EA3">
      <w:pPr>
        <w:pStyle w:val="ListParagraph"/>
        <w:numPr>
          <w:ilvl w:val="0"/>
          <w:numId w:val="13"/>
        </w:numPr>
        <w:rPr>
          <w:ins w:id="305" w:author="Author" w:date="1900-01-01T00:00:00Z"/>
        </w:rPr>
      </w:pPr>
      <w:ins w:id="306" w:author="Author">
        <w:r>
          <w:t>Keep MaxCC IE as is</w:t>
        </w:r>
      </w:ins>
    </w:p>
    <w:p w14:paraId="1F4C934B" w14:textId="77777777" w:rsidR="005767D6" w:rsidRDefault="00377EA3">
      <w:pPr>
        <w:pStyle w:val="ListParagraph"/>
        <w:numPr>
          <w:ilvl w:val="0"/>
          <w:numId w:val="13"/>
        </w:numPr>
        <w:rPr>
          <w:ins w:id="307" w:author="Author" w:date="1900-01-01T00:00:00Z"/>
        </w:rPr>
      </w:pPr>
      <w:ins w:id="308" w:author="Author">
        <w:r>
          <w:t>Change MaxCC IE such that UL and DL are mandatory present, similar as all the other IEs for power saving and overheating</w:t>
        </w:r>
      </w:ins>
    </w:p>
    <w:tbl>
      <w:tblPr>
        <w:tblW w:w="142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842"/>
        <w:gridCol w:w="10991"/>
      </w:tblGrid>
      <w:tr w:rsidR="005767D6" w14:paraId="74977B0A" w14:textId="77777777">
        <w:trPr>
          <w:trHeight w:val="226"/>
          <w:tblHeader/>
          <w:ins w:id="309" w:author="Author" w:date="1900-01-01T00:00:00Z"/>
        </w:trPr>
        <w:tc>
          <w:tcPr>
            <w:tcW w:w="1448" w:type="dxa"/>
            <w:tcBorders>
              <w:top w:val="single" w:sz="4" w:space="0" w:color="auto"/>
              <w:left w:val="single" w:sz="4" w:space="0" w:color="auto"/>
              <w:bottom w:val="single" w:sz="4" w:space="0" w:color="auto"/>
              <w:right w:val="single" w:sz="4" w:space="0" w:color="auto"/>
            </w:tcBorders>
            <w:shd w:val="clear" w:color="auto" w:fill="BFBFBF"/>
          </w:tcPr>
          <w:p w14:paraId="57BB5DF1" w14:textId="77777777" w:rsidR="005767D6" w:rsidRDefault="00377EA3">
            <w:pPr>
              <w:spacing w:line="276" w:lineRule="auto"/>
              <w:jc w:val="left"/>
              <w:rPr>
                <w:ins w:id="310" w:author="Author" w:date="1900-01-01T00:00:00Z"/>
                <w:rFonts w:asciiTheme="minorHAnsi" w:hAnsiTheme="minorHAnsi" w:cstheme="minorHAnsi"/>
                <w:b/>
                <w:szCs w:val="22"/>
              </w:rPr>
            </w:pPr>
            <w:ins w:id="311" w:author="Author">
              <w:r>
                <w:rPr>
                  <w:rFonts w:asciiTheme="minorHAnsi" w:hAnsiTheme="minorHAnsi" w:cstheme="minorHAnsi"/>
                  <w:b/>
                  <w:szCs w:val="22"/>
                </w:rPr>
                <w:lastRenderedPageBreak/>
                <w:t>Company</w:t>
              </w:r>
            </w:ins>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4A0FBB25" w14:textId="77777777" w:rsidR="005767D6" w:rsidRDefault="00377EA3">
            <w:pPr>
              <w:spacing w:line="276" w:lineRule="auto"/>
              <w:jc w:val="left"/>
              <w:rPr>
                <w:ins w:id="312" w:author="Author" w:date="1900-01-01T00:00:00Z"/>
                <w:rFonts w:asciiTheme="minorHAnsi" w:hAnsiTheme="minorHAnsi" w:cstheme="minorHAnsi"/>
                <w:b/>
                <w:szCs w:val="22"/>
              </w:rPr>
            </w:pPr>
            <w:ins w:id="313" w:author="Author">
              <w:r>
                <w:rPr>
                  <w:rFonts w:asciiTheme="minorHAnsi" w:hAnsiTheme="minorHAnsi" w:cstheme="minorHAnsi"/>
                  <w:b/>
                  <w:szCs w:val="22"/>
                </w:rPr>
                <w:t>Preferred option</w:t>
              </w:r>
            </w:ins>
          </w:p>
        </w:tc>
        <w:tc>
          <w:tcPr>
            <w:tcW w:w="10991" w:type="dxa"/>
            <w:tcBorders>
              <w:top w:val="single" w:sz="4" w:space="0" w:color="auto"/>
              <w:left w:val="single" w:sz="4" w:space="0" w:color="auto"/>
              <w:bottom w:val="single" w:sz="4" w:space="0" w:color="auto"/>
              <w:right w:val="single" w:sz="4" w:space="0" w:color="auto"/>
            </w:tcBorders>
            <w:shd w:val="clear" w:color="auto" w:fill="BFBFBF"/>
          </w:tcPr>
          <w:p w14:paraId="588B570D" w14:textId="77777777" w:rsidR="005767D6" w:rsidRDefault="00377EA3">
            <w:pPr>
              <w:spacing w:line="276" w:lineRule="auto"/>
              <w:jc w:val="left"/>
              <w:rPr>
                <w:ins w:id="314" w:author="Author" w:date="1900-01-01T00:00:00Z"/>
                <w:rFonts w:asciiTheme="minorHAnsi" w:hAnsiTheme="minorHAnsi" w:cstheme="minorHAnsi"/>
                <w:b/>
                <w:szCs w:val="22"/>
              </w:rPr>
            </w:pPr>
            <w:ins w:id="315" w:author="Author">
              <w:r>
                <w:rPr>
                  <w:rFonts w:asciiTheme="minorHAnsi" w:hAnsiTheme="minorHAnsi" w:cstheme="minorHAnsi"/>
                  <w:b/>
                  <w:szCs w:val="22"/>
                </w:rPr>
                <w:t>Comments</w:t>
              </w:r>
            </w:ins>
          </w:p>
        </w:tc>
      </w:tr>
      <w:tr w:rsidR="005767D6" w14:paraId="0C853ADB" w14:textId="77777777">
        <w:trPr>
          <w:trHeight w:val="400"/>
          <w:tblHeader/>
          <w:ins w:id="316" w:author="Author" w:date="1900-01-01T00:00:00Z"/>
        </w:trPr>
        <w:tc>
          <w:tcPr>
            <w:tcW w:w="1448" w:type="dxa"/>
            <w:tcBorders>
              <w:top w:val="single" w:sz="4" w:space="0" w:color="auto"/>
              <w:left w:val="single" w:sz="4" w:space="0" w:color="auto"/>
              <w:bottom w:val="single" w:sz="4" w:space="0" w:color="auto"/>
              <w:right w:val="single" w:sz="4" w:space="0" w:color="auto"/>
            </w:tcBorders>
          </w:tcPr>
          <w:p w14:paraId="72582F5B" w14:textId="77777777" w:rsidR="005767D6" w:rsidRDefault="00377EA3">
            <w:pPr>
              <w:spacing w:line="276" w:lineRule="auto"/>
              <w:jc w:val="left"/>
              <w:rPr>
                <w:ins w:id="317" w:author="Author" w:date="1900-01-01T00:00:00Z"/>
                <w:rFonts w:asciiTheme="minorHAnsi" w:hAnsiTheme="minorHAnsi" w:cstheme="minorHAnsi"/>
                <w:szCs w:val="22"/>
              </w:rPr>
            </w:pPr>
            <w:ins w:id="318" w:author="Author">
              <w:r>
                <w:rPr>
                  <w:rFonts w:asciiTheme="minorHAnsi" w:hAnsiTheme="minorHAnsi" w:cstheme="minorHAnsi"/>
                  <w:szCs w:val="22"/>
                </w:rPr>
                <w:t>ERI</w:t>
              </w:r>
            </w:ins>
          </w:p>
        </w:tc>
        <w:tc>
          <w:tcPr>
            <w:tcW w:w="1842" w:type="dxa"/>
            <w:tcBorders>
              <w:top w:val="single" w:sz="4" w:space="0" w:color="auto"/>
              <w:left w:val="single" w:sz="4" w:space="0" w:color="auto"/>
              <w:bottom w:val="single" w:sz="4" w:space="0" w:color="auto"/>
              <w:right w:val="single" w:sz="4" w:space="0" w:color="auto"/>
            </w:tcBorders>
          </w:tcPr>
          <w:p w14:paraId="3C1DB8A9" w14:textId="77777777" w:rsidR="005767D6" w:rsidRDefault="00377EA3">
            <w:pPr>
              <w:pStyle w:val="B2"/>
              <w:tabs>
                <w:tab w:val="left" w:pos="434"/>
              </w:tabs>
              <w:ind w:left="0" w:firstLine="0"/>
              <w:rPr>
                <w:ins w:id="319" w:author="Author" w:date="1900-01-01T00:00:00Z"/>
                <w:rFonts w:asciiTheme="minorHAnsi" w:hAnsiTheme="minorHAnsi" w:cstheme="minorHAnsi"/>
                <w:sz w:val="22"/>
                <w:szCs w:val="22"/>
                <w:lang w:eastAsia="en-GB"/>
              </w:rPr>
            </w:pPr>
            <w:ins w:id="320" w:author="Author">
              <w:r>
                <w:rPr>
                  <w:rFonts w:asciiTheme="minorHAnsi" w:hAnsiTheme="minorHAnsi" w:cstheme="minorHAnsi"/>
                  <w:sz w:val="22"/>
                  <w:szCs w:val="22"/>
                  <w:lang w:eastAsia="en-GB"/>
                </w:rPr>
                <w:t>2</w:t>
              </w:r>
            </w:ins>
          </w:p>
        </w:tc>
        <w:tc>
          <w:tcPr>
            <w:tcW w:w="10991" w:type="dxa"/>
            <w:tcBorders>
              <w:top w:val="single" w:sz="4" w:space="0" w:color="auto"/>
              <w:left w:val="single" w:sz="4" w:space="0" w:color="auto"/>
              <w:bottom w:val="single" w:sz="4" w:space="0" w:color="auto"/>
              <w:right w:val="single" w:sz="4" w:space="0" w:color="auto"/>
            </w:tcBorders>
          </w:tcPr>
          <w:p w14:paraId="5B41F5F2" w14:textId="77777777" w:rsidR="005767D6" w:rsidRDefault="00377EA3">
            <w:pPr>
              <w:spacing w:line="276" w:lineRule="auto"/>
              <w:jc w:val="left"/>
              <w:rPr>
                <w:ins w:id="321" w:author="Author" w:date="1900-01-01T00:00:00Z"/>
                <w:rFonts w:asciiTheme="minorHAnsi" w:eastAsia="Arial Unicode MS" w:hAnsiTheme="minorHAnsi" w:cstheme="minorHAnsi"/>
                <w:szCs w:val="22"/>
                <w:lang w:val="en-US"/>
              </w:rPr>
            </w:pPr>
            <w:ins w:id="322" w:author="Author">
              <w:r>
                <w:rPr>
                  <w:rFonts w:asciiTheme="minorHAnsi" w:eastAsia="Arial Unicode MS" w:hAnsiTheme="minorHAnsi" w:cstheme="minorHAnsi"/>
                  <w:szCs w:val="22"/>
                  <w:lang w:val="en-US"/>
                </w:rPr>
                <w:t>Alignment with overheating has been used as an argument to decide on the power saving structures. We can follow the same principle here.</w:t>
              </w:r>
            </w:ins>
          </w:p>
        </w:tc>
      </w:tr>
      <w:tr w:rsidR="005767D6" w14:paraId="6E9D8CA3" w14:textId="77777777">
        <w:trPr>
          <w:trHeight w:val="400"/>
          <w:tblHeader/>
          <w:ins w:id="323" w:author="Author" w:date="1900-01-01T00:00:00Z"/>
        </w:trPr>
        <w:tc>
          <w:tcPr>
            <w:tcW w:w="1448" w:type="dxa"/>
            <w:tcBorders>
              <w:top w:val="single" w:sz="4" w:space="0" w:color="auto"/>
              <w:left w:val="single" w:sz="4" w:space="0" w:color="auto"/>
              <w:bottom w:val="single" w:sz="4" w:space="0" w:color="auto"/>
              <w:right w:val="single" w:sz="4" w:space="0" w:color="auto"/>
            </w:tcBorders>
          </w:tcPr>
          <w:p w14:paraId="6E2F9349" w14:textId="77777777" w:rsidR="005767D6" w:rsidRDefault="00377EA3">
            <w:pPr>
              <w:spacing w:line="276" w:lineRule="auto"/>
              <w:jc w:val="left"/>
              <w:rPr>
                <w:ins w:id="324" w:author="Author" w:date="1900-01-01T00:00:00Z"/>
                <w:rFonts w:asciiTheme="minorHAnsi" w:hAnsiTheme="minorHAnsi" w:cstheme="minorHAnsi"/>
                <w:szCs w:val="22"/>
              </w:rPr>
            </w:pPr>
            <w:ins w:id="325" w:author="Author">
              <w:r>
                <w:rPr>
                  <w:rFonts w:asciiTheme="minorHAnsi" w:hAnsiTheme="minorHAnsi" w:cstheme="minorHAnsi"/>
                  <w:szCs w:val="22"/>
                </w:rPr>
                <w:t>Huawei</w:t>
              </w:r>
            </w:ins>
          </w:p>
        </w:tc>
        <w:tc>
          <w:tcPr>
            <w:tcW w:w="1842" w:type="dxa"/>
            <w:tcBorders>
              <w:top w:val="single" w:sz="4" w:space="0" w:color="auto"/>
              <w:left w:val="single" w:sz="4" w:space="0" w:color="auto"/>
              <w:bottom w:val="single" w:sz="4" w:space="0" w:color="auto"/>
              <w:right w:val="single" w:sz="4" w:space="0" w:color="auto"/>
            </w:tcBorders>
          </w:tcPr>
          <w:p w14:paraId="32324C69" w14:textId="77777777" w:rsidR="005767D6" w:rsidRDefault="00377EA3">
            <w:pPr>
              <w:pStyle w:val="B2"/>
              <w:tabs>
                <w:tab w:val="left" w:pos="434"/>
              </w:tabs>
              <w:ind w:left="0" w:firstLine="0"/>
              <w:rPr>
                <w:ins w:id="326" w:author="Author" w:date="1900-01-01T00:00:00Z"/>
                <w:rFonts w:asciiTheme="minorHAnsi" w:eastAsia="DengXian" w:hAnsiTheme="minorHAnsi" w:cstheme="minorHAnsi"/>
                <w:sz w:val="22"/>
                <w:szCs w:val="22"/>
                <w:lang w:eastAsia="zh-CN"/>
              </w:rPr>
            </w:pPr>
            <w:ins w:id="327" w:author="Author">
              <w:r>
                <w:rPr>
                  <w:rFonts w:asciiTheme="minorHAnsi" w:eastAsia="DengXian" w:hAnsiTheme="minorHAnsi" w:cstheme="minorHAnsi" w:hint="eastAsia"/>
                  <w:sz w:val="22"/>
                  <w:szCs w:val="22"/>
                  <w:lang w:eastAsia="zh-CN"/>
                </w:rPr>
                <w:t>1</w:t>
              </w:r>
              <w:r>
                <w:rPr>
                  <w:rFonts w:asciiTheme="minorHAnsi" w:eastAsia="DengXian" w:hAnsiTheme="minorHAnsi" w:cstheme="minorHAnsi"/>
                  <w:sz w:val="22"/>
                  <w:szCs w:val="22"/>
                  <w:lang w:eastAsia="zh-CN"/>
                </w:rPr>
                <w:t xml:space="preserve"> or 2</w:t>
              </w:r>
            </w:ins>
          </w:p>
        </w:tc>
        <w:tc>
          <w:tcPr>
            <w:tcW w:w="10991" w:type="dxa"/>
            <w:tcBorders>
              <w:top w:val="single" w:sz="4" w:space="0" w:color="auto"/>
              <w:left w:val="single" w:sz="4" w:space="0" w:color="auto"/>
              <w:bottom w:val="single" w:sz="4" w:space="0" w:color="auto"/>
              <w:right w:val="single" w:sz="4" w:space="0" w:color="auto"/>
            </w:tcBorders>
          </w:tcPr>
          <w:p w14:paraId="4EAA1968" w14:textId="77777777" w:rsidR="005767D6" w:rsidRDefault="00377EA3">
            <w:pPr>
              <w:spacing w:line="276" w:lineRule="auto"/>
              <w:jc w:val="left"/>
              <w:rPr>
                <w:ins w:id="328" w:author="Author" w:date="1900-01-01T00:00:00Z"/>
                <w:rFonts w:asciiTheme="minorHAnsi" w:eastAsia="Arial Unicode MS" w:hAnsiTheme="minorHAnsi" w:cstheme="minorHAnsi"/>
                <w:szCs w:val="22"/>
                <w:lang w:val="en-US"/>
              </w:rPr>
            </w:pPr>
            <w:ins w:id="329" w:author="Author">
              <w:r>
                <w:rPr>
                  <w:rFonts w:asciiTheme="minorHAnsi" w:eastAsia="Arial Unicode MS" w:hAnsiTheme="minorHAnsi" w:cstheme="minorHAnsi"/>
                  <w:szCs w:val="22"/>
                  <w:lang w:val="en-US"/>
                </w:rPr>
                <w:t>We don’t have a strong view, either way works. As we decide to use delta-signalling reporting, it should be supported that UE includes MaxCC-Preference-r16 with all the sub-fields absent.</w:t>
              </w:r>
            </w:ins>
          </w:p>
        </w:tc>
      </w:tr>
      <w:tr w:rsidR="005767D6" w14:paraId="4E29FBE1" w14:textId="77777777">
        <w:trPr>
          <w:trHeight w:val="400"/>
          <w:tblHeader/>
          <w:ins w:id="330" w:author="Author" w:date="1900-01-01T00:00:00Z"/>
        </w:trPr>
        <w:tc>
          <w:tcPr>
            <w:tcW w:w="1448" w:type="dxa"/>
            <w:tcBorders>
              <w:top w:val="single" w:sz="4" w:space="0" w:color="auto"/>
              <w:left w:val="single" w:sz="4" w:space="0" w:color="auto"/>
              <w:bottom w:val="single" w:sz="4" w:space="0" w:color="auto"/>
              <w:right w:val="single" w:sz="4" w:space="0" w:color="auto"/>
            </w:tcBorders>
          </w:tcPr>
          <w:p w14:paraId="2D292B99" w14:textId="77777777" w:rsidR="005767D6" w:rsidRDefault="00377EA3">
            <w:pPr>
              <w:spacing w:line="276" w:lineRule="auto"/>
              <w:jc w:val="left"/>
              <w:rPr>
                <w:ins w:id="331" w:author="Author" w:date="1900-01-01T00:00:00Z"/>
                <w:rFonts w:asciiTheme="minorHAnsi" w:hAnsiTheme="minorHAnsi" w:cstheme="minorHAnsi"/>
                <w:szCs w:val="22"/>
              </w:rPr>
            </w:pPr>
            <w:ins w:id="332" w:author="Author">
              <w:r>
                <w:rPr>
                  <w:rFonts w:asciiTheme="minorHAnsi" w:hAnsiTheme="minorHAnsi" w:cstheme="minorHAnsi"/>
                  <w:szCs w:val="22"/>
                </w:rPr>
                <w:t>CATT</w:t>
              </w:r>
            </w:ins>
          </w:p>
        </w:tc>
        <w:tc>
          <w:tcPr>
            <w:tcW w:w="1842" w:type="dxa"/>
            <w:tcBorders>
              <w:top w:val="single" w:sz="4" w:space="0" w:color="auto"/>
              <w:left w:val="single" w:sz="4" w:space="0" w:color="auto"/>
              <w:bottom w:val="single" w:sz="4" w:space="0" w:color="auto"/>
              <w:right w:val="single" w:sz="4" w:space="0" w:color="auto"/>
            </w:tcBorders>
          </w:tcPr>
          <w:p w14:paraId="1F7A5318" w14:textId="77777777" w:rsidR="005767D6" w:rsidRDefault="00377EA3">
            <w:pPr>
              <w:pStyle w:val="B2"/>
              <w:tabs>
                <w:tab w:val="left" w:pos="434"/>
              </w:tabs>
              <w:ind w:left="0" w:firstLine="0"/>
              <w:rPr>
                <w:ins w:id="333" w:author="Author" w:date="1900-01-01T00:00:00Z"/>
                <w:rFonts w:asciiTheme="minorHAnsi" w:hAnsiTheme="minorHAnsi" w:cstheme="minorHAnsi"/>
                <w:sz w:val="22"/>
                <w:szCs w:val="22"/>
                <w:lang w:eastAsia="en-GB"/>
              </w:rPr>
            </w:pPr>
            <w:ins w:id="334" w:author="Author">
              <w:r>
                <w:rPr>
                  <w:rFonts w:asciiTheme="minorHAnsi" w:hAnsiTheme="minorHAnsi" w:cstheme="minorHAnsi"/>
                  <w:sz w:val="22"/>
                  <w:szCs w:val="22"/>
                  <w:lang w:eastAsia="en-GB"/>
                </w:rPr>
                <w:t>1</w:t>
              </w:r>
              <w:del w:id="335" w:author="Author">
                <w:r>
                  <w:rPr>
                    <w:rFonts w:asciiTheme="minorHAnsi" w:hAnsiTheme="minorHAnsi" w:cstheme="minorHAnsi"/>
                    <w:sz w:val="22"/>
                    <w:szCs w:val="22"/>
                    <w:lang w:eastAsia="en-GB"/>
                  </w:rPr>
                  <w:delText>2</w:delText>
                </w:r>
              </w:del>
            </w:ins>
          </w:p>
        </w:tc>
        <w:tc>
          <w:tcPr>
            <w:tcW w:w="10991" w:type="dxa"/>
            <w:tcBorders>
              <w:top w:val="single" w:sz="4" w:space="0" w:color="auto"/>
              <w:left w:val="single" w:sz="4" w:space="0" w:color="auto"/>
              <w:bottom w:val="single" w:sz="4" w:space="0" w:color="auto"/>
              <w:right w:val="single" w:sz="4" w:space="0" w:color="auto"/>
            </w:tcBorders>
          </w:tcPr>
          <w:p w14:paraId="32D27046" w14:textId="77777777" w:rsidR="005767D6" w:rsidRDefault="00377EA3">
            <w:pPr>
              <w:spacing w:line="276" w:lineRule="auto"/>
              <w:jc w:val="left"/>
              <w:rPr>
                <w:ins w:id="336" w:author="Author" w:date="1900-01-01T00:00:00Z"/>
                <w:rFonts w:asciiTheme="minorHAnsi" w:eastAsia="Arial Unicode MS" w:hAnsiTheme="minorHAnsi" w:cstheme="minorHAnsi"/>
                <w:szCs w:val="22"/>
                <w:lang w:val="en-US"/>
              </w:rPr>
            </w:pPr>
            <w:ins w:id="337" w:author="Author">
              <w:del w:id="338" w:author="Author">
                <w:r>
                  <w:rPr>
                    <w:rFonts w:asciiTheme="minorHAnsi" w:eastAsia="Arial Unicode MS" w:hAnsiTheme="minorHAnsi" w:cstheme="minorHAnsi"/>
                    <w:szCs w:val="22"/>
                    <w:lang w:val="en-US"/>
                  </w:rPr>
                  <w:delText>No strong view but OK to align with overheating.</w:delText>
                </w:r>
              </w:del>
              <w:r>
                <w:rPr>
                  <w:rFonts w:asciiTheme="minorHAnsi" w:eastAsia="Arial Unicode MS" w:hAnsiTheme="minorHAnsi" w:cstheme="minorHAnsi"/>
                  <w:szCs w:val="22"/>
                  <w:lang w:val="en-US"/>
                </w:rPr>
                <w:t xml:space="preserve">The IE </w:t>
              </w:r>
              <w:r>
                <w:rPr>
                  <w:rFonts w:asciiTheme="minorHAnsi" w:eastAsia="Arial Unicode MS" w:hAnsiTheme="minorHAnsi" w:cstheme="minorHAnsi"/>
                  <w:i/>
                  <w:szCs w:val="22"/>
                  <w:lang w:val="en-US"/>
                </w:rPr>
                <w:t>MaxCC-Preference-</w:t>
              </w:r>
              <w:r>
                <w:rPr>
                  <w:rFonts w:asciiTheme="minorHAnsi" w:eastAsia="Arial Unicode MS" w:hAnsiTheme="minorHAnsi" w:cstheme="minorHAnsi"/>
                  <w:szCs w:val="22"/>
                  <w:lang w:val="en-US"/>
                </w:rPr>
                <w:t xml:space="preserve">r16 itself is already optional in the parent IE </w:t>
              </w:r>
              <w:r>
                <w:rPr>
                  <w:rFonts w:asciiTheme="minorHAnsi" w:eastAsia="Arial Unicode MS" w:hAnsiTheme="minorHAnsi" w:cstheme="minorHAnsi"/>
                  <w:i/>
                  <w:szCs w:val="22"/>
                  <w:lang w:val="en-US"/>
                </w:rPr>
                <w:t>UEAssistanceInformation-v16xy</w:t>
              </w:r>
              <w:r>
                <w:rPr>
                  <w:rFonts w:asciiTheme="minorHAnsi" w:eastAsia="Arial Unicode MS" w:hAnsiTheme="minorHAnsi" w:cstheme="minorHAnsi"/>
                  <w:szCs w:val="22"/>
                  <w:lang w:val="en-US"/>
                </w:rPr>
                <w:t xml:space="preserve">. So, as we understand it, the proposal reduces to removing the optionality of the fields </w:t>
              </w:r>
              <w:r>
                <w:rPr>
                  <w:rFonts w:asciiTheme="minorHAnsi" w:eastAsia="Arial Unicode MS" w:hAnsiTheme="minorHAnsi" w:cstheme="minorHAnsi"/>
                  <w:i/>
                  <w:szCs w:val="22"/>
                  <w:lang w:val="en-US"/>
                </w:rPr>
                <w:t>reducedCCsDL-r16</w:t>
              </w:r>
              <w:r>
                <w:rPr>
                  <w:rFonts w:asciiTheme="minorHAnsi" w:eastAsia="Arial Unicode MS" w:hAnsiTheme="minorHAnsi" w:cstheme="minorHAnsi"/>
                  <w:szCs w:val="22"/>
                  <w:lang w:val="en-US"/>
                </w:rPr>
                <w:t xml:space="preserve"> and </w:t>
              </w:r>
              <w:r>
                <w:rPr>
                  <w:rFonts w:asciiTheme="minorHAnsi" w:eastAsia="Arial Unicode MS" w:hAnsiTheme="minorHAnsi" w:cstheme="minorHAnsi"/>
                  <w:i/>
                  <w:szCs w:val="22"/>
                  <w:lang w:val="en-US"/>
                </w:rPr>
                <w:t>reducedCCsUL-r16</w:t>
              </w:r>
              <w:r>
                <w:rPr>
                  <w:rFonts w:asciiTheme="minorHAnsi" w:eastAsia="Arial Unicode MS" w:hAnsiTheme="minorHAnsi" w:cstheme="minorHAnsi"/>
                  <w:szCs w:val="22"/>
                  <w:lang w:val="en-US"/>
                </w:rPr>
                <w:t>. But we agree with the rapporteur that this would contradict last meeting’s agreement on ‘no preference’ of feature parameters. Thus we prefer to stick to the current specification CR.</w:t>
              </w:r>
            </w:ins>
          </w:p>
        </w:tc>
      </w:tr>
      <w:tr w:rsidR="005767D6" w14:paraId="6D3120F1" w14:textId="77777777">
        <w:trPr>
          <w:trHeight w:val="400"/>
          <w:tblHeader/>
          <w:ins w:id="339" w:author="Author" w:date="1900-01-01T00:00:00Z"/>
        </w:trPr>
        <w:tc>
          <w:tcPr>
            <w:tcW w:w="1448" w:type="dxa"/>
            <w:tcBorders>
              <w:top w:val="single" w:sz="4" w:space="0" w:color="auto"/>
              <w:left w:val="single" w:sz="4" w:space="0" w:color="auto"/>
              <w:bottom w:val="single" w:sz="4" w:space="0" w:color="auto"/>
              <w:right w:val="single" w:sz="4" w:space="0" w:color="auto"/>
            </w:tcBorders>
          </w:tcPr>
          <w:p w14:paraId="3BB0C765" w14:textId="77777777" w:rsidR="005767D6" w:rsidRDefault="00377EA3">
            <w:pPr>
              <w:spacing w:line="276" w:lineRule="auto"/>
              <w:jc w:val="left"/>
              <w:rPr>
                <w:ins w:id="340" w:author="Author" w:date="1900-01-01T00:00:00Z"/>
                <w:rFonts w:asciiTheme="minorHAnsi" w:hAnsiTheme="minorHAnsi" w:cstheme="minorHAnsi"/>
                <w:szCs w:val="22"/>
              </w:rPr>
            </w:pPr>
            <w:ins w:id="341" w:author="Author">
              <w:r>
                <w:rPr>
                  <w:rFonts w:asciiTheme="minorHAnsi" w:hAnsiTheme="minorHAnsi" w:cstheme="minorHAnsi"/>
                  <w:szCs w:val="22"/>
                </w:rPr>
                <w:t>vivo</w:t>
              </w:r>
            </w:ins>
          </w:p>
        </w:tc>
        <w:tc>
          <w:tcPr>
            <w:tcW w:w="1842" w:type="dxa"/>
            <w:tcBorders>
              <w:top w:val="single" w:sz="4" w:space="0" w:color="auto"/>
              <w:left w:val="single" w:sz="4" w:space="0" w:color="auto"/>
              <w:bottom w:val="single" w:sz="4" w:space="0" w:color="auto"/>
              <w:right w:val="single" w:sz="4" w:space="0" w:color="auto"/>
            </w:tcBorders>
          </w:tcPr>
          <w:p w14:paraId="07DE53AC" w14:textId="77777777" w:rsidR="005767D6" w:rsidRDefault="00377EA3">
            <w:pPr>
              <w:pStyle w:val="B2"/>
              <w:tabs>
                <w:tab w:val="left" w:pos="434"/>
              </w:tabs>
              <w:ind w:left="0" w:firstLine="0"/>
              <w:rPr>
                <w:ins w:id="342" w:author="Author" w:date="1900-01-01T00:00:00Z"/>
                <w:rFonts w:asciiTheme="minorHAnsi" w:hAnsiTheme="minorHAnsi" w:cstheme="minorHAnsi"/>
                <w:sz w:val="22"/>
                <w:szCs w:val="22"/>
                <w:lang w:eastAsia="en-GB"/>
              </w:rPr>
            </w:pPr>
            <w:ins w:id="343" w:author="Author">
              <w:r>
                <w:rPr>
                  <w:rFonts w:asciiTheme="minorHAnsi" w:hAnsiTheme="minorHAnsi" w:cstheme="minorHAnsi"/>
                  <w:sz w:val="22"/>
                  <w:szCs w:val="22"/>
                  <w:lang w:eastAsia="en-GB"/>
                </w:rPr>
                <w:t>1</w:t>
              </w:r>
            </w:ins>
          </w:p>
        </w:tc>
        <w:tc>
          <w:tcPr>
            <w:tcW w:w="10991" w:type="dxa"/>
            <w:tcBorders>
              <w:top w:val="single" w:sz="4" w:space="0" w:color="auto"/>
              <w:left w:val="single" w:sz="4" w:space="0" w:color="auto"/>
              <w:bottom w:val="single" w:sz="4" w:space="0" w:color="auto"/>
              <w:right w:val="single" w:sz="4" w:space="0" w:color="auto"/>
            </w:tcBorders>
          </w:tcPr>
          <w:p w14:paraId="773CA920" w14:textId="77777777" w:rsidR="005767D6" w:rsidRDefault="00377EA3">
            <w:pPr>
              <w:spacing w:line="276" w:lineRule="auto"/>
              <w:jc w:val="left"/>
              <w:rPr>
                <w:ins w:id="344" w:author="Author" w:date="1900-01-01T00:00:00Z"/>
                <w:rFonts w:asciiTheme="minorHAnsi" w:eastAsia="Arial Unicode MS" w:hAnsiTheme="minorHAnsi" w:cstheme="minorHAnsi"/>
                <w:szCs w:val="22"/>
                <w:lang w:val="en-US"/>
              </w:rPr>
            </w:pPr>
            <w:ins w:id="345" w:author="Author">
              <w:r>
                <w:rPr>
                  <w:rFonts w:asciiTheme="minorHAnsi" w:eastAsia="Arial Unicode MS" w:hAnsiTheme="minorHAnsi" w:cstheme="minorHAnsi"/>
                  <w:sz w:val="20"/>
                  <w:lang w:val="en-US"/>
                </w:rPr>
                <w:t xml:space="preserve">We prefer to keep the current maxCCs as optional. In this way, we can report an empty IE to indicate ‘no preference’. </w:t>
              </w:r>
            </w:ins>
          </w:p>
        </w:tc>
      </w:tr>
      <w:tr w:rsidR="005767D6" w14:paraId="6902D7A4" w14:textId="77777777">
        <w:trPr>
          <w:trHeight w:val="400"/>
          <w:tblHeader/>
          <w:ins w:id="346" w:author="Author" w:date="1900-01-01T00:00:00Z"/>
        </w:trPr>
        <w:tc>
          <w:tcPr>
            <w:tcW w:w="1448" w:type="dxa"/>
            <w:tcBorders>
              <w:top w:val="single" w:sz="4" w:space="0" w:color="auto"/>
              <w:left w:val="single" w:sz="4" w:space="0" w:color="auto"/>
              <w:bottom w:val="single" w:sz="4" w:space="0" w:color="auto"/>
              <w:right w:val="single" w:sz="4" w:space="0" w:color="auto"/>
            </w:tcBorders>
          </w:tcPr>
          <w:p w14:paraId="10C9A22F" w14:textId="77777777" w:rsidR="005767D6" w:rsidRDefault="00377EA3">
            <w:pPr>
              <w:spacing w:line="276" w:lineRule="auto"/>
              <w:jc w:val="left"/>
              <w:rPr>
                <w:ins w:id="347" w:author="Author" w:date="1900-01-01T00:00:00Z"/>
                <w:rFonts w:asciiTheme="minorHAnsi" w:hAnsiTheme="minorHAnsi" w:cstheme="minorHAnsi"/>
                <w:szCs w:val="22"/>
              </w:rPr>
            </w:pPr>
            <w:r>
              <w:rPr>
                <w:rFonts w:asciiTheme="minorHAnsi" w:hAnsiTheme="minorHAnsi" w:cstheme="minorHAnsi"/>
                <w:szCs w:val="22"/>
              </w:rPr>
              <w:t>MediaTek</w:t>
            </w:r>
          </w:p>
        </w:tc>
        <w:tc>
          <w:tcPr>
            <w:tcW w:w="1842" w:type="dxa"/>
            <w:tcBorders>
              <w:top w:val="single" w:sz="4" w:space="0" w:color="auto"/>
              <w:left w:val="single" w:sz="4" w:space="0" w:color="auto"/>
              <w:bottom w:val="single" w:sz="4" w:space="0" w:color="auto"/>
              <w:right w:val="single" w:sz="4" w:space="0" w:color="auto"/>
            </w:tcBorders>
          </w:tcPr>
          <w:p w14:paraId="225F9674" w14:textId="77777777" w:rsidR="005767D6" w:rsidRDefault="00377EA3">
            <w:pPr>
              <w:pStyle w:val="B2"/>
              <w:tabs>
                <w:tab w:val="left" w:pos="434"/>
              </w:tabs>
              <w:ind w:left="0" w:firstLine="0"/>
              <w:rPr>
                <w:ins w:id="348" w:author="Author" w:date="1900-01-01T00:00:00Z"/>
                <w:rFonts w:asciiTheme="minorHAnsi" w:hAnsiTheme="minorHAnsi" w:cstheme="minorHAnsi"/>
                <w:sz w:val="22"/>
                <w:szCs w:val="22"/>
                <w:lang w:eastAsia="en-GB"/>
              </w:rPr>
            </w:pPr>
            <w:r>
              <w:rPr>
                <w:rFonts w:asciiTheme="minorHAnsi" w:hAnsiTheme="minorHAnsi" w:cstheme="minorHAnsi"/>
                <w:sz w:val="22"/>
                <w:szCs w:val="22"/>
                <w:lang w:eastAsia="en-GB"/>
              </w:rPr>
              <w:t>1 or 2 (with changes)</w:t>
            </w:r>
          </w:p>
        </w:tc>
        <w:tc>
          <w:tcPr>
            <w:tcW w:w="10991" w:type="dxa"/>
            <w:tcBorders>
              <w:top w:val="single" w:sz="4" w:space="0" w:color="auto"/>
              <w:left w:val="single" w:sz="4" w:space="0" w:color="auto"/>
              <w:bottom w:val="single" w:sz="4" w:space="0" w:color="auto"/>
              <w:right w:val="single" w:sz="4" w:space="0" w:color="auto"/>
            </w:tcBorders>
          </w:tcPr>
          <w:p w14:paraId="481BAE84" w14:textId="77777777" w:rsidR="005767D6" w:rsidRDefault="00377EA3">
            <w:pPr>
              <w:spacing w:line="276" w:lineRule="auto"/>
              <w:jc w:val="left"/>
              <w:rPr>
                <w:ins w:id="349" w:author="Author" w:date="1900-01-01T00:00:00Z"/>
                <w:rFonts w:asciiTheme="minorHAnsi" w:eastAsia="Arial Unicode MS" w:hAnsiTheme="minorHAnsi" w:cstheme="minorHAnsi"/>
                <w:szCs w:val="22"/>
                <w:lang w:val="en-US"/>
              </w:rPr>
            </w:pPr>
            <w:r>
              <w:rPr>
                <w:rFonts w:asciiTheme="minorHAnsi" w:eastAsia="Arial Unicode MS" w:hAnsiTheme="minorHAnsi" w:cstheme="minorHAnsi"/>
                <w:szCs w:val="22"/>
                <w:lang w:val="en-US"/>
              </w:rPr>
              <w:t xml:space="preserve">For option 2 to be compatible with our earlier agreements to allow ‘no preference’ signaling, </w:t>
            </w:r>
            <w:r>
              <w:rPr>
                <w:rFonts w:asciiTheme="minorHAnsi" w:eastAsia="Arial Unicode MS" w:hAnsiTheme="minorHAnsi" w:cstheme="minorHAnsi"/>
                <w:i/>
                <w:szCs w:val="22"/>
                <w:lang w:val="en-US"/>
              </w:rPr>
              <w:t>reducedCCs</w:t>
            </w:r>
            <w:r>
              <w:rPr>
                <w:rFonts w:asciiTheme="minorHAnsi" w:eastAsia="Arial Unicode MS" w:hAnsiTheme="minorHAnsi" w:cstheme="minorHAnsi"/>
                <w:szCs w:val="22"/>
                <w:lang w:val="en-US"/>
              </w:rPr>
              <w:t xml:space="preserve"> field must be OPTIONAL. With this change to option 2, we are ok with both design choices.</w:t>
            </w:r>
          </w:p>
        </w:tc>
      </w:tr>
      <w:tr w:rsidR="005767D6" w14:paraId="5A1779D7" w14:textId="77777777">
        <w:trPr>
          <w:trHeight w:val="400"/>
          <w:tblHeader/>
          <w:ins w:id="350" w:author="Author" w:date="1900-01-01T00:00:00Z"/>
        </w:trPr>
        <w:tc>
          <w:tcPr>
            <w:tcW w:w="1448" w:type="dxa"/>
            <w:tcBorders>
              <w:top w:val="single" w:sz="4" w:space="0" w:color="auto"/>
              <w:left w:val="single" w:sz="4" w:space="0" w:color="auto"/>
              <w:bottom w:val="single" w:sz="4" w:space="0" w:color="auto"/>
              <w:right w:val="single" w:sz="4" w:space="0" w:color="auto"/>
            </w:tcBorders>
          </w:tcPr>
          <w:p w14:paraId="2D1798AE" w14:textId="77777777" w:rsidR="005767D6" w:rsidRDefault="00377EA3">
            <w:pPr>
              <w:spacing w:line="276" w:lineRule="auto"/>
              <w:jc w:val="left"/>
              <w:rPr>
                <w:ins w:id="351" w:author="Author" w:date="1900-01-01T00:00:00Z"/>
                <w:rFonts w:asciiTheme="minorHAnsi" w:hAnsiTheme="minorHAnsi" w:cstheme="minorHAnsi"/>
                <w:szCs w:val="22"/>
              </w:rPr>
            </w:pPr>
            <w:ins w:id="352" w:author="Author">
              <w:r>
                <w:rPr>
                  <w:rFonts w:asciiTheme="minorHAnsi" w:hAnsiTheme="minorHAnsi" w:cstheme="minorHAnsi"/>
                  <w:szCs w:val="22"/>
                </w:rPr>
                <w:t>Intel</w:t>
              </w:r>
            </w:ins>
          </w:p>
        </w:tc>
        <w:tc>
          <w:tcPr>
            <w:tcW w:w="1842" w:type="dxa"/>
            <w:tcBorders>
              <w:top w:val="single" w:sz="4" w:space="0" w:color="auto"/>
              <w:left w:val="single" w:sz="4" w:space="0" w:color="auto"/>
              <w:bottom w:val="single" w:sz="4" w:space="0" w:color="auto"/>
              <w:right w:val="single" w:sz="4" w:space="0" w:color="auto"/>
            </w:tcBorders>
          </w:tcPr>
          <w:p w14:paraId="7D49067A" w14:textId="77777777" w:rsidR="005767D6" w:rsidRDefault="00377EA3">
            <w:pPr>
              <w:pStyle w:val="B2"/>
              <w:tabs>
                <w:tab w:val="left" w:pos="434"/>
              </w:tabs>
              <w:ind w:left="0" w:firstLine="0"/>
              <w:rPr>
                <w:ins w:id="353" w:author="Author" w:date="1900-01-01T00:00:00Z"/>
                <w:rFonts w:asciiTheme="minorHAnsi" w:hAnsiTheme="minorHAnsi" w:cstheme="minorHAnsi"/>
                <w:sz w:val="22"/>
                <w:szCs w:val="22"/>
                <w:lang w:eastAsia="en-GB"/>
              </w:rPr>
            </w:pPr>
            <w:ins w:id="354" w:author="Author">
              <w:r>
                <w:rPr>
                  <w:rFonts w:asciiTheme="minorHAnsi" w:hAnsiTheme="minorHAnsi" w:cstheme="minorHAnsi"/>
                  <w:sz w:val="22"/>
                  <w:szCs w:val="22"/>
                  <w:lang w:eastAsia="en-GB"/>
                </w:rPr>
                <w:t>-</w:t>
              </w:r>
            </w:ins>
          </w:p>
        </w:tc>
        <w:tc>
          <w:tcPr>
            <w:tcW w:w="10991" w:type="dxa"/>
            <w:tcBorders>
              <w:top w:val="single" w:sz="4" w:space="0" w:color="auto"/>
              <w:left w:val="single" w:sz="4" w:space="0" w:color="auto"/>
              <w:bottom w:val="single" w:sz="4" w:space="0" w:color="auto"/>
              <w:right w:val="single" w:sz="4" w:space="0" w:color="auto"/>
            </w:tcBorders>
          </w:tcPr>
          <w:p w14:paraId="758A6A28" w14:textId="77777777" w:rsidR="005767D6" w:rsidRDefault="00377EA3">
            <w:pPr>
              <w:spacing w:line="276" w:lineRule="auto"/>
              <w:jc w:val="left"/>
              <w:rPr>
                <w:ins w:id="355" w:author="Author" w:date="1900-01-01T00:00:00Z"/>
                <w:rFonts w:asciiTheme="minorHAnsi" w:eastAsia="Arial Unicode MS" w:hAnsiTheme="minorHAnsi" w:cstheme="minorHAnsi"/>
                <w:szCs w:val="22"/>
                <w:lang w:val="en-US"/>
              </w:rPr>
            </w:pPr>
            <w:ins w:id="356" w:author="Author">
              <w:r>
                <w:rPr>
                  <w:rFonts w:asciiTheme="minorHAnsi" w:eastAsia="Arial Unicode MS" w:hAnsiTheme="minorHAnsi" w:cstheme="minorHAnsi"/>
                  <w:szCs w:val="22"/>
                  <w:lang w:val="en-US"/>
                </w:rPr>
                <w:t>We agree that it is preferable to aligned the operation by making them all optional (as suggested in O804) or by removing the optionality of MaxCC IE (as suggested by option 2). We would be ok either way.</w:t>
              </w:r>
            </w:ins>
          </w:p>
        </w:tc>
      </w:tr>
      <w:tr w:rsidR="005767D6" w14:paraId="594EF670" w14:textId="77777777">
        <w:trPr>
          <w:trHeight w:val="400"/>
          <w:tblHeader/>
          <w:ins w:id="357" w:author="Author" w:date="1900-01-01T00:00:00Z"/>
        </w:trPr>
        <w:tc>
          <w:tcPr>
            <w:tcW w:w="1448" w:type="dxa"/>
            <w:tcBorders>
              <w:top w:val="single" w:sz="4" w:space="0" w:color="auto"/>
              <w:left w:val="single" w:sz="4" w:space="0" w:color="auto"/>
              <w:bottom w:val="single" w:sz="4" w:space="0" w:color="auto"/>
              <w:right w:val="single" w:sz="4" w:space="0" w:color="auto"/>
            </w:tcBorders>
          </w:tcPr>
          <w:p w14:paraId="51AA09F1" w14:textId="77777777" w:rsidR="005767D6" w:rsidRDefault="00377EA3">
            <w:pPr>
              <w:spacing w:line="276" w:lineRule="auto"/>
              <w:jc w:val="left"/>
              <w:rPr>
                <w:ins w:id="358" w:author="Author" w:date="1900-01-01T00:00:00Z"/>
                <w:rFonts w:asciiTheme="minorHAnsi" w:hAnsiTheme="minorHAnsi" w:cstheme="minorHAnsi"/>
                <w:szCs w:val="22"/>
              </w:rPr>
            </w:pPr>
            <w:ins w:id="359" w:author="Author">
              <w:r>
                <w:rPr>
                  <w:rFonts w:asciiTheme="minorHAnsi" w:hAnsiTheme="minorHAnsi" w:cstheme="minorHAnsi" w:hint="eastAsia"/>
                  <w:szCs w:val="22"/>
                </w:rPr>
                <w:t>Xiaomi</w:t>
              </w:r>
            </w:ins>
          </w:p>
        </w:tc>
        <w:tc>
          <w:tcPr>
            <w:tcW w:w="1842" w:type="dxa"/>
            <w:tcBorders>
              <w:top w:val="single" w:sz="4" w:space="0" w:color="auto"/>
              <w:left w:val="single" w:sz="4" w:space="0" w:color="auto"/>
              <w:bottom w:val="single" w:sz="4" w:space="0" w:color="auto"/>
              <w:right w:val="single" w:sz="4" w:space="0" w:color="auto"/>
            </w:tcBorders>
          </w:tcPr>
          <w:p w14:paraId="034C3E6B" w14:textId="77777777" w:rsidR="005767D6" w:rsidRDefault="00377EA3">
            <w:pPr>
              <w:pStyle w:val="B2"/>
              <w:tabs>
                <w:tab w:val="left" w:pos="434"/>
              </w:tabs>
              <w:ind w:left="0" w:firstLine="0"/>
              <w:rPr>
                <w:ins w:id="360" w:author="Author" w:date="1900-01-01T00:00:00Z"/>
                <w:rFonts w:asciiTheme="minorHAnsi" w:eastAsia="DengXian" w:hAnsiTheme="minorHAnsi" w:cstheme="minorHAnsi"/>
                <w:sz w:val="22"/>
                <w:szCs w:val="22"/>
                <w:lang w:eastAsia="zh-CN"/>
              </w:rPr>
            </w:pPr>
            <w:ins w:id="361" w:author="Author">
              <w:r>
                <w:rPr>
                  <w:rFonts w:asciiTheme="minorHAnsi" w:eastAsia="DengXian" w:hAnsiTheme="minorHAnsi" w:cstheme="minorHAnsi" w:hint="eastAsia"/>
                  <w:sz w:val="22"/>
                  <w:szCs w:val="22"/>
                  <w:lang w:eastAsia="zh-CN"/>
                </w:rPr>
                <w:t>2</w:t>
              </w:r>
            </w:ins>
          </w:p>
        </w:tc>
        <w:tc>
          <w:tcPr>
            <w:tcW w:w="10991" w:type="dxa"/>
            <w:tcBorders>
              <w:top w:val="single" w:sz="4" w:space="0" w:color="auto"/>
              <w:left w:val="single" w:sz="4" w:space="0" w:color="auto"/>
              <w:bottom w:val="single" w:sz="4" w:space="0" w:color="auto"/>
              <w:right w:val="single" w:sz="4" w:space="0" w:color="auto"/>
            </w:tcBorders>
          </w:tcPr>
          <w:p w14:paraId="1F033683" w14:textId="77777777" w:rsidR="005767D6" w:rsidRDefault="00377EA3">
            <w:pPr>
              <w:spacing w:line="276" w:lineRule="auto"/>
              <w:jc w:val="left"/>
              <w:rPr>
                <w:ins w:id="362" w:author="Author" w:date="1900-01-01T00:00:00Z"/>
                <w:rFonts w:asciiTheme="minorHAnsi" w:eastAsia="Arial Unicode MS" w:hAnsiTheme="minorHAnsi" w:cstheme="minorHAnsi"/>
                <w:szCs w:val="22"/>
                <w:lang w:val="en-US"/>
              </w:rPr>
            </w:pPr>
            <w:ins w:id="363" w:author="Author">
              <w:r>
                <w:rPr>
                  <w:rFonts w:asciiTheme="minorHAnsi" w:eastAsia="Arial Unicode MS" w:hAnsiTheme="minorHAnsi" w:cstheme="minorHAnsi" w:hint="eastAsia"/>
                  <w:szCs w:val="22"/>
                  <w:lang w:val="en-US"/>
                </w:rPr>
                <w:t>S</w:t>
              </w:r>
              <w:r>
                <w:rPr>
                  <w:rFonts w:asciiTheme="minorHAnsi" w:eastAsia="Arial Unicode MS" w:hAnsiTheme="minorHAnsi" w:cstheme="minorHAnsi"/>
                  <w:szCs w:val="22"/>
                  <w:lang w:val="en-US"/>
                </w:rPr>
                <w:t>imply to follow overheating.</w:t>
              </w:r>
            </w:ins>
          </w:p>
        </w:tc>
      </w:tr>
      <w:tr w:rsidR="005767D6" w14:paraId="02E1F5CA" w14:textId="77777777">
        <w:trPr>
          <w:trHeight w:val="400"/>
          <w:tblHeader/>
          <w:ins w:id="364" w:author="Author" w:date="1900-01-01T00:00:00Z"/>
        </w:trPr>
        <w:tc>
          <w:tcPr>
            <w:tcW w:w="1448" w:type="dxa"/>
            <w:tcBorders>
              <w:top w:val="single" w:sz="4" w:space="0" w:color="auto"/>
              <w:left w:val="single" w:sz="4" w:space="0" w:color="auto"/>
              <w:bottom w:val="single" w:sz="4" w:space="0" w:color="auto"/>
              <w:right w:val="single" w:sz="4" w:space="0" w:color="auto"/>
            </w:tcBorders>
          </w:tcPr>
          <w:p w14:paraId="45511608" w14:textId="77777777" w:rsidR="005767D6" w:rsidRDefault="00377EA3">
            <w:pPr>
              <w:spacing w:line="276" w:lineRule="auto"/>
              <w:jc w:val="left"/>
              <w:rPr>
                <w:ins w:id="365" w:author="Author" w:date="1900-01-01T00:00:00Z"/>
                <w:rFonts w:asciiTheme="minorHAnsi" w:hAnsiTheme="minorHAnsi" w:cstheme="minorHAnsi"/>
                <w:szCs w:val="22"/>
              </w:rPr>
            </w:pPr>
            <w:ins w:id="366" w:author="Author">
              <w:r>
                <w:rPr>
                  <w:rFonts w:asciiTheme="minorHAnsi" w:hAnsiTheme="minorHAnsi" w:cstheme="minorHAnsi" w:hint="eastAsia"/>
                  <w:szCs w:val="22"/>
                </w:rPr>
                <w:t>O</w:t>
              </w:r>
              <w:r>
                <w:rPr>
                  <w:rFonts w:asciiTheme="minorHAnsi" w:hAnsiTheme="minorHAnsi" w:cstheme="minorHAnsi"/>
                  <w:szCs w:val="22"/>
                </w:rPr>
                <w:t>PPO</w:t>
              </w:r>
            </w:ins>
          </w:p>
        </w:tc>
        <w:tc>
          <w:tcPr>
            <w:tcW w:w="1842" w:type="dxa"/>
            <w:tcBorders>
              <w:top w:val="single" w:sz="4" w:space="0" w:color="auto"/>
              <w:left w:val="single" w:sz="4" w:space="0" w:color="auto"/>
              <w:bottom w:val="single" w:sz="4" w:space="0" w:color="auto"/>
              <w:right w:val="single" w:sz="4" w:space="0" w:color="auto"/>
            </w:tcBorders>
          </w:tcPr>
          <w:p w14:paraId="52C70799" w14:textId="77777777" w:rsidR="005767D6" w:rsidRDefault="00377EA3">
            <w:pPr>
              <w:pStyle w:val="B2"/>
              <w:tabs>
                <w:tab w:val="left" w:pos="434"/>
              </w:tabs>
              <w:ind w:left="0" w:firstLine="0"/>
              <w:rPr>
                <w:ins w:id="367" w:author="Author" w:date="1900-01-01T00:00:00Z"/>
                <w:rFonts w:asciiTheme="minorHAnsi" w:hAnsiTheme="minorHAnsi" w:cstheme="minorHAnsi"/>
                <w:sz w:val="22"/>
                <w:szCs w:val="22"/>
                <w:lang w:eastAsia="en-GB"/>
              </w:rPr>
            </w:pPr>
            <w:ins w:id="368" w:author="Author">
              <w:r>
                <w:rPr>
                  <w:rFonts w:asciiTheme="minorHAnsi" w:hAnsiTheme="minorHAnsi" w:cstheme="minorHAnsi"/>
                  <w:sz w:val="22"/>
                  <w:szCs w:val="22"/>
                  <w:lang w:eastAsia="en-GB"/>
                </w:rPr>
                <w:t xml:space="preserve">2 (with change </w:t>
              </w:r>
              <w:r>
                <w:rPr>
                  <w:rFonts w:asciiTheme="minorHAnsi" w:eastAsia="Arial Unicode MS" w:hAnsiTheme="minorHAnsi" w:cstheme="minorHAnsi"/>
                  <w:szCs w:val="22"/>
                  <w:lang w:val="en-US"/>
                </w:rPr>
                <w:t xml:space="preserve">proposed by </w:t>
              </w:r>
              <w:r>
                <w:rPr>
                  <w:rFonts w:asciiTheme="minorHAnsi" w:hAnsiTheme="minorHAnsi" w:cstheme="minorHAnsi"/>
                  <w:szCs w:val="22"/>
                </w:rPr>
                <w:t>MediaTek</w:t>
              </w:r>
              <w:r>
                <w:rPr>
                  <w:rFonts w:asciiTheme="minorHAnsi" w:hAnsiTheme="minorHAnsi" w:cstheme="minorHAnsi"/>
                  <w:sz w:val="22"/>
                  <w:szCs w:val="22"/>
                  <w:lang w:eastAsia="en-GB"/>
                </w:rPr>
                <w:t>)</w:t>
              </w:r>
            </w:ins>
          </w:p>
        </w:tc>
        <w:tc>
          <w:tcPr>
            <w:tcW w:w="10991" w:type="dxa"/>
            <w:tcBorders>
              <w:top w:val="single" w:sz="4" w:space="0" w:color="auto"/>
              <w:left w:val="single" w:sz="4" w:space="0" w:color="auto"/>
              <w:bottom w:val="single" w:sz="4" w:space="0" w:color="auto"/>
              <w:right w:val="single" w:sz="4" w:space="0" w:color="auto"/>
            </w:tcBorders>
          </w:tcPr>
          <w:p w14:paraId="387B587E" w14:textId="77777777" w:rsidR="005767D6" w:rsidRDefault="00377EA3">
            <w:pPr>
              <w:spacing w:line="276" w:lineRule="auto"/>
              <w:jc w:val="left"/>
              <w:rPr>
                <w:ins w:id="369" w:author="Author" w:date="1900-01-01T00:00:00Z"/>
                <w:rFonts w:asciiTheme="minorHAnsi" w:eastAsia="Arial Unicode MS" w:hAnsiTheme="minorHAnsi" w:cstheme="minorHAnsi"/>
                <w:szCs w:val="22"/>
                <w:lang w:val="en-US"/>
              </w:rPr>
            </w:pPr>
            <w:ins w:id="370" w:author="Author">
              <w:r>
                <w:rPr>
                  <w:rFonts w:asciiTheme="minorHAnsi" w:eastAsia="Arial Unicode MS" w:hAnsiTheme="minorHAnsi" w:cstheme="minorHAnsi"/>
                  <w:szCs w:val="22"/>
                  <w:lang w:val="en-US"/>
                </w:rPr>
                <w:t xml:space="preserve">To MediaTek: Based on our understanding, the intention is to define reducedCCs as “OPTIONAL” as below? </w:t>
              </w:r>
            </w:ins>
          </w:p>
          <w:p w14:paraId="6EFEA06E" w14:textId="77777777" w:rsidR="005767D6" w:rsidRDefault="00377EA3">
            <w:pPr>
              <w:pStyle w:val="PL"/>
              <w:rPr>
                <w:ins w:id="371" w:author="Author" w:date="1900-01-01T00:00:00Z"/>
                <w:szCs w:val="16"/>
                <w:lang w:eastAsia="en-GB"/>
              </w:rPr>
            </w:pPr>
            <w:ins w:id="372" w:author="Author">
              <w:r>
                <w:t>MaxCC-Preference-r16 ::=  SEQUENCE {</w:t>
              </w:r>
            </w:ins>
          </w:p>
          <w:p w14:paraId="395D80D1" w14:textId="77777777" w:rsidR="005767D6" w:rsidRDefault="00377EA3">
            <w:pPr>
              <w:pStyle w:val="PL"/>
              <w:rPr>
                <w:ins w:id="373" w:author="Author" w:date="1900-01-01T00:00:00Z"/>
                <w:sz w:val="20"/>
              </w:rPr>
            </w:pPr>
            <w:ins w:id="374" w:author="Author">
              <w:r>
                <w:t>    reducedCCs             SEQUENCE {</w:t>
              </w:r>
            </w:ins>
          </w:p>
          <w:p w14:paraId="53239848" w14:textId="77777777" w:rsidR="005767D6" w:rsidRDefault="00377EA3">
            <w:pPr>
              <w:pStyle w:val="PL"/>
              <w:rPr>
                <w:ins w:id="375" w:author="Author" w:date="1900-01-01T00:00:00Z"/>
              </w:rPr>
            </w:pPr>
            <w:ins w:id="376" w:author="Author">
              <w:r>
                <w:t>       reducedCCsDL-r16      INTEGER (0..31),</w:t>
              </w:r>
            </w:ins>
          </w:p>
          <w:p w14:paraId="1795F181" w14:textId="77777777" w:rsidR="005767D6" w:rsidRDefault="00377EA3">
            <w:pPr>
              <w:pStyle w:val="PL"/>
              <w:rPr>
                <w:ins w:id="377" w:author="Author" w:date="1900-01-01T00:00:00Z"/>
              </w:rPr>
            </w:pPr>
            <w:ins w:id="378" w:author="Author">
              <w:r>
                <w:t xml:space="preserve">        reducedCCsUL-r16      INTEGER (0..31) </w:t>
              </w:r>
            </w:ins>
          </w:p>
          <w:p w14:paraId="6E5E9231" w14:textId="77777777" w:rsidR="005767D6" w:rsidRDefault="00377EA3">
            <w:pPr>
              <w:pStyle w:val="PL"/>
              <w:rPr>
                <w:ins w:id="379" w:author="Author" w:date="1900-01-01T00:00:00Z"/>
              </w:rPr>
            </w:pPr>
            <w:ins w:id="380" w:author="Author">
              <w:r>
                <w:t xml:space="preserve">    } </w:t>
              </w:r>
              <w:r>
                <w:rPr>
                  <w:highlight w:val="green"/>
                </w:rPr>
                <w:t>OPTIONAL</w:t>
              </w:r>
            </w:ins>
          </w:p>
          <w:p w14:paraId="3D1B41B6" w14:textId="77777777" w:rsidR="005767D6" w:rsidRDefault="00377EA3">
            <w:pPr>
              <w:pStyle w:val="PL"/>
              <w:rPr>
                <w:ins w:id="381" w:author="Author" w:date="1900-01-01T00:00:00Z"/>
              </w:rPr>
            </w:pPr>
            <w:ins w:id="382" w:author="Author">
              <w:r>
                <w:t xml:space="preserve">} </w:t>
              </w:r>
            </w:ins>
          </w:p>
          <w:p w14:paraId="59B4A9C6" w14:textId="77777777" w:rsidR="005767D6" w:rsidRDefault="005767D6">
            <w:pPr>
              <w:spacing w:line="276" w:lineRule="auto"/>
              <w:jc w:val="left"/>
              <w:rPr>
                <w:ins w:id="383" w:author="Author" w:date="1900-01-01T00:00:00Z"/>
                <w:rFonts w:asciiTheme="minorHAnsi" w:eastAsia="Arial Unicode MS" w:hAnsiTheme="minorHAnsi" w:cstheme="minorHAnsi"/>
                <w:szCs w:val="22"/>
                <w:lang w:val="en-US"/>
              </w:rPr>
            </w:pPr>
          </w:p>
        </w:tc>
      </w:tr>
      <w:tr w:rsidR="005767D6" w14:paraId="65286011" w14:textId="77777777">
        <w:trPr>
          <w:trHeight w:val="400"/>
          <w:tblHeader/>
          <w:ins w:id="384" w:author="Author" w:date="1900-01-01T00:00:00Z"/>
        </w:trPr>
        <w:tc>
          <w:tcPr>
            <w:tcW w:w="1448" w:type="dxa"/>
            <w:tcBorders>
              <w:top w:val="single" w:sz="4" w:space="0" w:color="auto"/>
              <w:left w:val="single" w:sz="4" w:space="0" w:color="auto"/>
              <w:bottom w:val="single" w:sz="4" w:space="0" w:color="auto"/>
              <w:right w:val="single" w:sz="4" w:space="0" w:color="auto"/>
            </w:tcBorders>
          </w:tcPr>
          <w:p w14:paraId="319EE63B" w14:textId="77777777" w:rsidR="005767D6" w:rsidRDefault="00377EA3">
            <w:pPr>
              <w:spacing w:line="276" w:lineRule="auto"/>
              <w:jc w:val="left"/>
              <w:rPr>
                <w:ins w:id="385" w:author="Author" w:date="1900-01-01T00:00:00Z"/>
                <w:rFonts w:asciiTheme="minorHAnsi" w:hAnsiTheme="minorHAnsi" w:cstheme="minorHAnsi"/>
                <w:szCs w:val="22"/>
              </w:rPr>
            </w:pPr>
            <w:ins w:id="386" w:author="Author">
              <w:r>
                <w:rPr>
                  <w:rFonts w:asciiTheme="minorHAnsi" w:hAnsiTheme="minorHAnsi" w:cstheme="minorHAnsi"/>
                  <w:szCs w:val="22"/>
                </w:rPr>
                <w:t>Apple</w:t>
              </w:r>
            </w:ins>
          </w:p>
        </w:tc>
        <w:tc>
          <w:tcPr>
            <w:tcW w:w="1842" w:type="dxa"/>
            <w:tcBorders>
              <w:top w:val="single" w:sz="4" w:space="0" w:color="auto"/>
              <w:left w:val="single" w:sz="4" w:space="0" w:color="auto"/>
              <w:bottom w:val="single" w:sz="4" w:space="0" w:color="auto"/>
              <w:right w:val="single" w:sz="4" w:space="0" w:color="auto"/>
            </w:tcBorders>
          </w:tcPr>
          <w:p w14:paraId="37F3207B" w14:textId="77777777" w:rsidR="005767D6" w:rsidRDefault="00377EA3">
            <w:pPr>
              <w:pStyle w:val="B2"/>
              <w:tabs>
                <w:tab w:val="left" w:pos="434"/>
              </w:tabs>
              <w:ind w:left="0" w:firstLine="0"/>
              <w:rPr>
                <w:ins w:id="387" w:author="Author" w:date="1900-01-01T00:00:00Z"/>
                <w:rFonts w:asciiTheme="minorHAnsi" w:hAnsiTheme="minorHAnsi" w:cstheme="minorHAnsi"/>
                <w:sz w:val="22"/>
                <w:szCs w:val="22"/>
                <w:lang w:eastAsia="en-GB"/>
              </w:rPr>
            </w:pPr>
            <w:ins w:id="388" w:author="Author">
              <w:r>
                <w:rPr>
                  <w:rFonts w:asciiTheme="minorHAnsi" w:hAnsiTheme="minorHAnsi" w:cstheme="minorHAnsi"/>
                  <w:sz w:val="22"/>
                  <w:szCs w:val="22"/>
                  <w:lang w:eastAsia="en-GB"/>
                </w:rPr>
                <w:t>2</w:t>
              </w:r>
            </w:ins>
          </w:p>
        </w:tc>
        <w:tc>
          <w:tcPr>
            <w:tcW w:w="10991" w:type="dxa"/>
            <w:tcBorders>
              <w:top w:val="single" w:sz="4" w:space="0" w:color="auto"/>
              <w:left w:val="single" w:sz="4" w:space="0" w:color="auto"/>
              <w:bottom w:val="single" w:sz="4" w:space="0" w:color="auto"/>
              <w:right w:val="single" w:sz="4" w:space="0" w:color="auto"/>
            </w:tcBorders>
          </w:tcPr>
          <w:p w14:paraId="0531DE43" w14:textId="77777777" w:rsidR="005767D6" w:rsidRDefault="00377EA3">
            <w:pPr>
              <w:spacing w:line="276" w:lineRule="auto"/>
              <w:jc w:val="left"/>
              <w:rPr>
                <w:ins w:id="389" w:author="Author" w:date="1900-01-01T00:00:00Z"/>
                <w:rFonts w:asciiTheme="minorHAnsi" w:eastAsia="Arial Unicode MS" w:hAnsiTheme="minorHAnsi" w:cstheme="minorHAnsi"/>
                <w:szCs w:val="22"/>
                <w:lang w:val="en-US"/>
              </w:rPr>
            </w:pPr>
            <w:ins w:id="390" w:author="Author">
              <w:r>
                <w:rPr>
                  <w:rFonts w:asciiTheme="minorHAnsi" w:eastAsia="Arial Unicode MS" w:hAnsiTheme="minorHAnsi" w:cstheme="minorHAnsi"/>
                  <w:szCs w:val="22"/>
                  <w:lang w:val="en-US"/>
                </w:rPr>
                <w:t>Prefer option 2 as it aligns with overheating.</w:t>
              </w:r>
            </w:ins>
          </w:p>
        </w:tc>
      </w:tr>
      <w:tr w:rsidR="005767D6" w14:paraId="25ACD2E1" w14:textId="77777777">
        <w:trPr>
          <w:trHeight w:val="400"/>
          <w:tblHeader/>
          <w:ins w:id="391" w:author="Author" w:date="1900-01-01T00:00:00Z"/>
        </w:trPr>
        <w:tc>
          <w:tcPr>
            <w:tcW w:w="1448" w:type="dxa"/>
            <w:tcBorders>
              <w:top w:val="single" w:sz="4" w:space="0" w:color="auto"/>
              <w:left w:val="single" w:sz="4" w:space="0" w:color="auto"/>
              <w:bottom w:val="single" w:sz="4" w:space="0" w:color="auto"/>
              <w:right w:val="single" w:sz="4" w:space="0" w:color="auto"/>
            </w:tcBorders>
          </w:tcPr>
          <w:p w14:paraId="58FA6110" w14:textId="77777777" w:rsidR="005767D6" w:rsidRDefault="00377EA3">
            <w:pPr>
              <w:spacing w:line="276" w:lineRule="auto"/>
              <w:jc w:val="left"/>
              <w:rPr>
                <w:ins w:id="392" w:author="Author" w:date="1900-01-01T00:00:00Z"/>
                <w:rFonts w:asciiTheme="minorHAnsi" w:hAnsiTheme="minorHAnsi" w:cstheme="minorHAnsi"/>
                <w:szCs w:val="22"/>
              </w:rPr>
            </w:pPr>
            <w:ins w:id="393" w:author="Author">
              <w:r>
                <w:rPr>
                  <w:rFonts w:asciiTheme="minorHAnsi" w:hAnsiTheme="minorHAnsi" w:cstheme="minorHAnsi"/>
                  <w:szCs w:val="22"/>
                </w:rPr>
                <w:lastRenderedPageBreak/>
                <w:t>Qualcomm</w:t>
              </w:r>
            </w:ins>
          </w:p>
        </w:tc>
        <w:tc>
          <w:tcPr>
            <w:tcW w:w="1842" w:type="dxa"/>
            <w:tcBorders>
              <w:top w:val="single" w:sz="4" w:space="0" w:color="auto"/>
              <w:left w:val="single" w:sz="4" w:space="0" w:color="auto"/>
              <w:bottom w:val="single" w:sz="4" w:space="0" w:color="auto"/>
              <w:right w:val="single" w:sz="4" w:space="0" w:color="auto"/>
            </w:tcBorders>
          </w:tcPr>
          <w:p w14:paraId="186A8A71" w14:textId="77777777" w:rsidR="005767D6" w:rsidRDefault="00377EA3">
            <w:pPr>
              <w:pStyle w:val="B2"/>
              <w:tabs>
                <w:tab w:val="left" w:pos="434"/>
              </w:tabs>
              <w:ind w:left="0" w:firstLine="0"/>
              <w:rPr>
                <w:ins w:id="394" w:author="Author" w:date="1900-01-01T00:00:00Z"/>
                <w:rFonts w:asciiTheme="minorHAnsi" w:hAnsiTheme="minorHAnsi" w:cstheme="minorHAnsi"/>
                <w:sz w:val="22"/>
                <w:szCs w:val="22"/>
                <w:lang w:eastAsia="en-GB"/>
              </w:rPr>
            </w:pPr>
            <w:ins w:id="395" w:author="Author">
              <w:r>
                <w:rPr>
                  <w:rFonts w:asciiTheme="minorHAnsi" w:hAnsiTheme="minorHAnsi" w:cstheme="minorHAnsi"/>
                  <w:sz w:val="22"/>
                  <w:szCs w:val="22"/>
                  <w:lang w:eastAsia="en-GB"/>
                </w:rPr>
                <w:t>2</w:t>
              </w:r>
            </w:ins>
          </w:p>
        </w:tc>
        <w:tc>
          <w:tcPr>
            <w:tcW w:w="10991" w:type="dxa"/>
            <w:tcBorders>
              <w:top w:val="single" w:sz="4" w:space="0" w:color="auto"/>
              <w:left w:val="single" w:sz="4" w:space="0" w:color="auto"/>
              <w:bottom w:val="single" w:sz="4" w:space="0" w:color="auto"/>
              <w:right w:val="single" w:sz="4" w:space="0" w:color="auto"/>
            </w:tcBorders>
          </w:tcPr>
          <w:p w14:paraId="4A4DCC8B" w14:textId="77777777" w:rsidR="005767D6" w:rsidRDefault="00377EA3">
            <w:pPr>
              <w:spacing w:line="276" w:lineRule="auto"/>
              <w:jc w:val="left"/>
              <w:rPr>
                <w:ins w:id="396" w:author="Author" w:date="1900-01-01T00:00:00Z"/>
                <w:rFonts w:asciiTheme="minorHAnsi" w:eastAsia="Arial Unicode MS" w:hAnsiTheme="minorHAnsi" w:cstheme="minorHAnsi"/>
                <w:szCs w:val="22"/>
                <w:lang w:val="en-US"/>
              </w:rPr>
            </w:pPr>
            <w:ins w:id="397" w:author="Author">
              <w:r>
                <w:rPr>
                  <w:rFonts w:asciiTheme="minorHAnsi" w:eastAsia="Arial Unicode MS" w:hAnsiTheme="minorHAnsi" w:cstheme="minorHAnsi"/>
                  <w:szCs w:val="22"/>
                  <w:lang w:val="en-US"/>
                </w:rPr>
                <w:t>We prefer option 2 so that it aligns with overheating IE.</w:t>
              </w:r>
            </w:ins>
          </w:p>
        </w:tc>
      </w:tr>
      <w:tr w:rsidR="005767D6" w14:paraId="6130E0D8" w14:textId="77777777">
        <w:trPr>
          <w:trHeight w:val="400"/>
          <w:tblHeader/>
          <w:ins w:id="398" w:author="Author" w:date="1900-01-01T00:00:00Z"/>
        </w:trPr>
        <w:tc>
          <w:tcPr>
            <w:tcW w:w="1448" w:type="dxa"/>
            <w:tcBorders>
              <w:top w:val="single" w:sz="4" w:space="0" w:color="auto"/>
              <w:left w:val="single" w:sz="4" w:space="0" w:color="auto"/>
              <w:bottom w:val="single" w:sz="4" w:space="0" w:color="auto"/>
              <w:right w:val="single" w:sz="4" w:space="0" w:color="auto"/>
            </w:tcBorders>
          </w:tcPr>
          <w:p w14:paraId="7222C82B" w14:textId="77777777" w:rsidR="005767D6" w:rsidRDefault="00377EA3">
            <w:pPr>
              <w:spacing w:line="276" w:lineRule="auto"/>
              <w:jc w:val="left"/>
              <w:rPr>
                <w:ins w:id="399" w:author="Author" w:date="1900-01-01T00:00:00Z"/>
                <w:rFonts w:asciiTheme="minorHAnsi" w:eastAsiaTheme="minorEastAsia" w:hAnsiTheme="minorHAnsi" w:cstheme="minorHAnsi"/>
                <w:szCs w:val="22"/>
                <w:lang w:eastAsia="ko-KR"/>
              </w:rPr>
            </w:pPr>
            <w:ins w:id="400" w:author="Author">
              <w:r>
                <w:rPr>
                  <w:rFonts w:asciiTheme="minorHAnsi" w:eastAsiaTheme="minorEastAsia" w:hAnsiTheme="minorHAnsi" w:cstheme="minorHAnsi" w:hint="eastAsia"/>
                  <w:szCs w:val="22"/>
                  <w:lang w:eastAsia="ko-KR"/>
                </w:rPr>
                <w:t>Samsung</w:t>
              </w:r>
            </w:ins>
          </w:p>
        </w:tc>
        <w:tc>
          <w:tcPr>
            <w:tcW w:w="1842" w:type="dxa"/>
            <w:tcBorders>
              <w:top w:val="single" w:sz="4" w:space="0" w:color="auto"/>
              <w:left w:val="single" w:sz="4" w:space="0" w:color="auto"/>
              <w:bottom w:val="single" w:sz="4" w:space="0" w:color="auto"/>
              <w:right w:val="single" w:sz="4" w:space="0" w:color="auto"/>
            </w:tcBorders>
          </w:tcPr>
          <w:p w14:paraId="3B660FEF" w14:textId="77777777" w:rsidR="005767D6" w:rsidRDefault="00377EA3">
            <w:pPr>
              <w:pStyle w:val="B2"/>
              <w:tabs>
                <w:tab w:val="left" w:pos="434"/>
              </w:tabs>
              <w:ind w:left="0" w:firstLine="0"/>
              <w:rPr>
                <w:ins w:id="401" w:author="Author" w:date="1900-01-01T00:00:00Z"/>
                <w:rFonts w:asciiTheme="minorHAnsi" w:eastAsiaTheme="minorEastAsia" w:hAnsiTheme="minorHAnsi" w:cstheme="minorHAnsi"/>
                <w:sz w:val="22"/>
                <w:szCs w:val="22"/>
                <w:lang w:eastAsia="ko-KR"/>
              </w:rPr>
            </w:pPr>
            <w:ins w:id="402" w:author="Author">
              <w:r>
                <w:rPr>
                  <w:rFonts w:asciiTheme="minorHAnsi" w:eastAsiaTheme="minorEastAsia" w:hAnsiTheme="minorHAnsi" w:cstheme="minorHAnsi" w:hint="eastAsia"/>
                  <w:sz w:val="22"/>
                  <w:szCs w:val="22"/>
                  <w:lang w:eastAsia="ko-KR"/>
                </w:rPr>
                <w:t>2</w:t>
              </w:r>
            </w:ins>
          </w:p>
        </w:tc>
        <w:tc>
          <w:tcPr>
            <w:tcW w:w="10991" w:type="dxa"/>
            <w:tcBorders>
              <w:top w:val="single" w:sz="4" w:space="0" w:color="auto"/>
              <w:left w:val="single" w:sz="4" w:space="0" w:color="auto"/>
              <w:bottom w:val="single" w:sz="4" w:space="0" w:color="auto"/>
              <w:right w:val="single" w:sz="4" w:space="0" w:color="auto"/>
            </w:tcBorders>
          </w:tcPr>
          <w:p w14:paraId="557E1678" w14:textId="77777777" w:rsidR="005767D6" w:rsidRDefault="00377EA3">
            <w:pPr>
              <w:spacing w:line="276" w:lineRule="auto"/>
              <w:jc w:val="left"/>
              <w:rPr>
                <w:ins w:id="403" w:author="Author" w:date="1900-01-01T00:00:00Z"/>
                <w:rFonts w:asciiTheme="minorHAnsi" w:eastAsia="Arial Unicode MS" w:hAnsiTheme="minorHAnsi" w:cstheme="minorHAnsi"/>
                <w:szCs w:val="22"/>
                <w:lang w:val="en-US" w:eastAsia="ko-KR"/>
              </w:rPr>
            </w:pPr>
            <w:ins w:id="404" w:author="Author">
              <w:r>
                <w:rPr>
                  <w:rFonts w:asciiTheme="minorHAnsi" w:eastAsia="Arial Unicode MS" w:hAnsiTheme="minorHAnsi" w:cstheme="minorHAnsi"/>
                  <w:szCs w:val="22"/>
                  <w:lang w:val="en-US" w:eastAsia="ko-KR"/>
                </w:rPr>
                <w:t>P</w:t>
              </w:r>
              <w:r>
                <w:rPr>
                  <w:rFonts w:asciiTheme="minorHAnsi" w:eastAsia="Arial Unicode MS" w:hAnsiTheme="minorHAnsi" w:cstheme="minorHAnsi" w:hint="eastAsia"/>
                  <w:szCs w:val="22"/>
                  <w:lang w:val="en-US" w:eastAsia="ko-KR"/>
                </w:rPr>
                <w:t xml:space="preserve">refer </w:t>
              </w:r>
              <w:r>
                <w:rPr>
                  <w:rFonts w:asciiTheme="minorHAnsi" w:eastAsia="Arial Unicode MS" w:hAnsiTheme="minorHAnsi" w:cstheme="minorHAnsi"/>
                  <w:szCs w:val="22"/>
                  <w:lang w:val="en-US" w:eastAsia="ko-KR"/>
                </w:rPr>
                <w:t xml:space="preserve">to align it with overheating IE. If agreeable, we would like to update slightly current ASN.1 structure for further consistency (see S407, S408). </w:t>
              </w:r>
            </w:ins>
          </w:p>
        </w:tc>
      </w:tr>
      <w:tr w:rsidR="005767D6" w14:paraId="4E192C5E" w14:textId="77777777">
        <w:trPr>
          <w:trHeight w:val="400"/>
          <w:tblHeader/>
          <w:ins w:id="405" w:author="Author" w:date="1900-01-01T00:00:00Z"/>
        </w:trPr>
        <w:tc>
          <w:tcPr>
            <w:tcW w:w="1448" w:type="dxa"/>
            <w:tcBorders>
              <w:top w:val="single" w:sz="4" w:space="0" w:color="auto"/>
              <w:left w:val="single" w:sz="4" w:space="0" w:color="auto"/>
              <w:bottom w:val="single" w:sz="4" w:space="0" w:color="auto"/>
              <w:right w:val="single" w:sz="4" w:space="0" w:color="auto"/>
            </w:tcBorders>
          </w:tcPr>
          <w:p w14:paraId="2B2EA3D9" w14:textId="77777777" w:rsidR="005767D6" w:rsidRDefault="00377EA3">
            <w:pPr>
              <w:spacing w:line="276" w:lineRule="auto"/>
              <w:jc w:val="left"/>
              <w:rPr>
                <w:ins w:id="406" w:author="Author" w:date="1900-01-01T00:00:00Z"/>
                <w:rFonts w:asciiTheme="minorHAnsi" w:hAnsiTheme="minorHAnsi" w:cstheme="minorHAnsi"/>
                <w:szCs w:val="22"/>
                <w:lang w:val="en-US"/>
              </w:rPr>
            </w:pPr>
            <w:ins w:id="407" w:author="Author" w:date="2020-06-04T15:04:00Z">
              <w:r>
                <w:rPr>
                  <w:rFonts w:asciiTheme="minorHAnsi" w:hAnsiTheme="minorHAnsi" w:cstheme="minorHAnsi" w:hint="eastAsia"/>
                  <w:szCs w:val="22"/>
                  <w:lang w:val="en-US"/>
                </w:rPr>
                <w:t>ZTE</w:t>
              </w:r>
            </w:ins>
          </w:p>
        </w:tc>
        <w:tc>
          <w:tcPr>
            <w:tcW w:w="1842" w:type="dxa"/>
            <w:tcBorders>
              <w:top w:val="single" w:sz="4" w:space="0" w:color="auto"/>
              <w:left w:val="single" w:sz="4" w:space="0" w:color="auto"/>
              <w:bottom w:val="single" w:sz="4" w:space="0" w:color="auto"/>
              <w:right w:val="single" w:sz="4" w:space="0" w:color="auto"/>
            </w:tcBorders>
          </w:tcPr>
          <w:p w14:paraId="37508C75" w14:textId="77777777" w:rsidR="005767D6" w:rsidRDefault="00377EA3">
            <w:pPr>
              <w:pStyle w:val="B2"/>
              <w:tabs>
                <w:tab w:val="left" w:pos="434"/>
              </w:tabs>
              <w:ind w:left="0" w:firstLine="0"/>
              <w:rPr>
                <w:ins w:id="408" w:author="Author" w:date="1900-01-01T00:00:00Z"/>
                <w:rFonts w:asciiTheme="minorHAnsi" w:eastAsia="SimSun" w:hAnsiTheme="minorHAnsi" w:cstheme="minorHAnsi"/>
                <w:sz w:val="22"/>
                <w:szCs w:val="22"/>
                <w:lang w:val="en-US" w:eastAsia="zh-CN"/>
              </w:rPr>
            </w:pPr>
            <w:ins w:id="409" w:author="Author" w:date="2020-06-04T15:04:00Z">
              <w:r>
                <w:rPr>
                  <w:rFonts w:asciiTheme="minorHAnsi" w:eastAsia="SimSun" w:hAnsiTheme="minorHAnsi" w:cstheme="minorHAnsi" w:hint="eastAsia"/>
                  <w:sz w:val="22"/>
                  <w:szCs w:val="22"/>
                  <w:lang w:val="en-US" w:eastAsia="zh-CN"/>
                </w:rPr>
                <w:t>2</w:t>
              </w:r>
            </w:ins>
          </w:p>
        </w:tc>
        <w:tc>
          <w:tcPr>
            <w:tcW w:w="10991" w:type="dxa"/>
            <w:tcBorders>
              <w:top w:val="single" w:sz="4" w:space="0" w:color="auto"/>
              <w:left w:val="single" w:sz="4" w:space="0" w:color="auto"/>
              <w:bottom w:val="single" w:sz="4" w:space="0" w:color="auto"/>
              <w:right w:val="single" w:sz="4" w:space="0" w:color="auto"/>
            </w:tcBorders>
          </w:tcPr>
          <w:p w14:paraId="28292911" w14:textId="77777777" w:rsidR="005767D6" w:rsidRDefault="00377EA3">
            <w:pPr>
              <w:spacing w:line="276" w:lineRule="auto"/>
              <w:jc w:val="left"/>
              <w:rPr>
                <w:ins w:id="410" w:author="Author" w:date="1900-01-01T00:00:00Z"/>
                <w:rFonts w:asciiTheme="minorHAnsi" w:eastAsia="Arial Unicode MS" w:hAnsiTheme="minorHAnsi" w:cstheme="minorHAnsi"/>
                <w:szCs w:val="22"/>
                <w:lang w:val="en-US"/>
              </w:rPr>
            </w:pPr>
            <w:ins w:id="411" w:author="Author" w:date="2020-06-04T15:04:00Z">
              <w:r>
                <w:rPr>
                  <w:rFonts w:asciiTheme="minorHAnsi" w:eastAsia="Arial Unicode MS" w:hAnsiTheme="minorHAnsi" w:cstheme="minorHAnsi" w:hint="eastAsia"/>
                  <w:szCs w:val="22"/>
                  <w:lang w:val="en-US"/>
                </w:rPr>
                <w:t>To align with overheating.</w:t>
              </w:r>
            </w:ins>
          </w:p>
        </w:tc>
      </w:tr>
      <w:tr w:rsidR="00303393" w14:paraId="4AC274D2" w14:textId="77777777">
        <w:trPr>
          <w:trHeight w:val="400"/>
          <w:tblHeader/>
          <w:ins w:id="412" w:author="Author" w:date="2020-06-04T20:26:00Z"/>
        </w:trPr>
        <w:tc>
          <w:tcPr>
            <w:tcW w:w="1448" w:type="dxa"/>
            <w:tcBorders>
              <w:top w:val="single" w:sz="4" w:space="0" w:color="auto"/>
              <w:left w:val="single" w:sz="4" w:space="0" w:color="auto"/>
              <w:bottom w:val="single" w:sz="4" w:space="0" w:color="auto"/>
              <w:right w:val="single" w:sz="4" w:space="0" w:color="auto"/>
            </w:tcBorders>
          </w:tcPr>
          <w:p w14:paraId="0AE0E73D" w14:textId="2108718F" w:rsidR="00303393" w:rsidRPr="00303393" w:rsidRDefault="00303393">
            <w:pPr>
              <w:spacing w:line="276" w:lineRule="auto"/>
              <w:jc w:val="left"/>
              <w:rPr>
                <w:ins w:id="413" w:author="Author" w:date="2020-06-04T20:26:00Z"/>
                <w:rFonts w:asciiTheme="minorHAnsi" w:eastAsiaTheme="minorEastAsia" w:hAnsiTheme="minorHAnsi" w:cstheme="minorHAnsi"/>
                <w:szCs w:val="22"/>
                <w:lang w:val="en-US" w:eastAsia="ko-KR"/>
              </w:rPr>
            </w:pPr>
            <w:ins w:id="414" w:author="Author" w:date="2020-06-04T20:26:00Z">
              <w:r>
                <w:rPr>
                  <w:rFonts w:asciiTheme="minorHAnsi" w:eastAsiaTheme="minorEastAsia" w:hAnsiTheme="minorHAnsi" w:cstheme="minorHAnsi" w:hint="eastAsia"/>
                  <w:szCs w:val="22"/>
                  <w:lang w:val="en-US" w:eastAsia="ko-KR"/>
                </w:rPr>
                <w:t>LG</w:t>
              </w:r>
            </w:ins>
          </w:p>
        </w:tc>
        <w:tc>
          <w:tcPr>
            <w:tcW w:w="1842" w:type="dxa"/>
            <w:tcBorders>
              <w:top w:val="single" w:sz="4" w:space="0" w:color="auto"/>
              <w:left w:val="single" w:sz="4" w:space="0" w:color="auto"/>
              <w:bottom w:val="single" w:sz="4" w:space="0" w:color="auto"/>
              <w:right w:val="single" w:sz="4" w:space="0" w:color="auto"/>
            </w:tcBorders>
          </w:tcPr>
          <w:p w14:paraId="7113C8ED" w14:textId="5BF9498C" w:rsidR="00303393" w:rsidRPr="00303393" w:rsidRDefault="00303393">
            <w:pPr>
              <w:pStyle w:val="B2"/>
              <w:tabs>
                <w:tab w:val="left" w:pos="434"/>
              </w:tabs>
              <w:ind w:left="0" w:firstLine="0"/>
              <w:rPr>
                <w:ins w:id="415" w:author="Author" w:date="2020-06-04T20:26:00Z"/>
                <w:rFonts w:asciiTheme="minorHAnsi" w:eastAsiaTheme="minorEastAsia" w:hAnsiTheme="minorHAnsi" w:cstheme="minorHAnsi"/>
                <w:sz w:val="22"/>
                <w:szCs w:val="22"/>
                <w:lang w:val="en-US" w:eastAsia="ko-KR"/>
              </w:rPr>
            </w:pPr>
            <w:ins w:id="416" w:author="Author" w:date="2020-06-04T20:26:00Z">
              <w:r>
                <w:rPr>
                  <w:rFonts w:asciiTheme="minorHAnsi" w:eastAsiaTheme="minorEastAsia" w:hAnsiTheme="minorHAnsi" w:cstheme="minorHAnsi" w:hint="eastAsia"/>
                  <w:sz w:val="22"/>
                  <w:szCs w:val="22"/>
                  <w:lang w:val="en-US" w:eastAsia="ko-KR"/>
                </w:rPr>
                <w:t>1</w:t>
              </w:r>
            </w:ins>
          </w:p>
        </w:tc>
        <w:tc>
          <w:tcPr>
            <w:tcW w:w="10991" w:type="dxa"/>
            <w:tcBorders>
              <w:top w:val="single" w:sz="4" w:space="0" w:color="auto"/>
              <w:left w:val="single" w:sz="4" w:space="0" w:color="auto"/>
              <w:bottom w:val="single" w:sz="4" w:space="0" w:color="auto"/>
              <w:right w:val="single" w:sz="4" w:space="0" w:color="auto"/>
            </w:tcBorders>
          </w:tcPr>
          <w:p w14:paraId="1F102E07" w14:textId="22198B08" w:rsidR="00303393" w:rsidRDefault="00303393" w:rsidP="00303393">
            <w:pPr>
              <w:spacing w:line="276" w:lineRule="auto"/>
              <w:jc w:val="left"/>
              <w:rPr>
                <w:ins w:id="417" w:author="Author" w:date="2020-06-04T20:26:00Z"/>
                <w:rFonts w:asciiTheme="minorHAnsi" w:eastAsia="Arial Unicode MS" w:hAnsiTheme="minorHAnsi" w:cstheme="minorHAnsi"/>
                <w:szCs w:val="22"/>
                <w:lang w:val="en-US"/>
              </w:rPr>
            </w:pPr>
            <w:ins w:id="418" w:author="Author" w:date="2020-06-04T20:26:00Z">
              <w:r>
                <w:rPr>
                  <w:rFonts w:asciiTheme="minorHAnsi" w:eastAsia="Arial Unicode MS" w:hAnsiTheme="minorHAnsi" w:cstheme="minorHAnsi"/>
                  <w:szCs w:val="22"/>
                  <w:lang w:val="en-US"/>
                </w:rPr>
                <w:t xml:space="preserve">With option 2, the UE cannot report </w:t>
              </w:r>
            </w:ins>
            <w:ins w:id="419" w:author="Author" w:date="2020-06-04T20:27:00Z">
              <w:r w:rsidRPr="00303393">
                <w:rPr>
                  <w:rFonts w:asciiTheme="minorHAnsi" w:eastAsia="Arial Unicode MS" w:hAnsiTheme="minorHAnsi" w:cstheme="minorHAnsi"/>
                  <w:szCs w:val="22"/>
                  <w:lang w:val="en-US"/>
                </w:rPr>
                <w:t>report an empty IE to indicate ‘no preference’</w:t>
              </w:r>
              <w:r>
                <w:rPr>
                  <w:rFonts w:asciiTheme="minorHAnsi" w:eastAsia="Arial Unicode MS" w:hAnsiTheme="minorHAnsi" w:cstheme="minorHAnsi"/>
                  <w:szCs w:val="22"/>
                  <w:lang w:val="en-US"/>
                </w:rPr>
                <w:t xml:space="preserve">. This </w:t>
              </w:r>
            </w:ins>
            <w:ins w:id="420" w:author="Author" w:date="2020-06-04T20:30:00Z">
              <w:r>
                <w:rPr>
                  <w:rFonts w:asciiTheme="minorHAnsi" w:eastAsia="Arial Unicode MS" w:hAnsiTheme="minorHAnsi" w:cstheme="minorHAnsi"/>
                  <w:szCs w:val="22"/>
                  <w:lang w:val="en-US"/>
                </w:rPr>
                <w:t>contradict</w:t>
              </w:r>
            </w:ins>
            <w:ins w:id="421" w:author="Author" w:date="2020-06-04T20:32:00Z">
              <w:r>
                <w:rPr>
                  <w:rFonts w:asciiTheme="minorHAnsi" w:eastAsia="Arial Unicode MS" w:hAnsiTheme="minorHAnsi" w:cstheme="minorHAnsi"/>
                  <w:szCs w:val="22"/>
                  <w:lang w:val="en-US"/>
                </w:rPr>
                <w:t>s</w:t>
              </w:r>
            </w:ins>
            <w:ins w:id="422" w:author="Author" w:date="2020-06-04T20:30:00Z">
              <w:r>
                <w:rPr>
                  <w:rFonts w:asciiTheme="minorHAnsi" w:eastAsia="Arial Unicode MS" w:hAnsiTheme="minorHAnsi" w:cstheme="minorHAnsi"/>
                  <w:szCs w:val="22"/>
                  <w:lang w:val="en-US"/>
                </w:rPr>
                <w:t xml:space="preserve"> the last meeting agreement on '</w:t>
              </w:r>
            </w:ins>
            <w:ins w:id="423" w:author="Author" w:date="2020-06-04T20:31:00Z">
              <w:r>
                <w:rPr>
                  <w:rFonts w:asciiTheme="minorHAnsi" w:eastAsia="Arial Unicode MS" w:hAnsiTheme="minorHAnsi" w:cstheme="minorHAnsi"/>
                  <w:szCs w:val="22"/>
                  <w:lang w:val="en-US"/>
                </w:rPr>
                <w:t>no preference' of feature parameter.</w:t>
              </w:r>
            </w:ins>
          </w:p>
        </w:tc>
      </w:tr>
    </w:tbl>
    <w:p w14:paraId="36C7FF05" w14:textId="5498DBFF" w:rsidR="005767D6" w:rsidRDefault="005767D6">
      <w:pPr>
        <w:rPr>
          <w:rFonts w:asciiTheme="minorHAnsi" w:hAnsiTheme="minorHAnsi" w:cstheme="minorHAnsi"/>
          <w:szCs w:val="22"/>
        </w:rPr>
      </w:pPr>
    </w:p>
    <w:p w14:paraId="39E55C07" w14:textId="18E7F683" w:rsidR="00CB71AB" w:rsidRPr="00CB71AB" w:rsidRDefault="00CB71AB">
      <w:pPr>
        <w:rPr>
          <w:rFonts w:asciiTheme="minorHAnsi" w:hAnsiTheme="minorHAnsi" w:cstheme="minorHAnsi"/>
          <w:b/>
          <w:i/>
          <w:szCs w:val="22"/>
          <w:u w:val="single"/>
        </w:rPr>
      </w:pPr>
      <w:r w:rsidRPr="00CB71AB">
        <w:rPr>
          <w:rFonts w:asciiTheme="minorHAnsi" w:hAnsiTheme="minorHAnsi" w:cstheme="minorHAnsi"/>
          <w:b/>
          <w:i/>
          <w:szCs w:val="22"/>
          <w:u w:val="single"/>
        </w:rPr>
        <w:t>Rapporteur’s summary:</w:t>
      </w:r>
    </w:p>
    <w:p w14:paraId="487DB079" w14:textId="7DD79A63" w:rsidR="00CB71AB" w:rsidRDefault="00CB71AB">
      <w:pPr>
        <w:rPr>
          <w:rFonts w:asciiTheme="minorHAnsi" w:hAnsiTheme="minorHAnsi" w:cstheme="minorHAnsi"/>
          <w:szCs w:val="22"/>
        </w:rPr>
      </w:pPr>
      <w:r>
        <w:rPr>
          <w:rFonts w:asciiTheme="minorHAnsi" w:hAnsiTheme="minorHAnsi" w:cstheme="minorHAnsi"/>
          <w:szCs w:val="22"/>
        </w:rPr>
        <w:t xml:space="preserve">10 companies prefer option 2 while 6 companies prefer option 1 (companies that indicate support for both are counted twice). Since this is a </w:t>
      </w:r>
      <w:r w:rsidR="00880687">
        <w:rPr>
          <w:rFonts w:asciiTheme="minorHAnsi" w:hAnsiTheme="minorHAnsi" w:cstheme="minorHAnsi"/>
          <w:szCs w:val="22"/>
        </w:rPr>
        <w:t xml:space="preserve">minor </w:t>
      </w:r>
      <w:r>
        <w:rPr>
          <w:rFonts w:asciiTheme="minorHAnsi" w:hAnsiTheme="minorHAnsi" w:cstheme="minorHAnsi"/>
          <w:szCs w:val="22"/>
        </w:rPr>
        <w:t>signalling aspect with no behavioural change, option 2 is proposed along with the merge with S407 that was agreed at the previous meeting.</w:t>
      </w:r>
    </w:p>
    <w:p w14:paraId="230F04F3" w14:textId="030E5FCF" w:rsidR="00CB71AB" w:rsidRDefault="009E612B">
      <w:pPr>
        <w:rPr>
          <w:rFonts w:asciiTheme="minorHAnsi" w:hAnsiTheme="minorHAnsi" w:cstheme="minorHAnsi"/>
          <w:b/>
          <w:szCs w:val="22"/>
        </w:rPr>
      </w:pPr>
      <w:r>
        <w:rPr>
          <w:rFonts w:asciiTheme="minorHAnsi" w:hAnsiTheme="minorHAnsi" w:cstheme="minorHAnsi"/>
          <w:b/>
          <w:szCs w:val="22"/>
        </w:rPr>
        <w:t>Proposal 3</w:t>
      </w:r>
      <w:r w:rsidR="00392BF4">
        <w:rPr>
          <w:rFonts w:asciiTheme="minorHAnsi" w:hAnsiTheme="minorHAnsi" w:cstheme="minorHAnsi"/>
          <w:b/>
          <w:szCs w:val="22"/>
        </w:rPr>
        <w:t xml:space="preserve"> (S407)</w:t>
      </w:r>
      <w:r w:rsidR="00CB71AB" w:rsidRPr="00CB71AB">
        <w:rPr>
          <w:rFonts w:asciiTheme="minorHAnsi" w:hAnsiTheme="minorHAnsi" w:cstheme="minorHAnsi"/>
          <w:b/>
          <w:szCs w:val="22"/>
        </w:rPr>
        <w:t>: Align maxCC reporting structure for power saving with overheating</w:t>
      </w:r>
    </w:p>
    <w:p w14:paraId="42B6104B" w14:textId="77777777" w:rsidR="00CB71AB" w:rsidRDefault="00CB71AB">
      <w:pPr>
        <w:rPr>
          <w:rFonts w:asciiTheme="minorHAnsi" w:hAnsiTheme="minorHAnsi" w:cstheme="minorHAnsi"/>
          <w:b/>
          <w:szCs w:val="22"/>
        </w:rPr>
      </w:pPr>
    </w:p>
    <w:p w14:paraId="5D9BF3BF" w14:textId="77777777" w:rsidR="00CB71AB" w:rsidRPr="00CB71AB" w:rsidRDefault="00CB71AB">
      <w:pPr>
        <w:rPr>
          <w:rFonts w:asciiTheme="minorHAnsi" w:hAnsiTheme="minorHAnsi" w:cstheme="minorHAnsi"/>
          <w:b/>
          <w:szCs w:val="22"/>
        </w:rPr>
      </w:pPr>
    </w:p>
    <w:p w14:paraId="318F39BC" w14:textId="77777777" w:rsidR="005767D6" w:rsidRDefault="00377EA3">
      <w:pPr>
        <w:pStyle w:val="Heading2"/>
        <w:rPr>
          <w:rFonts w:asciiTheme="minorHAnsi" w:hAnsiTheme="minorHAnsi" w:cstheme="minorHAnsi"/>
          <w:sz w:val="22"/>
          <w:szCs w:val="22"/>
          <w:u w:val="single"/>
        </w:rPr>
      </w:pPr>
      <w:r>
        <w:rPr>
          <w:rFonts w:asciiTheme="minorHAnsi" w:hAnsiTheme="minorHAnsi" w:cstheme="minorHAnsi"/>
          <w:sz w:val="22"/>
          <w:szCs w:val="22"/>
          <w:u w:val="single"/>
        </w:rPr>
        <w:t>Other documents</w:t>
      </w:r>
    </w:p>
    <w:p w14:paraId="5EA6AFBF" w14:textId="77777777" w:rsidR="005767D6" w:rsidRDefault="00377EA3">
      <w:pPr>
        <w:rPr>
          <w:del w:id="424" w:author="Author" w:date="1900-01-01T00:00:00Z"/>
          <w:rFonts w:asciiTheme="minorHAnsi" w:hAnsiTheme="minorHAnsi" w:cstheme="minorHAnsi"/>
          <w:szCs w:val="22"/>
        </w:rPr>
      </w:pPr>
      <w:r>
        <w:rPr>
          <w:rFonts w:asciiTheme="minorHAnsi" w:hAnsiTheme="minorHAnsi" w:cstheme="minorHAnsi"/>
          <w:szCs w:val="22"/>
        </w:rPr>
        <w:t>Documents R2-2005405 and R2-2004860 are not listed here as they are addressed in section 2. Document R2-2004758 is not discussed here as it was discussed at the last meeting.</w:t>
      </w:r>
    </w:p>
    <w:p w14:paraId="3BB1130B" w14:textId="77777777" w:rsidR="005767D6" w:rsidRDefault="005767D6">
      <w:pPr>
        <w:rPr>
          <w:ins w:id="425" w:author="Author" w:date="1900-01-01T00:00:00Z"/>
          <w:rFonts w:asciiTheme="minorHAnsi" w:hAnsiTheme="minorHAnsi" w:cstheme="minorHAnsi"/>
          <w:szCs w:val="22"/>
        </w:rPr>
      </w:pPr>
    </w:p>
    <w:tbl>
      <w:tblPr>
        <w:tblW w:w="142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842"/>
        <w:gridCol w:w="10991"/>
      </w:tblGrid>
      <w:tr w:rsidR="005767D6" w14:paraId="07372EA2" w14:textId="77777777">
        <w:trPr>
          <w:trHeight w:val="226"/>
          <w:tblHeader/>
          <w:ins w:id="426" w:author="Author" w:date="1900-01-01T00:00:00Z"/>
        </w:trPr>
        <w:tc>
          <w:tcPr>
            <w:tcW w:w="1448" w:type="dxa"/>
            <w:tcBorders>
              <w:top w:val="single" w:sz="4" w:space="0" w:color="auto"/>
              <w:left w:val="single" w:sz="4" w:space="0" w:color="auto"/>
              <w:bottom w:val="single" w:sz="4" w:space="0" w:color="auto"/>
              <w:right w:val="single" w:sz="4" w:space="0" w:color="auto"/>
            </w:tcBorders>
            <w:shd w:val="clear" w:color="auto" w:fill="BFBFBF"/>
          </w:tcPr>
          <w:p w14:paraId="133472FA" w14:textId="77777777" w:rsidR="005767D6" w:rsidRDefault="00377EA3">
            <w:pPr>
              <w:spacing w:line="276" w:lineRule="auto"/>
              <w:jc w:val="left"/>
              <w:rPr>
                <w:ins w:id="427" w:author="Author" w:date="1900-01-01T00:00:00Z"/>
                <w:rFonts w:asciiTheme="minorHAnsi" w:hAnsiTheme="minorHAnsi" w:cstheme="minorHAnsi"/>
                <w:b/>
                <w:szCs w:val="22"/>
              </w:rPr>
            </w:pPr>
            <w:ins w:id="428" w:author="Author">
              <w:r>
                <w:rPr>
                  <w:rFonts w:asciiTheme="minorHAnsi" w:hAnsiTheme="minorHAnsi" w:cstheme="minorHAnsi"/>
                  <w:b/>
                  <w:szCs w:val="22"/>
                </w:rPr>
                <w:lastRenderedPageBreak/>
                <w:t>Company</w:t>
              </w:r>
            </w:ins>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5E2B9C76" w14:textId="77777777" w:rsidR="005767D6" w:rsidRDefault="00377EA3">
            <w:pPr>
              <w:spacing w:line="276" w:lineRule="auto"/>
              <w:jc w:val="left"/>
              <w:rPr>
                <w:ins w:id="429" w:author="Author" w:date="1900-01-01T00:00:00Z"/>
                <w:rFonts w:asciiTheme="minorHAnsi" w:hAnsiTheme="minorHAnsi" w:cstheme="minorHAnsi"/>
                <w:b/>
                <w:szCs w:val="22"/>
              </w:rPr>
            </w:pPr>
            <w:ins w:id="430" w:author="Author">
              <w:r>
                <w:rPr>
                  <w:rFonts w:asciiTheme="minorHAnsi" w:hAnsiTheme="minorHAnsi" w:cstheme="minorHAnsi"/>
                  <w:b/>
                  <w:szCs w:val="22"/>
                </w:rPr>
                <w:t>Preferred option</w:t>
              </w:r>
            </w:ins>
          </w:p>
        </w:tc>
        <w:tc>
          <w:tcPr>
            <w:tcW w:w="10991" w:type="dxa"/>
            <w:tcBorders>
              <w:top w:val="single" w:sz="4" w:space="0" w:color="auto"/>
              <w:left w:val="single" w:sz="4" w:space="0" w:color="auto"/>
              <w:bottom w:val="single" w:sz="4" w:space="0" w:color="auto"/>
              <w:right w:val="single" w:sz="4" w:space="0" w:color="auto"/>
            </w:tcBorders>
            <w:shd w:val="clear" w:color="auto" w:fill="BFBFBF"/>
          </w:tcPr>
          <w:p w14:paraId="4A1E4B2F" w14:textId="77777777" w:rsidR="005767D6" w:rsidRDefault="00377EA3">
            <w:pPr>
              <w:spacing w:line="276" w:lineRule="auto"/>
              <w:jc w:val="left"/>
              <w:rPr>
                <w:ins w:id="431" w:author="Author" w:date="1900-01-01T00:00:00Z"/>
                <w:rFonts w:asciiTheme="minorHAnsi" w:hAnsiTheme="minorHAnsi" w:cstheme="minorHAnsi"/>
                <w:b/>
                <w:szCs w:val="22"/>
              </w:rPr>
            </w:pPr>
            <w:ins w:id="432" w:author="Author">
              <w:r>
                <w:rPr>
                  <w:rFonts w:asciiTheme="minorHAnsi" w:hAnsiTheme="minorHAnsi" w:cstheme="minorHAnsi"/>
                  <w:b/>
                  <w:szCs w:val="22"/>
                </w:rPr>
                <w:t>Comments</w:t>
              </w:r>
            </w:ins>
          </w:p>
        </w:tc>
      </w:tr>
      <w:tr w:rsidR="005767D6" w14:paraId="3A834EB8" w14:textId="77777777">
        <w:trPr>
          <w:trHeight w:val="400"/>
          <w:tblHeader/>
          <w:ins w:id="433" w:author="Author" w:date="1900-01-01T00:00:00Z"/>
        </w:trPr>
        <w:tc>
          <w:tcPr>
            <w:tcW w:w="1448" w:type="dxa"/>
            <w:tcBorders>
              <w:top w:val="single" w:sz="4" w:space="0" w:color="auto"/>
              <w:left w:val="single" w:sz="4" w:space="0" w:color="auto"/>
              <w:bottom w:val="single" w:sz="4" w:space="0" w:color="auto"/>
              <w:right w:val="single" w:sz="4" w:space="0" w:color="auto"/>
            </w:tcBorders>
          </w:tcPr>
          <w:p w14:paraId="6B04A72F" w14:textId="77777777" w:rsidR="005767D6" w:rsidRDefault="00377EA3">
            <w:pPr>
              <w:spacing w:line="276" w:lineRule="auto"/>
              <w:jc w:val="left"/>
              <w:rPr>
                <w:ins w:id="434" w:author="Author" w:date="1900-01-01T00:00:00Z"/>
                <w:rFonts w:asciiTheme="minorHAnsi" w:hAnsiTheme="minorHAnsi" w:cstheme="minorHAnsi"/>
                <w:szCs w:val="22"/>
              </w:rPr>
            </w:pPr>
            <w:ins w:id="435" w:author="Author">
              <w:r>
                <w:rPr>
                  <w:rFonts w:asciiTheme="minorHAnsi" w:hAnsiTheme="minorHAnsi" w:cstheme="minorHAnsi"/>
                  <w:szCs w:val="22"/>
                </w:rPr>
                <w:t>Apple</w:t>
              </w:r>
            </w:ins>
          </w:p>
        </w:tc>
        <w:tc>
          <w:tcPr>
            <w:tcW w:w="1842" w:type="dxa"/>
            <w:tcBorders>
              <w:top w:val="single" w:sz="4" w:space="0" w:color="auto"/>
              <w:left w:val="single" w:sz="4" w:space="0" w:color="auto"/>
              <w:bottom w:val="single" w:sz="4" w:space="0" w:color="auto"/>
              <w:right w:val="single" w:sz="4" w:space="0" w:color="auto"/>
            </w:tcBorders>
          </w:tcPr>
          <w:p w14:paraId="2C8EA7F7" w14:textId="77777777" w:rsidR="005767D6" w:rsidRDefault="005767D6">
            <w:pPr>
              <w:pStyle w:val="B2"/>
              <w:tabs>
                <w:tab w:val="left" w:pos="434"/>
              </w:tabs>
              <w:ind w:left="0" w:firstLine="0"/>
              <w:rPr>
                <w:ins w:id="436" w:author="Author" w:date="1900-01-01T00:00:00Z"/>
                <w:rFonts w:asciiTheme="minorHAnsi" w:hAnsiTheme="minorHAnsi" w:cstheme="minorHAnsi"/>
                <w:sz w:val="22"/>
                <w:szCs w:val="22"/>
                <w:lang w:eastAsia="en-GB"/>
              </w:rPr>
            </w:pPr>
          </w:p>
        </w:tc>
        <w:tc>
          <w:tcPr>
            <w:tcW w:w="10991" w:type="dxa"/>
            <w:tcBorders>
              <w:top w:val="single" w:sz="4" w:space="0" w:color="auto"/>
              <w:left w:val="single" w:sz="4" w:space="0" w:color="auto"/>
              <w:bottom w:val="single" w:sz="4" w:space="0" w:color="auto"/>
              <w:right w:val="single" w:sz="4" w:space="0" w:color="auto"/>
            </w:tcBorders>
          </w:tcPr>
          <w:p w14:paraId="77CE8C2A" w14:textId="77777777" w:rsidR="005767D6" w:rsidRDefault="00377EA3">
            <w:pPr>
              <w:spacing w:line="276" w:lineRule="auto"/>
              <w:jc w:val="left"/>
              <w:rPr>
                <w:ins w:id="437" w:author="Author" w:date="1900-01-01T00:00:00Z"/>
                <w:rFonts w:asciiTheme="minorHAnsi" w:hAnsiTheme="minorHAnsi" w:cstheme="minorHAnsi"/>
                <w:szCs w:val="22"/>
              </w:rPr>
            </w:pPr>
            <w:ins w:id="438" w:author="Author">
              <w:r>
                <w:rPr>
                  <w:rFonts w:asciiTheme="minorHAnsi" w:eastAsia="Arial Unicode MS" w:hAnsiTheme="minorHAnsi" w:cstheme="minorHAnsi"/>
                  <w:szCs w:val="22"/>
                  <w:lang w:val="en-US"/>
                </w:rPr>
                <w:t xml:space="preserve">Regarding </w:t>
              </w:r>
              <w:r>
                <w:rPr>
                  <w:rFonts w:asciiTheme="minorHAnsi" w:hAnsiTheme="minorHAnsi" w:cstheme="minorHAnsi"/>
                  <w:szCs w:val="22"/>
                </w:rPr>
                <w:t>R2-2004758, our understading was that as per section 6.11.3 of R2-2003804 (Session Chair Notes from RAN2#109bis-e), the idea of configuratbility was discussed but no agreement captured (copy pasted below for reference).</w:t>
              </w:r>
            </w:ins>
          </w:p>
          <w:p w14:paraId="49E41481" w14:textId="77777777" w:rsidR="005767D6" w:rsidRDefault="00377EA3">
            <w:pPr>
              <w:pStyle w:val="Doc-text2"/>
              <w:rPr>
                <w:ins w:id="439" w:author="Author" w:date="1900-01-01T00:00:00Z"/>
                <w:b/>
                <w:bCs/>
                <w:i/>
                <w:iCs/>
              </w:rPr>
            </w:pPr>
            <w:ins w:id="440" w:author="Author">
              <w:r>
                <w:rPr>
                  <w:b/>
                  <w:bCs/>
                  <w:i/>
                  <w:iCs/>
                </w:rPr>
                <w:t>Discussions</w:t>
              </w:r>
            </w:ins>
          </w:p>
          <w:p w14:paraId="4DF36C68" w14:textId="77777777" w:rsidR="005767D6" w:rsidRDefault="00377EA3">
            <w:pPr>
              <w:pStyle w:val="Doc-text2"/>
              <w:rPr>
                <w:ins w:id="441" w:author="Author" w:date="1900-01-01T00:00:00Z"/>
                <w:i/>
                <w:iCs/>
              </w:rPr>
            </w:pPr>
            <w:ins w:id="442" w:author="Author">
              <w:r>
                <w:rPr>
                  <w:i/>
                  <w:iCs/>
                </w:rPr>
                <w:t>Proposal 1: UE can indicate any preferred value within its capability for maximum aggregated bandwidth, number of carriers, MIMO layers and minimum scheduling offset.</w:t>
              </w:r>
            </w:ins>
          </w:p>
          <w:p w14:paraId="0E92BFEE" w14:textId="77777777" w:rsidR="005767D6" w:rsidRDefault="00377EA3">
            <w:pPr>
              <w:pStyle w:val="Doc-text2"/>
              <w:rPr>
                <w:ins w:id="443" w:author="Author" w:date="1900-01-01T00:00:00Z"/>
              </w:rPr>
            </w:pPr>
            <w:ins w:id="444" w:author="Author">
              <w:r>
                <w:t>-</w:t>
              </w:r>
              <w:r>
                <w:tab/>
                <w:t xml:space="preserve">Apple suggests that we can limit the amount of times that the UE requests.  Mediatek explains that in the email discussion there was very limited supported.  </w:t>
              </w:r>
            </w:ins>
          </w:p>
          <w:p w14:paraId="2ED9C163" w14:textId="77777777" w:rsidR="005767D6" w:rsidRDefault="00377EA3">
            <w:pPr>
              <w:pStyle w:val="Doc-text2"/>
              <w:rPr>
                <w:ins w:id="445" w:author="Author" w:date="1900-01-01T00:00:00Z"/>
              </w:rPr>
            </w:pPr>
            <w:ins w:id="446" w:author="Author">
              <w:r>
                <w:t>-</w:t>
              </w:r>
              <w:r>
                <w:tab/>
                <w:t xml:space="preserve">Qualcomm wonders if we can make this network configurable.  ZTE, Nokia, and Ericsson don’t think we should make everything configurable.   Apple agrees with the compromise.  Ericsson thinks that the UE can just send a no preference indication and the network can configure the UE accordingly.  </w:t>
              </w:r>
            </w:ins>
          </w:p>
          <w:p w14:paraId="72DCC815" w14:textId="77777777" w:rsidR="005767D6" w:rsidRDefault="00377EA3">
            <w:pPr>
              <w:pStyle w:val="Doc-text2"/>
              <w:rPr>
                <w:ins w:id="447" w:author="Author" w:date="1900-01-01T00:00:00Z"/>
              </w:rPr>
            </w:pPr>
            <w:ins w:id="448" w:author="Author">
              <w:r>
                <w:t>-</w:t>
              </w:r>
              <w:r>
                <w:tab/>
                <w:t xml:space="preserve">Vivo asks how the network would configure it, it would need to report UE capability.  </w:t>
              </w:r>
            </w:ins>
          </w:p>
          <w:p w14:paraId="1AF4B4A8" w14:textId="77777777" w:rsidR="005767D6" w:rsidRDefault="00377EA3">
            <w:pPr>
              <w:pStyle w:val="Doc-text2"/>
              <w:rPr>
                <w:ins w:id="449" w:author="Author" w:date="1900-01-01T00:00:00Z"/>
              </w:rPr>
            </w:pPr>
            <w:ins w:id="450" w:author="Author">
              <w:r>
                <w:t>-</w:t>
              </w:r>
              <w:r>
                <w:tab/>
                <w:t>Huawei supports and is ok to have the configurability.</w:t>
              </w:r>
            </w:ins>
          </w:p>
          <w:p w14:paraId="38C36194" w14:textId="77777777" w:rsidR="005767D6" w:rsidRDefault="005767D6">
            <w:pPr>
              <w:spacing w:line="276" w:lineRule="auto"/>
              <w:jc w:val="left"/>
              <w:rPr>
                <w:ins w:id="451" w:author="Author" w:date="1900-01-01T00:00:00Z"/>
                <w:rFonts w:asciiTheme="minorHAnsi" w:eastAsia="Arial Unicode MS" w:hAnsiTheme="minorHAnsi" w:cstheme="minorHAnsi"/>
                <w:szCs w:val="22"/>
                <w:lang w:val="en-US"/>
              </w:rPr>
            </w:pPr>
          </w:p>
        </w:tc>
      </w:tr>
      <w:tr w:rsidR="005767D6" w14:paraId="1DCB410F" w14:textId="77777777">
        <w:trPr>
          <w:trHeight w:val="400"/>
          <w:tblHeader/>
          <w:ins w:id="452" w:author="Author" w:date="1900-01-01T00:00:00Z"/>
        </w:trPr>
        <w:tc>
          <w:tcPr>
            <w:tcW w:w="1448" w:type="dxa"/>
            <w:tcBorders>
              <w:top w:val="single" w:sz="4" w:space="0" w:color="auto"/>
              <w:left w:val="single" w:sz="4" w:space="0" w:color="auto"/>
              <w:bottom w:val="single" w:sz="4" w:space="0" w:color="auto"/>
              <w:right w:val="single" w:sz="4" w:space="0" w:color="auto"/>
            </w:tcBorders>
          </w:tcPr>
          <w:p w14:paraId="5A6FCE85" w14:textId="77777777" w:rsidR="005767D6" w:rsidRDefault="00377EA3">
            <w:pPr>
              <w:spacing w:line="276" w:lineRule="auto"/>
              <w:jc w:val="left"/>
              <w:rPr>
                <w:ins w:id="453" w:author="Author" w:date="1900-01-01T00:00:00Z"/>
                <w:rFonts w:asciiTheme="minorHAnsi" w:hAnsiTheme="minorHAnsi" w:cstheme="minorHAnsi"/>
                <w:szCs w:val="22"/>
              </w:rPr>
            </w:pPr>
            <w:ins w:id="454" w:author="Author">
              <w:r>
                <w:rPr>
                  <w:rFonts w:asciiTheme="minorHAnsi" w:hAnsiTheme="minorHAnsi" w:cstheme="minorHAnsi"/>
                  <w:szCs w:val="22"/>
                </w:rPr>
                <w:t>Qualcomm</w:t>
              </w:r>
            </w:ins>
          </w:p>
        </w:tc>
        <w:tc>
          <w:tcPr>
            <w:tcW w:w="1842" w:type="dxa"/>
            <w:tcBorders>
              <w:top w:val="single" w:sz="4" w:space="0" w:color="auto"/>
              <w:left w:val="single" w:sz="4" w:space="0" w:color="auto"/>
              <w:bottom w:val="single" w:sz="4" w:space="0" w:color="auto"/>
              <w:right w:val="single" w:sz="4" w:space="0" w:color="auto"/>
            </w:tcBorders>
          </w:tcPr>
          <w:p w14:paraId="0E52B0D1" w14:textId="77777777" w:rsidR="005767D6" w:rsidRDefault="005767D6">
            <w:pPr>
              <w:pStyle w:val="B2"/>
              <w:tabs>
                <w:tab w:val="left" w:pos="434"/>
              </w:tabs>
              <w:ind w:left="0" w:firstLine="0"/>
              <w:rPr>
                <w:ins w:id="455" w:author="Author" w:date="1900-01-01T00:00:00Z"/>
                <w:rFonts w:asciiTheme="minorHAnsi" w:hAnsiTheme="minorHAnsi" w:cstheme="minorHAnsi"/>
                <w:sz w:val="22"/>
                <w:szCs w:val="22"/>
                <w:lang w:eastAsia="en-GB"/>
              </w:rPr>
            </w:pPr>
          </w:p>
        </w:tc>
        <w:tc>
          <w:tcPr>
            <w:tcW w:w="10991" w:type="dxa"/>
            <w:tcBorders>
              <w:top w:val="single" w:sz="4" w:space="0" w:color="auto"/>
              <w:left w:val="single" w:sz="4" w:space="0" w:color="auto"/>
              <w:bottom w:val="single" w:sz="4" w:space="0" w:color="auto"/>
              <w:right w:val="single" w:sz="4" w:space="0" w:color="auto"/>
            </w:tcBorders>
          </w:tcPr>
          <w:p w14:paraId="1555F601" w14:textId="77777777" w:rsidR="005767D6" w:rsidRDefault="00377EA3">
            <w:pPr>
              <w:spacing w:line="276" w:lineRule="auto"/>
              <w:jc w:val="left"/>
              <w:rPr>
                <w:ins w:id="456" w:author="Author" w:date="1900-01-01T00:00:00Z"/>
                <w:rFonts w:asciiTheme="minorHAnsi" w:eastAsia="Arial Unicode MS" w:hAnsiTheme="minorHAnsi" w:cstheme="minorHAnsi"/>
                <w:szCs w:val="22"/>
                <w:lang w:val="en-US"/>
              </w:rPr>
            </w:pPr>
            <w:ins w:id="457" w:author="Author">
              <w:r>
                <w:rPr>
                  <w:rFonts w:asciiTheme="minorHAnsi" w:eastAsia="Arial Unicode MS" w:hAnsiTheme="minorHAnsi" w:cstheme="minorHAnsi"/>
                  <w:szCs w:val="22"/>
                  <w:lang w:val="en-US"/>
                </w:rPr>
                <w:t>We support Apple’s proposal of continuing this discussion.</w:t>
              </w:r>
            </w:ins>
          </w:p>
        </w:tc>
      </w:tr>
      <w:tr w:rsidR="005767D6" w14:paraId="745BE09C" w14:textId="77777777">
        <w:trPr>
          <w:trHeight w:val="400"/>
          <w:tblHeader/>
          <w:ins w:id="458" w:author="Author" w:date="1900-01-01T00:00:00Z"/>
        </w:trPr>
        <w:tc>
          <w:tcPr>
            <w:tcW w:w="1448" w:type="dxa"/>
            <w:tcBorders>
              <w:top w:val="single" w:sz="4" w:space="0" w:color="auto"/>
              <w:left w:val="single" w:sz="4" w:space="0" w:color="auto"/>
              <w:bottom w:val="single" w:sz="4" w:space="0" w:color="auto"/>
              <w:right w:val="single" w:sz="4" w:space="0" w:color="auto"/>
            </w:tcBorders>
          </w:tcPr>
          <w:p w14:paraId="198B94DF" w14:textId="77777777" w:rsidR="005767D6" w:rsidRDefault="00377EA3">
            <w:pPr>
              <w:spacing w:line="276" w:lineRule="auto"/>
              <w:jc w:val="left"/>
              <w:rPr>
                <w:ins w:id="459" w:author="Author" w:date="1900-01-01T00:00:00Z"/>
                <w:rFonts w:asciiTheme="minorHAnsi" w:eastAsiaTheme="minorEastAsia" w:hAnsiTheme="minorHAnsi" w:cstheme="minorHAnsi"/>
                <w:szCs w:val="22"/>
                <w:lang w:eastAsia="ko-KR"/>
              </w:rPr>
            </w:pPr>
            <w:ins w:id="460" w:author="Author">
              <w:r>
                <w:rPr>
                  <w:rFonts w:asciiTheme="minorHAnsi" w:eastAsiaTheme="minorEastAsia" w:hAnsiTheme="minorHAnsi" w:cstheme="minorHAnsi" w:hint="eastAsia"/>
                  <w:szCs w:val="22"/>
                  <w:lang w:eastAsia="ko-KR"/>
                </w:rPr>
                <w:t>Samsung</w:t>
              </w:r>
            </w:ins>
          </w:p>
        </w:tc>
        <w:tc>
          <w:tcPr>
            <w:tcW w:w="1842" w:type="dxa"/>
            <w:tcBorders>
              <w:top w:val="single" w:sz="4" w:space="0" w:color="auto"/>
              <w:left w:val="single" w:sz="4" w:space="0" w:color="auto"/>
              <w:bottom w:val="single" w:sz="4" w:space="0" w:color="auto"/>
              <w:right w:val="single" w:sz="4" w:space="0" w:color="auto"/>
            </w:tcBorders>
          </w:tcPr>
          <w:p w14:paraId="1ADB003D" w14:textId="77777777" w:rsidR="005767D6" w:rsidRDefault="005767D6">
            <w:pPr>
              <w:pStyle w:val="B2"/>
              <w:tabs>
                <w:tab w:val="left" w:pos="434"/>
              </w:tabs>
              <w:ind w:left="0" w:firstLine="0"/>
              <w:rPr>
                <w:ins w:id="461" w:author="Author" w:date="1900-01-01T00:00:00Z"/>
                <w:rFonts w:asciiTheme="minorHAnsi" w:hAnsiTheme="minorHAnsi" w:cstheme="minorHAnsi"/>
                <w:sz w:val="22"/>
                <w:szCs w:val="22"/>
                <w:lang w:eastAsia="en-GB"/>
              </w:rPr>
            </w:pPr>
          </w:p>
        </w:tc>
        <w:tc>
          <w:tcPr>
            <w:tcW w:w="10991" w:type="dxa"/>
            <w:tcBorders>
              <w:top w:val="single" w:sz="4" w:space="0" w:color="auto"/>
              <w:left w:val="single" w:sz="4" w:space="0" w:color="auto"/>
              <w:bottom w:val="single" w:sz="4" w:space="0" w:color="auto"/>
              <w:right w:val="single" w:sz="4" w:space="0" w:color="auto"/>
            </w:tcBorders>
          </w:tcPr>
          <w:p w14:paraId="5EA4D3BD" w14:textId="77777777" w:rsidR="005767D6" w:rsidRDefault="00377EA3">
            <w:pPr>
              <w:spacing w:line="276" w:lineRule="auto"/>
              <w:jc w:val="left"/>
              <w:rPr>
                <w:ins w:id="462" w:author="Author" w:date="1900-01-01T00:00:00Z"/>
                <w:rFonts w:asciiTheme="minorHAnsi" w:eastAsia="Arial Unicode MS" w:hAnsiTheme="minorHAnsi" w:cstheme="minorHAnsi"/>
                <w:szCs w:val="22"/>
                <w:lang w:val="en-US" w:eastAsia="ko-KR"/>
              </w:rPr>
            </w:pPr>
            <w:ins w:id="463" w:author="Author">
              <w:r>
                <w:rPr>
                  <w:rFonts w:asciiTheme="minorHAnsi" w:eastAsia="Arial Unicode MS" w:hAnsiTheme="minorHAnsi" w:cstheme="minorHAnsi"/>
                  <w:szCs w:val="22"/>
                  <w:lang w:val="en-US" w:eastAsia="ko-KR"/>
                </w:rPr>
                <w:t>S</w:t>
              </w:r>
              <w:r>
                <w:rPr>
                  <w:rFonts w:asciiTheme="minorHAnsi" w:eastAsia="Arial Unicode MS" w:hAnsiTheme="minorHAnsi" w:cstheme="minorHAnsi" w:hint="eastAsia"/>
                  <w:szCs w:val="22"/>
                  <w:lang w:val="en-US" w:eastAsia="ko-KR"/>
                </w:rPr>
                <w:t xml:space="preserve">hare </w:t>
              </w:r>
              <w:r>
                <w:rPr>
                  <w:rFonts w:asciiTheme="minorHAnsi" w:eastAsia="Arial Unicode MS" w:hAnsiTheme="minorHAnsi" w:cstheme="minorHAnsi"/>
                  <w:szCs w:val="22"/>
                  <w:lang w:val="en-US" w:eastAsia="ko-KR"/>
                </w:rPr>
                <w:t>with Apple and QC’s view. We prefer to signal it within capability.</w:t>
              </w:r>
            </w:ins>
          </w:p>
        </w:tc>
      </w:tr>
      <w:tr w:rsidR="005767D6" w14:paraId="379E1DAA" w14:textId="77777777">
        <w:trPr>
          <w:trHeight w:val="400"/>
          <w:tblHeader/>
          <w:ins w:id="464" w:author="Author" w:date="1900-01-01T00:00:00Z"/>
        </w:trPr>
        <w:tc>
          <w:tcPr>
            <w:tcW w:w="1448" w:type="dxa"/>
            <w:tcBorders>
              <w:top w:val="single" w:sz="4" w:space="0" w:color="auto"/>
              <w:left w:val="single" w:sz="4" w:space="0" w:color="auto"/>
              <w:bottom w:val="single" w:sz="4" w:space="0" w:color="auto"/>
              <w:right w:val="single" w:sz="4" w:space="0" w:color="auto"/>
            </w:tcBorders>
          </w:tcPr>
          <w:p w14:paraId="03C4B08B" w14:textId="5C835BD4" w:rsidR="005767D6" w:rsidRDefault="003D41FE">
            <w:pPr>
              <w:spacing w:line="276" w:lineRule="auto"/>
              <w:jc w:val="left"/>
              <w:rPr>
                <w:ins w:id="465" w:author="Author" w:date="1900-01-01T00:00:00Z"/>
                <w:rFonts w:asciiTheme="minorHAnsi" w:eastAsiaTheme="minorEastAsia" w:hAnsiTheme="minorHAnsi" w:cstheme="minorHAnsi"/>
                <w:szCs w:val="22"/>
                <w:lang w:eastAsia="ko-KR"/>
              </w:rPr>
            </w:pPr>
            <w:ins w:id="466" w:author="Author" w:date="2020-06-04T20:36:00Z">
              <w:r>
                <w:rPr>
                  <w:rFonts w:asciiTheme="minorHAnsi" w:eastAsiaTheme="minorEastAsia" w:hAnsiTheme="minorHAnsi" w:cstheme="minorHAnsi" w:hint="eastAsia"/>
                  <w:szCs w:val="22"/>
                  <w:lang w:eastAsia="ko-KR"/>
                </w:rPr>
                <w:t>LG</w:t>
              </w:r>
            </w:ins>
          </w:p>
        </w:tc>
        <w:tc>
          <w:tcPr>
            <w:tcW w:w="1842" w:type="dxa"/>
            <w:tcBorders>
              <w:top w:val="single" w:sz="4" w:space="0" w:color="auto"/>
              <w:left w:val="single" w:sz="4" w:space="0" w:color="auto"/>
              <w:bottom w:val="single" w:sz="4" w:space="0" w:color="auto"/>
              <w:right w:val="single" w:sz="4" w:space="0" w:color="auto"/>
            </w:tcBorders>
          </w:tcPr>
          <w:p w14:paraId="2BB57F51" w14:textId="77777777" w:rsidR="005767D6" w:rsidRDefault="005767D6">
            <w:pPr>
              <w:pStyle w:val="B2"/>
              <w:tabs>
                <w:tab w:val="left" w:pos="434"/>
              </w:tabs>
              <w:ind w:left="0" w:firstLine="0"/>
              <w:rPr>
                <w:ins w:id="467" w:author="Author" w:date="1900-01-01T00:00:00Z"/>
                <w:rFonts w:asciiTheme="minorHAnsi" w:hAnsiTheme="minorHAnsi" w:cstheme="minorHAnsi"/>
                <w:sz w:val="22"/>
                <w:szCs w:val="22"/>
                <w:lang w:eastAsia="en-GB"/>
              </w:rPr>
            </w:pPr>
          </w:p>
        </w:tc>
        <w:tc>
          <w:tcPr>
            <w:tcW w:w="10991" w:type="dxa"/>
            <w:tcBorders>
              <w:top w:val="single" w:sz="4" w:space="0" w:color="auto"/>
              <w:left w:val="single" w:sz="4" w:space="0" w:color="auto"/>
              <w:bottom w:val="single" w:sz="4" w:space="0" w:color="auto"/>
              <w:right w:val="single" w:sz="4" w:space="0" w:color="auto"/>
            </w:tcBorders>
          </w:tcPr>
          <w:p w14:paraId="6CE21074" w14:textId="02435DD0" w:rsidR="005767D6" w:rsidRDefault="003D41FE">
            <w:pPr>
              <w:spacing w:line="276" w:lineRule="auto"/>
              <w:jc w:val="left"/>
              <w:rPr>
                <w:ins w:id="468" w:author="Author" w:date="1900-01-01T00:00:00Z"/>
                <w:rFonts w:asciiTheme="minorHAnsi" w:eastAsia="Arial Unicode MS" w:hAnsiTheme="minorHAnsi" w:cstheme="minorHAnsi"/>
                <w:szCs w:val="22"/>
                <w:lang w:val="en-US" w:eastAsia="ko-KR"/>
              </w:rPr>
            </w:pPr>
            <w:ins w:id="469" w:author="Author" w:date="2020-06-04T20:40:00Z">
              <w:r>
                <w:rPr>
                  <w:rFonts w:asciiTheme="minorHAnsi" w:eastAsia="Arial Unicode MS" w:hAnsiTheme="minorHAnsi" w:cstheme="minorHAnsi" w:hint="eastAsia"/>
                  <w:szCs w:val="22"/>
                  <w:lang w:val="en-US" w:eastAsia="ko-KR"/>
                </w:rPr>
                <w:t>We prefer t</w:t>
              </w:r>
              <w:r>
                <w:rPr>
                  <w:rFonts w:asciiTheme="minorHAnsi" w:eastAsia="Arial Unicode MS" w:hAnsiTheme="minorHAnsi" w:cstheme="minorHAnsi"/>
                  <w:szCs w:val="22"/>
                  <w:lang w:val="en-US" w:eastAsia="ko-KR"/>
                </w:rPr>
                <w:t>o incate any value within capability for UE flexibility.</w:t>
              </w:r>
            </w:ins>
          </w:p>
        </w:tc>
      </w:tr>
    </w:tbl>
    <w:p w14:paraId="47E4CF69" w14:textId="77777777" w:rsidR="005767D6" w:rsidRDefault="005767D6">
      <w:pPr>
        <w:rPr>
          <w:ins w:id="470" w:author="Author" w:date="1900-01-01T00:00:00Z"/>
          <w:rFonts w:asciiTheme="minorHAnsi" w:hAnsiTheme="minorHAnsi" w:cstheme="minorHAnsi"/>
          <w:szCs w:val="22"/>
        </w:rPr>
      </w:pPr>
    </w:p>
    <w:p w14:paraId="4082AFB1" w14:textId="77777777" w:rsidR="00E212BD" w:rsidRPr="00E212BD" w:rsidRDefault="00E212BD" w:rsidP="00E212BD">
      <w:pPr>
        <w:rPr>
          <w:rFonts w:asciiTheme="minorHAnsi" w:hAnsiTheme="minorHAnsi" w:cstheme="minorHAnsi"/>
          <w:b/>
          <w:i/>
          <w:u w:val="single"/>
        </w:rPr>
      </w:pPr>
      <w:r w:rsidRPr="00E212BD">
        <w:rPr>
          <w:rFonts w:asciiTheme="minorHAnsi" w:hAnsiTheme="minorHAnsi" w:cstheme="minorHAnsi"/>
          <w:b/>
          <w:i/>
          <w:u w:val="single"/>
        </w:rPr>
        <w:t>Rapporteur’s summary:</w:t>
      </w:r>
    </w:p>
    <w:p w14:paraId="709AF22A" w14:textId="77777777" w:rsidR="00E212BD" w:rsidRDefault="00E212BD" w:rsidP="00E212BD">
      <w:pPr>
        <w:rPr>
          <w:rFonts w:asciiTheme="minorHAnsi" w:hAnsiTheme="minorHAnsi" w:cstheme="minorHAnsi"/>
        </w:rPr>
      </w:pPr>
      <w:r>
        <w:rPr>
          <w:rFonts w:asciiTheme="minorHAnsi" w:hAnsiTheme="minorHAnsi" w:cstheme="minorHAnsi"/>
        </w:rPr>
        <w:t>Please note the following guidance from the chair:</w:t>
      </w:r>
    </w:p>
    <w:p w14:paraId="5543DC2F" w14:textId="5FAE119F" w:rsidR="00E212BD" w:rsidRDefault="00E212BD" w:rsidP="00E212BD">
      <w:pPr>
        <w:rPr>
          <w:rFonts w:asciiTheme="minorHAnsi" w:hAnsiTheme="minorHAnsi" w:cstheme="minorHAnsi"/>
        </w:rPr>
      </w:pPr>
      <w:r>
        <w:rPr>
          <w:rFonts w:asciiTheme="minorHAnsi" w:hAnsiTheme="minorHAnsi" w:cstheme="minorHAnsi"/>
        </w:rPr>
        <w:t>‘</w:t>
      </w:r>
      <w:r w:rsidRPr="00E212BD">
        <w:rPr>
          <w:rFonts w:asciiTheme="minorHAnsi" w:hAnsiTheme="minorHAnsi" w:cstheme="minorHAnsi"/>
          <w:i/>
        </w:rPr>
        <w:t>Proposals to reverse agreements will be downprioritised and are discouraged unless there is significant support.  Summary discussion rapporteurs should ONLY include those proposals for agreement reversal if they feel there is a number of companies supporting the proposal, otherwise, they should not be included in the summary papers.</w:t>
      </w:r>
      <w:r>
        <w:rPr>
          <w:rFonts w:asciiTheme="minorHAnsi" w:hAnsiTheme="minorHAnsi" w:cstheme="minorHAnsi"/>
        </w:rPr>
        <w:t>’</w:t>
      </w:r>
    </w:p>
    <w:p w14:paraId="2762E00E" w14:textId="1641DBF0" w:rsidR="00E212BD" w:rsidRDefault="00E212BD" w:rsidP="00E212BD">
      <w:pPr>
        <w:rPr>
          <w:rFonts w:asciiTheme="minorHAnsi" w:hAnsiTheme="minorHAnsi" w:cstheme="minorHAnsi"/>
        </w:rPr>
      </w:pPr>
      <w:r>
        <w:rPr>
          <w:rFonts w:asciiTheme="minorHAnsi" w:hAnsiTheme="minorHAnsi" w:cstheme="minorHAnsi"/>
        </w:rPr>
        <w:t xml:space="preserve">Based on this guidance and given that this </w:t>
      </w:r>
      <w:r>
        <w:rPr>
          <w:rFonts w:asciiTheme="minorHAnsi" w:hAnsiTheme="minorHAnsi" w:cstheme="minorHAnsi"/>
        </w:rPr>
        <w:t xml:space="preserve">topic </w:t>
      </w:r>
      <w:r>
        <w:rPr>
          <w:rFonts w:asciiTheme="minorHAnsi" w:hAnsiTheme="minorHAnsi" w:cstheme="minorHAnsi"/>
        </w:rPr>
        <w:t xml:space="preserve">was discussed </w:t>
      </w:r>
      <w:r>
        <w:rPr>
          <w:rFonts w:asciiTheme="minorHAnsi" w:hAnsiTheme="minorHAnsi" w:cstheme="minorHAnsi"/>
        </w:rPr>
        <w:t xml:space="preserve">extensively </w:t>
      </w:r>
      <w:r>
        <w:rPr>
          <w:rFonts w:asciiTheme="minorHAnsi" w:hAnsiTheme="minorHAnsi" w:cstheme="minorHAnsi"/>
        </w:rPr>
        <w:t xml:space="preserve">at the previous meeting, </w:t>
      </w:r>
      <w:r>
        <w:rPr>
          <w:rFonts w:asciiTheme="minorHAnsi" w:hAnsiTheme="minorHAnsi" w:cstheme="minorHAnsi"/>
        </w:rPr>
        <w:t>I do not think this topic can be included again in this discussion.</w:t>
      </w:r>
    </w:p>
    <w:p w14:paraId="2FF5C204" w14:textId="77777777" w:rsidR="005767D6" w:rsidRDefault="005767D6">
      <w:pPr>
        <w:rPr>
          <w:rFonts w:asciiTheme="minorHAnsi" w:hAnsiTheme="minorHAnsi" w:cstheme="minorHAnsi"/>
        </w:rPr>
      </w:pPr>
    </w:p>
    <w:p w14:paraId="0220E940" w14:textId="77777777" w:rsidR="005767D6" w:rsidRPr="00E212BD" w:rsidRDefault="00377EA3" w:rsidP="00E212BD">
      <w:pPr>
        <w:pStyle w:val="Heading2"/>
        <w:rPr>
          <w:ins w:id="471" w:author="Author" w:date="1900-01-01T00:00:00Z"/>
          <w:rFonts w:asciiTheme="minorHAnsi" w:hAnsiTheme="minorHAnsi" w:cstheme="minorHAnsi"/>
          <w:sz w:val="22"/>
          <w:szCs w:val="22"/>
          <w:u w:val="single"/>
        </w:rPr>
      </w:pPr>
      <w:ins w:id="472" w:author="Author">
        <w:r w:rsidRPr="00E212BD">
          <w:rPr>
            <w:rFonts w:asciiTheme="minorHAnsi" w:hAnsiTheme="minorHAnsi" w:cstheme="minorHAnsi"/>
            <w:sz w:val="22"/>
            <w:szCs w:val="22"/>
            <w:u w:val="single"/>
          </w:rPr>
          <w:lastRenderedPageBreak/>
          <w:t>New (late) issue on the meaning of the “current active configuration” for the reduced MIMO layer UAI [CATT]</w:t>
        </w:r>
      </w:ins>
    </w:p>
    <w:p w14:paraId="43A0EEE7" w14:textId="77777777" w:rsidR="005767D6" w:rsidRDefault="00377EA3">
      <w:pPr>
        <w:rPr>
          <w:ins w:id="473" w:author="Author" w:date="1900-01-01T00:00:00Z"/>
          <w:rFonts w:asciiTheme="minorHAnsi" w:hAnsiTheme="minorHAnsi" w:cstheme="minorHAnsi"/>
          <w:iCs/>
        </w:rPr>
      </w:pPr>
      <w:ins w:id="474" w:author="Author">
        <w:r>
          <w:rPr>
            <w:rFonts w:asciiTheme="minorHAnsi" w:hAnsiTheme="minorHAnsi" w:cstheme="minorHAnsi"/>
          </w:rPr>
          <w:t xml:space="preserve">In our view it is unclear how to interpret the “current active configuration” for the fields </w:t>
        </w:r>
        <w:r>
          <w:rPr>
            <w:rFonts w:asciiTheme="minorHAnsi" w:hAnsiTheme="minorHAnsi" w:cstheme="minorHAnsi"/>
            <w:i/>
            <w:iCs/>
          </w:rPr>
          <w:t>reducedMIMO-LayersFR1-DL, reducedMIMO-LayersFR1-UL, reducedMIMO-LayersFR2-DL, reducedMIMO-LayersFR2-UL</w:t>
        </w:r>
        <w:r>
          <w:rPr>
            <w:rFonts w:asciiTheme="minorHAnsi" w:hAnsiTheme="minorHAnsi" w:cstheme="minorHAnsi"/>
            <w:iCs/>
          </w:rPr>
          <w:t>.</w:t>
        </w:r>
      </w:ins>
    </w:p>
    <w:p w14:paraId="0FF9E5AC" w14:textId="77777777" w:rsidR="005767D6" w:rsidRDefault="00377EA3">
      <w:pPr>
        <w:rPr>
          <w:ins w:id="475" w:author="Author" w:date="1900-01-01T00:00:00Z"/>
          <w:rFonts w:asciiTheme="minorHAnsi" w:hAnsiTheme="minorHAnsi" w:cstheme="minorHAnsi"/>
        </w:rPr>
      </w:pPr>
      <w:ins w:id="476" w:author="Author">
        <w:r>
          <w:rPr>
            <w:rFonts w:asciiTheme="minorHAnsi" w:hAnsiTheme="minorHAnsi" w:cstheme="minorHAnsi"/>
          </w:rPr>
          <w:t xml:space="preserve">Taking, for example, the field </w:t>
        </w:r>
        <w:r>
          <w:rPr>
            <w:rFonts w:asciiTheme="minorHAnsi" w:hAnsiTheme="minorHAnsi" w:cstheme="minorHAnsi"/>
            <w:i/>
            <w:iCs/>
          </w:rPr>
          <w:t>reducedMIMO-LayersFR1-DL</w:t>
        </w:r>
        <w:r>
          <w:rPr>
            <w:rFonts w:asciiTheme="minorHAnsi" w:hAnsiTheme="minorHAnsi" w:cstheme="minorHAnsi"/>
          </w:rPr>
          <w:t>:</w:t>
        </w:r>
      </w:ins>
    </w:p>
    <w:tbl>
      <w:tblPr>
        <w:tblW w:w="14175" w:type="dxa"/>
        <w:tblInd w:w="-5" w:type="dxa"/>
        <w:tblLayout w:type="fixed"/>
        <w:tblCellMar>
          <w:left w:w="0" w:type="dxa"/>
          <w:right w:w="0" w:type="dxa"/>
        </w:tblCellMar>
        <w:tblLook w:val="04A0" w:firstRow="1" w:lastRow="0" w:firstColumn="1" w:lastColumn="0" w:noHBand="0" w:noVBand="1"/>
      </w:tblPr>
      <w:tblGrid>
        <w:gridCol w:w="14175"/>
      </w:tblGrid>
      <w:tr w:rsidR="005767D6" w14:paraId="50F396ED" w14:textId="77777777">
        <w:trPr>
          <w:cantSplit/>
          <w:ins w:id="477" w:author="Author" w:date="1900-01-01T00:00:00Z"/>
        </w:trPr>
        <w:tc>
          <w:tcPr>
            <w:tcW w:w="14175"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00ECA21F" w14:textId="77777777" w:rsidR="005767D6" w:rsidRDefault="00377EA3">
            <w:pPr>
              <w:keepNext/>
              <w:rPr>
                <w:ins w:id="478" w:author="Author" w:date="1900-01-01T00:00:00Z"/>
                <w:rFonts w:ascii="Arial" w:eastAsiaTheme="minorEastAsia" w:hAnsi="Arial" w:cs="Arial"/>
                <w:b/>
                <w:bCs/>
                <w:i/>
                <w:iCs/>
                <w:sz w:val="18"/>
                <w:szCs w:val="18"/>
              </w:rPr>
            </w:pPr>
            <w:ins w:id="479" w:author="Author">
              <w:r>
                <w:rPr>
                  <w:rFonts w:ascii="Arial" w:hAnsi="Arial" w:cs="Arial"/>
                  <w:b/>
                  <w:bCs/>
                  <w:i/>
                  <w:iCs/>
                  <w:sz w:val="18"/>
                  <w:szCs w:val="18"/>
                </w:rPr>
                <w:t>reducedMIMO-LayersFR1-DL</w:t>
              </w:r>
            </w:ins>
          </w:p>
          <w:p w14:paraId="1114404D" w14:textId="77777777" w:rsidR="005767D6" w:rsidRDefault="00377EA3">
            <w:pPr>
              <w:keepNext/>
              <w:rPr>
                <w:ins w:id="480" w:author="Author" w:date="1900-01-01T00:00:00Z"/>
                <w:rFonts w:ascii="Arial" w:eastAsiaTheme="minorEastAsia" w:hAnsi="Arial" w:cs="Arial"/>
                <w:sz w:val="18"/>
                <w:szCs w:val="18"/>
                <w:lang w:eastAsia="ja-JP"/>
              </w:rPr>
            </w:pPr>
            <w:ins w:id="481" w:author="Author">
              <w:r>
                <w:rPr>
                  <w:rFonts w:ascii="Arial" w:hAnsi="Arial" w:cs="Arial"/>
                  <w:sz w:val="18"/>
                  <w:szCs w:val="18"/>
                </w:rPr>
                <w:t xml:space="preserve">Indicates the UE's preference on reduced configuration corresponding to the maximum number of downlink MIMO layers of each serving cell operating on FR1 indicated by the field, to address overheating or power saving. This field is allowed to be reported only when UE is configured with serving cells operating on FR1. The maximum number of downlink </w:t>
              </w:r>
              <w:r>
                <w:rPr>
                  <w:rFonts w:ascii="Arial" w:hAnsi="Arial" w:cs="Arial"/>
                  <w:sz w:val="18"/>
                  <w:szCs w:val="18"/>
                  <w:lang w:eastAsia="ja-JP"/>
                </w:rPr>
                <w:t>MIMO layers</w:t>
              </w:r>
              <w:r>
                <w:rPr>
                  <w:rFonts w:ascii="Arial" w:hAnsi="Arial" w:cs="Arial"/>
                  <w:sz w:val="18"/>
                  <w:szCs w:val="18"/>
                </w:rPr>
                <w:t xml:space="preserve"> can only range up to </w:t>
              </w:r>
              <w:r>
                <w:rPr>
                  <w:rFonts w:ascii="Arial" w:hAnsi="Arial" w:cs="Arial"/>
                  <w:sz w:val="18"/>
                  <w:szCs w:val="18"/>
                  <w:highlight w:val="yellow"/>
                </w:rPr>
                <w:t>the current active configuration</w:t>
              </w:r>
              <w:r>
                <w:rPr>
                  <w:rFonts w:ascii="Arial" w:hAnsi="Arial" w:cs="Arial"/>
                  <w:sz w:val="18"/>
                  <w:szCs w:val="18"/>
                </w:rPr>
                <w:t xml:space="preserve"> when indicated to address power savings.</w:t>
              </w:r>
            </w:ins>
          </w:p>
        </w:tc>
      </w:tr>
    </w:tbl>
    <w:p w14:paraId="2BF1D5FB" w14:textId="77777777" w:rsidR="005767D6" w:rsidRDefault="005767D6">
      <w:pPr>
        <w:rPr>
          <w:ins w:id="482" w:author="Author" w:date="1900-01-01T00:00:00Z"/>
          <w:rFonts w:ascii="Calibri" w:eastAsiaTheme="minorEastAsia" w:hAnsi="Calibri" w:cs="Calibri"/>
          <w:szCs w:val="22"/>
        </w:rPr>
      </w:pPr>
    </w:p>
    <w:p w14:paraId="77AAD21A" w14:textId="77777777" w:rsidR="005767D6" w:rsidRDefault="00377EA3">
      <w:pPr>
        <w:rPr>
          <w:ins w:id="483" w:author="Author" w:date="1900-01-01T00:00:00Z"/>
          <w:rFonts w:asciiTheme="minorHAnsi" w:hAnsiTheme="minorHAnsi" w:cstheme="minorHAnsi"/>
        </w:rPr>
      </w:pPr>
      <w:ins w:id="484" w:author="Author">
        <w:r>
          <w:rPr>
            <w:rFonts w:asciiTheme="minorHAnsi" w:hAnsiTheme="minorHAnsi" w:cstheme="minorHAnsi"/>
          </w:rPr>
          <w:t>What is “the current active configuration”? There could be several interpretations:</w:t>
        </w:r>
      </w:ins>
    </w:p>
    <w:p w14:paraId="6F4B1A11" w14:textId="77777777" w:rsidR="005767D6" w:rsidRDefault="00377EA3">
      <w:pPr>
        <w:pStyle w:val="ListParagraph"/>
        <w:ind w:left="360" w:hanging="360"/>
        <w:rPr>
          <w:ins w:id="485" w:author="Author" w:date="1900-01-01T00:00:00Z"/>
          <w:rFonts w:asciiTheme="minorHAnsi" w:hAnsiTheme="minorHAnsi" w:cstheme="minorHAnsi"/>
        </w:rPr>
      </w:pPr>
      <w:ins w:id="486" w:author="Author">
        <w:r>
          <w:rPr>
            <w:rFonts w:asciiTheme="minorHAnsi" w:hAnsiTheme="minorHAnsi" w:cstheme="minorHAnsi"/>
          </w:rPr>
          <w:t>Option 1.</w:t>
        </w:r>
        <w:r>
          <w:rPr>
            <w:rFonts w:asciiTheme="minorHAnsi" w:hAnsiTheme="minorHAnsi" w:cstheme="minorHAnsi"/>
            <w:sz w:val="14"/>
            <w:szCs w:val="14"/>
          </w:rPr>
          <w:t xml:space="preserve">       </w:t>
        </w:r>
        <w:r>
          <w:rPr>
            <w:rFonts w:asciiTheme="minorHAnsi" w:hAnsiTheme="minorHAnsi" w:cstheme="minorHAnsi"/>
          </w:rPr>
          <w:t>The min (or max?) across all active BWPs in FR1 of all MIMO rank indications in DCIs of last scheduled PDSCH at the time the UAI is triggered;</w:t>
        </w:r>
      </w:ins>
    </w:p>
    <w:p w14:paraId="2F33EA4C" w14:textId="77777777" w:rsidR="005767D6" w:rsidRDefault="00377EA3">
      <w:pPr>
        <w:pStyle w:val="ListParagraph"/>
        <w:ind w:left="360" w:hanging="360"/>
        <w:rPr>
          <w:ins w:id="487" w:author="Author" w:date="1900-01-01T00:00:00Z"/>
          <w:rFonts w:asciiTheme="minorHAnsi" w:hAnsiTheme="minorHAnsi" w:cstheme="minorHAnsi"/>
        </w:rPr>
      </w:pPr>
      <w:ins w:id="488" w:author="Author">
        <w:r>
          <w:rPr>
            <w:rFonts w:asciiTheme="minorHAnsi" w:hAnsiTheme="minorHAnsi" w:cstheme="minorHAnsi"/>
          </w:rPr>
          <w:t>Option 2.</w:t>
        </w:r>
        <w:r>
          <w:rPr>
            <w:rFonts w:asciiTheme="minorHAnsi" w:hAnsiTheme="minorHAnsi" w:cstheme="minorHAnsi"/>
            <w:sz w:val="14"/>
            <w:szCs w:val="14"/>
          </w:rPr>
          <w:t xml:space="preserve">       </w:t>
        </w:r>
        <w:r>
          <w:rPr>
            <w:rFonts w:asciiTheme="minorHAnsi" w:hAnsiTheme="minorHAnsi" w:cstheme="minorHAnsi"/>
          </w:rPr>
          <w:t>The minimum value of all the</w:t>
        </w:r>
        <w:r>
          <w:rPr>
            <w:rFonts w:asciiTheme="minorHAnsi" w:hAnsiTheme="minorHAnsi" w:cstheme="minorHAnsi"/>
            <w:i/>
            <w:iCs/>
          </w:rPr>
          <w:t xml:space="preserve"> maxMIMO-Layers-r16</w:t>
        </w:r>
        <w:r>
          <w:rPr>
            <w:rFonts w:asciiTheme="minorHAnsi" w:hAnsiTheme="minorHAnsi" w:cstheme="minorHAnsi"/>
          </w:rPr>
          <w:t xml:space="preserve"> in </w:t>
        </w:r>
        <w:r>
          <w:rPr>
            <w:rFonts w:asciiTheme="minorHAnsi" w:hAnsiTheme="minorHAnsi" w:cstheme="minorHAnsi"/>
            <w:i/>
            <w:iCs/>
          </w:rPr>
          <w:t>PDSCH-Config</w:t>
        </w:r>
        <w:r>
          <w:rPr>
            <w:rFonts w:asciiTheme="minorHAnsi" w:hAnsiTheme="minorHAnsi" w:cstheme="minorHAnsi"/>
          </w:rPr>
          <w:t xml:space="preserve">, across all active DL BWP in FR1. As a recall, </w:t>
        </w:r>
        <w:r>
          <w:rPr>
            <w:rFonts w:asciiTheme="minorHAnsi" w:hAnsiTheme="minorHAnsi" w:cstheme="minorHAnsi"/>
            <w:i/>
            <w:iCs/>
          </w:rPr>
          <w:t>maxMIMO-Layers-r16</w:t>
        </w:r>
        <w:r>
          <w:rPr>
            <w:rFonts w:asciiTheme="minorHAnsi" w:hAnsiTheme="minorHAnsi" w:cstheme="minorHAnsi"/>
          </w:rPr>
          <w:t xml:space="preserve"> is defined as: </w:t>
        </w:r>
      </w:ins>
    </w:p>
    <w:tbl>
      <w:tblPr>
        <w:tblW w:w="14173" w:type="dxa"/>
        <w:tblLayout w:type="fixed"/>
        <w:tblCellMar>
          <w:left w:w="0" w:type="dxa"/>
          <w:right w:w="0" w:type="dxa"/>
        </w:tblCellMar>
        <w:tblLook w:val="04A0" w:firstRow="1" w:lastRow="0" w:firstColumn="1" w:lastColumn="0" w:noHBand="0" w:noVBand="1"/>
      </w:tblPr>
      <w:tblGrid>
        <w:gridCol w:w="14173"/>
      </w:tblGrid>
      <w:tr w:rsidR="005767D6" w14:paraId="11426F32" w14:textId="77777777">
        <w:trPr>
          <w:ins w:id="489" w:author="Author" w:date="1900-01-01T00:00:00Z"/>
        </w:trPr>
        <w:tc>
          <w:tcPr>
            <w:tcW w:w="141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B043A4" w14:textId="77777777" w:rsidR="005767D6" w:rsidRDefault="00377EA3">
            <w:pPr>
              <w:keepNext/>
              <w:rPr>
                <w:ins w:id="490" w:author="Author" w:date="1900-01-01T00:00:00Z"/>
                <w:rFonts w:ascii="Arial" w:eastAsiaTheme="minorEastAsia" w:hAnsi="Arial" w:cs="Arial"/>
                <w:b/>
                <w:bCs/>
                <w:i/>
                <w:iCs/>
                <w:sz w:val="18"/>
                <w:szCs w:val="18"/>
                <w:lang w:eastAsia="ja-JP"/>
              </w:rPr>
            </w:pPr>
            <w:ins w:id="491" w:author="Author">
              <w:r>
                <w:rPr>
                  <w:rFonts w:ascii="Arial" w:hAnsi="Arial" w:cs="Arial"/>
                  <w:b/>
                  <w:bCs/>
                  <w:i/>
                  <w:iCs/>
                  <w:sz w:val="18"/>
                  <w:szCs w:val="18"/>
                  <w:lang w:eastAsia="ja-JP"/>
                </w:rPr>
                <w:t>maxMIMO-Layers</w:t>
              </w:r>
            </w:ins>
          </w:p>
          <w:p w14:paraId="061FE936" w14:textId="77777777" w:rsidR="005767D6" w:rsidRDefault="00377EA3">
            <w:pPr>
              <w:keepNext/>
              <w:rPr>
                <w:ins w:id="492" w:author="Author" w:date="1900-01-01T00:00:00Z"/>
                <w:rFonts w:ascii="Arial" w:eastAsiaTheme="minorEastAsia" w:hAnsi="Arial" w:cs="Arial"/>
                <w:sz w:val="18"/>
                <w:szCs w:val="18"/>
                <w:lang w:eastAsia="ja-JP"/>
              </w:rPr>
            </w:pPr>
            <w:ins w:id="493" w:author="Author">
              <w:r>
                <w:rPr>
                  <w:rFonts w:ascii="Arial" w:hAnsi="Arial" w:cs="Arial"/>
                  <w:sz w:val="18"/>
                  <w:szCs w:val="18"/>
                  <w:lang w:eastAsia="ja-JP"/>
                </w:rPr>
                <w:t xml:space="preserve">Indicates the maximum MIMO layer configuration for a DL BWP. If present, this value overrides the </w:t>
              </w:r>
              <w:r>
                <w:rPr>
                  <w:rFonts w:ascii="Arial" w:hAnsi="Arial" w:cs="Arial"/>
                  <w:i/>
                  <w:iCs/>
                  <w:sz w:val="18"/>
                  <w:szCs w:val="18"/>
                  <w:lang w:eastAsia="ja-JP"/>
                </w:rPr>
                <w:t>maxMIMO-Layers</w:t>
              </w:r>
              <w:r>
                <w:rPr>
                  <w:rFonts w:ascii="Arial" w:hAnsi="Arial" w:cs="Arial"/>
                  <w:sz w:val="18"/>
                  <w:szCs w:val="18"/>
                  <w:lang w:eastAsia="ja-JP"/>
                </w:rPr>
                <w:t xml:space="preserve"> configuration in IE </w:t>
              </w:r>
              <w:r>
                <w:rPr>
                  <w:rFonts w:ascii="Arial" w:hAnsi="Arial" w:cs="Arial"/>
                  <w:i/>
                  <w:iCs/>
                  <w:sz w:val="18"/>
                  <w:szCs w:val="18"/>
                  <w:lang w:eastAsia="ja-JP"/>
                </w:rPr>
                <w:t>PDSCH-ServingCellConfig</w:t>
              </w:r>
              <w:r>
                <w:rPr>
                  <w:rFonts w:ascii="Arial" w:hAnsi="Arial" w:cs="Arial"/>
                  <w:sz w:val="18"/>
                  <w:szCs w:val="18"/>
                  <w:lang w:eastAsia="ja-JP"/>
                </w:rPr>
                <w:t xml:space="preserve"> when the UE operates in this BWP. If absent, the UE uses the </w:t>
              </w:r>
              <w:r>
                <w:rPr>
                  <w:rFonts w:ascii="Arial" w:hAnsi="Arial" w:cs="Arial"/>
                  <w:i/>
                  <w:iCs/>
                  <w:sz w:val="18"/>
                  <w:szCs w:val="18"/>
                  <w:lang w:eastAsia="ja-JP"/>
                </w:rPr>
                <w:t>maxMIMO-Layers</w:t>
              </w:r>
              <w:r>
                <w:rPr>
                  <w:rFonts w:ascii="Arial" w:hAnsi="Arial" w:cs="Arial"/>
                  <w:sz w:val="18"/>
                  <w:szCs w:val="18"/>
                  <w:lang w:eastAsia="ja-JP"/>
                </w:rPr>
                <w:t xml:space="preserve"> configuration in IE </w:t>
              </w:r>
              <w:r>
                <w:rPr>
                  <w:rFonts w:ascii="Arial" w:hAnsi="Arial" w:cs="Arial"/>
                  <w:i/>
                  <w:iCs/>
                  <w:sz w:val="18"/>
                  <w:szCs w:val="18"/>
                  <w:lang w:eastAsia="ja-JP"/>
                </w:rPr>
                <w:t>PDSCH-ServingCellConfig</w:t>
              </w:r>
              <w:r>
                <w:rPr>
                  <w:rFonts w:ascii="Arial" w:hAnsi="Arial" w:cs="Arial"/>
                  <w:sz w:val="18"/>
                  <w:szCs w:val="18"/>
                  <w:lang w:eastAsia="ja-JP"/>
                </w:rPr>
                <w:t xml:space="preserve"> when the UE operates in this BWP. The value of </w:t>
              </w:r>
              <w:r>
                <w:rPr>
                  <w:rFonts w:ascii="Arial" w:hAnsi="Arial" w:cs="Arial"/>
                  <w:i/>
                  <w:iCs/>
                  <w:sz w:val="18"/>
                  <w:szCs w:val="18"/>
                  <w:lang w:eastAsia="ja-JP"/>
                </w:rPr>
                <w:t>maxMIMO-Layers</w:t>
              </w:r>
              <w:r>
                <w:rPr>
                  <w:rFonts w:ascii="Arial" w:hAnsi="Arial" w:cs="Arial"/>
                  <w:sz w:val="18"/>
                  <w:szCs w:val="18"/>
                  <w:lang w:eastAsia="ja-JP"/>
                </w:rPr>
                <w:t xml:space="preserve"> for a DL BWP shall be smaller than or equal to the value of </w:t>
              </w:r>
              <w:r>
                <w:rPr>
                  <w:rFonts w:ascii="Arial" w:hAnsi="Arial" w:cs="Arial"/>
                  <w:i/>
                  <w:iCs/>
                  <w:sz w:val="18"/>
                  <w:szCs w:val="18"/>
                  <w:lang w:eastAsia="ja-JP"/>
                </w:rPr>
                <w:t>maxMIMO-Layers</w:t>
              </w:r>
              <w:r>
                <w:rPr>
                  <w:rFonts w:ascii="Arial" w:hAnsi="Arial" w:cs="Arial"/>
                  <w:sz w:val="18"/>
                  <w:szCs w:val="18"/>
                  <w:lang w:eastAsia="ja-JP"/>
                </w:rPr>
                <w:t xml:space="preserve"> configured in IE </w:t>
              </w:r>
              <w:r>
                <w:rPr>
                  <w:rFonts w:ascii="Arial" w:hAnsi="Arial" w:cs="Arial"/>
                  <w:i/>
                  <w:iCs/>
                  <w:sz w:val="18"/>
                  <w:szCs w:val="18"/>
                  <w:lang w:eastAsia="ja-JP"/>
                </w:rPr>
                <w:t>PDSCH-ServingCellConfig</w:t>
              </w:r>
              <w:r>
                <w:rPr>
                  <w:rFonts w:ascii="Arial" w:hAnsi="Arial" w:cs="Arial"/>
                  <w:sz w:val="18"/>
                  <w:szCs w:val="18"/>
                  <w:lang w:eastAsia="ja-JP"/>
                </w:rPr>
                <w:t xml:space="preserve"> (if present).</w:t>
              </w:r>
            </w:ins>
          </w:p>
        </w:tc>
      </w:tr>
    </w:tbl>
    <w:p w14:paraId="3CB09BF1" w14:textId="77777777" w:rsidR="005767D6" w:rsidRDefault="005767D6">
      <w:pPr>
        <w:pStyle w:val="ListParagraph"/>
        <w:ind w:left="360" w:hanging="360"/>
        <w:rPr>
          <w:ins w:id="494" w:author="Author" w:date="1900-01-01T00:00:00Z"/>
          <w:rFonts w:asciiTheme="minorHAnsi" w:hAnsiTheme="minorHAnsi" w:cstheme="minorHAnsi"/>
        </w:rPr>
      </w:pPr>
    </w:p>
    <w:p w14:paraId="5E5B5107" w14:textId="77777777" w:rsidR="005767D6" w:rsidRDefault="00377EA3">
      <w:pPr>
        <w:pStyle w:val="ListParagraph"/>
        <w:ind w:left="360" w:hanging="360"/>
        <w:rPr>
          <w:ins w:id="495" w:author="Author" w:date="1900-01-01T00:00:00Z"/>
          <w:rFonts w:asciiTheme="minorHAnsi" w:eastAsiaTheme="minorEastAsia" w:hAnsiTheme="minorHAnsi" w:cstheme="minorHAnsi"/>
          <w:szCs w:val="22"/>
        </w:rPr>
      </w:pPr>
      <w:ins w:id="496" w:author="Author">
        <w:r>
          <w:rPr>
            <w:rFonts w:asciiTheme="minorHAnsi" w:hAnsiTheme="minorHAnsi" w:cstheme="minorHAnsi"/>
          </w:rPr>
          <w:t>Option 3.</w:t>
        </w:r>
        <w:r>
          <w:rPr>
            <w:rFonts w:asciiTheme="minorHAnsi" w:hAnsiTheme="minorHAnsi" w:cstheme="minorHAnsi"/>
            <w:sz w:val="14"/>
            <w:szCs w:val="14"/>
          </w:rPr>
          <w:t xml:space="preserve">       </w:t>
        </w:r>
        <w:r>
          <w:rPr>
            <w:rFonts w:asciiTheme="minorHAnsi" w:hAnsiTheme="minorHAnsi" w:cstheme="minorHAnsi"/>
          </w:rPr>
          <w:t>The minimum value of all the</w:t>
        </w:r>
        <w:r>
          <w:rPr>
            <w:rFonts w:asciiTheme="minorHAnsi" w:hAnsiTheme="minorHAnsi" w:cstheme="minorHAnsi"/>
            <w:i/>
            <w:iCs/>
          </w:rPr>
          <w:t xml:space="preserve"> maxMIMO-Layers</w:t>
        </w:r>
        <w:r>
          <w:rPr>
            <w:rFonts w:asciiTheme="minorHAnsi" w:hAnsiTheme="minorHAnsi" w:cstheme="minorHAnsi"/>
          </w:rPr>
          <w:t xml:space="preserve"> in </w:t>
        </w:r>
        <w:r>
          <w:rPr>
            <w:rFonts w:asciiTheme="minorHAnsi" w:hAnsiTheme="minorHAnsi" w:cstheme="minorHAnsi"/>
            <w:i/>
            <w:iCs/>
          </w:rPr>
          <w:t>PDSCH-ServingCellConfig</w:t>
        </w:r>
        <w:r>
          <w:rPr>
            <w:rFonts w:asciiTheme="minorHAnsi" w:hAnsiTheme="minorHAnsi" w:cstheme="minorHAnsi"/>
          </w:rPr>
          <w:t xml:space="preserve">, across all active cells in FR1. As a recall, </w:t>
        </w:r>
        <w:r>
          <w:rPr>
            <w:rFonts w:asciiTheme="minorHAnsi" w:hAnsiTheme="minorHAnsi" w:cstheme="minorHAnsi"/>
            <w:i/>
            <w:iCs/>
          </w:rPr>
          <w:t>maxMIMO-Layers</w:t>
        </w:r>
        <w:r>
          <w:rPr>
            <w:rFonts w:asciiTheme="minorHAnsi" w:hAnsiTheme="minorHAnsi" w:cstheme="minorHAnsi"/>
          </w:rPr>
          <w:t xml:space="preserve"> is defined as:</w:t>
        </w:r>
      </w:ins>
    </w:p>
    <w:tbl>
      <w:tblPr>
        <w:tblW w:w="14173" w:type="dxa"/>
        <w:tblLayout w:type="fixed"/>
        <w:tblCellMar>
          <w:left w:w="0" w:type="dxa"/>
          <w:right w:w="0" w:type="dxa"/>
        </w:tblCellMar>
        <w:tblLook w:val="04A0" w:firstRow="1" w:lastRow="0" w:firstColumn="1" w:lastColumn="0" w:noHBand="0" w:noVBand="1"/>
      </w:tblPr>
      <w:tblGrid>
        <w:gridCol w:w="14173"/>
      </w:tblGrid>
      <w:tr w:rsidR="005767D6" w14:paraId="05B4386D" w14:textId="77777777">
        <w:trPr>
          <w:ins w:id="497" w:author="Author" w:date="1900-01-01T00:00:00Z"/>
        </w:trPr>
        <w:tc>
          <w:tcPr>
            <w:tcW w:w="141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4069A2" w14:textId="77777777" w:rsidR="005767D6" w:rsidRDefault="00377EA3">
            <w:pPr>
              <w:keepNext/>
              <w:rPr>
                <w:ins w:id="498" w:author="Author" w:date="1900-01-01T00:00:00Z"/>
                <w:rFonts w:ascii="Arial" w:eastAsiaTheme="minorEastAsia" w:hAnsi="Arial" w:cs="Arial"/>
                <w:b/>
                <w:bCs/>
                <w:i/>
                <w:iCs/>
                <w:sz w:val="18"/>
                <w:szCs w:val="18"/>
                <w:lang w:eastAsia="ja-JP"/>
              </w:rPr>
            </w:pPr>
            <w:ins w:id="499" w:author="Author">
              <w:r>
                <w:rPr>
                  <w:rFonts w:ascii="Arial" w:hAnsi="Arial" w:cs="Arial"/>
                  <w:b/>
                  <w:bCs/>
                  <w:i/>
                  <w:iCs/>
                  <w:sz w:val="18"/>
                  <w:szCs w:val="18"/>
                  <w:lang w:eastAsia="ja-JP"/>
                </w:rPr>
                <w:t>maxMIMO-Layers</w:t>
              </w:r>
            </w:ins>
          </w:p>
          <w:p w14:paraId="722161DC" w14:textId="77777777" w:rsidR="005767D6" w:rsidRDefault="00377EA3">
            <w:pPr>
              <w:keepNext/>
              <w:rPr>
                <w:ins w:id="500" w:author="Author" w:date="1900-01-01T00:00:00Z"/>
                <w:rFonts w:ascii="Arial" w:eastAsiaTheme="minorEastAsia" w:hAnsi="Arial" w:cs="Arial"/>
                <w:sz w:val="18"/>
                <w:szCs w:val="18"/>
                <w:lang w:eastAsia="ja-JP"/>
              </w:rPr>
            </w:pPr>
            <w:ins w:id="501" w:author="Author">
              <w:r>
                <w:rPr>
                  <w:rFonts w:ascii="Arial" w:hAnsi="Arial" w:cs="Arial"/>
                  <w:sz w:val="18"/>
                  <w:szCs w:val="18"/>
                  <w:lang w:eastAsia="ja-JP"/>
                </w:rPr>
                <w:t>Indicates the maximum number of MIMO layers to be used for PDSCH in all BWPs of this serving cell. (see TS 38.212 [17], clause 5.4.2.1).</w:t>
              </w:r>
            </w:ins>
          </w:p>
        </w:tc>
      </w:tr>
    </w:tbl>
    <w:p w14:paraId="6DE558AE" w14:textId="77777777" w:rsidR="005767D6" w:rsidRDefault="005767D6">
      <w:pPr>
        <w:pStyle w:val="ListParagraph"/>
        <w:ind w:left="360" w:hanging="360"/>
        <w:rPr>
          <w:ins w:id="502" w:author="Author" w:date="1900-01-01T00:00:00Z"/>
          <w:rFonts w:asciiTheme="minorHAnsi" w:hAnsiTheme="minorHAnsi" w:cstheme="minorHAnsi"/>
        </w:rPr>
      </w:pPr>
    </w:p>
    <w:p w14:paraId="1287F610" w14:textId="77777777" w:rsidR="005767D6" w:rsidRDefault="00377EA3">
      <w:pPr>
        <w:pStyle w:val="ListParagraph"/>
        <w:ind w:left="360" w:hanging="360"/>
        <w:rPr>
          <w:ins w:id="503" w:author="Author" w:date="1900-01-01T00:00:00Z"/>
          <w:rFonts w:asciiTheme="minorHAnsi" w:hAnsiTheme="minorHAnsi" w:cstheme="minorHAnsi"/>
        </w:rPr>
      </w:pPr>
      <w:ins w:id="504" w:author="Author">
        <w:r>
          <w:rPr>
            <w:rFonts w:asciiTheme="minorHAnsi" w:hAnsiTheme="minorHAnsi" w:cstheme="minorHAnsi"/>
          </w:rPr>
          <w:t>Option 4.</w:t>
        </w:r>
        <w:r>
          <w:rPr>
            <w:rFonts w:asciiTheme="minorHAnsi" w:hAnsiTheme="minorHAnsi" w:cstheme="minorHAnsi"/>
            <w:sz w:val="14"/>
            <w:szCs w:val="14"/>
          </w:rPr>
          <w:t xml:space="preserve">       </w:t>
        </w:r>
        <w:r>
          <w:rPr>
            <w:rFonts w:asciiTheme="minorHAnsi" w:hAnsiTheme="minorHAnsi" w:cstheme="minorHAnsi"/>
          </w:rPr>
          <w:t>Other?</w:t>
        </w:r>
      </w:ins>
    </w:p>
    <w:p w14:paraId="04F77831" w14:textId="77777777" w:rsidR="005767D6" w:rsidRDefault="00377EA3">
      <w:pPr>
        <w:rPr>
          <w:ins w:id="505" w:author="Author" w:date="1900-01-01T00:00:00Z"/>
          <w:rFonts w:asciiTheme="minorHAnsi" w:hAnsiTheme="minorHAnsi" w:cstheme="minorHAnsi"/>
        </w:rPr>
      </w:pPr>
      <w:ins w:id="506" w:author="Author">
        <w:r>
          <w:rPr>
            <w:rFonts w:asciiTheme="minorHAnsi" w:hAnsiTheme="minorHAnsi" w:cstheme="minorHAnsi"/>
          </w:rPr>
          <w:t>In our view:</w:t>
        </w:r>
      </w:ins>
    </w:p>
    <w:p w14:paraId="24CAA201" w14:textId="77777777" w:rsidR="005767D6" w:rsidRDefault="00377EA3">
      <w:pPr>
        <w:rPr>
          <w:ins w:id="507" w:author="Author" w:date="1900-01-01T00:00:00Z"/>
          <w:rFonts w:asciiTheme="minorHAnsi" w:hAnsiTheme="minorHAnsi" w:cstheme="minorHAnsi"/>
        </w:rPr>
      </w:pPr>
      <w:ins w:id="508" w:author="Author">
        <w:r>
          <w:rPr>
            <w:rFonts w:asciiTheme="minorHAnsi" w:hAnsiTheme="minorHAnsi" w:cstheme="minorHAnsi"/>
          </w:rPr>
          <w:t>1) is impractical because DL scheduling is definitely at a much faster rate compared with RRC signaling.</w:t>
        </w:r>
      </w:ins>
    </w:p>
    <w:p w14:paraId="0CB5CEAB" w14:textId="77777777" w:rsidR="005767D6" w:rsidRDefault="00377EA3">
      <w:pPr>
        <w:rPr>
          <w:ins w:id="509" w:author="Author" w:date="1900-01-01T00:00:00Z"/>
          <w:rFonts w:asciiTheme="minorHAnsi" w:hAnsiTheme="minorHAnsi" w:cstheme="minorHAnsi"/>
        </w:rPr>
      </w:pPr>
      <w:ins w:id="510" w:author="Author">
        <w:r>
          <w:rPr>
            <w:rFonts w:asciiTheme="minorHAnsi" w:hAnsiTheme="minorHAnsi" w:cstheme="minorHAnsi"/>
          </w:rPr>
          <w:t>2) could only apply to DL as it does not exist for UL</w:t>
        </w:r>
      </w:ins>
    </w:p>
    <w:p w14:paraId="35C6227B" w14:textId="77777777" w:rsidR="005767D6" w:rsidRDefault="00377EA3">
      <w:pPr>
        <w:rPr>
          <w:ins w:id="511" w:author="Author" w:date="1900-01-01T00:00:00Z"/>
          <w:rFonts w:asciiTheme="minorHAnsi" w:hAnsiTheme="minorHAnsi" w:cstheme="minorHAnsi"/>
        </w:rPr>
      </w:pPr>
      <w:ins w:id="512" w:author="Author">
        <w:r>
          <w:rPr>
            <w:rFonts w:asciiTheme="minorHAnsi" w:hAnsiTheme="minorHAnsi" w:cstheme="minorHAnsi"/>
          </w:rPr>
          <w:lastRenderedPageBreak/>
          <w:t xml:space="preserve">3) could make sense as it also exists for UL in </w:t>
        </w:r>
        <w:r>
          <w:rPr>
            <w:rFonts w:asciiTheme="minorHAnsi" w:hAnsiTheme="minorHAnsi" w:cstheme="minorHAnsi"/>
            <w:i/>
            <w:iCs/>
          </w:rPr>
          <w:t>PUSCH-ServingCellConfig</w:t>
        </w:r>
        <w:r>
          <w:rPr>
            <w:rFonts w:asciiTheme="minorHAnsi" w:hAnsiTheme="minorHAnsi" w:cstheme="minorHAnsi"/>
          </w:rPr>
          <w:t xml:space="preserve">. </w:t>
        </w:r>
      </w:ins>
    </w:p>
    <w:p w14:paraId="0D25908B" w14:textId="77777777" w:rsidR="005767D6" w:rsidRDefault="00377EA3">
      <w:pPr>
        <w:rPr>
          <w:ins w:id="513" w:author="Author" w:date="1900-01-01T00:00:00Z"/>
          <w:rFonts w:asciiTheme="minorHAnsi" w:hAnsiTheme="minorHAnsi" w:cstheme="minorHAnsi"/>
          <w:iCs/>
        </w:rPr>
      </w:pPr>
      <w:ins w:id="514" w:author="Author">
        <w:r>
          <w:rPr>
            <w:rFonts w:asciiTheme="minorHAnsi" w:hAnsiTheme="minorHAnsi" w:cstheme="minorHAnsi"/>
            <w:iCs/>
          </w:rPr>
          <w:t>In any case we think this might need to be clarified.</w:t>
        </w:r>
      </w:ins>
    </w:p>
    <w:p w14:paraId="7526DF63" w14:textId="77777777" w:rsidR="005767D6" w:rsidRDefault="00377EA3">
      <w:pPr>
        <w:rPr>
          <w:ins w:id="515" w:author="Author" w:date="1900-01-01T00:00:00Z"/>
          <w:rFonts w:asciiTheme="minorHAnsi" w:hAnsiTheme="minorHAnsi" w:cstheme="minorHAnsi"/>
        </w:rPr>
      </w:pPr>
      <w:ins w:id="516" w:author="Author">
        <w:r>
          <w:rPr>
            <w:rFonts w:asciiTheme="minorHAnsi" w:hAnsiTheme="minorHAnsi" w:cstheme="minorHAnsi"/>
            <w:iCs/>
          </w:rPr>
          <w:t xml:space="preserve">Which of the above options should be use for interpretting “the current active configuration” in the field descriptions of </w:t>
        </w:r>
        <w:r>
          <w:rPr>
            <w:rFonts w:asciiTheme="minorHAnsi" w:hAnsiTheme="minorHAnsi" w:cstheme="minorHAnsi"/>
            <w:i/>
            <w:iCs/>
          </w:rPr>
          <w:t>reducedMIMO-LayersFR1-DL, reducedMIMO-LayersFR1-UL, reducedMIMO-LayersFR2-DL, reducedMIMO-LayersFR2-UL</w:t>
        </w:r>
        <w:r>
          <w:rPr>
            <w:rFonts w:asciiTheme="minorHAnsi" w:hAnsiTheme="minorHAnsi" w:cstheme="minorHAnsi"/>
            <w:iCs/>
          </w:rPr>
          <w:t>?</w:t>
        </w:r>
      </w:ins>
    </w:p>
    <w:tbl>
      <w:tblPr>
        <w:tblW w:w="142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842"/>
        <w:gridCol w:w="10991"/>
      </w:tblGrid>
      <w:tr w:rsidR="005767D6" w14:paraId="380C6347" w14:textId="77777777">
        <w:trPr>
          <w:trHeight w:val="226"/>
          <w:tblHeader/>
          <w:ins w:id="517" w:author="Author" w:date="1900-01-01T00:00:00Z"/>
        </w:trPr>
        <w:tc>
          <w:tcPr>
            <w:tcW w:w="1448" w:type="dxa"/>
            <w:tcBorders>
              <w:top w:val="single" w:sz="4" w:space="0" w:color="auto"/>
              <w:left w:val="single" w:sz="4" w:space="0" w:color="auto"/>
              <w:bottom w:val="single" w:sz="4" w:space="0" w:color="auto"/>
              <w:right w:val="single" w:sz="4" w:space="0" w:color="auto"/>
            </w:tcBorders>
            <w:shd w:val="clear" w:color="auto" w:fill="BFBFBF"/>
          </w:tcPr>
          <w:p w14:paraId="6F54D053" w14:textId="77777777" w:rsidR="005767D6" w:rsidRDefault="00377EA3">
            <w:pPr>
              <w:spacing w:line="276" w:lineRule="auto"/>
              <w:jc w:val="left"/>
              <w:rPr>
                <w:ins w:id="518" w:author="Author" w:date="1900-01-01T00:00:00Z"/>
                <w:rFonts w:asciiTheme="minorHAnsi" w:hAnsiTheme="minorHAnsi" w:cstheme="minorHAnsi"/>
                <w:b/>
                <w:szCs w:val="22"/>
              </w:rPr>
            </w:pPr>
            <w:ins w:id="519" w:author="Author">
              <w:r>
                <w:rPr>
                  <w:rFonts w:asciiTheme="minorHAnsi" w:hAnsiTheme="minorHAnsi" w:cstheme="minorHAnsi"/>
                  <w:b/>
                  <w:szCs w:val="22"/>
                </w:rPr>
                <w:t>Company</w:t>
              </w:r>
            </w:ins>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23C8E7A1" w14:textId="77777777" w:rsidR="005767D6" w:rsidRDefault="00377EA3">
            <w:pPr>
              <w:spacing w:line="276" w:lineRule="auto"/>
              <w:jc w:val="left"/>
              <w:rPr>
                <w:ins w:id="520" w:author="Author" w:date="1900-01-01T00:00:00Z"/>
                <w:rFonts w:asciiTheme="minorHAnsi" w:hAnsiTheme="minorHAnsi" w:cstheme="minorHAnsi"/>
                <w:b/>
                <w:szCs w:val="22"/>
              </w:rPr>
            </w:pPr>
            <w:ins w:id="521" w:author="Author">
              <w:r>
                <w:rPr>
                  <w:rFonts w:asciiTheme="minorHAnsi" w:hAnsiTheme="minorHAnsi" w:cstheme="minorHAnsi"/>
                  <w:b/>
                  <w:szCs w:val="22"/>
                </w:rPr>
                <w:t>Preferred option</w:t>
              </w:r>
            </w:ins>
          </w:p>
        </w:tc>
        <w:tc>
          <w:tcPr>
            <w:tcW w:w="10991" w:type="dxa"/>
            <w:tcBorders>
              <w:top w:val="single" w:sz="4" w:space="0" w:color="auto"/>
              <w:left w:val="single" w:sz="4" w:space="0" w:color="auto"/>
              <w:bottom w:val="single" w:sz="4" w:space="0" w:color="auto"/>
              <w:right w:val="single" w:sz="4" w:space="0" w:color="auto"/>
            </w:tcBorders>
            <w:shd w:val="clear" w:color="auto" w:fill="BFBFBF"/>
          </w:tcPr>
          <w:p w14:paraId="6D6ADF7B" w14:textId="77777777" w:rsidR="005767D6" w:rsidRDefault="00377EA3">
            <w:pPr>
              <w:spacing w:line="276" w:lineRule="auto"/>
              <w:jc w:val="left"/>
              <w:rPr>
                <w:ins w:id="522" w:author="Author" w:date="1900-01-01T00:00:00Z"/>
                <w:rFonts w:asciiTheme="minorHAnsi" w:hAnsiTheme="minorHAnsi" w:cstheme="minorHAnsi"/>
                <w:b/>
                <w:szCs w:val="22"/>
              </w:rPr>
            </w:pPr>
            <w:ins w:id="523" w:author="Author">
              <w:r>
                <w:rPr>
                  <w:rFonts w:asciiTheme="minorHAnsi" w:hAnsiTheme="minorHAnsi" w:cstheme="minorHAnsi"/>
                  <w:b/>
                  <w:szCs w:val="22"/>
                </w:rPr>
                <w:t>Comments</w:t>
              </w:r>
            </w:ins>
          </w:p>
        </w:tc>
      </w:tr>
      <w:tr w:rsidR="005767D6" w14:paraId="4DAB9124" w14:textId="77777777">
        <w:trPr>
          <w:trHeight w:val="400"/>
          <w:tblHeader/>
          <w:ins w:id="524" w:author="Author" w:date="1900-01-01T00:00:00Z"/>
        </w:trPr>
        <w:tc>
          <w:tcPr>
            <w:tcW w:w="1448" w:type="dxa"/>
            <w:tcBorders>
              <w:top w:val="single" w:sz="4" w:space="0" w:color="auto"/>
              <w:left w:val="single" w:sz="4" w:space="0" w:color="auto"/>
              <w:bottom w:val="single" w:sz="4" w:space="0" w:color="auto"/>
              <w:right w:val="single" w:sz="4" w:space="0" w:color="auto"/>
            </w:tcBorders>
          </w:tcPr>
          <w:p w14:paraId="4E495C5B" w14:textId="77777777" w:rsidR="005767D6" w:rsidRDefault="00377EA3">
            <w:pPr>
              <w:spacing w:line="276" w:lineRule="auto"/>
              <w:jc w:val="left"/>
              <w:rPr>
                <w:ins w:id="525" w:author="Author" w:date="1900-01-01T00:00:00Z"/>
                <w:rFonts w:asciiTheme="minorHAnsi" w:hAnsiTheme="minorHAnsi" w:cstheme="minorHAnsi"/>
                <w:szCs w:val="22"/>
              </w:rPr>
            </w:pPr>
            <w:ins w:id="526" w:author="Author">
              <w:r>
                <w:rPr>
                  <w:rFonts w:asciiTheme="minorHAnsi" w:hAnsiTheme="minorHAnsi" w:cstheme="minorHAnsi"/>
                  <w:szCs w:val="22"/>
                </w:rPr>
                <w:t>CATT</w:t>
              </w:r>
            </w:ins>
          </w:p>
        </w:tc>
        <w:tc>
          <w:tcPr>
            <w:tcW w:w="1842" w:type="dxa"/>
            <w:tcBorders>
              <w:top w:val="single" w:sz="4" w:space="0" w:color="auto"/>
              <w:left w:val="single" w:sz="4" w:space="0" w:color="auto"/>
              <w:bottom w:val="single" w:sz="4" w:space="0" w:color="auto"/>
              <w:right w:val="single" w:sz="4" w:space="0" w:color="auto"/>
            </w:tcBorders>
          </w:tcPr>
          <w:p w14:paraId="6F68E66C" w14:textId="77777777" w:rsidR="005767D6" w:rsidRDefault="00377EA3">
            <w:pPr>
              <w:pStyle w:val="B2"/>
              <w:tabs>
                <w:tab w:val="left" w:pos="434"/>
              </w:tabs>
              <w:ind w:left="0" w:firstLine="0"/>
              <w:rPr>
                <w:ins w:id="527" w:author="Author" w:date="1900-01-01T00:00:00Z"/>
                <w:rFonts w:asciiTheme="minorHAnsi" w:hAnsiTheme="minorHAnsi" w:cstheme="minorHAnsi"/>
                <w:sz w:val="22"/>
                <w:szCs w:val="22"/>
                <w:lang w:eastAsia="en-GB"/>
              </w:rPr>
            </w:pPr>
            <w:ins w:id="528" w:author="Author">
              <w:r>
                <w:rPr>
                  <w:rFonts w:asciiTheme="minorHAnsi" w:hAnsiTheme="minorHAnsi" w:cstheme="minorHAnsi"/>
                  <w:sz w:val="22"/>
                  <w:szCs w:val="22"/>
                  <w:lang w:eastAsia="en-GB"/>
                </w:rPr>
                <w:t>Option 3</w:t>
              </w:r>
            </w:ins>
          </w:p>
        </w:tc>
        <w:tc>
          <w:tcPr>
            <w:tcW w:w="10991" w:type="dxa"/>
            <w:tcBorders>
              <w:top w:val="single" w:sz="4" w:space="0" w:color="auto"/>
              <w:left w:val="single" w:sz="4" w:space="0" w:color="auto"/>
              <w:bottom w:val="single" w:sz="4" w:space="0" w:color="auto"/>
              <w:right w:val="single" w:sz="4" w:space="0" w:color="auto"/>
            </w:tcBorders>
          </w:tcPr>
          <w:p w14:paraId="265CB57F" w14:textId="77777777" w:rsidR="005767D6" w:rsidRDefault="00377EA3">
            <w:pPr>
              <w:spacing w:line="276" w:lineRule="auto"/>
              <w:jc w:val="left"/>
              <w:rPr>
                <w:ins w:id="529" w:author="Author" w:date="1900-01-01T00:00:00Z"/>
                <w:rFonts w:asciiTheme="minorHAnsi" w:eastAsia="Arial Unicode MS" w:hAnsiTheme="minorHAnsi" w:cstheme="minorHAnsi"/>
                <w:szCs w:val="22"/>
              </w:rPr>
            </w:pPr>
            <w:ins w:id="530" w:author="Author">
              <w:r>
                <w:rPr>
                  <w:rFonts w:asciiTheme="minorHAnsi" w:eastAsia="Arial Unicode MS" w:hAnsiTheme="minorHAnsi" w:cstheme="minorHAnsi"/>
                  <w:szCs w:val="22"/>
                  <w:lang w:val="en-US"/>
                </w:rPr>
                <w:t xml:space="preserve">Because the </w:t>
              </w:r>
              <w:r>
                <w:rPr>
                  <w:rFonts w:asciiTheme="minorHAnsi" w:eastAsia="Arial Unicode MS" w:hAnsiTheme="minorHAnsi" w:cstheme="minorHAnsi"/>
                  <w:i/>
                  <w:szCs w:val="22"/>
                  <w:lang w:val="en-US"/>
                </w:rPr>
                <w:t>maxMIMO-Layers</w:t>
              </w:r>
              <w:r>
                <w:rPr>
                  <w:rFonts w:asciiTheme="minorHAnsi" w:eastAsia="Arial Unicode MS" w:hAnsiTheme="minorHAnsi" w:cstheme="minorHAnsi"/>
                  <w:szCs w:val="22"/>
                  <w:lang w:val="en-US"/>
                </w:rPr>
                <w:t xml:space="preserve"> parameter at serving cell level exists for both DL (in </w:t>
              </w:r>
              <w:r>
                <w:rPr>
                  <w:i/>
                  <w:iCs/>
                </w:rPr>
                <w:t>PDSCH-ServingCellConfig</w:t>
              </w:r>
              <w:r>
                <w:rPr>
                  <w:iCs/>
                </w:rPr>
                <w:t xml:space="preserve">) </w:t>
              </w:r>
              <w:r>
                <w:rPr>
                  <w:rFonts w:asciiTheme="minorHAnsi" w:eastAsia="Arial Unicode MS" w:hAnsiTheme="minorHAnsi" w:cstheme="minorHAnsi"/>
                  <w:szCs w:val="22"/>
                  <w:lang w:val="en-US"/>
                </w:rPr>
                <w:t>and in UL</w:t>
              </w:r>
              <w:r>
                <w:rPr>
                  <w:iCs/>
                </w:rPr>
                <w:t xml:space="preserve"> (in </w:t>
              </w:r>
              <w:r>
                <w:rPr>
                  <w:i/>
                  <w:iCs/>
                </w:rPr>
                <w:t>PDSCH-ServingCellConfig</w:t>
              </w:r>
              <w:r>
                <w:rPr>
                  <w:iCs/>
                </w:rPr>
                <w:t xml:space="preserve">), </w:t>
              </w:r>
              <w:r>
                <w:rPr>
                  <w:rFonts w:asciiTheme="minorHAnsi" w:eastAsia="Arial Unicode MS" w:hAnsiTheme="minorHAnsi" w:cstheme="minorHAnsi"/>
                  <w:szCs w:val="22"/>
                  <w:lang w:val="en-US"/>
                </w:rPr>
                <w:t>and acts as an upper bound for all BWPs of the serving cell.</w:t>
              </w:r>
            </w:ins>
            <w:r>
              <w:rPr>
                <w:rFonts w:asciiTheme="minorHAnsi" w:eastAsia="Arial Unicode MS" w:hAnsiTheme="minorHAnsi" w:cstheme="minorHAnsi"/>
                <w:szCs w:val="22"/>
                <w:lang w:val="en-US"/>
              </w:rPr>
              <w:t xml:space="preserve"> </w:t>
            </w:r>
            <w:r>
              <w:rPr>
                <w:iCs/>
              </w:rPr>
              <w:t xml:space="preserve"> </w:t>
            </w:r>
            <w:r>
              <w:rPr>
                <w:rFonts w:asciiTheme="minorHAnsi" w:eastAsia="Arial Unicode MS" w:hAnsiTheme="minorHAnsi" w:cstheme="minorHAnsi"/>
                <w:szCs w:val="22"/>
                <w:lang w:val="en-US"/>
              </w:rPr>
              <w:t xml:space="preserve"> </w:t>
            </w:r>
          </w:p>
        </w:tc>
      </w:tr>
      <w:tr w:rsidR="005767D6" w14:paraId="3ABEB921" w14:textId="77777777">
        <w:trPr>
          <w:trHeight w:val="400"/>
          <w:tblHeader/>
          <w:ins w:id="531" w:author="Author" w:date="1900-01-01T00:00:00Z"/>
        </w:trPr>
        <w:tc>
          <w:tcPr>
            <w:tcW w:w="1448" w:type="dxa"/>
            <w:tcBorders>
              <w:top w:val="single" w:sz="4" w:space="0" w:color="auto"/>
              <w:left w:val="single" w:sz="4" w:space="0" w:color="auto"/>
              <w:bottom w:val="single" w:sz="4" w:space="0" w:color="auto"/>
              <w:right w:val="single" w:sz="4" w:space="0" w:color="auto"/>
            </w:tcBorders>
          </w:tcPr>
          <w:p w14:paraId="49EC0145" w14:textId="77777777" w:rsidR="005767D6" w:rsidRDefault="00377EA3">
            <w:pPr>
              <w:spacing w:line="276" w:lineRule="auto"/>
              <w:jc w:val="left"/>
              <w:rPr>
                <w:ins w:id="532" w:author="Author" w:date="1900-01-01T00:00:00Z"/>
                <w:rFonts w:asciiTheme="minorHAnsi" w:hAnsiTheme="minorHAnsi" w:cstheme="minorHAnsi"/>
                <w:szCs w:val="22"/>
              </w:rPr>
            </w:pPr>
            <w:ins w:id="533" w:author="Author">
              <w:r>
                <w:rPr>
                  <w:rFonts w:asciiTheme="minorHAnsi" w:hAnsiTheme="minorHAnsi" w:cstheme="minorHAnsi"/>
                  <w:szCs w:val="22"/>
                </w:rPr>
                <w:t>Qualcomm</w:t>
              </w:r>
            </w:ins>
          </w:p>
        </w:tc>
        <w:tc>
          <w:tcPr>
            <w:tcW w:w="1842" w:type="dxa"/>
            <w:tcBorders>
              <w:top w:val="single" w:sz="4" w:space="0" w:color="auto"/>
              <w:left w:val="single" w:sz="4" w:space="0" w:color="auto"/>
              <w:bottom w:val="single" w:sz="4" w:space="0" w:color="auto"/>
              <w:right w:val="single" w:sz="4" w:space="0" w:color="auto"/>
            </w:tcBorders>
          </w:tcPr>
          <w:p w14:paraId="7DF9A32E" w14:textId="77777777" w:rsidR="005767D6" w:rsidRDefault="00377EA3">
            <w:pPr>
              <w:pStyle w:val="B2"/>
              <w:tabs>
                <w:tab w:val="left" w:pos="434"/>
              </w:tabs>
              <w:ind w:left="0" w:firstLine="0"/>
              <w:rPr>
                <w:ins w:id="534" w:author="Author" w:date="1900-01-01T00:00:00Z"/>
                <w:rFonts w:asciiTheme="minorHAnsi" w:hAnsiTheme="minorHAnsi" w:cstheme="minorHAnsi"/>
                <w:sz w:val="22"/>
                <w:szCs w:val="22"/>
                <w:lang w:eastAsia="en-GB"/>
              </w:rPr>
            </w:pPr>
            <w:ins w:id="535" w:author="Author">
              <w:r>
                <w:rPr>
                  <w:rFonts w:asciiTheme="minorHAnsi" w:hAnsiTheme="minorHAnsi" w:cstheme="minorHAnsi"/>
                  <w:sz w:val="22"/>
                  <w:szCs w:val="22"/>
                  <w:lang w:eastAsia="en-GB"/>
                </w:rPr>
                <w:t>Option 4</w:t>
              </w:r>
            </w:ins>
          </w:p>
        </w:tc>
        <w:tc>
          <w:tcPr>
            <w:tcW w:w="10991" w:type="dxa"/>
            <w:tcBorders>
              <w:top w:val="single" w:sz="4" w:space="0" w:color="auto"/>
              <w:left w:val="single" w:sz="4" w:space="0" w:color="auto"/>
              <w:bottom w:val="single" w:sz="4" w:space="0" w:color="auto"/>
              <w:right w:val="single" w:sz="4" w:space="0" w:color="auto"/>
            </w:tcBorders>
          </w:tcPr>
          <w:p w14:paraId="6CF62A39" w14:textId="77777777" w:rsidR="005767D6" w:rsidRDefault="00377EA3">
            <w:pPr>
              <w:spacing w:line="276" w:lineRule="auto"/>
              <w:jc w:val="left"/>
              <w:rPr>
                <w:ins w:id="536" w:author="Author" w:date="1900-01-01T00:00:00Z"/>
                <w:rFonts w:asciiTheme="minorHAnsi" w:eastAsia="Arial Unicode MS" w:hAnsiTheme="minorHAnsi" w:cstheme="minorHAnsi"/>
                <w:szCs w:val="22"/>
                <w:lang w:val="en-US"/>
              </w:rPr>
            </w:pPr>
            <w:ins w:id="537" w:author="Author">
              <w:r>
                <w:rPr>
                  <w:rFonts w:asciiTheme="minorHAnsi" w:eastAsia="Arial Unicode MS" w:hAnsiTheme="minorHAnsi" w:cstheme="minorHAnsi"/>
                  <w:szCs w:val="22"/>
                  <w:lang w:val="en-US"/>
                </w:rPr>
                <w:t xml:space="preserve">In our understanding, for a given serving cell, the current ”upper limit” on the number of MIMO layers should be the MAXIMUM of all the maxMIMO-Layers across all BWPs of this serving cell. </w:t>
              </w:r>
            </w:ins>
          </w:p>
        </w:tc>
      </w:tr>
      <w:tr w:rsidR="005767D6" w14:paraId="71998EB5" w14:textId="77777777">
        <w:trPr>
          <w:trHeight w:val="400"/>
          <w:tblHeader/>
          <w:ins w:id="538" w:author="Author" w:date="1900-01-01T00:00:00Z"/>
        </w:trPr>
        <w:tc>
          <w:tcPr>
            <w:tcW w:w="1448" w:type="dxa"/>
            <w:tcBorders>
              <w:top w:val="single" w:sz="4" w:space="0" w:color="auto"/>
              <w:left w:val="single" w:sz="4" w:space="0" w:color="auto"/>
              <w:bottom w:val="single" w:sz="4" w:space="0" w:color="auto"/>
              <w:right w:val="single" w:sz="4" w:space="0" w:color="auto"/>
            </w:tcBorders>
          </w:tcPr>
          <w:p w14:paraId="41D0FA89" w14:textId="77777777" w:rsidR="005767D6" w:rsidRDefault="00377EA3">
            <w:pPr>
              <w:spacing w:line="276" w:lineRule="auto"/>
              <w:jc w:val="left"/>
              <w:rPr>
                <w:ins w:id="539" w:author="Author" w:date="1900-01-01T00:00:00Z"/>
                <w:rFonts w:asciiTheme="minorHAnsi" w:eastAsiaTheme="minorEastAsia" w:hAnsiTheme="minorHAnsi" w:cstheme="minorHAnsi"/>
                <w:szCs w:val="22"/>
                <w:lang w:eastAsia="ko-KR"/>
              </w:rPr>
            </w:pPr>
            <w:ins w:id="540" w:author="Author">
              <w:r>
                <w:rPr>
                  <w:rFonts w:asciiTheme="minorHAnsi" w:eastAsiaTheme="minorEastAsia" w:hAnsiTheme="minorHAnsi" w:cstheme="minorHAnsi" w:hint="eastAsia"/>
                  <w:szCs w:val="22"/>
                  <w:lang w:eastAsia="ko-KR"/>
                </w:rPr>
                <w:t>Samsung</w:t>
              </w:r>
            </w:ins>
          </w:p>
        </w:tc>
        <w:tc>
          <w:tcPr>
            <w:tcW w:w="1842" w:type="dxa"/>
            <w:tcBorders>
              <w:top w:val="single" w:sz="4" w:space="0" w:color="auto"/>
              <w:left w:val="single" w:sz="4" w:space="0" w:color="auto"/>
              <w:bottom w:val="single" w:sz="4" w:space="0" w:color="auto"/>
              <w:right w:val="single" w:sz="4" w:space="0" w:color="auto"/>
            </w:tcBorders>
          </w:tcPr>
          <w:p w14:paraId="0928218E" w14:textId="77777777" w:rsidR="005767D6" w:rsidRDefault="00377EA3">
            <w:pPr>
              <w:pStyle w:val="B2"/>
              <w:tabs>
                <w:tab w:val="left" w:pos="434"/>
              </w:tabs>
              <w:ind w:left="0" w:firstLine="0"/>
              <w:rPr>
                <w:ins w:id="541" w:author="Author" w:date="1900-01-01T00:00:00Z"/>
                <w:rFonts w:asciiTheme="minorHAnsi" w:eastAsiaTheme="minorEastAsia" w:hAnsiTheme="minorHAnsi" w:cstheme="minorHAnsi"/>
                <w:sz w:val="22"/>
                <w:szCs w:val="22"/>
                <w:lang w:eastAsia="ko-KR"/>
              </w:rPr>
            </w:pPr>
            <w:ins w:id="542" w:author="Author">
              <w:r>
                <w:rPr>
                  <w:rFonts w:asciiTheme="minorHAnsi" w:eastAsiaTheme="minorEastAsia" w:hAnsiTheme="minorHAnsi" w:cstheme="minorHAnsi" w:hint="eastAsia"/>
                  <w:sz w:val="22"/>
                  <w:szCs w:val="22"/>
                  <w:lang w:eastAsia="ko-KR"/>
                </w:rPr>
                <w:t>Option 4</w:t>
              </w:r>
            </w:ins>
          </w:p>
        </w:tc>
        <w:tc>
          <w:tcPr>
            <w:tcW w:w="10991" w:type="dxa"/>
            <w:tcBorders>
              <w:top w:val="single" w:sz="4" w:space="0" w:color="auto"/>
              <w:left w:val="single" w:sz="4" w:space="0" w:color="auto"/>
              <w:bottom w:val="single" w:sz="4" w:space="0" w:color="auto"/>
              <w:right w:val="single" w:sz="4" w:space="0" w:color="auto"/>
            </w:tcBorders>
          </w:tcPr>
          <w:p w14:paraId="639BF882" w14:textId="77777777" w:rsidR="005767D6" w:rsidRDefault="00377EA3">
            <w:pPr>
              <w:spacing w:line="276" w:lineRule="auto"/>
              <w:jc w:val="left"/>
              <w:rPr>
                <w:ins w:id="543" w:author="Author" w:date="1900-01-01T00:00:00Z"/>
                <w:rFonts w:asciiTheme="minorHAnsi" w:eastAsia="Arial Unicode MS" w:hAnsiTheme="minorHAnsi" w:cstheme="minorHAnsi"/>
                <w:szCs w:val="22"/>
                <w:lang w:val="en-US" w:eastAsia="ko-KR"/>
              </w:rPr>
            </w:pPr>
            <w:ins w:id="544" w:author="Author">
              <w:r>
                <w:rPr>
                  <w:rFonts w:asciiTheme="minorHAnsi" w:eastAsia="Arial Unicode MS" w:hAnsiTheme="minorHAnsi" w:cstheme="minorHAnsi"/>
                  <w:szCs w:val="22"/>
                  <w:lang w:val="en-US" w:eastAsia="ko-KR"/>
                </w:rPr>
                <w:t>S</w:t>
              </w:r>
              <w:r>
                <w:rPr>
                  <w:rFonts w:asciiTheme="minorHAnsi" w:eastAsia="Arial Unicode MS" w:hAnsiTheme="minorHAnsi" w:cstheme="minorHAnsi" w:hint="eastAsia"/>
                  <w:szCs w:val="22"/>
                  <w:lang w:val="en-US" w:eastAsia="ko-KR"/>
                </w:rPr>
                <w:t xml:space="preserve">ame </w:t>
              </w:r>
              <w:r>
                <w:rPr>
                  <w:rFonts w:asciiTheme="minorHAnsi" w:eastAsia="Arial Unicode MS" w:hAnsiTheme="minorHAnsi" w:cstheme="minorHAnsi"/>
                  <w:szCs w:val="22"/>
                  <w:lang w:val="en-US" w:eastAsia="ko-KR"/>
                </w:rPr>
                <w:t>understanding with QC. MAXIMUM seems further reasonable.</w:t>
              </w:r>
            </w:ins>
          </w:p>
        </w:tc>
      </w:tr>
      <w:tr w:rsidR="005767D6" w14:paraId="6A78574B" w14:textId="77777777">
        <w:trPr>
          <w:trHeight w:val="400"/>
          <w:tblHeader/>
          <w:ins w:id="545" w:author="Author" w:date="1900-01-01T00:00:00Z"/>
        </w:trPr>
        <w:tc>
          <w:tcPr>
            <w:tcW w:w="1448" w:type="dxa"/>
            <w:tcBorders>
              <w:top w:val="single" w:sz="4" w:space="0" w:color="auto"/>
              <w:left w:val="single" w:sz="4" w:space="0" w:color="auto"/>
              <w:bottom w:val="single" w:sz="4" w:space="0" w:color="auto"/>
              <w:right w:val="single" w:sz="4" w:space="0" w:color="auto"/>
            </w:tcBorders>
          </w:tcPr>
          <w:p w14:paraId="2B049CC8" w14:textId="77777777" w:rsidR="005767D6" w:rsidRDefault="00377EA3">
            <w:pPr>
              <w:spacing w:line="276" w:lineRule="auto"/>
              <w:jc w:val="left"/>
              <w:rPr>
                <w:ins w:id="546" w:author="Author" w:date="1900-01-01T00:00:00Z"/>
                <w:rFonts w:asciiTheme="minorHAnsi" w:eastAsiaTheme="minorEastAsia" w:hAnsiTheme="minorHAnsi" w:cstheme="minorHAnsi"/>
                <w:szCs w:val="22"/>
                <w:lang w:eastAsia="ko-KR"/>
              </w:rPr>
            </w:pPr>
            <w:ins w:id="547" w:author="Author">
              <w:r>
                <w:rPr>
                  <w:rFonts w:asciiTheme="minorHAnsi" w:hAnsiTheme="minorHAnsi" w:cstheme="minorHAnsi"/>
                  <w:szCs w:val="22"/>
                </w:rPr>
                <w:t>Apple</w:t>
              </w:r>
            </w:ins>
          </w:p>
        </w:tc>
        <w:tc>
          <w:tcPr>
            <w:tcW w:w="1842" w:type="dxa"/>
            <w:tcBorders>
              <w:top w:val="single" w:sz="4" w:space="0" w:color="auto"/>
              <w:left w:val="single" w:sz="4" w:space="0" w:color="auto"/>
              <w:bottom w:val="single" w:sz="4" w:space="0" w:color="auto"/>
              <w:right w:val="single" w:sz="4" w:space="0" w:color="auto"/>
            </w:tcBorders>
          </w:tcPr>
          <w:p w14:paraId="6AFF7534" w14:textId="77777777" w:rsidR="005767D6" w:rsidRDefault="00377EA3">
            <w:pPr>
              <w:pStyle w:val="B2"/>
              <w:tabs>
                <w:tab w:val="left" w:pos="434"/>
              </w:tabs>
              <w:ind w:left="0" w:firstLine="0"/>
              <w:rPr>
                <w:ins w:id="548" w:author="Author" w:date="1900-01-01T00:00:00Z"/>
                <w:rFonts w:asciiTheme="minorHAnsi" w:eastAsiaTheme="minorEastAsia" w:hAnsiTheme="minorHAnsi" w:cstheme="minorHAnsi"/>
                <w:sz w:val="22"/>
                <w:szCs w:val="22"/>
                <w:lang w:eastAsia="ko-KR"/>
              </w:rPr>
            </w:pPr>
            <w:ins w:id="549" w:author="Author">
              <w:r>
                <w:rPr>
                  <w:rFonts w:asciiTheme="minorHAnsi" w:hAnsiTheme="minorHAnsi" w:cstheme="minorHAnsi"/>
                  <w:sz w:val="22"/>
                  <w:szCs w:val="22"/>
                  <w:lang w:eastAsia="en-GB"/>
                </w:rPr>
                <w:t>Option 4</w:t>
              </w:r>
            </w:ins>
          </w:p>
        </w:tc>
        <w:tc>
          <w:tcPr>
            <w:tcW w:w="10991" w:type="dxa"/>
            <w:tcBorders>
              <w:top w:val="single" w:sz="4" w:space="0" w:color="auto"/>
              <w:left w:val="single" w:sz="4" w:space="0" w:color="auto"/>
              <w:bottom w:val="single" w:sz="4" w:space="0" w:color="auto"/>
              <w:right w:val="single" w:sz="4" w:space="0" w:color="auto"/>
            </w:tcBorders>
          </w:tcPr>
          <w:p w14:paraId="65402FD8" w14:textId="77777777" w:rsidR="005767D6" w:rsidRDefault="00377EA3">
            <w:pPr>
              <w:spacing w:line="276" w:lineRule="auto"/>
              <w:jc w:val="left"/>
              <w:rPr>
                <w:ins w:id="550" w:author="Author" w:date="1900-01-01T00:00:00Z"/>
                <w:rFonts w:asciiTheme="minorHAnsi" w:eastAsia="Arial Unicode MS" w:hAnsiTheme="minorHAnsi" w:cstheme="minorHAnsi"/>
                <w:szCs w:val="22"/>
                <w:lang w:val="en-US" w:eastAsia="ko-KR"/>
              </w:rPr>
            </w:pPr>
            <w:ins w:id="551" w:author="Author">
              <w:r>
                <w:rPr>
                  <w:rFonts w:asciiTheme="minorHAnsi" w:eastAsia="Arial Unicode MS" w:hAnsiTheme="minorHAnsi" w:cstheme="minorHAnsi"/>
                  <w:szCs w:val="22"/>
                  <w:lang w:val="en-US"/>
                </w:rPr>
                <w:t xml:space="preserve">Agree with Qualcomm and Samsung. The current configuration should refer to the maximum value of the number of MIMO layers that is configured across all BWPs of the current serving cell. </w:t>
              </w:r>
            </w:ins>
          </w:p>
        </w:tc>
      </w:tr>
      <w:tr w:rsidR="009C4D06" w14:paraId="3916FC83" w14:textId="77777777">
        <w:trPr>
          <w:trHeight w:val="400"/>
          <w:tblHeader/>
          <w:ins w:id="552" w:author="Author" w:date="2020-06-04T21:25:00Z"/>
        </w:trPr>
        <w:tc>
          <w:tcPr>
            <w:tcW w:w="1448" w:type="dxa"/>
            <w:tcBorders>
              <w:top w:val="single" w:sz="4" w:space="0" w:color="auto"/>
              <w:left w:val="single" w:sz="4" w:space="0" w:color="auto"/>
              <w:bottom w:val="single" w:sz="4" w:space="0" w:color="auto"/>
              <w:right w:val="single" w:sz="4" w:space="0" w:color="auto"/>
            </w:tcBorders>
          </w:tcPr>
          <w:p w14:paraId="27087CB9" w14:textId="41E20987" w:rsidR="009C4D06" w:rsidRPr="009C4D06" w:rsidRDefault="009C4D06">
            <w:pPr>
              <w:spacing w:line="276" w:lineRule="auto"/>
              <w:jc w:val="left"/>
              <w:rPr>
                <w:ins w:id="553" w:author="Author" w:date="2020-06-04T21:25:00Z"/>
                <w:rFonts w:asciiTheme="minorHAnsi" w:eastAsiaTheme="minorEastAsia" w:hAnsiTheme="minorHAnsi" w:cstheme="minorHAnsi"/>
                <w:szCs w:val="22"/>
                <w:lang w:eastAsia="ko-KR"/>
              </w:rPr>
            </w:pPr>
            <w:ins w:id="554" w:author="Author" w:date="2020-06-04T21:25:00Z">
              <w:r>
                <w:rPr>
                  <w:rFonts w:asciiTheme="minorHAnsi" w:eastAsiaTheme="minorEastAsia" w:hAnsiTheme="minorHAnsi" w:cstheme="minorHAnsi" w:hint="eastAsia"/>
                  <w:szCs w:val="22"/>
                  <w:lang w:eastAsia="ko-KR"/>
                </w:rPr>
                <w:t>LG</w:t>
              </w:r>
            </w:ins>
          </w:p>
        </w:tc>
        <w:tc>
          <w:tcPr>
            <w:tcW w:w="1842" w:type="dxa"/>
            <w:tcBorders>
              <w:top w:val="single" w:sz="4" w:space="0" w:color="auto"/>
              <w:left w:val="single" w:sz="4" w:space="0" w:color="auto"/>
              <w:bottom w:val="single" w:sz="4" w:space="0" w:color="auto"/>
              <w:right w:val="single" w:sz="4" w:space="0" w:color="auto"/>
            </w:tcBorders>
          </w:tcPr>
          <w:p w14:paraId="0BA59A1B" w14:textId="17945504" w:rsidR="009C4D06" w:rsidRPr="009C4D06" w:rsidRDefault="009C4D06">
            <w:pPr>
              <w:pStyle w:val="B2"/>
              <w:tabs>
                <w:tab w:val="left" w:pos="434"/>
              </w:tabs>
              <w:ind w:left="0" w:firstLine="0"/>
              <w:rPr>
                <w:ins w:id="555" w:author="Author" w:date="2020-06-04T21:25:00Z"/>
                <w:rFonts w:asciiTheme="minorHAnsi" w:eastAsiaTheme="minorEastAsia" w:hAnsiTheme="minorHAnsi" w:cstheme="minorHAnsi"/>
                <w:sz w:val="22"/>
                <w:szCs w:val="22"/>
                <w:lang w:eastAsia="ko-KR"/>
              </w:rPr>
            </w:pPr>
            <w:ins w:id="556" w:author="Author" w:date="2020-06-04T21:25:00Z">
              <w:r>
                <w:rPr>
                  <w:rFonts w:asciiTheme="minorHAnsi" w:eastAsiaTheme="minorEastAsia" w:hAnsiTheme="minorHAnsi" w:cstheme="minorHAnsi" w:hint="eastAsia"/>
                  <w:sz w:val="22"/>
                  <w:szCs w:val="22"/>
                  <w:lang w:eastAsia="ko-KR"/>
                </w:rPr>
                <w:t>Option 4</w:t>
              </w:r>
            </w:ins>
          </w:p>
        </w:tc>
        <w:tc>
          <w:tcPr>
            <w:tcW w:w="10991" w:type="dxa"/>
            <w:tcBorders>
              <w:top w:val="single" w:sz="4" w:space="0" w:color="auto"/>
              <w:left w:val="single" w:sz="4" w:space="0" w:color="auto"/>
              <w:bottom w:val="single" w:sz="4" w:space="0" w:color="auto"/>
              <w:right w:val="single" w:sz="4" w:space="0" w:color="auto"/>
            </w:tcBorders>
          </w:tcPr>
          <w:p w14:paraId="6B15A990" w14:textId="3D0885F2" w:rsidR="00377EA3" w:rsidRDefault="00B75238" w:rsidP="0016398A">
            <w:pPr>
              <w:spacing w:line="276" w:lineRule="auto"/>
              <w:jc w:val="left"/>
              <w:rPr>
                <w:ins w:id="557" w:author="Author" w:date="2020-06-04T21:25:00Z"/>
                <w:rFonts w:asciiTheme="minorHAnsi" w:eastAsia="Arial Unicode MS" w:hAnsiTheme="minorHAnsi" w:cstheme="minorHAnsi"/>
                <w:szCs w:val="22"/>
                <w:lang w:val="en-US" w:eastAsia="ko-KR"/>
              </w:rPr>
            </w:pPr>
            <w:ins w:id="558" w:author="Author" w:date="2020-06-04T22:10:00Z">
              <w:r>
                <w:rPr>
                  <w:rFonts w:asciiTheme="minorHAnsi" w:eastAsia="Arial Unicode MS" w:hAnsiTheme="minorHAnsi" w:cstheme="minorHAnsi"/>
                  <w:szCs w:val="22"/>
                  <w:lang w:val="en-US" w:eastAsia="ko-KR"/>
                </w:rPr>
                <w:t>W</w:t>
              </w:r>
            </w:ins>
            <w:ins w:id="559" w:author="Author" w:date="2020-06-04T21:59:00Z">
              <w:r w:rsidR="00377EA3" w:rsidRPr="00377EA3">
                <w:rPr>
                  <w:rFonts w:asciiTheme="minorHAnsi" w:eastAsia="Arial Unicode MS" w:hAnsiTheme="minorHAnsi" w:cstheme="minorHAnsi"/>
                  <w:szCs w:val="22"/>
                  <w:lang w:val="en-US" w:eastAsia="ko-KR"/>
                </w:rPr>
                <w:t xml:space="preserve">e </w:t>
              </w:r>
            </w:ins>
            <w:ins w:id="560" w:author="Author" w:date="2020-06-04T22:10:00Z">
              <w:r w:rsidR="0016398A">
                <w:rPr>
                  <w:rFonts w:asciiTheme="minorHAnsi" w:eastAsia="Arial Unicode MS" w:hAnsiTheme="minorHAnsi" w:cstheme="minorHAnsi"/>
                  <w:szCs w:val="22"/>
                  <w:lang w:val="en-US" w:eastAsia="ko-KR"/>
                </w:rPr>
                <w:t xml:space="preserve">have same understanding with Qualcomm. </w:t>
              </w:r>
            </w:ins>
            <w:ins w:id="561" w:author="Author" w:date="2020-06-04T21:59:00Z">
              <w:r w:rsidR="00377EA3" w:rsidRPr="00377EA3">
                <w:rPr>
                  <w:rFonts w:asciiTheme="minorHAnsi" w:eastAsia="Arial Unicode MS" w:hAnsiTheme="minorHAnsi" w:cstheme="minorHAnsi"/>
                  <w:szCs w:val="22"/>
                  <w:lang w:val="en-US" w:eastAsia="ko-KR"/>
                </w:rPr>
                <w:t>But, this text can be modified if RAN2 agrees to go "within UE capability".</w:t>
              </w:r>
            </w:ins>
          </w:p>
        </w:tc>
      </w:tr>
      <w:tr w:rsidR="008D66BD" w14:paraId="4AD431FC" w14:textId="77777777">
        <w:trPr>
          <w:trHeight w:val="400"/>
          <w:tblHeader/>
        </w:trPr>
        <w:tc>
          <w:tcPr>
            <w:tcW w:w="1448" w:type="dxa"/>
            <w:tcBorders>
              <w:top w:val="single" w:sz="4" w:space="0" w:color="auto"/>
              <w:left w:val="single" w:sz="4" w:space="0" w:color="auto"/>
              <w:bottom w:val="single" w:sz="4" w:space="0" w:color="auto"/>
              <w:right w:val="single" w:sz="4" w:space="0" w:color="auto"/>
            </w:tcBorders>
          </w:tcPr>
          <w:p w14:paraId="04FDF36A" w14:textId="183ADBAC" w:rsidR="008D66BD" w:rsidRDefault="008D66BD">
            <w:pPr>
              <w:spacing w:line="276" w:lineRule="auto"/>
              <w:jc w:val="left"/>
              <w:rPr>
                <w:rFonts w:asciiTheme="minorHAnsi" w:eastAsiaTheme="minorEastAsia" w:hAnsiTheme="minorHAnsi" w:cstheme="minorHAnsi" w:hint="eastAsia"/>
                <w:szCs w:val="22"/>
                <w:lang w:eastAsia="ko-KR"/>
              </w:rPr>
            </w:pPr>
            <w:r>
              <w:rPr>
                <w:rFonts w:asciiTheme="minorHAnsi" w:eastAsiaTheme="minorEastAsia" w:hAnsiTheme="minorHAnsi" w:cstheme="minorHAnsi"/>
                <w:szCs w:val="22"/>
                <w:lang w:eastAsia="ko-KR"/>
              </w:rPr>
              <w:t>MediaTek</w:t>
            </w:r>
          </w:p>
        </w:tc>
        <w:tc>
          <w:tcPr>
            <w:tcW w:w="1842" w:type="dxa"/>
            <w:tcBorders>
              <w:top w:val="single" w:sz="4" w:space="0" w:color="auto"/>
              <w:left w:val="single" w:sz="4" w:space="0" w:color="auto"/>
              <w:bottom w:val="single" w:sz="4" w:space="0" w:color="auto"/>
              <w:right w:val="single" w:sz="4" w:space="0" w:color="auto"/>
            </w:tcBorders>
          </w:tcPr>
          <w:p w14:paraId="1D6FE2FB" w14:textId="4535A16D" w:rsidR="008D66BD" w:rsidRDefault="008D66BD">
            <w:pPr>
              <w:pStyle w:val="B2"/>
              <w:tabs>
                <w:tab w:val="left" w:pos="434"/>
              </w:tabs>
              <w:ind w:left="0" w:firstLine="0"/>
              <w:rPr>
                <w:rFonts w:asciiTheme="minorHAnsi" w:eastAsiaTheme="minorEastAsia" w:hAnsiTheme="minorHAnsi" w:cstheme="minorHAnsi" w:hint="eastAsia"/>
                <w:sz w:val="22"/>
                <w:szCs w:val="22"/>
                <w:lang w:eastAsia="ko-KR"/>
              </w:rPr>
            </w:pPr>
            <w:r>
              <w:rPr>
                <w:rFonts w:asciiTheme="minorHAnsi" w:eastAsiaTheme="minorEastAsia" w:hAnsiTheme="minorHAnsi" w:cstheme="minorHAnsi"/>
                <w:sz w:val="22"/>
                <w:szCs w:val="22"/>
                <w:lang w:eastAsia="ko-KR"/>
              </w:rPr>
              <w:t>Option 3</w:t>
            </w:r>
          </w:p>
        </w:tc>
        <w:tc>
          <w:tcPr>
            <w:tcW w:w="10991" w:type="dxa"/>
            <w:tcBorders>
              <w:top w:val="single" w:sz="4" w:space="0" w:color="auto"/>
              <w:left w:val="single" w:sz="4" w:space="0" w:color="auto"/>
              <w:bottom w:val="single" w:sz="4" w:space="0" w:color="auto"/>
              <w:right w:val="single" w:sz="4" w:space="0" w:color="auto"/>
            </w:tcBorders>
          </w:tcPr>
          <w:p w14:paraId="0E9213E9" w14:textId="3259AB61" w:rsidR="008D66BD" w:rsidRDefault="008D66BD" w:rsidP="008D66BD">
            <w:pPr>
              <w:spacing w:line="276" w:lineRule="auto"/>
              <w:jc w:val="left"/>
              <w:rPr>
                <w:rFonts w:asciiTheme="minorHAnsi" w:eastAsia="Arial Unicode MS" w:hAnsiTheme="minorHAnsi" w:cstheme="minorHAnsi"/>
                <w:szCs w:val="22"/>
                <w:lang w:val="en-US" w:eastAsia="ko-KR"/>
              </w:rPr>
            </w:pPr>
            <w:r>
              <w:rPr>
                <w:rFonts w:asciiTheme="minorHAnsi" w:eastAsia="Arial Unicode MS" w:hAnsiTheme="minorHAnsi" w:cstheme="minorHAnsi"/>
                <w:szCs w:val="22"/>
                <w:lang w:val="en-US" w:eastAsia="ko-KR"/>
              </w:rPr>
              <w:t xml:space="preserve">In our understanding, option 4 proposed by QC is </w:t>
            </w:r>
            <w:r w:rsidR="00432387">
              <w:rPr>
                <w:rFonts w:asciiTheme="minorHAnsi" w:eastAsia="Arial Unicode MS" w:hAnsiTheme="minorHAnsi" w:cstheme="minorHAnsi"/>
                <w:szCs w:val="22"/>
                <w:lang w:val="en-US" w:eastAsia="ko-KR"/>
              </w:rPr>
              <w:t>equivalent to</w:t>
            </w:r>
            <w:r>
              <w:rPr>
                <w:rFonts w:asciiTheme="minorHAnsi" w:eastAsia="Arial Unicode MS" w:hAnsiTheme="minorHAnsi" w:cstheme="minorHAnsi"/>
                <w:szCs w:val="22"/>
                <w:lang w:val="en-US" w:eastAsia="ko-KR"/>
              </w:rPr>
              <w:t xml:space="preserve"> option 3 due to this explanation in the field description:</w:t>
            </w:r>
          </w:p>
          <w:p w14:paraId="686376DF" w14:textId="5C646898" w:rsidR="008D66BD" w:rsidRDefault="008D66BD" w:rsidP="008D66BD">
            <w:pPr>
              <w:spacing w:line="276" w:lineRule="auto"/>
              <w:jc w:val="left"/>
              <w:rPr>
                <w:rFonts w:asciiTheme="minorHAnsi" w:eastAsia="Arial Unicode MS" w:hAnsiTheme="minorHAnsi" w:cstheme="minorHAnsi"/>
                <w:szCs w:val="22"/>
                <w:lang w:val="en-US" w:eastAsia="ko-KR"/>
              </w:rPr>
            </w:pPr>
            <w:r>
              <w:rPr>
                <w:rFonts w:asciiTheme="minorHAnsi" w:eastAsia="Arial Unicode MS" w:hAnsiTheme="minorHAnsi" w:cstheme="minorHAnsi"/>
                <w:szCs w:val="22"/>
                <w:lang w:val="en-US" w:eastAsia="ko-KR"/>
              </w:rPr>
              <w:t>‘</w:t>
            </w:r>
            <w:r>
              <w:rPr>
                <w:rFonts w:ascii="Arial" w:hAnsi="Arial" w:cs="Arial"/>
                <w:sz w:val="18"/>
                <w:szCs w:val="18"/>
                <w:lang w:eastAsia="ja-JP"/>
              </w:rPr>
              <w:t xml:space="preserve">The value of </w:t>
            </w:r>
            <w:r>
              <w:rPr>
                <w:rFonts w:ascii="Arial" w:hAnsi="Arial" w:cs="Arial"/>
                <w:i/>
                <w:iCs/>
                <w:sz w:val="18"/>
                <w:szCs w:val="18"/>
                <w:lang w:eastAsia="ja-JP"/>
              </w:rPr>
              <w:t>maxMIMO-Layers</w:t>
            </w:r>
            <w:r>
              <w:rPr>
                <w:rFonts w:ascii="Arial" w:hAnsi="Arial" w:cs="Arial"/>
                <w:sz w:val="18"/>
                <w:szCs w:val="18"/>
                <w:lang w:eastAsia="ja-JP"/>
              </w:rPr>
              <w:t xml:space="preserve"> for a DL BWP </w:t>
            </w:r>
            <w:r w:rsidRPr="008D66BD">
              <w:rPr>
                <w:rFonts w:ascii="Arial" w:hAnsi="Arial" w:cs="Arial"/>
                <w:sz w:val="18"/>
                <w:szCs w:val="18"/>
                <w:highlight w:val="yellow"/>
                <w:lang w:eastAsia="ja-JP"/>
              </w:rPr>
              <w:t>shall be smaller than or equal to</w:t>
            </w:r>
            <w:r>
              <w:rPr>
                <w:rFonts w:ascii="Arial" w:hAnsi="Arial" w:cs="Arial"/>
                <w:sz w:val="18"/>
                <w:szCs w:val="18"/>
                <w:lang w:eastAsia="ja-JP"/>
              </w:rPr>
              <w:t xml:space="preserve"> the value of </w:t>
            </w:r>
            <w:r>
              <w:rPr>
                <w:rFonts w:ascii="Arial" w:hAnsi="Arial" w:cs="Arial"/>
                <w:i/>
                <w:iCs/>
                <w:sz w:val="18"/>
                <w:szCs w:val="18"/>
                <w:lang w:eastAsia="ja-JP"/>
              </w:rPr>
              <w:t>maxMIMO-Layers</w:t>
            </w:r>
            <w:r>
              <w:rPr>
                <w:rFonts w:ascii="Arial" w:hAnsi="Arial" w:cs="Arial"/>
                <w:sz w:val="18"/>
                <w:szCs w:val="18"/>
                <w:lang w:eastAsia="ja-JP"/>
              </w:rPr>
              <w:t xml:space="preserve"> configured in IE </w:t>
            </w:r>
            <w:r>
              <w:rPr>
                <w:rFonts w:ascii="Arial" w:hAnsi="Arial" w:cs="Arial"/>
                <w:i/>
                <w:iCs/>
                <w:sz w:val="18"/>
                <w:szCs w:val="18"/>
                <w:lang w:eastAsia="ja-JP"/>
              </w:rPr>
              <w:t>PDSCH-ServingCellConfig</w:t>
            </w:r>
            <w:r>
              <w:rPr>
                <w:rFonts w:asciiTheme="minorHAnsi" w:eastAsia="Arial Unicode MS" w:hAnsiTheme="minorHAnsi" w:cstheme="minorHAnsi"/>
                <w:szCs w:val="22"/>
                <w:lang w:val="en-US" w:eastAsia="ko-KR"/>
              </w:rPr>
              <w:t>’</w:t>
            </w:r>
          </w:p>
        </w:tc>
      </w:tr>
      <w:tr w:rsidR="008D66BD" w14:paraId="04B4695E" w14:textId="77777777">
        <w:trPr>
          <w:trHeight w:val="400"/>
          <w:tblHeader/>
        </w:trPr>
        <w:tc>
          <w:tcPr>
            <w:tcW w:w="1448" w:type="dxa"/>
            <w:tcBorders>
              <w:top w:val="single" w:sz="4" w:space="0" w:color="auto"/>
              <w:left w:val="single" w:sz="4" w:space="0" w:color="auto"/>
              <w:bottom w:val="single" w:sz="4" w:space="0" w:color="auto"/>
              <w:right w:val="single" w:sz="4" w:space="0" w:color="auto"/>
            </w:tcBorders>
          </w:tcPr>
          <w:p w14:paraId="498E7CBE" w14:textId="15129336" w:rsidR="008D66BD" w:rsidRDefault="008D66BD">
            <w:pPr>
              <w:spacing w:line="276" w:lineRule="auto"/>
              <w:jc w:val="left"/>
              <w:rPr>
                <w:rFonts w:asciiTheme="minorHAnsi" w:eastAsiaTheme="minorEastAsia" w:hAnsiTheme="minorHAnsi" w:cstheme="minorHAnsi" w:hint="eastAsia"/>
                <w:szCs w:val="22"/>
                <w:lang w:eastAsia="ko-KR"/>
              </w:rPr>
            </w:pPr>
          </w:p>
        </w:tc>
        <w:tc>
          <w:tcPr>
            <w:tcW w:w="1842" w:type="dxa"/>
            <w:tcBorders>
              <w:top w:val="single" w:sz="4" w:space="0" w:color="auto"/>
              <w:left w:val="single" w:sz="4" w:space="0" w:color="auto"/>
              <w:bottom w:val="single" w:sz="4" w:space="0" w:color="auto"/>
              <w:right w:val="single" w:sz="4" w:space="0" w:color="auto"/>
            </w:tcBorders>
          </w:tcPr>
          <w:p w14:paraId="7A5469F3" w14:textId="77777777" w:rsidR="008D66BD" w:rsidRDefault="008D66BD">
            <w:pPr>
              <w:pStyle w:val="B2"/>
              <w:tabs>
                <w:tab w:val="left" w:pos="434"/>
              </w:tabs>
              <w:ind w:left="0" w:firstLine="0"/>
              <w:rPr>
                <w:rFonts w:asciiTheme="minorHAnsi" w:eastAsiaTheme="minorEastAsia" w:hAnsiTheme="minorHAnsi" w:cstheme="minorHAnsi" w:hint="eastAsia"/>
                <w:sz w:val="22"/>
                <w:szCs w:val="22"/>
                <w:lang w:eastAsia="ko-KR"/>
              </w:rPr>
            </w:pPr>
          </w:p>
        </w:tc>
        <w:tc>
          <w:tcPr>
            <w:tcW w:w="10991" w:type="dxa"/>
            <w:tcBorders>
              <w:top w:val="single" w:sz="4" w:space="0" w:color="auto"/>
              <w:left w:val="single" w:sz="4" w:space="0" w:color="auto"/>
              <w:bottom w:val="single" w:sz="4" w:space="0" w:color="auto"/>
              <w:right w:val="single" w:sz="4" w:space="0" w:color="auto"/>
            </w:tcBorders>
          </w:tcPr>
          <w:p w14:paraId="137182D2" w14:textId="77777777" w:rsidR="008D66BD" w:rsidRDefault="008D66BD" w:rsidP="0016398A">
            <w:pPr>
              <w:spacing w:line="276" w:lineRule="auto"/>
              <w:jc w:val="left"/>
              <w:rPr>
                <w:rFonts w:asciiTheme="minorHAnsi" w:eastAsia="Arial Unicode MS" w:hAnsiTheme="minorHAnsi" w:cstheme="minorHAnsi"/>
                <w:szCs w:val="22"/>
                <w:lang w:val="en-US" w:eastAsia="ko-KR"/>
              </w:rPr>
            </w:pPr>
          </w:p>
        </w:tc>
      </w:tr>
    </w:tbl>
    <w:p w14:paraId="25B9D2AE" w14:textId="77777777" w:rsidR="005767D6" w:rsidRDefault="005767D6">
      <w:pPr>
        <w:rPr>
          <w:ins w:id="562" w:author="Author" w:date="1900-01-01T00:00:00Z"/>
          <w:rFonts w:asciiTheme="minorHAnsi" w:hAnsiTheme="minorHAnsi" w:cstheme="minorHAnsi"/>
        </w:rPr>
      </w:pPr>
    </w:p>
    <w:p w14:paraId="469133CE" w14:textId="64232A8D" w:rsidR="00E212BD" w:rsidRPr="00392BF4" w:rsidRDefault="00392BF4">
      <w:pPr>
        <w:rPr>
          <w:rFonts w:asciiTheme="minorHAnsi" w:hAnsiTheme="minorHAnsi" w:cstheme="minorHAnsi"/>
          <w:b/>
          <w:i/>
          <w:u w:val="single"/>
        </w:rPr>
      </w:pPr>
      <w:r w:rsidRPr="00392BF4">
        <w:rPr>
          <w:rFonts w:asciiTheme="minorHAnsi" w:hAnsiTheme="minorHAnsi" w:cstheme="minorHAnsi"/>
          <w:b/>
          <w:i/>
          <w:u w:val="single"/>
        </w:rPr>
        <w:t>Rapporteur’s summary:</w:t>
      </w:r>
    </w:p>
    <w:p w14:paraId="0887FDE0" w14:textId="77FEFF27" w:rsidR="00392BF4" w:rsidRDefault="00392BF4">
      <w:pPr>
        <w:rPr>
          <w:rFonts w:asciiTheme="minorHAnsi" w:hAnsiTheme="minorHAnsi" w:cstheme="minorHAnsi"/>
        </w:rPr>
      </w:pPr>
      <w:r>
        <w:rPr>
          <w:rFonts w:asciiTheme="minorHAnsi" w:hAnsiTheme="minorHAnsi" w:cstheme="minorHAnsi"/>
        </w:rPr>
        <w:t xml:space="preserve">This topic was raised late and companies haven’t had enough time to respond to this question. It is suggested </w:t>
      </w:r>
      <w:r w:rsidR="00880687">
        <w:rPr>
          <w:rFonts w:asciiTheme="minorHAnsi" w:hAnsiTheme="minorHAnsi" w:cstheme="minorHAnsi"/>
        </w:rPr>
        <w:t xml:space="preserve">that this is </w:t>
      </w:r>
      <w:r>
        <w:rPr>
          <w:rFonts w:asciiTheme="minorHAnsi" w:hAnsiTheme="minorHAnsi" w:cstheme="minorHAnsi"/>
        </w:rPr>
        <w:t>discussed online.</w:t>
      </w:r>
    </w:p>
    <w:p w14:paraId="6B349BE3" w14:textId="5C36FCD6" w:rsidR="00392BF4" w:rsidRDefault="00392BF4">
      <w:pPr>
        <w:rPr>
          <w:rFonts w:asciiTheme="minorHAnsi" w:hAnsiTheme="minorHAnsi" w:cstheme="minorHAnsi"/>
          <w:b/>
        </w:rPr>
      </w:pPr>
      <w:r w:rsidRPr="00392BF4">
        <w:rPr>
          <w:rFonts w:asciiTheme="minorHAnsi" w:hAnsiTheme="minorHAnsi" w:cstheme="minorHAnsi"/>
          <w:b/>
        </w:rPr>
        <w:t xml:space="preserve">Proposal </w:t>
      </w:r>
      <w:r w:rsidR="009E612B">
        <w:rPr>
          <w:rFonts w:asciiTheme="minorHAnsi" w:hAnsiTheme="minorHAnsi" w:cstheme="minorHAnsi"/>
          <w:b/>
        </w:rPr>
        <w:t>4</w:t>
      </w:r>
      <w:r w:rsidRPr="00392BF4">
        <w:rPr>
          <w:rFonts w:asciiTheme="minorHAnsi" w:hAnsiTheme="minorHAnsi" w:cstheme="minorHAnsi"/>
          <w:b/>
        </w:rPr>
        <w:t>: Reporting of ‘up to current active configuration’ for max MIMO layers refers to the maximum number of layer</w:t>
      </w:r>
      <w:r w:rsidR="00880687">
        <w:rPr>
          <w:rFonts w:asciiTheme="minorHAnsi" w:hAnsiTheme="minorHAnsi" w:cstheme="minorHAnsi"/>
          <w:b/>
        </w:rPr>
        <w:t>s</w:t>
      </w:r>
      <w:r w:rsidRPr="00392BF4">
        <w:rPr>
          <w:rFonts w:asciiTheme="minorHAnsi" w:hAnsiTheme="minorHAnsi" w:cstheme="minorHAnsi"/>
          <w:b/>
        </w:rPr>
        <w:t xml:space="preserve"> configured for the cell (i.e. not just the active BWP).</w:t>
      </w:r>
    </w:p>
    <w:p w14:paraId="57AE2558" w14:textId="760E6984" w:rsidR="009E612B" w:rsidRDefault="009E612B" w:rsidP="009E612B">
      <w:pPr>
        <w:pStyle w:val="Heading1"/>
        <w:rPr>
          <w:rFonts w:asciiTheme="minorHAnsi" w:hAnsiTheme="minorHAnsi" w:cstheme="minorHAnsi"/>
        </w:rPr>
      </w:pPr>
      <w:r>
        <w:rPr>
          <w:rFonts w:asciiTheme="minorHAnsi" w:hAnsiTheme="minorHAnsi" w:cstheme="minorHAnsi"/>
        </w:rPr>
        <w:lastRenderedPageBreak/>
        <w:t>2</w:t>
      </w:r>
      <w:r>
        <w:rPr>
          <w:rFonts w:asciiTheme="minorHAnsi" w:hAnsiTheme="minorHAnsi" w:cstheme="minorHAnsi"/>
        </w:rPr>
        <w:tab/>
      </w:r>
      <w:r>
        <w:rPr>
          <w:rFonts w:asciiTheme="minorHAnsi" w:hAnsiTheme="minorHAnsi" w:cstheme="minorHAnsi"/>
        </w:rPr>
        <w:t>Summary of proposals</w:t>
      </w:r>
    </w:p>
    <w:p w14:paraId="40ED98DF" w14:textId="07D293CB" w:rsidR="009E612B" w:rsidRDefault="009E612B" w:rsidP="009E612B">
      <w:pPr>
        <w:rPr>
          <w:rFonts w:asciiTheme="minorHAnsi" w:hAnsiTheme="minorHAnsi" w:cstheme="minorHAnsi"/>
        </w:rPr>
      </w:pPr>
      <w:r>
        <w:rPr>
          <w:rFonts w:asciiTheme="minorHAnsi" w:hAnsiTheme="minorHAnsi" w:cstheme="minorHAnsi"/>
        </w:rPr>
        <w:t>Potential e</w:t>
      </w:r>
      <w:r w:rsidRPr="009E612B">
        <w:rPr>
          <w:rFonts w:asciiTheme="minorHAnsi" w:hAnsiTheme="minorHAnsi" w:cstheme="minorHAnsi"/>
        </w:rPr>
        <w:t>asy agreements</w:t>
      </w:r>
      <w:r>
        <w:rPr>
          <w:rFonts w:asciiTheme="minorHAnsi" w:hAnsiTheme="minorHAnsi" w:cstheme="minorHAnsi"/>
        </w:rPr>
        <w:t>:</w:t>
      </w:r>
    </w:p>
    <w:p w14:paraId="0931A729" w14:textId="77777777" w:rsidR="0051005A" w:rsidRPr="009E612B" w:rsidRDefault="0051005A" w:rsidP="0051005A">
      <w:pPr>
        <w:rPr>
          <w:rFonts w:asciiTheme="minorHAnsi" w:hAnsiTheme="minorHAnsi" w:cstheme="minorHAnsi"/>
          <w:b/>
          <w:szCs w:val="22"/>
        </w:rPr>
      </w:pPr>
      <w:r w:rsidRPr="009E612B">
        <w:rPr>
          <w:rFonts w:asciiTheme="minorHAnsi" w:hAnsiTheme="minorHAnsi" w:cstheme="minorHAnsi"/>
          <w:b/>
          <w:szCs w:val="22"/>
        </w:rPr>
        <w:t>Proposal 1</w:t>
      </w:r>
      <w:r>
        <w:rPr>
          <w:rFonts w:asciiTheme="minorHAnsi" w:hAnsiTheme="minorHAnsi" w:cstheme="minorHAnsi"/>
          <w:b/>
          <w:szCs w:val="22"/>
        </w:rPr>
        <w:t xml:space="preserve"> (O803)</w:t>
      </w:r>
      <w:r w:rsidRPr="009E612B">
        <w:rPr>
          <w:rFonts w:asciiTheme="minorHAnsi" w:hAnsiTheme="minorHAnsi" w:cstheme="minorHAnsi"/>
          <w:b/>
          <w:szCs w:val="22"/>
        </w:rPr>
        <w:t xml:space="preserve">: </w:t>
      </w:r>
      <w:r>
        <w:rPr>
          <w:rFonts w:asciiTheme="minorHAnsi" w:hAnsiTheme="minorHAnsi" w:cstheme="minorHAnsi"/>
          <w:b/>
          <w:szCs w:val="22"/>
        </w:rPr>
        <w:t>Clarify that m</w:t>
      </w:r>
      <w:r w:rsidRPr="009E612B">
        <w:rPr>
          <w:rFonts w:asciiTheme="minorHAnsi" w:hAnsiTheme="minorHAnsi" w:cstheme="minorHAnsi"/>
          <w:b/>
          <w:szCs w:val="22"/>
        </w:rPr>
        <w:t>ax MIMO layer preference applies to each BWP of each cell that the UE operates on.</w:t>
      </w:r>
    </w:p>
    <w:p w14:paraId="50E692BB" w14:textId="77777777" w:rsidR="0051005A" w:rsidRDefault="0051005A" w:rsidP="0051005A">
      <w:pPr>
        <w:rPr>
          <w:rFonts w:asciiTheme="minorHAnsi" w:hAnsiTheme="minorHAnsi" w:cstheme="minorHAnsi"/>
          <w:b/>
          <w:szCs w:val="22"/>
        </w:rPr>
      </w:pPr>
      <w:r>
        <w:rPr>
          <w:rFonts w:asciiTheme="minorHAnsi" w:hAnsiTheme="minorHAnsi" w:cstheme="minorHAnsi"/>
          <w:b/>
          <w:szCs w:val="22"/>
        </w:rPr>
        <w:t>Proposal 2 (V210)</w:t>
      </w:r>
      <w:r w:rsidRPr="00CB71AB">
        <w:rPr>
          <w:rFonts w:asciiTheme="minorHAnsi" w:hAnsiTheme="minorHAnsi" w:cstheme="minorHAnsi"/>
          <w:b/>
          <w:szCs w:val="22"/>
        </w:rPr>
        <w:t>: The UE can implicitly indicate a preference for NR SCG release by reporting the maximum aggregated bandwidth preference (if configured) and maximum number of secondary component carriers (if configured) as zero.</w:t>
      </w:r>
    </w:p>
    <w:p w14:paraId="4DEF040D" w14:textId="77777777" w:rsidR="009E612B" w:rsidRDefault="009E612B" w:rsidP="009E612B">
      <w:pPr>
        <w:rPr>
          <w:rFonts w:asciiTheme="minorHAnsi" w:hAnsiTheme="minorHAnsi" w:cstheme="minorHAnsi"/>
          <w:b/>
          <w:szCs w:val="22"/>
        </w:rPr>
      </w:pPr>
      <w:bookmarkStart w:id="563" w:name="_GoBack"/>
      <w:bookmarkEnd w:id="563"/>
      <w:r>
        <w:rPr>
          <w:rFonts w:asciiTheme="minorHAnsi" w:hAnsiTheme="minorHAnsi" w:cstheme="minorHAnsi"/>
          <w:b/>
          <w:szCs w:val="22"/>
        </w:rPr>
        <w:t>Proposal 3 (S407)</w:t>
      </w:r>
      <w:r w:rsidRPr="00CB71AB">
        <w:rPr>
          <w:rFonts w:asciiTheme="minorHAnsi" w:hAnsiTheme="minorHAnsi" w:cstheme="minorHAnsi"/>
          <w:b/>
          <w:szCs w:val="22"/>
        </w:rPr>
        <w:t>: Align maxCC reporting structure for power saving with overheating</w:t>
      </w:r>
    </w:p>
    <w:p w14:paraId="208AE5A0" w14:textId="77777777" w:rsidR="009E612B" w:rsidRDefault="009E612B" w:rsidP="009E612B">
      <w:pPr>
        <w:rPr>
          <w:rFonts w:asciiTheme="minorHAnsi" w:hAnsiTheme="minorHAnsi" w:cstheme="minorHAnsi"/>
        </w:rPr>
      </w:pPr>
    </w:p>
    <w:p w14:paraId="5F938577" w14:textId="33EB506D" w:rsidR="009E612B" w:rsidRDefault="009E612B" w:rsidP="009E612B">
      <w:pPr>
        <w:rPr>
          <w:rFonts w:asciiTheme="minorHAnsi" w:hAnsiTheme="minorHAnsi" w:cstheme="minorHAnsi"/>
        </w:rPr>
      </w:pPr>
      <w:r>
        <w:rPr>
          <w:rFonts w:asciiTheme="minorHAnsi" w:hAnsiTheme="minorHAnsi" w:cstheme="minorHAnsi"/>
        </w:rPr>
        <w:t>For discussion online:</w:t>
      </w:r>
    </w:p>
    <w:p w14:paraId="74F13AF9" w14:textId="77777777" w:rsidR="009E612B" w:rsidRDefault="009E612B" w:rsidP="009E612B">
      <w:pPr>
        <w:rPr>
          <w:rFonts w:asciiTheme="minorHAnsi" w:hAnsiTheme="minorHAnsi" w:cstheme="minorHAnsi"/>
          <w:b/>
        </w:rPr>
      </w:pPr>
      <w:r w:rsidRPr="00392BF4">
        <w:rPr>
          <w:rFonts w:asciiTheme="minorHAnsi" w:hAnsiTheme="minorHAnsi" w:cstheme="minorHAnsi"/>
          <w:b/>
        </w:rPr>
        <w:t xml:space="preserve">Proposal </w:t>
      </w:r>
      <w:r>
        <w:rPr>
          <w:rFonts w:asciiTheme="minorHAnsi" w:hAnsiTheme="minorHAnsi" w:cstheme="minorHAnsi"/>
          <w:b/>
        </w:rPr>
        <w:t>4</w:t>
      </w:r>
      <w:r w:rsidRPr="00392BF4">
        <w:rPr>
          <w:rFonts w:asciiTheme="minorHAnsi" w:hAnsiTheme="minorHAnsi" w:cstheme="minorHAnsi"/>
          <w:b/>
        </w:rPr>
        <w:t>: Reporting of ‘up to current active configuration’ for max MIMO layers refers to the maximum number of layer</w:t>
      </w:r>
      <w:r>
        <w:rPr>
          <w:rFonts w:asciiTheme="minorHAnsi" w:hAnsiTheme="minorHAnsi" w:cstheme="minorHAnsi"/>
          <w:b/>
        </w:rPr>
        <w:t>s</w:t>
      </w:r>
      <w:r w:rsidRPr="00392BF4">
        <w:rPr>
          <w:rFonts w:asciiTheme="minorHAnsi" w:hAnsiTheme="minorHAnsi" w:cstheme="minorHAnsi"/>
          <w:b/>
        </w:rPr>
        <w:t xml:space="preserve"> configured for the cell (i.e. not just the active BWP).</w:t>
      </w:r>
    </w:p>
    <w:p w14:paraId="39740B89" w14:textId="77777777" w:rsidR="009E612B" w:rsidRPr="009E612B" w:rsidRDefault="009E612B" w:rsidP="009E612B">
      <w:pPr>
        <w:rPr>
          <w:rFonts w:asciiTheme="minorHAnsi" w:hAnsiTheme="minorHAnsi" w:cstheme="minorHAnsi"/>
        </w:rPr>
      </w:pPr>
    </w:p>
    <w:p w14:paraId="140324F9" w14:textId="77777777" w:rsidR="009E612B" w:rsidRPr="00392BF4" w:rsidRDefault="009E612B">
      <w:pPr>
        <w:rPr>
          <w:rFonts w:asciiTheme="minorHAnsi" w:hAnsiTheme="minorHAnsi" w:cstheme="minorHAnsi"/>
          <w:b/>
        </w:rPr>
      </w:pPr>
    </w:p>
    <w:sectPr w:rsidR="009E612B" w:rsidRPr="00392BF4">
      <w:footnotePr>
        <w:numRestart w:val="eachSect"/>
      </w:footnotePr>
      <w:type w:val="continuous"/>
      <w:pgSz w:w="16840" w:h="11907" w:orient="landscape"/>
      <w:pgMar w:top="1138" w:right="1138" w:bottom="1138" w:left="1411" w:header="677" w:footer="562"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92" w:author="Author" w:date="1900-01-01T00:00:00Z" w:initials="A">
    <w:p w14:paraId="11676AD0" w14:textId="77777777" w:rsidR="00CB71AB" w:rsidRDefault="00CB71AB">
      <w:pPr>
        <w:pStyle w:val="CommentText"/>
      </w:pPr>
      <w:r>
        <w:t>This field must be OPTIONAL to allow reporting of ‘no preference’. Without such a flag, Option 2 is not compatible with our agreements from R2-109bis-e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676A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5D9CF" w14:textId="77777777" w:rsidR="00B2610B" w:rsidRDefault="00B2610B" w:rsidP="00C56D56">
      <w:pPr>
        <w:spacing w:after="0" w:line="240" w:lineRule="auto"/>
      </w:pPr>
      <w:r>
        <w:separator/>
      </w:r>
    </w:p>
  </w:endnote>
  <w:endnote w:type="continuationSeparator" w:id="0">
    <w:p w14:paraId="59CED65B" w14:textId="77777777" w:rsidR="00B2610B" w:rsidRDefault="00B2610B" w:rsidP="00C56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Lucida Grande">
    <w:altName w:val="Segoe UI"/>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Gulim">
    <w:altName w:val="Arial Unicode MS"/>
    <w:panose1 w:val="020B0600000101010101"/>
    <w:charset w:val="81"/>
    <w:family w:val="roman"/>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DengXian">
    <w:altName w:val="Arial Unicode MS"/>
    <w:charset w:val="86"/>
    <w:family w:val="auto"/>
    <w:pitch w:val="variable"/>
    <w:sig w:usb0="00000000" w:usb1="38CF7CFA" w:usb2="00000016" w:usb3="00000000" w:csb0="0004000F" w:csb1="00000000"/>
  </w:font>
  <w:font w:name="Latha">
    <w:panose1 w:val="02000400000000000000"/>
    <w:charset w:val="01"/>
    <w:family w:val="roman"/>
    <w:notTrueType/>
    <w:pitch w:val="variable"/>
    <w:sig w:usb0="0004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0BE96" w14:textId="77777777" w:rsidR="00B2610B" w:rsidRDefault="00B2610B" w:rsidP="00C56D56">
      <w:pPr>
        <w:spacing w:after="0" w:line="240" w:lineRule="auto"/>
      </w:pPr>
      <w:r>
        <w:separator/>
      </w:r>
    </w:p>
  </w:footnote>
  <w:footnote w:type="continuationSeparator" w:id="0">
    <w:p w14:paraId="7391734D" w14:textId="77777777" w:rsidR="00B2610B" w:rsidRDefault="00B2610B" w:rsidP="00C56D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66076"/>
    <w:multiLevelType w:val="multilevel"/>
    <w:tmpl w:val="0DE66076"/>
    <w:lvl w:ilvl="0">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102210FC"/>
    <w:multiLevelType w:val="multilevel"/>
    <w:tmpl w:val="102210FC"/>
    <w:lvl w:ilvl="0">
      <w:numFmt w:val="bullet"/>
      <w:lvlText w:val="•"/>
      <w:lvlJc w:val="left"/>
      <w:pPr>
        <w:ind w:left="720" w:hanging="360"/>
      </w:pPr>
      <w:rPr>
        <w:rFonts w:asciiTheme="minorHAnsi" w:eastAsia="SimSun" w:hAnsiTheme="minorHAnsi" w:cstheme="minorHAns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2922F7"/>
    <w:multiLevelType w:val="multilevel"/>
    <w:tmpl w:val="142922F7"/>
    <w:lvl w:ilvl="0">
      <w:start w:val="1"/>
      <w:numFmt w:val="decimal"/>
      <w:lvlText w:val="%1."/>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3" w15:restartNumberingAfterBreak="0">
    <w:nsid w:val="17F00020"/>
    <w:multiLevelType w:val="multilevel"/>
    <w:tmpl w:val="17F0002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A557C4D"/>
    <w:multiLevelType w:val="multilevel"/>
    <w:tmpl w:val="3A557C4D"/>
    <w:lvl w:ilvl="0">
      <w:numFmt w:val="bullet"/>
      <w:lvlText w:val="•"/>
      <w:lvlJc w:val="left"/>
      <w:pPr>
        <w:ind w:left="720" w:hanging="360"/>
      </w:pPr>
      <w:rPr>
        <w:rFonts w:asciiTheme="minorHAnsi" w:eastAsia="SimSun" w:hAnsiTheme="minorHAnsi" w:cstheme="minorHAns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934"/>
        </w:tabs>
        <w:ind w:left="1934" w:hanging="1304"/>
      </w:pPr>
      <w:rPr>
        <w:rFonts w:hint="default"/>
        <w:b/>
        <w:bCs/>
      </w:rPr>
    </w:lvl>
    <w:lvl w:ilvl="1">
      <w:start w:val="1"/>
      <w:numFmt w:val="lowerLetter"/>
      <w:lvlText w:val="%2."/>
      <w:lvlJc w:val="left"/>
      <w:pPr>
        <w:tabs>
          <w:tab w:val="left" w:pos="2070"/>
        </w:tabs>
        <w:ind w:left="2070" w:hanging="360"/>
      </w:pPr>
    </w:lvl>
    <w:lvl w:ilvl="2">
      <w:start w:val="1"/>
      <w:numFmt w:val="lowerRoman"/>
      <w:lvlText w:val="%3."/>
      <w:lvlJc w:val="right"/>
      <w:pPr>
        <w:tabs>
          <w:tab w:val="left" w:pos="2790"/>
        </w:tabs>
        <w:ind w:left="2790" w:hanging="180"/>
      </w:pPr>
    </w:lvl>
    <w:lvl w:ilvl="3">
      <w:start w:val="1"/>
      <w:numFmt w:val="decimal"/>
      <w:lvlText w:val="%4."/>
      <w:lvlJc w:val="left"/>
      <w:pPr>
        <w:tabs>
          <w:tab w:val="left" w:pos="3510"/>
        </w:tabs>
        <w:ind w:left="3510" w:hanging="360"/>
      </w:pPr>
    </w:lvl>
    <w:lvl w:ilvl="4">
      <w:start w:val="1"/>
      <w:numFmt w:val="lowerLetter"/>
      <w:lvlText w:val="%5."/>
      <w:lvlJc w:val="left"/>
      <w:pPr>
        <w:tabs>
          <w:tab w:val="left" w:pos="4230"/>
        </w:tabs>
        <w:ind w:left="4230" w:hanging="360"/>
      </w:pPr>
    </w:lvl>
    <w:lvl w:ilvl="5">
      <w:start w:val="1"/>
      <w:numFmt w:val="lowerRoman"/>
      <w:lvlText w:val="%6."/>
      <w:lvlJc w:val="right"/>
      <w:pPr>
        <w:tabs>
          <w:tab w:val="left" w:pos="4950"/>
        </w:tabs>
        <w:ind w:left="4950" w:hanging="180"/>
      </w:pPr>
    </w:lvl>
    <w:lvl w:ilvl="6">
      <w:start w:val="1"/>
      <w:numFmt w:val="decimal"/>
      <w:lvlText w:val="%7."/>
      <w:lvlJc w:val="left"/>
      <w:pPr>
        <w:tabs>
          <w:tab w:val="left" w:pos="5670"/>
        </w:tabs>
        <w:ind w:left="5670" w:hanging="360"/>
      </w:pPr>
    </w:lvl>
    <w:lvl w:ilvl="7">
      <w:start w:val="1"/>
      <w:numFmt w:val="lowerLetter"/>
      <w:lvlText w:val="%8."/>
      <w:lvlJc w:val="left"/>
      <w:pPr>
        <w:tabs>
          <w:tab w:val="left" w:pos="6390"/>
        </w:tabs>
        <w:ind w:left="6390" w:hanging="360"/>
      </w:pPr>
    </w:lvl>
    <w:lvl w:ilvl="8">
      <w:start w:val="1"/>
      <w:numFmt w:val="lowerRoman"/>
      <w:lvlText w:val="%9."/>
      <w:lvlJc w:val="right"/>
      <w:pPr>
        <w:tabs>
          <w:tab w:val="left" w:pos="7110"/>
        </w:tabs>
        <w:ind w:left="7110" w:hanging="180"/>
      </w:pPr>
    </w:lvl>
  </w:abstractNum>
  <w:abstractNum w:abstractNumId="6" w15:restartNumberingAfterBreak="0">
    <w:nsid w:val="4CDF5361"/>
    <w:multiLevelType w:val="multilevel"/>
    <w:tmpl w:val="4CDF536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647E6F7D"/>
    <w:multiLevelType w:val="multilevel"/>
    <w:tmpl w:val="647E6F7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146DC0"/>
    <w:multiLevelType w:val="multilevel"/>
    <w:tmpl w:val="70146DC0"/>
    <w:lvl w:ilvl="0">
      <w:start w:val="1"/>
      <w:numFmt w:val="bullet"/>
      <w:pStyle w:val="Agreement"/>
      <w:lvlText w:val=""/>
      <w:lvlJc w:val="left"/>
      <w:pPr>
        <w:tabs>
          <w:tab w:val="left" w:pos="522"/>
        </w:tabs>
        <w:ind w:left="522"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10" w15:restartNumberingAfterBreak="0">
    <w:nsid w:val="73A140AF"/>
    <w:multiLevelType w:val="multilevel"/>
    <w:tmpl w:val="73A140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3A8472A"/>
    <w:multiLevelType w:val="multilevel"/>
    <w:tmpl w:val="73A84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6352AF7"/>
    <w:multiLevelType w:val="multilevel"/>
    <w:tmpl w:val="76352AF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5"/>
  </w:num>
  <w:num w:numId="2">
    <w:abstractNumId w:val="9"/>
  </w:num>
  <w:num w:numId="3">
    <w:abstractNumId w:val="7"/>
  </w:num>
  <w:num w:numId="4">
    <w:abstractNumId w:val="1"/>
  </w:num>
  <w:num w:numId="5">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2"/>
  </w:num>
  <w:num w:numId="9">
    <w:abstractNumId w:val="8"/>
  </w:num>
  <w:num w:numId="10">
    <w:abstractNumId w:val="10"/>
  </w:num>
  <w:num w:numId="11">
    <w:abstractNumId w:val="4"/>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oNotDisplayPageBoundaries/>
  <w:bordersDoNotSurroundHeader/>
  <w:bordersDoNotSurroundFooter/>
  <w:hideSpellingErrors/>
  <w:hideGrammaticalError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kwNKgFAE65W1AtAAAA"/>
  </w:docVars>
  <w:rsids>
    <w:rsidRoot w:val="00703220"/>
    <w:rsid w:val="0000098C"/>
    <w:rsid w:val="00000D10"/>
    <w:rsid w:val="00001177"/>
    <w:rsid w:val="00001E23"/>
    <w:rsid w:val="00001ECA"/>
    <w:rsid w:val="00002552"/>
    <w:rsid w:val="0000268E"/>
    <w:rsid w:val="000028A7"/>
    <w:rsid w:val="00002A39"/>
    <w:rsid w:val="00003229"/>
    <w:rsid w:val="000034CF"/>
    <w:rsid w:val="00003918"/>
    <w:rsid w:val="00003CDA"/>
    <w:rsid w:val="00003DE1"/>
    <w:rsid w:val="000044EF"/>
    <w:rsid w:val="00004A63"/>
    <w:rsid w:val="00004B8A"/>
    <w:rsid w:val="000055C3"/>
    <w:rsid w:val="00005DF3"/>
    <w:rsid w:val="00005E1B"/>
    <w:rsid w:val="00005E6A"/>
    <w:rsid w:val="00006A87"/>
    <w:rsid w:val="00006F24"/>
    <w:rsid w:val="000073F2"/>
    <w:rsid w:val="00010052"/>
    <w:rsid w:val="0001015D"/>
    <w:rsid w:val="0001017E"/>
    <w:rsid w:val="000103B4"/>
    <w:rsid w:val="00011C1B"/>
    <w:rsid w:val="0001283B"/>
    <w:rsid w:val="00012D90"/>
    <w:rsid w:val="00013A85"/>
    <w:rsid w:val="000143D0"/>
    <w:rsid w:val="0001457E"/>
    <w:rsid w:val="0001506D"/>
    <w:rsid w:val="00015179"/>
    <w:rsid w:val="0001549F"/>
    <w:rsid w:val="000168F5"/>
    <w:rsid w:val="00016E54"/>
    <w:rsid w:val="000178FF"/>
    <w:rsid w:val="00017E21"/>
    <w:rsid w:val="000200A2"/>
    <w:rsid w:val="0002024C"/>
    <w:rsid w:val="000205DE"/>
    <w:rsid w:val="00020F42"/>
    <w:rsid w:val="000214BB"/>
    <w:rsid w:val="000214C5"/>
    <w:rsid w:val="0002168B"/>
    <w:rsid w:val="0002174B"/>
    <w:rsid w:val="00021933"/>
    <w:rsid w:val="00021EFB"/>
    <w:rsid w:val="00022F3D"/>
    <w:rsid w:val="000233A0"/>
    <w:rsid w:val="0002361D"/>
    <w:rsid w:val="0002371D"/>
    <w:rsid w:val="00023990"/>
    <w:rsid w:val="00023D8E"/>
    <w:rsid w:val="00023FAD"/>
    <w:rsid w:val="000258DD"/>
    <w:rsid w:val="00025A91"/>
    <w:rsid w:val="00025BE4"/>
    <w:rsid w:val="00026729"/>
    <w:rsid w:val="00026D69"/>
    <w:rsid w:val="00026DA0"/>
    <w:rsid w:val="000270FC"/>
    <w:rsid w:val="000274F4"/>
    <w:rsid w:val="00027638"/>
    <w:rsid w:val="00027F3C"/>
    <w:rsid w:val="00030653"/>
    <w:rsid w:val="00031270"/>
    <w:rsid w:val="000315FD"/>
    <w:rsid w:val="00031835"/>
    <w:rsid w:val="00032418"/>
    <w:rsid w:val="00032679"/>
    <w:rsid w:val="000338D2"/>
    <w:rsid w:val="00033E80"/>
    <w:rsid w:val="00034109"/>
    <w:rsid w:val="00034125"/>
    <w:rsid w:val="000343F6"/>
    <w:rsid w:val="00034515"/>
    <w:rsid w:val="0003453D"/>
    <w:rsid w:val="00034A5D"/>
    <w:rsid w:val="00034E2B"/>
    <w:rsid w:val="0003642B"/>
    <w:rsid w:val="0003762F"/>
    <w:rsid w:val="00037BCC"/>
    <w:rsid w:val="00037FC9"/>
    <w:rsid w:val="00040248"/>
    <w:rsid w:val="00040566"/>
    <w:rsid w:val="00041967"/>
    <w:rsid w:val="00042000"/>
    <w:rsid w:val="00042015"/>
    <w:rsid w:val="00043683"/>
    <w:rsid w:val="0004548C"/>
    <w:rsid w:val="00045889"/>
    <w:rsid w:val="000458D7"/>
    <w:rsid w:val="000459C8"/>
    <w:rsid w:val="0004621D"/>
    <w:rsid w:val="000464C9"/>
    <w:rsid w:val="00047375"/>
    <w:rsid w:val="000475E1"/>
    <w:rsid w:val="00050015"/>
    <w:rsid w:val="00050187"/>
    <w:rsid w:val="0005047F"/>
    <w:rsid w:val="000504DD"/>
    <w:rsid w:val="00050C2A"/>
    <w:rsid w:val="00051BA0"/>
    <w:rsid w:val="000527B3"/>
    <w:rsid w:val="00053D42"/>
    <w:rsid w:val="000544CF"/>
    <w:rsid w:val="000545DC"/>
    <w:rsid w:val="00054600"/>
    <w:rsid w:val="00055218"/>
    <w:rsid w:val="00055D1B"/>
    <w:rsid w:val="000575B4"/>
    <w:rsid w:val="00057841"/>
    <w:rsid w:val="00057D4F"/>
    <w:rsid w:val="0006110E"/>
    <w:rsid w:val="00061AF1"/>
    <w:rsid w:val="000620FA"/>
    <w:rsid w:val="000625C9"/>
    <w:rsid w:val="0006279D"/>
    <w:rsid w:val="00062C01"/>
    <w:rsid w:val="000635E2"/>
    <w:rsid w:val="00063F04"/>
    <w:rsid w:val="00064948"/>
    <w:rsid w:val="00064984"/>
    <w:rsid w:val="00064A57"/>
    <w:rsid w:val="00064B50"/>
    <w:rsid w:val="00064CF1"/>
    <w:rsid w:val="000653FA"/>
    <w:rsid w:val="00065513"/>
    <w:rsid w:val="00065F32"/>
    <w:rsid w:val="00066662"/>
    <w:rsid w:val="00066915"/>
    <w:rsid w:val="0006754B"/>
    <w:rsid w:val="00067FE6"/>
    <w:rsid w:val="00070914"/>
    <w:rsid w:val="00071390"/>
    <w:rsid w:val="00071DE3"/>
    <w:rsid w:val="000723DF"/>
    <w:rsid w:val="00074B70"/>
    <w:rsid w:val="00075300"/>
    <w:rsid w:val="00075AF8"/>
    <w:rsid w:val="000761EB"/>
    <w:rsid w:val="00076548"/>
    <w:rsid w:val="0008102E"/>
    <w:rsid w:val="0008232D"/>
    <w:rsid w:val="00083A7E"/>
    <w:rsid w:val="00083DD7"/>
    <w:rsid w:val="0008567F"/>
    <w:rsid w:val="00086771"/>
    <w:rsid w:val="00086B41"/>
    <w:rsid w:val="000874E0"/>
    <w:rsid w:val="00087566"/>
    <w:rsid w:val="0008790D"/>
    <w:rsid w:val="00087F65"/>
    <w:rsid w:val="00090B26"/>
    <w:rsid w:val="0009163B"/>
    <w:rsid w:val="00091792"/>
    <w:rsid w:val="0009240D"/>
    <w:rsid w:val="00092461"/>
    <w:rsid w:val="000958B7"/>
    <w:rsid w:val="00095F40"/>
    <w:rsid w:val="00096047"/>
    <w:rsid w:val="00096BD0"/>
    <w:rsid w:val="000974F6"/>
    <w:rsid w:val="00097BCF"/>
    <w:rsid w:val="000A06C0"/>
    <w:rsid w:val="000A0B52"/>
    <w:rsid w:val="000A0E29"/>
    <w:rsid w:val="000A1585"/>
    <w:rsid w:val="000A1A46"/>
    <w:rsid w:val="000A1C3F"/>
    <w:rsid w:val="000A21AA"/>
    <w:rsid w:val="000A21FE"/>
    <w:rsid w:val="000A2371"/>
    <w:rsid w:val="000A2486"/>
    <w:rsid w:val="000A35A3"/>
    <w:rsid w:val="000A397C"/>
    <w:rsid w:val="000A4393"/>
    <w:rsid w:val="000A4644"/>
    <w:rsid w:val="000A46AD"/>
    <w:rsid w:val="000A46D8"/>
    <w:rsid w:val="000A5520"/>
    <w:rsid w:val="000A6C1C"/>
    <w:rsid w:val="000A6E69"/>
    <w:rsid w:val="000A6E8C"/>
    <w:rsid w:val="000A7115"/>
    <w:rsid w:val="000A75CC"/>
    <w:rsid w:val="000A7685"/>
    <w:rsid w:val="000A786A"/>
    <w:rsid w:val="000A7AAB"/>
    <w:rsid w:val="000A7ED2"/>
    <w:rsid w:val="000B00A4"/>
    <w:rsid w:val="000B0105"/>
    <w:rsid w:val="000B1163"/>
    <w:rsid w:val="000B18C1"/>
    <w:rsid w:val="000B1D96"/>
    <w:rsid w:val="000B1E8D"/>
    <w:rsid w:val="000B28D6"/>
    <w:rsid w:val="000B2D32"/>
    <w:rsid w:val="000B2EE6"/>
    <w:rsid w:val="000B4AE9"/>
    <w:rsid w:val="000B4F4C"/>
    <w:rsid w:val="000B64BA"/>
    <w:rsid w:val="000B6968"/>
    <w:rsid w:val="000B6DB7"/>
    <w:rsid w:val="000B783A"/>
    <w:rsid w:val="000B787F"/>
    <w:rsid w:val="000B7D85"/>
    <w:rsid w:val="000C0019"/>
    <w:rsid w:val="000C00F1"/>
    <w:rsid w:val="000C0563"/>
    <w:rsid w:val="000C0590"/>
    <w:rsid w:val="000C0808"/>
    <w:rsid w:val="000C08FB"/>
    <w:rsid w:val="000C0970"/>
    <w:rsid w:val="000C0A0F"/>
    <w:rsid w:val="000C16EE"/>
    <w:rsid w:val="000C1737"/>
    <w:rsid w:val="000C259D"/>
    <w:rsid w:val="000C289E"/>
    <w:rsid w:val="000C307B"/>
    <w:rsid w:val="000C313D"/>
    <w:rsid w:val="000C34E2"/>
    <w:rsid w:val="000C37D2"/>
    <w:rsid w:val="000C3EE9"/>
    <w:rsid w:val="000C4A1C"/>
    <w:rsid w:val="000C6E7C"/>
    <w:rsid w:val="000C7768"/>
    <w:rsid w:val="000D0271"/>
    <w:rsid w:val="000D0CDA"/>
    <w:rsid w:val="000D1176"/>
    <w:rsid w:val="000D132B"/>
    <w:rsid w:val="000D14FA"/>
    <w:rsid w:val="000D1D96"/>
    <w:rsid w:val="000D215A"/>
    <w:rsid w:val="000D2744"/>
    <w:rsid w:val="000D2A73"/>
    <w:rsid w:val="000D3164"/>
    <w:rsid w:val="000D3F68"/>
    <w:rsid w:val="000D4402"/>
    <w:rsid w:val="000D49AC"/>
    <w:rsid w:val="000D49D8"/>
    <w:rsid w:val="000D4B1D"/>
    <w:rsid w:val="000D4C74"/>
    <w:rsid w:val="000D5987"/>
    <w:rsid w:val="000D5E36"/>
    <w:rsid w:val="000D5F7E"/>
    <w:rsid w:val="000D6077"/>
    <w:rsid w:val="000D6CF0"/>
    <w:rsid w:val="000D7B68"/>
    <w:rsid w:val="000E01F3"/>
    <w:rsid w:val="000E05CF"/>
    <w:rsid w:val="000E0E6A"/>
    <w:rsid w:val="000E141F"/>
    <w:rsid w:val="000E1986"/>
    <w:rsid w:val="000E228E"/>
    <w:rsid w:val="000E2EBB"/>
    <w:rsid w:val="000E4483"/>
    <w:rsid w:val="000E5FDE"/>
    <w:rsid w:val="000E654C"/>
    <w:rsid w:val="000E6C43"/>
    <w:rsid w:val="000E7461"/>
    <w:rsid w:val="000E778C"/>
    <w:rsid w:val="000F0960"/>
    <w:rsid w:val="000F0B82"/>
    <w:rsid w:val="000F321A"/>
    <w:rsid w:val="000F3627"/>
    <w:rsid w:val="000F3711"/>
    <w:rsid w:val="000F3894"/>
    <w:rsid w:val="000F4318"/>
    <w:rsid w:val="000F5080"/>
    <w:rsid w:val="000F5B35"/>
    <w:rsid w:val="000F5C63"/>
    <w:rsid w:val="000F5CC5"/>
    <w:rsid w:val="000F6303"/>
    <w:rsid w:val="000F6726"/>
    <w:rsid w:val="000F6D96"/>
    <w:rsid w:val="000F7453"/>
    <w:rsid w:val="000F7C8D"/>
    <w:rsid w:val="0010021F"/>
    <w:rsid w:val="001002A1"/>
    <w:rsid w:val="001011E7"/>
    <w:rsid w:val="0010144C"/>
    <w:rsid w:val="0010165C"/>
    <w:rsid w:val="00101A02"/>
    <w:rsid w:val="0010358F"/>
    <w:rsid w:val="00103B77"/>
    <w:rsid w:val="00103F3C"/>
    <w:rsid w:val="001041B8"/>
    <w:rsid w:val="00104B12"/>
    <w:rsid w:val="00104E02"/>
    <w:rsid w:val="00104F85"/>
    <w:rsid w:val="00105C5E"/>
    <w:rsid w:val="00106C6E"/>
    <w:rsid w:val="00106D0F"/>
    <w:rsid w:val="001072F6"/>
    <w:rsid w:val="0010753D"/>
    <w:rsid w:val="00107933"/>
    <w:rsid w:val="001110CD"/>
    <w:rsid w:val="0011155B"/>
    <w:rsid w:val="00111F3E"/>
    <w:rsid w:val="00112354"/>
    <w:rsid w:val="001127AE"/>
    <w:rsid w:val="001134B8"/>
    <w:rsid w:val="0011350A"/>
    <w:rsid w:val="001141C8"/>
    <w:rsid w:val="00115285"/>
    <w:rsid w:val="00115666"/>
    <w:rsid w:val="00115741"/>
    <w:rsid w:val="00115DFC"/>
    <w:rsid w:val="0011638C"/>
    <w:rsid w:val="001164DC"/>
    <w:rsid w:val="00116620"/>
    <w:rsid w:val="00116C8C"/>
    <w:rsid w:val="00117E64"/>
    <w:rsid w:val="0012047F"/>
    <w:rsid w:val="00120571"/>
    <w:rsid w:val="0012126A"/>
    <w:rsid w:val="00121FC3"/>
    <w:rsid w:val="0012375F"/>
    <w:rsid w:val="00123FEE"/>
    <w:rsid w:val="00124344"/>
    <w:rsid w:val="001245D0"/>
    <w:rsid w:val="00124C0C"/>
    <w:rsid w:val="001259C9"/>
    <w:rsid w:val="001262E9"/>
    <w:rsid w:val="001263A0"/>
    <w:rsid w:val="001268A5"/>
    <w:rsid w:val="0012719D"/>
    <w:rsid w:val="001272B7"/>
    <w:rsid w:val="00127607"/>
    <w:rsid w:val="00127ED9"/>
    <w:rsid w:val="00130836"/>
    <w:rsid w:val="00130B10"/>
    <w:rsid w:val="00130C36"/>
    <w:rsid w:val="00130E75"/>
    <w:rsid w:val="00130FAA"/>
    <w:rsid w:val="00131C4D"/>
    <w:rsid w:val="001322D0"/>
    <w:rsid w:val="00132B53"/>
    <w:rsid w:val="001341AD"/>
    <w:rsid w:val="00134262"/>
    <w:rsid w:val="00134C8C"/>
    <w:rsid w:val="00135006"/>
    <w:rsid w:val="00136156"/>
    <w:rsid w:val="00136CE5"/>
    <w:rsid w:val="00137681"/>
    <w:rsid w:val="001401E6"/>
    <w:rsid w:val="00140692"/>
    <w:rsid w:val="00140725"/>
    <w:rsid w:val="00140914"/>
    <w:rsid w:val="00140CD6"/>
    <w:rsid w:val="00141501"/>
    <w:rsid w:val="00141D66"/>
    <w:rsid w:val="00141DEB"/>
    <w:rsid w:val="00142322"/>
    <w:rsid w:val="00142CFB"/>
    <w:rsid w:val="00143A70"/>
    <w:rsid w:val="00143B4A"/>
    <w:rsid w:val="00143F53"/>
    <w:rsid w:val="00143F72"/>
    <w:rsid w:val="001451F0"/>
    <w:rsid w:val="00145E5C"/>
    <w:rsid w:val="00145FB7"/>
    <w:rsid w:val="001466EA"/>
    <w:rsid w:val="0014681B"/>
    <w:rsid w:val="00147362"/>
    <w:rsid w:val="001473DC"/>
    <w:rsid w:val="00147647"/>
    <w:rsid w:val="00147D40"/>
    <w:rsid w:val="00147F08"/>
    <w:rsid w:val="00150D28"/>
    <w:rsid w:val="001510F0"/>
    <w:rsid w:val="00151561"/>
    <w:rsid w:val="001525BF"/>
    <w:rsid w:val="00153294"/>
    <w:rsid w:val="0015382C"/>
    <w:rsid w:val="001540F9"/>
    <w:rsid w:val="00154832"/>
    <w:rsid w:val="00154B87"/>
    <w:rsid w:val="00155464"/>
    <w:rsid w:val="00155A3C"/>
    <w:rsid w:val="00156590"/>
    <w:rsid w:val="0015769E"/>
    <w:rsid w:val="001579A2"/>
    <w:rsid w:val="001603CA"/>
    <w:rsid w:val="001617DC"/>
    <w:rsid w:val="001625E5"/>
    <w:rsid w:val="001626A3"/>
    <w:rsid w:val="00163928"/>
    <w:rsid w:val="0016398A"/>
    <w:rsid w:val="00163A63"/>
    <w:rsid w:val="00163B90"/>
    <w:rsid w:val="00163FA3"/>
    <w:rsid w:val="00164019"/>
    <w:rsid w:val="001642CF"/>
    <w:rsid w:val="0016467F"/>
    <w:rsid w:val="00164CEC"/>
    <w:rsid w:val="00164E11"/>
    <w:rsid w:val="00164F6A"/>
    <w:rsid w:val="001652E7"/>
    <w:rsid w:val="0016568F"/>
    <w:rsid w:val="00165735"/>
    <w:rsid w:val="00165C46"/>
    <w:rsid w:val="001667BE"/>
    <w:rsid w:val="00166A18"/>
    <w:rsid w:val="0016794D"/>
    <w:rsid w:val="00167C78"/>
    <w:rsid w:val="0017048D"/>
    <w:rsid w:val="001705AA"/>
    <w:rsid w:val="00170838"/>
    <w:rsid w:val="001709E4"/>
    <w:rsid w:val="00171234"/>
    <w:rsid w:val="00171CFF"/>
    <w:rsid w:val="00172185"/>
    <w:rsid w:val="00173076"/>
    <w:rsid w:val="00173131"/>
    <w:rsid w:val="0017352C"/>
    <w:rsid w:val="00173813"/>
    <w:rsid w:val="001743FF"/>
    <w:rsid w:val="0017486F"/>
    <w:rsid w:val="001755AE"/>
    <w:rsid w:val="001759B9"/>
    <w:rsid w:val="001759D9"/>
    <w:rsid w:val="00175A3E"/>
    <w:rsid w:val="00176091"/>
    <w:rsid w:val="00176126"/>
    <w:rsid w:val="00176A05"/>
    <w:rsid w:val="00176AA5"/>
    <w:rsid w:val="00177124"/>
    <w:rsid w:val="00177216"/>
    <w:rsid w:val="00177C1D"/>
    <w:rsid w:val="001801E3"/>
    <w:rsid w:val="0018030B"/>
    <w:rsid w:val="0018121D"/>
    <w:rsid w:val="00181343"/>
    <w:rsid w:val="001818BE"/>
    <w:rsid w:val="00181C35"/>
    <w:rsid w:val="00182592"/>
    <w:rsid w:val="0018267F"/>
    <w:rsid w:val="00182F7C"/>
    <w:rsid w:val="0018350E"/>
    <w:rsid w:val="0018379C"/>
    <w:rsid w:val="001837D6"/>
    <w:rsid w:val="00184A45"/>
    <w:rsid w:val="00184F00"/>
    <w:rsid w:val="00185A98"/>
    <w:rsid w:val="00185B7B"/>
    <w:rsid w:val="00185C4F"/>
    <w:rsid w:val="00185E53"/>
    <w:rsid w:val="00186581"/>
    <w:rsid w:val="001865C8"/>
    <w:rsid w:val="00187CE8"/>
    <w:rsid w:val="00187EC8"/>
    <w:rsid w:val="00190A17"/>
    <w:rsid w:val="001925B2"/>
    <w:rsid w:val="00192D84"/>
    <w:rsid w:val="00192DEA"/>
    <w:rsid w:val="001930CA"/>
    <w:rsid w:val="001936D1"/>
    <w:rsid w:val="00195E21"/>
    <w:rsid w:val="001960C8"/>
    <w:rsid w:val="001964FE"/>
    <w:rsid w:val="00196A58"/>
    <w:rsid w:val="00196EEE"/>
    <w:rsid w:val="00197B5D"/>
    <w:rsid w:val="001A01BE"/>
    <w:rsid w:val="001A0C15"/>
    <w:rsid w:val="001A0E38"/>
    <w:rsid w:val="001A15FA"/>
    <w:rsid w:val="001A1705"/>
    <w:rsid w:val="001A1B47"/>
    <w:rsid w:val="001A2514"/>
    <w:rsid w:val="001A2DEC"/>
    <w:rsid w:val="001A4118"/>
    <w:rsid w:val="001A4A44"/>
    <w:rsid w:val="001A5EBE"/>
    <w:rsid w:val="001A68E2"/>
    <w:rsid w:val="001A6E3E"/>
    <w:rsid w:val="001A77F0"/>
    <w:rsid w:val="001A780B"/>
    <w:rsid w:val="001B0A81"/>
    <w:rsid w:val="001B2759"/>
    <w:rsid w:val="001B2D54"/>
    <w:rsid w:val="001B3953"/>
    <w:rsid w:val="001B3F71"/>
    <w:rsid w:val="001B40B9"/>
    <w:rsid w:val="001B46DB"/>
    <w:rsid w:val="001B4ACA"/>
    <w:rsid w:val="001B4CF7"/>
    <w:rsid w:val="001B500F"/>
    <w:rsid w:val="001B5844"/>
    <w:rsid w:val="001B5C94"/>
    <w:rsid w:val="001B5E87"/>
    <w:rsid w:val="001B6C33"/>
    <w:rsid w:val="001B7715"/>
    <w:rsid w:val="001B7E78"/>
    <w:rsid w:val="001C006E"/>
    <w:rsid w:val="001C021C"/>
    <w:rsid w:val="001C0721"/>
    <w:rsid w:val="001C0B65"/>
    <w:rsid w:val="001C0D31"/>
    <w:rsid w:val="001C12BB"/>
    <w:rsid w:val="001C1EA1"/>
    <w:rsid w:val="001C2129"/>
    <w:rsid w:val="001C2CDC"/>
    <w:rsid w:val="001C30A9"/>
    <w:rsid w:val="001C54FF"/>
    <w:rsid w:val="001D007E"/>
    <w:rsid w:val="001D0302"/>
    <w:rsid w:val="001D1442"/>
    <w:rsid w:val="001D2283"/>
    <w:rsid w:val="001D23E6"/>
    <w:rsid w:val="001D2970"/>
    <w:rsid w:val="001D2C22"/>
    <w:rsid w:val="001D2D3D"/>
    <w:rsid w:val="001D3580"/>
    <w:rsid w:val="001D385D"/>
    <w:rsid w:val="001D3974"/>
    <w:rsid w:val="001D3E25"/>
    <w:rsid w:val="001D4B35"/>
    <w:rsid w:val="001D4C5E"/>
    <w:rsid w:val="001D52D0"/>
    <w:rsid w:val="001D54F1"/>
    <w:rsid w:val="001D5A9E"/>
    <w:rsid w:val="001D5B98"/>
    <w:rsid w:val="001D6371"/>
    <w:rsid w:val="001D69F0"/>
    <w:rsid w:val="001D7648"/>
    <w:rsid w:val="001E01A9"/>
    <w:rsid w:val="001E01C7"/>
    <w:rsid w:val="001E0BAA"/>
    <w:rsid w:val="001E0CA1"/>
    <w:rsid w:val="001E10A9"/>
    <w:rsid w:val="001E1202"/>
    <w:rsid w:val="001E1597"/>
    <w:rsid w:val="001E202F"/>
    <w:rsid w:val="001E24A0"/>
    <w:rsid w:val="001E2B66"/>
    <w:rsid w:val="001E4112"/>
    <w:rsid w:val="001E4216"/>
    <w:rsid w:val="001E45E4"/>
    <w:rsid w:val="001E4818"/>
    <w:rsid w:val="001E5BD2"/>
    <w:rsid w:val="001E632F"/>
    <w:rsid w:val="001E6C0B"/>
    <w:rsid w:val="001E7675"/>
    <w:rsid w:val="001E7E96"/>
    <w:rsid w:val="001F052B"/>
    <w:rsid w:val="001F0981"/>
    <w:rsid w:val="001F0F45"/>
    <w:rsid w:val="001F1BBB"/>
    <w:rsid w:val="001F1E30"/>
    <w:rsid w:val="001F2B5A"/>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E6E"/>
    <w:rsid w:val="00200F21"/>
    <w:rsid w:val="002016B5"/>
    <w:rsid w:val="002028B6"/>
    <w:rsid w:val="002028C7"/>
    <w:rsid w:val="00202F43"/>
    <w:rsid w:val="00203A04"/>
    <w:rsid w:val="00203CFB"/>
    <w:rsid w:val="00204D2F"/>
    <w:rsid w:val="0020504D"/>
    <w:rsid w:val="00205544"/>
    <w:rsid w:val="00205E07"/>
    <w:rsid w:val="00206292"/>
    <w:rsid w:val="0020630A"/>
    <w:rsid w:val="002065A6"/>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4971"/>
    <w:rsid w:val="00215752"/>
    <w:rsid w:val="00215C01"/>
    <w:rsid w:val="00215FDD"/>
    <w:rsid w:val="0021610E"/>
    <w:rsid w:val="002166F4"/>
    <w:rsid w:val="00216F70"/>
    <w:rsid w:val="00217024"/>
    <w:rsid w:val="002174EC"/>
    <w:rsid w:val="0022056D"/>
    <w:rsid w:val="002207F9"/>
    <w:rsid w:val="00220926"/>
    <w:rsid w:val="002211F7"/>
    <w:rsid w:val="00221856"/>
    <w:rsid w:val="00221F95"/>
    <w:rsid w:val="002227B7"/>
    <w:rsid w:val="00222C98"/>
    <w:rsid w:val="00222E63"/>
    <w:rsid w:val="0022371A"/>
    <w:rsid w:val="00223B53"/>
    <w:rsid w:val="00223BA0"/>
    <w:rsid w:val="002251FC"/>
    <w:rsid w:val="002274F1"/>
    <w:rsid w:val="00227D02"/>
    <w:rsid w:val="00230403"/>
    <w:rsid w:val="00230A2B"/>
    <w:rsid w:val="00230DE0"/>
    <w:rsid w:val="002314F4"/>
    <w:rsid w:val="00231FF8"/>
    <w:rsid w:val="00233174"/>
    <w:rsid w:val="002337C7"/>
    <w:rsid w:val="0023405D"/>
    <w:rsid w:val="002340E5"/>
    <w:rsid w:val="002343FE"/>
    <w:rsid w:val="00234B2F"/>
    <w:rsid w:val="00235258"/>
    <w:rsid w:val="0023536D"/>
    <w:rsid w:val="00235871"/>
    <w:rsid w:val="0023620C"/>
    <w:rsid w:val="00236853"/>
    <w:rsid w:val="00237942"/>
    <w:rsid w:val="00237A45"/>
    <w:rsid w:val="00237D56"/>
    <w:rsid w:val="00240418"/>
    <w:rsid w:val="00240610"/>
    <w:rsid w:val="00240B2D"/>
    <w:rsid w:val="00240CE6"/>
    <w:rsid w:val="00240D19"/>
    <w:rsid w:val="00240EBA"/>
    <w:rsid w:val="00241244"/>
    <w:rsid w:val="002413B5"/>
    <w:rsid w:val="002415D1"/>
    <w:rsid w:val="00242110"/>
    <w:rsid w:val="00242733"/>
    <w:rsid w:val="002428FF"/>
    <w:rsid w:val="002432B5"/>
    <w:rsid w:val="002435C8"/>
    <w:rsid w:val="002438D6"/>
    <w:rsid w:val="00243AEC"/>
    <w:rsid w:val="002442CD"/>
    <w:rsid w:val="00244689"/>
    <w:rsid w:val="002452A5"/>
    <w:rsid w:val="00245305"/>
    <w:rsid w:val="002458EF"/>
    <w:rsid w:val="0024614B"/>
    <w:rsid w:val="002463AE"/>
    <w:rsid w:val="002464BF"/>
    <w:rsid w:val="00246AB2"/>
    <w:rsid w:val="00246BBD"/>
    <w:rsid w:val="00247D33"/>
    <w:rsid w:val="00247E26"/>
    <w:rsid w:val="002503C6"/>
    <w:rsid w:val="00250C0F"/>
    <w:rsid w:val="00251219"/>
    <w:rsid w:val="002512C1"/>
    <w:rsid w:val="00251379"/>
    <w:rsid w:val="002514BB"/>
    <w:rsid w:val="00251915"/>
    <w:rsid w:val="002525A1"/>
    <w:rsid w:val="00252ED3"/>
    <w:rsid w:val="0025304F"/>
    <w:rsid w:val="00253640"/>
    <w:rsid w:val="00253AAC"/>
    <w:rsid w:val="00254019"/>
    <w:rsid w:val="00254293"/>
    <w:rsid w:val="00254307"/>
    <w:rsid w:val="00254695"/>
    <w:rsid w:val="00254755"/>
    <w:rsid w:val="00254817"/>
    <w:rsid w:val="002553EB"/>
    <w:rsid w:val="00255400"/>
    <w:rsid w:val="0025541E"/>
    <w:rsid w:val="00255C98"/>
    <w:rsid w:val="00256725"/>
    <w:rsid w:val="00256898"/>
    <w:rsid w:val="002569D1"/>
    <w:rsid w:val="00256BF6"/>
    <w:rsid w:val="00256DC2"/>
    <w:rsid w:val="00257343"/>
    <w:rsid w:val="00257FC6"/>
    <w:rsid w:val="00260063"/>
    <w:rsid w:val="00260473"/>
    <w:rsid w:val="002609A1"/>
    <w:rsid w:val="002612A9"/>
    <w:rsid w:val="002633A1"/>
    <w:rsid w:val="002633FE"/>
    <w:rsid w:val="002636F5"/>
    <w:rsid w:val="00263B6C"/>
    <w:rsid w:val="00263DC0"/>
    <w:rsid w:val="0026482A"/>
    <w:rsid w:val="002650B5"/>
    <w:rsid w:val="00266E09"/>
    <w:rsid w:val="00266E79"/>
    <w:rsid w:val="00266F79"/>
    <w:rsid w:val="00267794"/>
    <w:rsid w:val="00270337"/>
    <w:rsid w:val="00270ABA"/>
    <w:rsid w:val="0027105D"/>
    <w:rsid w:val="00271F81"/>
    <w:rsid w:val="002720B3"/>
    <w:rsid w:val="0027224E"/>
    <w:rsid w:val="00272393"/>
    <w:rsid w:val="002733FD"/>
    <w:rsid w:val="00273B3E"/>
    <w:rsid w:val="002742E7"/>
    <w:rsid w:val="00274425"/>
    <w:rsid w:val="00274536"/>
    <w:rsid w:val="00274976"/>
    <w:rsid w:val="00274BE6"/>
    <w:rsid w:val="00275006"/>
    <w:rsid w:val="00275145"/>
    <w:rsid w:val="002753E0"/>
    <w:rsid w:val="00275EB0"/>
    <w:rsid w:val="00276288"/>
    <w:rsid w:val="00276A73"/>
    <w:rsid w:val="00277855"/>
    <w:rsid w:val="0028055D"/>
    <w:rsid w:val="00280C58"/>
    <w:rsid w:val="00281439"/>
    <w:rsid w:val="00282425"/>
    <w:rsid w:val="002831E4"/>
    <w:rsid w:val="002839D2"/>
    <w:rsid w:val="00283CB6"/>
    <w:rsid w:val="0028479B"/>
    <w:rsid w:val="0028625D"/>
    <w:rsid w:val="002866FC"/>
    <w:rsid w:val="0028692E"/>
    <w:rsid w:val="00286BFF"/>
    <w:rsid w:val="00286C63"/>
    <w:rsid w:val="00286F7D"/>
    <w:rsid w:val="002872E4"/>
    <w:rsid w:val="002874F1"/>
    <w:rsid w:val="002905A1"/>
    <w:rsid w:val="002907AA"/>
    <w:rsid w:val="002909F1"/>
    <w:rsid w:val="00290DBB"/>
    <w:rsid w:val="00291FBB"/>
    <w:rsid w:val="002922C2"/>
    <w:rsid w:val="00293879"/>
    <w:rsid w:val="00293DF3"/>
    <w:rsid w:val="00293E09"/>
    <w:rsid w:val="00294257"/>
    <w:rsid w:val="002943AC"/>
    <w:rsid w:val="00294625"/>
    <w:rsid w:val="002946C3"/>
    <w:rsid w:val="00294A5D"/>
    <w:rsid w:val="00294F05"/>
    <w:rsid w:val="0029500A"/>
    <w:rsid w:val="002959D0"/>
    <w:rsid w:val="00296EF2"/>
    <w:rsid w:val="002970AB"/>
    <w:rsid w:val="002A1449"/>
    <w:rsid w:val="002A31F8"/>
    <w:rsid w:val="002A37BB"/>
    <w:rsid w:val="002A4C01"/>
    <w:rsid w:val="002A587F"/>
    <w:rsid w:val="002A5D80"/>
    <w:rsid w:val="002A6AC1"/>
    <w:rsid w:val="002A6ADD"/>
    <w:rsid w:val="002A7291"/>
    <w:rsid w:val="002B0625"/>
    <w:rsid w:val="002B0B34"/>
    <w:rsid w:val="002B1233"/>
    <w:rsid w:val="002B1971"/>
    <w:rsid w:val="002B3043"/>
    <w:rsid w:val="002B334D"/>
    <w:rsid w:val="002B33D5"/>
    <w:rsid w:val="002B4DCD"/>
    <w:rsid w:val="002B5314"/>
    <w:rsid w:val="002B5589"/>
    <w:rsid w:val="002B5AA2"/>
    <w:rsid w:val="002B5DBF"/>
    <w:rsid w:val="002B63F8"/>
    <w:rsid w:val="002B69FF"/>
    <w:rsid w:val="002B7846"/>
    <w:rsid w:val="002B7F49"/>
    <w:rsid w:val="002C0F7B"/>
    <w:rsid w:val="002C10E2"/>
    <w:rsid w:val="002C17D4"/>
    <w:rsid w:val="002C2383"/>
    <w:rsid w:val="002C2C8F"/>
    <w:rsid w:val="002C362C"/>
    <w:rsid w:val="002C3ADF"/>
    <w:rsid w:val="002C5490"/>
    <w:rsid w:val="002C56C2"/>
    <w:rsid w:val="002C6349"/>
    <w:rsid w:val="002C664C"/>
    <w:rsid w:val="002C66D7"/>
    <w:rsid w:val="002C695E"/>
    <w:rsid w:val="002C7A5D"/>
    <w:rsid w:val="002D000C"/>
    <w:rsid w:val="002D0251"/>
    <w:rsid w:val="002D03FA"/>
    <w:rsid w:val="002D089E"/>
    <w:rsid w:val="002D0CFC"/>
    <w:rsid w:val="002D13B6"/>
    <w:rsid w:val="002D1D15"/>
    <w:rsid w:val="002D2171"/>
    <w:rsid w:val="002D2440"/>
    <w:rsid w:val="002D2A3D"/>
    <w:rsid w:val="002D2D76"/>
    <w:rsid w:val="002D2E1C"/>
    <w:rsid w:val="002D3033"/>
    <w:rsid w:val="002D3996"/>
    <w:rsid w:val="002D438C"/>
    <w:rsid w:val="002D4840"/>
    <w:rsid w:val="002D4C90"/>
    <w:rsid w:val="002D528F"/>
    <w:rsid w:val="002D543A"/>
    <w:rsid w:val="002D56E2"/>
    <w:rsid w:val="002D5B21"/>
    <w:rsid w:val="002D5C40"/>
    <w:rsid w:val="002D62F9"/>
    <w:rsid w:val="002D64A1"/>
    <w:rsid w:val="002D68ED"/>
    <w:rsid w:val="002D69B6"/>
    <w:rsid w:val="002D6B15"/>
    <w:rsid w:val="002D6E5F"/>
    <w:rsid w:val="002D7CC7"/>
    <w:rsid w:val="002D7F6A"/>
    <w:rsid w:val="002E0151"/>
    <w:rsid w:val="002E0ACD"/>
    <w:rsid w:val="002E20D0"/>
    <w:rsid w:val="002E31BB"/>
    <w:rsid w:val="002E463E"/>
    <w:rsid w:val="002E47FF"/>
    <w:rsid w:val="002E4F5C"/>
    <w:rsid w:val="002E54E1"/>
    <w:rsid w:val="002E5AB3"/>
    <w:rsid w:val="002E61F6"/>
    <w:rsid w:val="002E637C"/>
    <w:rsid w:val="002E646D"/>
    <w:rsid w:val="002E6D28"/>
    <w:rsid w:val="002E6E84"/>
    <w:rsid w:val="002E717F"/>
    <w:rsid w:val="002E72EE"/>
    <w:rsid w:val="002E7A24"/>
    <w:rsid w:val="002E7BCC"/>
    <w:rsid w:val="002F04CC"/>
    <w:rsid w:val="002F08E2"/>
    <w:rsid w:val="002F1719"/>
    <w:rsid w:val="002F197D"/>
    <w:rsid w:val="002F1DE6"/>
    <w:rsid w:val="002F1FE8"/>
    <w:rsid w:val="002F28F5"/>
    <w:rsid w:val="002F29F3"/>
    <w:rsid w:val="002F3439"/>
    <w:rsid w:val="002F3EEC"/>
    <w:rsid w:val="002F407B"/>
    <w:rsid w:val="002F43C6"/>
    <w:rsid w:val="002F5B16"/>
    <w:rsid w:val="002F5D58"/>
    <w:rsid w:val="002F5FCA"/>
    <w:rsid w:val="002F62CD"/>
    <w:rsid w:val="002F776F"/>
    <w:rsid w:val="002F78D1"/>
    <w:rsid w:val="002F78DC"/>
    <w:rsid w:val="002F7CEC"/>
    <w:rsid w:val="003005AF"/>
    <w:rsid w:val="00300AED"/>
    <w:rsid w:val="0030119E"/>
    <w:rsid w:val="0030119F"/>
    <w:rsid w:val="00301443"/>
    <w:rsid w:val="0030167F"/>
    <w:rsid w:val="00301983"/>
    <w:rsid w:val="00301FE2"/>
    <w:rsid w:val="00302170"/>
    <w:rsid w:val="00302A44"/>
    <w:rsid w:val="00303393"/>
    <w:rsid w:val="0030367E"/>
    <w:rsid w:val="0030382C"/>
    <w:rsid w:val="00304147"/>
    <w:rsid w:val="003054E4"/>
    <w:rsid w:val="00305866"/>
    <w:rsid w:val="00305905"/>
    <w:rsid w:val="00306037"/>
    <w:rsid w:val="0030618B"/>
    <w:rsid w:val="0030649B"/>
    <w:rsid w:val="00307F8B"/>
    <w:rsid w:val="00307FEF"/>
    <w:rsid w:val="003105F6"/>
    <w:rsid w:val="003109CF"/>
    <w:rsid w:val="00310A18"/>
    <w:rsid w:val="00310FE1"/>
    <w:rsid w:val="00311051"/>
    <w:rsid w:val="00311471"/>
    <w:rsid w:val="0031173C"/>
    <w:rsid w:val="00311886"/>
    <w:rsid w:val="00311AD7"/>
    <w:rsid w:val="00312C13"/>
    <w:rsid w:val="00312F3B"/>
    <w:rsid w:val="003132E9"/>
    <w:rsid w:val="0031443D"/>
    <w:rsid w:val="00314666"/>
    <w:rsid w:val="0031476A"/>
    <w:rsid w:val="00315E8E"/>
    <w:rsid w:val="00315F9E"/>
    <w:rsid w:val="00316C94"/>
    <w:rsid w:val="003178B9"/>
    <w:rsid w:val="00317911"/>
    <w:rsid w:val="003204E8"/>
    <w:rsid w:val="00320E12"/>
    <w:rsid w:val="0032152C"/>
    <w:rsid w:val="0032185F"/>
    <w:rsid w:val="00321AA2"/>
    <w:rsid w:val="00321C38"/>
    <w:rsid w:val="00322371"/>
    <w:rsid w:val="003227F6"/>
    <w:rsid w:val="0032285E"/>
    <w:rsid w:val="0032293E"/>
    <w:rsid w:val="003230C1"/>
    <w:rsid w:val="0032317A"/>
    <w:rsid w:val="003231E0"/>
    <w:rsid w:val="00323AE3"/>
    <w:rsid w:val="00323C2B"/>
    <w:rsid w:val="00324DEC"/>
    <w:rsid w:val="00325671"/>
    <w:rsid w:val="00325D9F"/>
    <w:rsid w:val="003260E8"/>
    <w:rsid w:val="00326491"/>
    <w:rsid w:val="0032650B"/>
    <w:rsid w:val="00326842"/>
    <w:rsid w:val="0032734D"/>
    <w:rsid w:val="0032759F"/>
    <w:rsid w:val="00327F02"/>
    <w:rsid w:val="003306EB"/>
    <w:rsid w:val="00330CA1"/>
    <w:rsid w:val="00331108"/>
    <w:rsid w:val="00331C0D"/>
    <w:rsid w:val="00332B1D"/>
    <w:rsid w:val="00332D76"/>
    <w:rsid w:val="00333126"/>
    <w:rsid w:val="00333127"/>
    <w:rsid w:val="00333B8D"/>
    <w:rsid w:val="00333D65"/>
    <w:rsid w:val="00333E88"/>
    <w:rsid w:val="003342AA"/>
    <w:rsid w:val="00334318"/>
    <w:rsid w:val="0033452F"/>
    <w:rsid w:val="00334E2B"/>
    <w:rsid w:val="00335396"/>
    <w:rsid w:val="003356BE"/>
    <w:rsid w:val="00335854"/>
    <w:rsid w:val="0033652F"/>
    <w:rsid w:val="00336607"/>
    <w:rsid w:val="0033705D"/>
    <w:rsid w:val="00337343"/>
    <w:rsid w:val="003376F2"/>
    <w:rsid w:val="00337A04"/>
    <w:rsid w:val="00341896"/>
    <w:rsid w:val="003418E0"/>
    <w:rsid w:val="00341984"/>
    <w:rsid w:val="00341C0D"/>
    <w:rsid w:val="00341DE7"/>
    <w:rsid w:val="00341E03"/>
    <w:rsid w:val="00342984"/>
    <w:rsid w:val="003430AF"/>
    <w:rsid w:val="003430FF"/>
    <w:rsid w:val="003439C3"/>
    <w:rsid w:val="00343F4A"/>
    <w:rsid w:val="00344466"/>
    <w:rsid w:val="00344DCA"/>
    <w:rsid w:val="00345133"/>
    <w:rsid w:val="003451C2"/>
    <w:rsid w:val="00345543"/>
    <w:rsid w:val="0034591B"/>
    <w:rsid w:val="00345A01"/>
    <w:rsid w:val="00345AE4"/>
    <w:rsid w:val="00345F65"/>
    <w:rsid w:val="00347F73"/>
    <w:rsid w:val="003506E2"/>
    <w:rsid w:val="0035232A"/>
    <w:rsid w:val="00352520"/>
    <w:rsid w:val="0035290B"/>
    <w:rsid w:val="00352B94"/>
    <w:rsid w:val="00352C96"/>
    <w:rsid w:val="00352D27"/>
    <w:rsid w:val="00352FE6"/>
    <w:rsid w:val="003532F5"/>
    <w:rsid w:val="00353303"/>
    <w:rsid w:val="00353962"/>
    <w:rsid w:val="00353DCB"/>
    <w:rsid w:val="00353E5F"/>
    <w:rsid w:val="00353FD5"/>
    <w:rsid w:val="003540D6"/>
    <w:rsid w:val="003541DA"/>
    <w:rsid w:val="0035439E"/>
    <w:rsid w:val="00354D58"/>
    <w:rsid w:val="00354D7A"/>
    <w:rsid w:val="00355542"/>
    <w:rsid w:val="00355BA9"/>
    <w:rsid w:val="003563F9"/>
    <w:rsid w:val="00356665"/>
    <w:rsid w:val="00356971"/>
    <w:rsid w:val="003571C0"/>
    <w:rsid w:val="0036060A"/>
    <w:rsid w:val="003615EF"/>
    <w:rsid w:val="0036179F"/>
    <w:rsid w:val="0036238A"/>
    <w:rsid w:val="003627F0"/>
    <w:rsid w:val="00362A42"/>
    <w:rsid w:val="003631B6"/>
    <w:rsid w:val="00363A9D"/>
    <w:rsid w:val="0036515F"/>
    <w:rsid w:val="00366025"/>
    <w:rsid w:val="00366D56"/>
    <w:rsid w:val="00366F8E"/>
    <w:rsid w:val="00367101"/>
    <w:rsid w:val="0036733F"/>
    <w:rsid w:val="003674E1"/>
    <w:rsid w:val="00367F97"/>
    <w:rsid w:val="00370025"/>
    <w:rsid w:val="0037079F"/>
    <w:rsid w:val="00370937"/>
    <w:rsid w:val="0037162B"/>
    <w:rsid w:val="003719BA"/>
    <w:rsid w:val="00371BE8"/>
    <w:rsid w:val="003725EB"/>
    <w:rsid w:val="0037360D"/>
    <w:rsid w:val="00373C62"/>
    <w:rsid w:val="003741C0"/>
    <w:rsid w:val="00374B10"/>
    <w:rsid w:val="003767A5"/>
    <w:rsid w:val="00376E58"/>
    <w:rsid w:val="003774D7"/>
    <w:rsid w:val="0037771D"/>
    <w:rsid w:val="00377EA3"/>
    <w:rsid w:val="00381D21"/>
    <w:rsid w:val="00382CDA"/>
    <w:rsid w:val="00383B18"/>
    <w:rsid w:val="00383F8F"/>
    <w:rsid w:val="00384E6A"/>
    <w:rsid w:val="00384F3C"/>
    <w:rsid w:val="0038524F"/>
    <w:rsid w:val="0038532B"/>
    <w:rsid w:val="00385C9B"/>
    <w:rsid w:val="00386132"/>
    <w:rsid w:val="003864B4"/>
    <w:rsid w:val="00386591"/>
    <w:rsid w:val="00386AFD"/>
    <w:rsid w:val="00387F6F"/>
    <w:rsid w:val="003915D9"/>
    <w:rsid w:val="00392A1F"/>
    <w:rsid w:val="00392BF4"/>
    <w:rsid w:val="00392DA4"/>
    <w:rsid w:val="00393795"/>
    <w:rsid w:val="00393A9C"/>
    <w:rsid w:val="00393CFC"/>
    <w:rsid w:val="00393D3F"/>
    <w:rsid w:val="00394081"/>
    <w:rsid w:val="00394732"/>
    <w:rsid w:val="00394DDF"/>
    <w:rsid w:val="00395132"/>
    <w:rsid w:val="003951F4"/>
    <w:rsid w:val="0039661C"/>
    <w:rsid w:val="0039662E"/>
    <w:rsid w:val="00397024"/>
    <w:rsid w:val="0039719D"/>
    <w:rsid w:val="00397442"/>
    <w:rsid w:val="003974EA"/>
    <w:rsid w:val="00397A97"/>
    <w:rsid w:val="003A06D4"/>
    <w:rsid w:val="003A0BA7"/>
    <w:rsid w:val="003A0EB1"/>
    <w:rsid w:val="003A1982"/>
    <w:rsid w:val="003A1CCE"/>
    <w:rsid w:val="003A20FE"/>
    <w:rsid w:val="003A2672"/>
    <w:rsid w:val="003A4699"/>
    <w:rsid w:val="003A5294"/>
    <w:rsid w:val="003A52FC"/>
    <w:rsid w:val="003A5501"/>
    <w:rsid w:val="003A5940"/>
    <w:rsid w:val="003A7BDA"/>
    <w:rsid w:val="003B039C"/>
    <w:rsid w:val="003B0519"/>
    <w:rsid w:val="003B0847"/>
    <w:rsid w:val="003B1052"/>
    <w:rsid w:val="003B2B27"/>
    <w:rsid w:val="003B2D97"/>
    <w:rsid w:val="003B3426"/>
    <w:rsid w:val="003B35E1"/>
    <w:rsid w:val="003B385D"/>
    <w:rsid w:val="003B3865"/>
    <w:rsid w:val="003B3D84"/>
    <w:rsid w:val="003B4087"/>
    <w:rsid w:val="003B42B9"/>
    <w:rsid w:val="003B42BE"/>
    <w:rsid w:val="003B43AB"/>
    <w:rsid w:val="003B498D"/>
    <w:rsid w:val="003B4DD1"/>
    <w:rsid w:val="003B518F"/>
    <w:rsid w:val="003B57BE"/>
    <w:rsid w:val="003B57EF"/>
    <w:rsid w:val="003B57F0"/>
    <w:rsid w:val="003B6FB5"/>
    <w:rsid w:val="003B7927"/>
    <w:rsid w:val="003C1780"/>
    <w:rsid w:val="003C1FCD"/>
    <w:rsid w:val="003C2433"/>
    <w:rsid w:val="003C29C8"/>
    <w:rsid w:val="003C3015"/>
    <w:rsid w:val="003C3A50"/>
    <w:rsid w:val="003C3F5E"/>
    <w:rsid w:val="003C45B9"/>
    <w:rsid w:val="003C50F0"/>
    <w:rsid w:val="003C5CAD"/>
    <w:rsid w:val="003C5CE4"/>
    <w:rsid w:val="003C5E6A"/>
    <w:rsid w:val="003C5F7D"/>
    <w:rsid w:val="003C5F9D"/>
    <w:rsid w:val="003C64D5"/>
    <w:rsid w:val="003C66A5"/>
    <w:rsid w:val="003C67D2"/>
    <w:rsid w:val="003C6AC4"/>
    <w:rsid w:val="003C6E84"/>
    <w:rsid w:val="003C778D"/>
    <w:rsid w:val="003C7823"/>
    <w:rsid w:val="003C7D93"/>
    <w:rsid w:val="003D0C5C"/>
    <w:rsid w:val="003D0F8B"/>
    <w:rsid w:val="003D13D0"/>
    <w:rsid w:val="003D1CE2"/>
    <w:rsid w:val="003D1D86"/>
    <w:rsid w:val="003D213B"/>
    <w:rsid w:val="003D2147"/>
    <w:rsid w:val="003D2593"/>
    <w:rsid w:val="003D2D4C"/>
    <w:rsid w:val="003D3288"/>
    <w:rsid w:val="003D3EF8"/>
    <w:rsid w:val="003D41FE"/>
    <w:rsid w:val="003D4C75"/>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3F1"/>
    <w:rsid w:val="003E15A1"/>
    <w:rsid w:val="003E18F7"/>
    <w:rsid w:val="003E2076"/>
    <w:rsid w:val="003E2243"/>
    <w:rsid w:val="003E22A8"/>
    <w:rsid w:val="003E22C1"/>
    <w:rsid w:val="003E287B"/>
    <w:rsid w:val="003E2FB1"/>
    <w:rsid w:val="003E3B8D"/>
    <w:rsid w:val="003E3BB1"/>
    <w:rsid w:val="003E446C"/>
    <w:rsid w:val="003E5575"/>
    <w:rsid w:val="003E563D"/>
    <w:rsid w:val="003E564B"/>
    <w:rsid w:val="003E5C0D"/>
    <w:rsid w:val="003E6213"/>
    <w:rsid w:val="003E6557"/>
    <w:rsid w:val="003E69B4"/>
    <w:rsid w:val="003E72D2"/>
    <w:rsid w:val="003E72D4"/>
    <w:rsid w:val="003E744F"/>
    <w:rsid w:val="003E77E1"/>
    <w:rsid w:val="003E7FDB"/>
    <w:rsid w:val="003F0FF0"/>
    <w:rsid w:val="003F15A5"/>
    <w:rsid w:val="003F1C55"/>
    <w:rsid w:val="003F2321"/>
    <w:rsid w:val="003F4DD9"/>
    <w:rsid w:val="003F4FEB"/>
    <w:rsid w:val="003F5224"/>
    <w:rsid w:val="003F527C"/>
    <w:rsid w:val="003F6360"/>
    <w:rsid w:val="003F63C3"/>
    <w:rsid w:val="003F6CB8"/>
    <w:rsid w:val="00400023"/>
    <w:rsid w:val="004000D6"/>
    <w:rsid w:val="004003D0"/>
    <w:rsid w:val="0040067F"/>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792"/>
    <w:rsid w:val="0040685A"/>
    <w:rsid w:val="00406B50"/>
    <w:rsid w:val="00407697"/>
    <w:rsid w:val="00407CC6"/>
    <w:rsid w:val="0041049E"/>
    <w:rsid w:val="00410F00"/>
    <w:rsid w:val="00411B16"/>
    <w:rsid w:val="00413A09"/>
    <w:rsid w:val="00413F4C"/>
    <w:rsid w:val="00414AF2"/>
    <w:rsid w:val="00414B09"/>
    <w:rsid w:val="00415057"/>
    <w:rsid w:val="00415840"/>
    <w:rsid w:val="00417A7D"/>
    <w:rsid w:val="00417B1D"/>
    <w:rsid w:val="00417D49"/>
    <w:rsid w:val="004200AC"/>
    <w:rsid w:val="00420565"/>
    <w:rsid w:val="004207E2"/>
    <w:rsid w:val="00420868"/>
    <w:rsid w:val="00420A4F"/>
    <w:rsid w:val="00420B18"/>
    <w:rsid w:val="00421694"/>
    <w:rsid w:val="004225C3"/>
    <w:rsid w:val="00422AC2"/>
    <w:rsid w:val="004233D3"/>
    <w:rsid w:val="0042370E"/>
    <w:rsid w:val="00425A4F"/>
    <w:rsid w:val="00425B9F"/>
    <w:rsid w:val="00426066"/>
    <w:rsid w:val="0042676E"/>
    <w:rsid w:val="004274ED"/>
    <w:rsid w:val="00427861"/>
    <w:rsid w:val="0043007C"/>
    <w:rsid w:val="00430092"/>
    <w:rsid w:val="004309D2"/>
    <w:rsid w:val="00430EF3"/>
    <w:rsid w:val="00431678"/>
    <w:rsid w:val="004318E2"/>
    <w:rsid w:val="00432387"/>
    <w:rsid w:val="004327D1"/>
    <w:rsid w:val="00432D39"/>
    <w:rsid w:val="004332E8"/>
    <w:rsid w:val="00433568"/>
    <w:rsid w:val="004336D1"/>
    <w:rsid w:val="00433791"/>
    <w:rsid w:val="00433CB0"/>
    <w:rsid w:val="0043489C"/>
    <w:rsid w:val="00434AD1"/>
    <w:rsid w:val="00435A6F"/>
    <w:rsid w:val="00436854"/>
    <w:rsid w:val="00436B36"/>
    <w:rsid w:val="00436FA0"/>
    <w:rsid w:val="00437C4B"/>
    <w:rsid w:val="00440C51"/>
    <w:rsid w:val="00440E4E"/>
    <w:rsid w:val="00441626"/>
    <w:rsid w:val="004419AF"/>
    <w:rsid w:val="00442042"/>
    <w:rsid w:val="0044270A"/>
    <w:rsid w:val="0044289B"/>
    <w:rsid w:val="00443546"/>
    <w:rsid w:val="00443DA6"/>
    <w:rsid w:val="0044438E"/>
    <w:rsid w:val="004448F9"/>
    <w:rsid w:val="0044509F"/>
    <w:rsid w:val="00445AFD"/>
    <w:rsid w:val="00445C96"/>
    <w:rsid w:val="00446349"/>
    <w:rsid w:val="00446CF3"/>
    <w:rsid w:val="00446F29"/>
    <w:rsid w:val="00447092"/>
    <w:rsid w:val="00447D48"/>
    <w:rsid w:val="00447FDD"/>
    <w:rsid w:val="00450186"/>
    <w:rsid w:val="0045034A"/>
    <w:rsid w:val="004503E7"/>
    <w:rsid w:val="00450CA0"/>
    <w:rsid w:val="0045259F"/>
    <w:rsid w:val="00452F08"/>
    <w:rsid w:val="004554A5"/>
    <w:rsid w:val="0045655B"/>
    <w:rsid w:val="00456659"/>
    <w:rsid w:val="0045685E"/>
    <w:rsid w:val="00456DF1"/>
    <w:rsid w:val="00457B29"/>
    <w:rsid w:val="00457F24"/>
    <w:rsid w:val="00457FA4"/>
    <w:rsid w:val="0046030A"/>
    <w:rsid w:val="0046056B"/>
    <w:rsid w:val="004607FD"/>
    <w:rsid w:val="00460911"/>
    <w:rsid w:val="00460D71"/>
    <w:rsid w:val="00460FE5"/>
    <w:rsid w:val="004614A5"/>
    <w:rsid w:val="00461DC9"/>
    <w:rsid w:val="00463ADA"/>
    <w:rsid w:val="00464938"/>
    <w:rsid w:val="0046506F"/>
    <w:rsid w:val="004650E9"/>
    <w:rsid w:val="004655D1"/>
    <w:rsid w:val="00465DA3"/>
    <w:rsid w:val="00466615"/>
    <w:rsid w:val="00467C9D"/>
    <w:rsid w:val="00467DC5"/>
    <w:rsid w:val="00470640"/>
    <w:rsid w:val="0047169A"/>
    <w:rsid w:val="004716A9"/>
    <w:rsid w:val="0047205F"/>
    <w:rsid w:val="004720E4"/>
    <w:rsid w:val="00472170"/>
    <w:rsid w:val="00472522"/>
    <w:rsid w:val="00473217"/>
    <w:rsid w:val="00474238"/>
    <w:rsid w:val="00475F6B"/>
    <w:rsid w:val="00476CA4"/>
    <w:rsid w:val="004774B0"/>
    <w:rsid w:val="004774D9"/>
    <w:rsid w:val="00477E33"/>
    <w:rsid w:val="00480703"/>
    <w:rsid w:val="00480828"/>
    <w:rsid w:val="00481069"/>
    <w:rsid w:val="004817EE"/>
    <w:rsid w:val="00481F89"/>
    <w:rsid w:val="004820EC"/>
    <w:rsid w:val="00482466"/>
    <w:rsid w:val="00482A8D"/>
    <w:rsid w:val="00483118"/>
    <w:rsid w:val="0048344F"/>
    <w:rsid w:val="0048386C"/>
    <w:rsid w:val="00483AE3"/>
    <w:rsid w:val="00484A06"/>
    <w:rsid w:val="00485D7F"/>
    <w:rsid w:val="00485EB2"/>
    <w:rsid w:val="00485FBD"/>
    <w:rsid w:val="004864E9"/>
    <w:rsid w:val="00486A15"/>
    <w:rsid w:val="00486AAB"/>
    <w:rsid w:val="00486DAE"/>
    <w:rsid w:val="00487110"/>
    <w:rsid w:val="004871A5"/>
    <w:rsid w:val="00487F74"/>
    <w:rsid w:val="00490370"/>
    <w:rsid w:val="00490D1A"/>
    <w:rsid w:val="004914A2"/>
    <w:rsid w:val="00494357"/>
    <w:rsid w:val="00494600"/>
    <w:rsid w:val="00494C52"/>
    <w:rsid w:val="004953FF"/>
    <w:rsid w:val="004954D9"/>
    <w:rsid w:val="004959EC"/>
    <w:rsid w:val="00496160"/>
    <w:rsid w:val="004974F8"/>
    <w:rsid w:val="004975D9"/>
    <w:rsid w:val="00497784"/>
    <w:rsid w:val="00497D44"/>
    <w:rsid w:val="00497D83"/>
    <w:rsid w:val="004A092D"/>
    <w:rsid w:val="004A12CE"/>
    <w:rsid w:val="004A1465"/>
    <w:rsid w:val="004A1E50"/>
    <w:rsid w:val="004A1FD2"/>
    <w:rsid w:val="004A20C9"/>
    <w:rsid w:val="004A26DE"/>
    <w:rsid w:val="004A2D6A"/>
    <w:rsid w:val="004A2FF1"/>
    <w:rsid w:val="004A339C"/>
    <w:rsid w:val="004A33D6"/>
    <w:rsid w:val="004A3557"/>
    <w:rsid w:val="004A35CF"/>
    <w:rsid w:val="004A3AEB"/>
    <w:rsid w:val="004A3F68"/>
    <w:rsid w:val="004A4709"/>
    <w:rsid w:val="004A4C3F"/>
    <w:rsid w:val="004A4CAF"/>
    <w:rsid w:val="004A4D00"/>
    <w:rsid w:val="004A51F5"/>
    <w:rsid w:val="004A5531"/>
    <w:rsid w:val="004A55DC"/>
    <w:rsid w:val="004A5C95"/>
    <w:rsid w:val="004A62D7"/>
    <w:rsid w:val="004A68DA"/>
    <w:rsid w:val="004A74AA"/>
    <w:rsid w:val="004B0155"/>
    <w:rsid w:val="004B019C"/>
    <w:rsid w:val="004B0CE5"/>
    <w:rsid w:val="004B105C"/>
    <w:rsid w:val="004B10AB"/>
    <w:rsid w:val="004B17ED"/>
    <w:rsid w:val="004B1C3F"/>
    <w:rsid w:val="004B1D1F"/>
    <w:rsid w:val="004B22F5"/>
    <w:rsid w:val="004B244D"/>
    <w:rsid w:val="004B2A19"/>
    <w:rsid w:val="004B301D"/>
    <w:rsid w:val="004B3EC9"/>
    <w:rsid w:val="004B48B7"/>
    <w:rsid w:val="004B6241"/>
    <w:rsid w:val="004B72BE"/>
    <w:rsid w:val="004C0438"/>
    <w:rsid w:val="004C0B81"/>
    <w:rsid w:val="004C1240"/>
    <w:rsid w:val="004C1678"/>
    <w:rsid w:val="004C190E"/>
    <w:rsid w:val="004C23BC"/>
    <w:rsid w:val="004C309E"/>
    <w:rsid w:val="004C3529"/>
    <w:rsid w:val="004C391F"/>
    <w:rsid w:val="004C4787"/>
    <w:rsid w:val="004C4B41"/>
    <w:rsid w:val="004C5086"/>
    <w:rsid w:val="004C5DCE"/>
    <w:rsid w:val="004C625C"/>
    <w:rsid w:val="004C636C"/>
    <w:rsid w:val="004C68D7"/>
    <w:rsid w:val="004C6FE6"/>
    <w:rsid w:val="004C77B9"/>
    <w:rsid w:val="004D04DB"/>
    <w:rsid w:val="004D07D9"/>
    <w:rsid w:val="004D0B26"/>
    <w:rsid w:val="004D0DD8"/>
    <w:rsid w:val="004D0F70"/>
    <w:rsid w:val="004D13B8"/>
    <w:rsid w:val="004D1EDD"/>
    <w:rsid w:val="004D2162"/>
    <w:rsid w:val="004D2616"/>
    <w:rsid w:val="004D28B3"/>
    <w:rsid w:val="004D2FFB"/>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8C2"/>
    <w:rsid w:val="004E3A7C"/>
    <w:rsid w:val="004E3AFE"/>
    <w:rsid w:val="004E4336"/>
    <w:rsid w:val="004E473D"/>
    <w:rsid w:val="004E4799"/>
    <w:rsid w:val="004E5F54"/>
    <w:rsid w:val="004E62BA"/>
    <w:rsid w:val="004E6927"/>
    <w:rsid w:val="004E69E4"/>
    <w:rsid w:val="004E78C4"/>
    <w:rsid w:val="004E78DD"/>
    <w:rsid w:val="004F0167"/>
    <w:rsid w:val="004F034A"/>
    <w:rsid w:val="004F0F05"/>
    <w:rsid w:val="004F1E0C"/>
    <w:rsid w:val="004F2485"/>
    <w:rsid w:val="004F2535"/>
    <w:rsid w:val="004F326B"/>
    <w:rsid w:val="004F3D07"/>
    <w:rsid w:val="004F4A2A"/>
    <w:rsid w:val="004F5519"/>
    <w:rsid w:val="004F5972"/>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20D"/>
    <w:rsid w:val="005037C5"/>
    <w:rsid w:val="00503F8E"/>
    <w:rsid w:val="0050488B"/>
    <w:rsid w:val="00504E79"/>
    <w:rsid w:val="0050521D"/>
    <w:rsid w:val="00505600"/>
    <w:rsid w:val="00505919"/>
    <w:rsid w:val="00505B9A"/>
    <w:rsid w:val="00505C4A"/>
    <w:rsid w:val="0050631F"/>
    <w:rsid w:val="00506705"/>
    <w:rsid w:val="00507168"/>
    <w:rsid w:val="005073F2"/>
    <w:rsid w:val="00507822"/>
    <w:rsid w:val="0051005A"/>
    <w:rsid w:val="005108CF"/>
    <w:rsid w:val="005119D4"/>
    <w:rsid w:val="00512729"/>
    <w:rsid w:val="00512D66"/>
    <w:rsid w:val="00513920"/>
    <w:rsid w:val="00513A94"/>
    <w:rsid w:val="0051462D"/>
    <w:rsid w:val="00515177"/>
    <w:rsid w:val="00515D5E"/>
    <w:rsid w:val="00516219"/>
    <w:rsid w:val="00516841"/>
    <w:rsid w:val="0051697F"/>
    <w:rsid w:val="005169F2"/>
    <w:rsid w:val="00516D85"/>
    <w:rsid w:val="00517CD5"/>
    <w:rsid w:val="00517E69"/>
    <w:rsid w:val="00517EF2"/>
    <w:rsid w:val="00520C10"/>
    <w:rsid w:val="00520C27"/>
    <w:rsid w:val="005217B5"/>
    <w:rsid w:val="00521AF0"/>
    <w:rsid w:val="00521D75"/>
    <w:rsid w:val="00522EF9"/>
    <w:rsid w:val="00523AFD"/>
    <w:rsid w:val="0052540C"/>
    <w:rsid w:val="005255BE"/>
    <w:rsid w:val="005259E1"/>
    <w:rsid w:val="005278F7"/>
    <w:rsid w:val="005279B0"/>
    <w:rsid w:val="00527C2D"/>
    <w:rsid w:val="00527DAF"/>
    <w:rsid w:val="005304DB"/>
    <w:rsid w:val="005307FC"/>
    <w:rsid w:val="00530B75"/>
    <w:rsid w:val="00530C8D"/>
    <w:rsid w:val="00530E38"/>
    <w:rsid w:val="0053112A"/>
    <w:rsid w:val="0053132D"/>
    <w:rsid w:val="00531BBE"/>
    <w:rsid w:val="0053216F"/>
    <w:rsid w:val="005324B5"/>
    <w:rsid w:val="00532C67"/>
    <w:rsid w:val="00533BE8"/>
    <w:rsid w:val="005340A3"/>
    <w:rsid w:val="005341BB"/>
    <w:rsid w:val="00534302"/>
    <w:rsid w:val="005345A0"/>
    <w:rsid w:val="005346DC"/>
    <w:rsid w:val="005347FF"/>
    <w:rsid w:val="00534A95"/>
    <w:rsid w:val="00535839"/>
    <w:rsid w:val="00535BE8"/>
    <w:rsid w:val="00535FD1"/>
    <w:rsid w:val="00535FE3"/>
    <w:rsid w:val="00536A43"/>
    <w:rsid w:val="005375FD"/>
    <w:rsid w:val="005379EC"/>
    <w:rsid w:val="00537CB6"/>
    <w:rsid w:val="0054021C"/>
    <w:rsid w:val="0054032E"/>
    <w:rsid w:val="005406E2"/>
    <w:rsid w:val="0054132D"/>
    <w:rsid w:val="0054137E"/>
    <w:rsid w:val="005414EE"/>
    <w:rsid w:val="005419B0"/>
    <w:rsid w:val="00542AE4"/>
    <w:rsid w:val="00542D7A"/>
    <w:rsid w:val="0054338A"/>
    <w:rsid w:val="0054349F"/>
    <w:rsid w:val="00543B35"/>
    <w:rsid w:val="00543E60"/>
    <w:rsid w:val="00544CD8"/>
    <w:rsid w:val="00544FA0"/>
    <w:rsid w:val="00545CE7"/>
    <w:rsid w:val="00546118"/>
    <w:rsid w:val="00546799"/>
    <w:rsid w:val="00547176"/>
    <w:rsid w:val="0054718C"/>
    <w:rsid w:val="00547667"/>
    <w:rsid w:val="00550390"/>
    <w:rsid w:val="00551CCC"/>
    <w:rsid w:val="005525E2"/>
    <w:rsid w:val="00552AC9"/>
    <w:rsid w:val="005537F1"/>
    <w:rsid w:val="00553C43"/>
    <w:rsid w:val="00554628"/>
    <w:rsid w:val="005551FE"/>
    <w:rsid w:val="0055602C"/>
    <w:rsid w:val="00556697"/>
    <w:rsid w:val="00556E3F"/>
    <w:rsid w:val="005573D0"/>
    <w:rsid w:val="00560065"/>
    <w:rsid w:val="005606ED"/>
    <w:rsid w:val="00561439"/>
    <w:rsid w:val="00561453"/>
    <w:rsid w:val="00561C24"/>
    <w:rsid w:val="00562105"/>
    <w:rsid w:val="005623B8"/>
    <w:rsid w:val="00562694"/>
    <w:rsid w:val="005628F8"/>
    <w:rsid w:val="00562939"/>
    <w:rsid w:val="00562A3A"/>
    <w:rsid w:val="005636CD"/>
    <w:rsid w:val="00564147"/>
    <w:rsid w:val="005646F9"/>
    <w:rsid w:val="00564E19"/>
    <w:rsid w:val="00564E6A"/>
    <w:rsid w:val="00565633"/>
    <w:rsid w:val="005659C4"/>
    <w:rsid w:val="00565FC9"/>
    <w:rsid w:val="00566628"/>
    <w:rsid w:val="005673C9"/>
    <w:rsid w:val="00567593"/>
    <w:rsid w:val="00567837"/>
    <w:rsid w:val="00570A18"/>
    <w:rsid w:val="00571031"/>
    <w:rsid w:val="00571852"/>
    <w:rsid w:val="00571D78"/>
    <w:rsid w:val="00571DD6"/>
    <w:rsid w:val="0057270A"/>
    <w:rsid w:val="00572D97"/>
    <w:rsid w:val="00572ED8"/>
    <w:rsid w:val="0057390B"/>
    <w:rsid w:val="00573E10"/>
    <w:rsid w:val="00573ED2"/>
    <w:rsid w:val="00573FE1"/>
    <w:rsid w:val="005757C7"/>
    <w:rsid w:val="00575A37"/>
    <w:rsid w:val="00575CC6"/>
    <w:rsid w:val="005767D6"/>
    <w:rsid w:val="00576CBE"/>
    <w:rsid w:val="00576E21"/>
    <w:rsid w:val="00577095"/>
    <w:rsid w:val="00577699"/>
    <w:rsid w:val="00580112"/>
    <w:rsid w:val="00580198"/>
    <w:rsid w:val="00580928"/>
    <w:rsid w:val="00580BB8"/>
    <w:rsid w:val="00581237"/>
    <w:rsid w:val="00581628"/>
    <w:rsid w:val="005816D3"/>
    <w:rsid w:val="00582D24"/>
    <w:rsid w:val="00582E6C"/>
    <w:rsid w:val="00583392"/>
    <w:rsid w:val="005837D8"/>
    <w:rsid w:val="00583AEA"/>
    <w:rsid w:val="005846BD"/>
    <w:rsid w:val="00585219"/>
    <w:rsid w:val="00585828"/>
    <w:rsid w:val="00585D4C"/>
    <w:rsid w:val="00585FAC"/>
    <w:rsid w:val="00586064"/>
    <w:rsid w:val="005877C3"/>
    <w:rsid w:val="00587FEB"/>
    <w:rsid w:val="0059040E"/>
    <w:rsid w:val="005906EE"/>
    <w:rsid w:val="00590C1A"/>
    <w:rsid w:val="005914B0"/>
    <w:rsid w:val="005924D3"/>
    <w:rsid w:val="00592F73"/>
    <w:rsid w:val="005935F6"/>
    <w:rsid w:val="00594629"/>
    <w:rsid w:val="0059469C"/>
    <w:rsid w:val="00594DE4"/>
    <w:rsid w:val="00595EBD"/>
    <w:rsid w:val="00595F30"/>
    <w:rsid w:val="00596A49"/>
    <w:rsid w:val="00597495"/>
    <w:rsid w:val="005974C4"/>
    <w:rsid w:val="00597F78"/>
    <w:rsid w:val="005A000F"/>
    <w:rsid w:val="005A0346"/>
    <w:rsid w:val="005A0586"/>
    <w:rsid w:val="005A0BB9"/>
    <w:rsid w:val="005A0F01"/>
    <w:rsid w:val="005A107F"/>
    <w:rsid w:val="005A10C1"/>
    <w:rsid w:val="005A14E6"/>
    <w:rsid w:val="005A20F9"/>
    <w:rsid w:val="005A2221"/>
    <w:rsid w:val="005A2877"/>
    <w:rsid w:val="005A382F"/>
    <w:rsid w:val="005A4A06"/>
    <w:rsid w:val="005A4C48"/>
    <w:rsid w:val="005A5474"/>
    <w:rsid w:val="005A5792"/>
    <w:rsid w:val="005A7AD4"/>
    <w:rsid w:val="005B020D"/>
    <w:rsid w:val="005B1621"/>
    <w:rsid w:val="005B17B0"/>
    <w:rsid w:val="005B226E"/>
    <w:rsid w:val="005B258E"/>
    <w:rsid w:val="005B27FB"/>
    <w:rsid w:val="005B30ED"/>
    <w:rsid w:val="005B3954"/>
    <w:rsid w:val="005B3DF0"/>
    <w:rsid w:val="005B402D"/>
    <w:rsid w:val="005B476E"/>
    <w:rsid w:val="005B49DD"/>
    <w:rsid w:val="005B58BB"/>
    <w:rsid w:val="005B628B"/>
    <w:rsid w:val="005B6956"/>
    <w:rsid w:val="005B70B2"/>
    <w:rsid w:val="005C0DC9"/>
    <w:rsid w:val="005C0DE4"/>
    <w:rsid w:val="005C145B"/>
    <w:rsid w:val="005C1689"/>
    <w:rsid w:val="005C293F"/>
    <w:rsid w:val="005C2948"/>
    <w:rsid w:val="005C2AA9"/>
    <w:rsid w:val="005C2B2A"/>
    <w:rsid w:val="005C3255"/>
    <w:rsid w:val="005C3B66"/>
    <w:rsid w:val="005C4569"/>
    <w:rsid w:val="005C470B"/>
    <w:rsid w:val="005C4C74"/>
    <w:rsid w:val="005C4E97"/>
    <w:rsid w:val="005C52F7"/>
    <w:rsid w:val="005C5513"/>
    <w:rsid w:val="005C6A1C"/>
    <w:rsid w:val="005C751B"/>
    <w:rsid w:val="005C77B2"/>
    <w:rsid w:val="005C7D8E"/>
    <w:rsid w:val="005D009C"/>
    <w:rsid w:val="005D1482"/>
    <w:rsid w:val="005D2BD9"/>
    <w:rsid w:val="005D306F"/>
    <w:rsid w:val="005D33B9"/>
    <w:rsid w:val="005D3943"/>
    <w:rsid w:val="005D4453"/>
    <w:rsid w:val="005D4672"/>
    <w:rsid w:val="005D484F"/>
    <w:rsid w:val="005D49DF"/>
    <w:rsid w:val="005D4C3B"/>
    <w:rsid w:val="005D529E"/>
    <w:rsid w:val="005D5DFD"/>
    <w:rsid w:val="005D609E"/>
    <w:rsid w:val="005D67C6"/>
    <w:rsid w:val="005D68E0"/>
    <w:rsid w:val="005D6C0D"/>
    <w:rsid w:val="005D6D32"/>
    <w:rsid w:val="005E0628"/>
    <w:rsid w:val="005E1044"/>
    <w:rsid w:val="005E1AF8"/>
    <w:rsid w:val="005E25F1"/>
    <w:rsid w:val="005E2673"/>
    <w:rsid w:val="005E296B"/>
    <w:rsid w:val="005E29CF"/>
    <w:rsid w:val="005E29E3"/>
    <w:rsid w:val="005E37F0"/>
    <w:rsid w:val="005E3B99"/>
    <w:rsid w:val="005E3EF8"/>
    <w:rsid w:val="005E5479"/>
    <w:rsid w:val="005E552F"/>
    <w:rsid w:val="005E55C2"/>
    <w:rsid w:val="005E56A6"/>
    <w:rsid w:val="005E5A17"/>
    <w:rsid w:val="005E5FAE"/>
    <w:rsid w:val="005E67D4"/>
    <w:rsid w:val="005E7435"/>
    <w:rsid w:val="005F027E"/>
    <w:rsid w:val="005F02BE"/>
    <w:rsid w:val="005F046B"/>
    <w:rsid w:val="005F09CD"/>
    <w:rsid w:val="005F15EE"/>
    <w:rsid w:val="005F1CD9"/>
    <w:rsid w:val="005F2DBC"/>
    <w:rsid w:val="005F3348"/>
    <w:rsid w:val="005F3676"/>
    <w:rsid w:val="005F3738"/>
    <w:rsid w:val="005F3B7B"/>
    <w:rsid w:val="005F4298"/>
    <w:rsid w:val="005F4D80"/>
    <w:rsid w:val="005F6463"/>
    <w:rsid w:val="005F6811"/>
    <w:rsid w:val="005F72DE"/>
    <w:rsid w:val="005F74A9"/>
    <w:rsid w:val="005F7C0A"/>
    <w:rsid w:val="006008AE"/>
    <w:rsid w:val="00600A60"/>
    <w:rsid w:val="00601041"/>
    <w:rsid w:val="006013F1"/>
    <w:rsid w:val="00601E2E"/>
    <w:rsid w:val="006026BF"/>
    <w:rsid w:val="006038D9"/>
    <w:rsid w:val="00603C5D"/>
    <w:rsid w:val="00603EEF"/>
    <w:rsid w:val="006041B6"/>
    <w:rsid w:val="006045A6"/>
    <w:rsid w:val="0060487C"/>
    <w:rsid w:val="00604B15"/>
    <w:rsid w:val="006056F8"/>
    <w:rsid w:val="00605DE5"/>
    <w:rsid w:val="006063F7"/>
    <w:rsid w:val="0060686E"/>
    <w:rsid w:val="006069DD"/>
    <w:rsid w:val="006103DE"/>
    <w:rsid w:val="00610A07"/>
    <w:rsid w:val="00612517"/>
    <w:rsid w:val="006126EC"/>
    <w:rsid w:val="00612A20"/>
    <w:rsid w:val="00613161"/>
    <w:rsid w:val="006132A0"/>
    <w:rsid w:val="00613311"/>
    <w:rsid w:val="00613858"/>
    <w:rsid w:val="00613997"/>
    <w:rsid w:val="00613A1A"/>
    <w:rsid w:val="00613E09"/>
    <w:rsid w:val="00614253"/>
    <w:rsid w:val="0061456F"/>
    <w:rsid w:val="006147F0"/>
    <w:rsid w:val="00617371"/>
    <w:rsid w:val="006178D2"/>
    <w:rsid w:val="00620052"/>
    <w:rsid w:val="00620F8D"/>
    <w:rsid w:val="006210BB"/>
    <w:rsid w:val="00621309"/>
    <w:rsid w:val="00621E20"/>
    <w:rsid w:val="006226E3"/>
    <w:rsid w:val="0062300D"/>
    <w:rsid w:val="0062333C"/>
    <w:rsid w:val="00624289"/>
    <w:rsid w:val="00624578"/>
    <w:rsid w:val="0062472A"/>
    <w:rsid w:val="006249F0"/>
    <w:rsid w:val="00625650"/>
    <w:rsid w:val="00625B1E"/>
    <w:rsid w:val="0062727B"/>
    <w:rsid w:val="00627C81"/>
    <w:rsid w:val="00627D20"/>
    <w:rsid w:val="00627FD0"/>
    <w:rsid w:val="00630C44"/>
    <w:rsid w:val="00631126"/>
    <w:rsid w:val="00631414"/>
    <w:rsid w:val="00631456"/>
    <w:rsid w:val="00631795"/>
    <w:rsid w:val="00632C20"/>
    <w:rsid w:val="00632CE2"/>
    <w:rsid w:val="006339C0"/>
    <w:rsid w:val="00633C46"/>
    <w:rsid w:val="00634345"/>
    <w:rsid w:val="00634874"/>
    <w:rsid w:val="00635BB0"/>
    <w:rsid w:val="00636CB5"/>
    <w:rsid w:val="00637417"/>
    <w:rsid w:val="00637A06"/>
    <w:rsid w:val="00637F95"/>
    <w:rsid w:val="006400AC"/>
    <w:rsid w:val="00640339"/>
    <w:rsid w:val="00640DF1"/>
    <w:rsid w:val="0064145C"/>
    <w:rsid w:val="00643714"/>
    <w:rsid w:val="006439F1"/>
    <w:rsid w:val="0064474B"/>
    <w:rsid w:val="00644981"/>
    <w:rsid w:val="00644B5E"/>
    <w:rsid w:val="00644EFD"/>
    <w:rsid w:val="006450FD"/>
    <w:rsid w:val="0064515D"/>
    <w:rsid w:val="00646A44"/>
    <w:rsid w:val="00646D83"/>
    <w:rsid w:val="00647F1C"/>
    <w:rsid w:val="0065088A"/>
    <w:rsid w:val="006508BE"/>
    <w:rsid w:val="00650A27"/>
    <w:rsid w:val="00651CB3"/>
    <w:rsid w:val="00651DA9"/>
    <w:rsid w:val="00651FCD"/>
    <w:rsid w:val="00652103"/>
    <w:rsid w:val="00652B89"/>
    <w:rsid w:val="00652DC0"/>
    <w:rsid w:val="006533F9"/>
    <w:rsid w:val="00653BE6"/>
    <w:rsid w:val="00654696"/>
    <w:rsid w:val="0065605A"/>
    <w:rsid w:val="00656311"/>
    <w:rsid w:val="00656802"/>
    <w:rsid w:val="00657CCB"/>
    <w:rsid w:val="00657D3B"/>
    <w:rsid w:val="0066020F"/>
    <w:rsid w:val="006604A4"/>
    <w:rsid w:val="006609F9"/>
    <w:rsid w:val="00661B43"/>
    <w:rsid w:val="006622AF"/>
    <w:rsid w:val="0066244E"/>
    <w:rsid w:val="00662716"/>
    <w:rsid w:val="00664CF3"/>
    <w:rsid w:val="0066696E"/>
    <w:rsid w:val="00667A34"/>
    <w:rsid w:val="0067037B"/>
    <w:rsid w:val="00670986"/>
    <w:rsid w:val="0067133C"/>
    <w:rsid w:val="00671A83"/>
    <w:rsid w:val="00672F9A"/>
    <w:rsid w:val="00673244"/>
    <w:rsid w:val="00673471"/>
    <w:rsid w:val="0067376B"/>
    <w:rsid w:val="0067417F"/>
    <w:rsid w:val="00674626"/>
    <w:rsid w:val="00674A54"/>
    <w:rsid w:val="00674AC3"/>
    <w:rsid w:val="006752EC"/>
    <w:rsid w:val="00675615"/>
    <w:rsid w:val="006759DD"/>
    <w:rsid w:val="00675CBD"/>
    <w:rsid w:val="00676E80"/>
    <w:rsid w:val="00677018"/>
    <w:rsid w:val="00677ED4"/>
    <w:rsid w:val="006802D0"/>
    <w:rsid w:val="00680C9A"/>
    <w:rsid w:val="00680CB4"/>
    <w:rsid w:val="00680F2E"/>
    <w:rsid w:val="00681050"/>
    <w:rsid w:val="00681536"/>
    <w:rsid w:val="00681A8E"/>
    <w:rsid w:val="00681F89"/>
    <w:rsid w:val="0068295C"/>
    <w:rsid w:val="00682F3B"/>
    <w:rsid w:val="00682FD2"/>
    <w:rsid w:val="00683A93"/>
    <w:rsid w:val="0068435A"/>
    <w:rsid w:val="00684D69"/>
    <w:rsid w:val="00685425"/>
    <w:rsid w:val="00685655"/>
    <w:rsid w:val="006856A3"/>
    <w:rsid w:val="00685C0D"/>
    <w:rsid w:val="006865AC"/>
    <w:rsid w:val="00686F39"/>
    <w:rsid w:val="0068723C"/>
    <w:rsid w:val="006874C7"/>
    <w:rsid w:val="0068768A"/>
    <w:rsid w:val="006877E6"/>
    <w:rsid w:val="00687B7F"/>
    <w:rsid w:val="00687C5B"/>
    <w:rsid w:val="0069017B"/>
    <w:rsid w:val="006904D0"/>
    <w:rsid w:val="006908D0"/>
    <w:rsid w:val="00691C11"/>
    <w:rsid w:val="00691F87"/>
    <w:rsid w:val="00692113"/>
    <w:rsid w:val="006922CD"/>
    <w:rsid w:val="00692DCC"/>
    <w:rsid w:val="00694067"/>
    <w:rsid w:val="00694637"/>
    <w:rsid w:val="00694AE3"/>
    <w:rsid w:val="00694BD0"/>
    <w:rsid w:val="00694DC8"/>
    <w:rsid w:val="00695279"/>
    <w:rsid w:val="00695676"/>
    <w:rsid w:val="00695CCD"/>
    <w:rsid w:val="00695D00"/>
    <w:rsid w:val="00696DEE"/>
    <w:rsid w:val="00696F70"/>
    <w:rsid w:val="0069736A"/>
    <w:rsid w:val="00697704"/>
    <w:rsid w:val="00697C6D"/>
    <w:rsid w:val="006A0595"/>
    <w:rsid w:val="006A07FE"/>
    <w:rsid w:val="006A09C2"/>
    <w:rsid w:val="006A1603"/>
    <w:rsid w:val="006A1B45"/>
    <w:rsid w:val="006A328B"/>
    <w:rsid w:val="006A3352"/>
    <w:rsid w:val="006A338C"/>
    <w:rsid w:val="006A3B2C"/>
    <w:rsid w:val="006A4772"/>
    <w:rsid w:val="006A4A90"/>
    <w:rsid w:val="006A4AB1"/>
    <w:rsid w:val="006A5FD8"/>
    <w:rsid w:val="006A6A4E"/>
    <w:rsid w:val="006A6BC2"/>
    <w:rsid w:val="006A6D39"/>
    <w:rsid w:val="006A6E99"/>
    <w:rsid w:val="006A6FDF"/>
    <w:rsid w:val="006A703D"/>
    <w:rsid w:val="006A768E"/>
    <w:rsid w:val="006A79AA"/>
    <w:rsid w:val="006A7C48"/>
    <w:rsid w:val="006A7D6D"/>
    <w:rsid w:val="006B01BD"/>
    <w:rsid w:val="006B0DE2"/>
    <w:rsid w:val="006B1185"/>
    <w:rsid w:val="006B13D4"/>
    <w:rsid w:val="006B1765"/>
    <w:rsid w:val="006B28AC"/>
    <w:rsid w:val="006B2C7E"/>
    <w:rsid w:val="006B2CD1"/>
    <w:rsid w:val="006B32D3"/>
    <w:rsid w:val="006B373C"/>
    <w:rsid w:val="006B3B56"/>
    <w:rsid w:val="006B4966"/>
    <w:rsid w:val="006B5659"/>
    <w:rsid w:val="006B5D73"/>
    <w:rsid w:val="006B6637"/>
    <w:rsid w:val="006B6A41"/>
    <w:rsid w:val="006B7166"/>
    <w:rsid w:val="006B7650"/>
    <w:rsid w:val="006B7E70"/>
    <w:rsid w:val="006B7FD5"/>
    <w:rsid w:val="006C0616"/>
    <w:rsid w:val="006C09EE"/>
    <w:rsid w:val="006C0AEC"/>
    <w:rsid w:val="006C12E6"/>
    <w:rsid w:val="006C1867"/>
    <w:rsid w:val="006C18A0"/>
    <w:rsid w:val="006C1D60"/>
    <w:rsid w:val="006C2106"/>
    <w:rsid w:val="006C263F"/>
    <w:rsid w:val="006C30E3"/>
    <w:rsid w:val="006C6241"/>
    <w:rsid w:val="006C6CB9"/>
    <w:rsid w:val="006C70CB"/>
    <w:rsid w:val="006C7434"/>
    <w:rsid w:val="006C76FC"/>
    <w:rsid w:val="006C79C9"/>
    <w:rsid w:val="006D0E41"/>
    <w:rsid w:val="006D1439"/>
    <w:rsid w:val="006D1AD1"/>
    <w:rsid w:val="006D23A7"/>
    <w:rsid w:val="006D2F14"/>
    <w:rsid w:val="006D38F1"/>
    <w:rsid w:val="006D3933"/>
    <w:rsid w:val="006D3BB6"/>
    <w:rsid w:val="006D4DC4"/>
    <w:rsid w:val="006D4DC6"/>
    <w:rsid w:val="006D5325"/>
    <w:rsid w:val="006D690F"/>
    <w:rsid w:val="006D7CED"/>
    <w:rsid w:val="006E08F3"/>
    <w:rsid w:val="006E0A61"/>
    <w:rsid w:val="006E0B56"/>
    <w:rsid w:val="006E0DC8"/>
    <w:rsid w:val="006E168D"/>
    <w:rsid w:val="006E1B1D"/>
    <w:rsid w:val="006E2408"/>
    <w:rsid w:val="006E25D6"/>
    <w:rsid w:val="006E2678"/>
    <w:rsid w:val="006E2BF4"/>
    <w:rsid w:val="006E311D"/>
    <w:rsid w:val="006E31F5"/>
    <w:rsid w:val="006E3886"/>
    <w:rsid w:val="006E3950"/>
    <w:rsid w:val="006E398C"/>
    <w:rsid w:val="006E4453"/>
    <w:rsid w:val="006E4506"/>
    <w:rsid w:val="006E4EC2"/>
    <w:rsid w:val="006E69AA"/>
    <w:rsid w:val="006E6F5A"/>
    <w:rsid w:val="006E6FD1"/>
    <w:rsid w:val="006E7A66"/>
    <w:rsid w:val="006F02F4"/>
    <w:rsid w:val="006F045F"/>
    <w:rsid w:val="006F0F1C"/>
    <w:rsid w:val="006F13A3"/>
    <w:rsid w:val="006F20A2"/>
    <w:rsid w:val="006F2616"/>
    <w:rsid w:val="006F413E"/>
    <w:rsid w:val="006F5251"/>
    <w:rsid w:val="006F52FF"/>
    <w:rsid w:val="006F5521"/>
    <w:rsid w:val="006F5717"/>
    <w:rsid w:val="006F58F8"/>
    <w:rsid w:val="006F5CC0"/>
    <w:rsid w:val="006F5F86"/>
    <w:rsid w:val="006F611C"/>
    <w:rsid w:val="006F63B3"/>
    <w:rsid w:val="006F6F51"/>
    <w:rsid w:val="006F7704"/>
    <w:rsid w:val="006F7847"/>
    <w:rsid w:val="006F7D68"/>
    <w:rsid w:val="0070006B"/>
    <w:rsid w:val="0070023D"/>
    <w:rsid w:val="00700AE7"/>
    <w:rsid w:val="00700D65"/>
    <w:rsid w:val="00701C2A"/>
    <w:rsid w:val="00701D5E"/>
    <w:rsid w:val="007020BE"/>
    <w:rsid w:val="00702E2C"/>
    <w:rsid w:val="00703220"/>
    <w:rsid w:val="00703B51"/>
    <w:rsid w:val="00703FF8"/>
    <w:rsid w:val="00704436"/>
    <w:rsid w:val="00704FFD"/>
    <w:rsid w:val="00705B5C"/>
    <w:rsid w:val="00705E32"/>
    <w:rsid w:val="0070614F"/>
    <w:rsid w:val="00706449"/>
    <w:rsid w:val="007065D6"/>
    <w:rsid w:val="007066C6"/>
    <w:rsid w:val="007075F3"/>
    <w:rsid w:val="00707623"/>
    <w:rsid w:val="00707EBC"/>
    <w:rsid w:val="007100CA"/>
    <w:rsid w:val="00711308"/>
    <w:rsid w:val="0071178F"/>
    <w:rsid w:val="00711826"/>
    <w:rsid w:val="00711E49"/>
    <w:rsid w:val="00712521"/>
    <w:rsid w:val="00712C3E"/>
    <w:rsid w:val="00712DD0"/>
    <w:rsid w:val="007135A0"/>
    <w:rsid w:val="00713D2C"/>
    <w:rsid w:val="00713FA7"/>
    <w:rsid w:val="00713FE8"/>
    <w:rsid w:val="007140D3"/>
    <w:rsid w:val="00714188"/>
    <w:rsid w:val="00715165"/>
    <w:rsid w:val="007153AB"/>
    <w:rsid w:val="007154A9"/>
    <w:rsid w:val="00715746"/>
    <w:rsid w:val="007158AA"/>
    <w:rsid w:val="00717149"/>
    <w:rsid w:val="00717526"/>
    <w:rsid w:val="0072108D"/>
    <w:rsid w:val="007211A4"/>
    <w:rsid w:val="007214AC"/>
    <w:rsid w:val="00721EFB"/>
    <w:rsid w:val="00722BF1"/>
    <w:rsid w:val="00723633"/>
    <w:rsid w:val="00723DE0"/>
    <w:rsid w:val="007249EC"/>
    <w:rsid w:val="00724E50"/>
    <w:rsid w:val="00724F37"/>
    <w:rsid w:val="00725A76"/>
    <w:rsid w:val="00725E43"/>
    <w:rsid w:val="007264AE"/>
    <w:rsid w:val="0073005D"/>
    <w:rsid w:val="007305CE"/>
    <w:rsid w:val="00730B91"/>
    <w:rsid w:val="0073133A"/>
    <w:rsid w:val="007321C1"/>
    <w:rsid w:val="007325CC"/>
    <w:rsid w:val="007329B8"/>
    <w:rsid w:val="0073316B"/>
    <w:rsid w:val="00733465"/>
    <w:rsid w:val="00733D3B"/>
    <w:rsid w:val="00734039"/>
    <w:rsid w:val="00734884"/>
    <w:rsid w:val="00734E94"/>
    <w:rsid w:val="00735510"/>
    <w:rsid w:val="007355B4"/>
    <w:rsid w:val="00735A14"/>
    <w:rsid w:val="007361B3"/>
    <w:rsid w:val="00736202"/>
    <w:rsid w:val="007366D6"/>
    <w:rsid w:val="007372FE"/>
    <w:rsid w:val="00737720"/>
    <w:rsid w:val="00737AFA"/>
    <w:rsid w:val="00737B5A"/>
    <w:rsid w:val="00737CA0"/>
    <w:rsid w:val="00740026"/>
    <w:rsid w:val="00741D89"/>
    <w:rsid w:val="00743584"/>
    <w:rsid w:val="007437AF"/>
    <w:rsid w:val="007445FF"/>
    <w:rsid w:val="007454F5"/>
    <w:rsid w:val="007479C4"/>
    <w:rsid w:val="0075006B"/>
    <w:rsid w:val="00750622"/>
    <w:rsid w:val="00750E3A"/>
    <w:rsid w:val="007514D2"/>
    <w:rsid w:val="00751DA4"/>
    <w:rsid w:val="00752336"/>
    <w:rsid w:val="00752E2A"/>
    <w:rsid w:val="007533E1"/>
    <w:rsid w:val="007535EB"/>
    <w:rsid w:val="00753872"/>
    <w:rsid w:val="007540B7"/>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2F5B"/>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2066"/>
    <w:rsid w:val="007723F0"/>
    <w:rsid w:val="00772BC1"/>
    <w:rsid w:val="0077332F"/>
    <w:rsid w:val="00773681"/>
    <w:rsid w:val="00773A8C"/>
    <w:rsid w:val="00774291"/>
    <w:rsid w:val="00774AF6"/>
    <w:rsid w:val="00774E22"/>
    <w:rsid w:val="00775009"/>
    <w:rsid w:val="00775717"/>
    <w:rsid w:val="00776425"/>
    <w:rsid w:val="00777460"/>
    <w:rsid w:val="00777527"/>
    <w:rsid w:val="007803EC"/>
    <w:rsid w:val="00780940"/>
    <w:rsid w:val="00780BC2"/>
    <w:rsid w:val="00781064"/>
    <w:rsid w:val="0078246B"/>
    <w:rsid w:val="0078277F"/>
    <w:rsid w:val="00782A14"/>
    <w:rsid w:val="00783363"/>
    <w:rsid w:val="007835E0"/>
    <w:rsid w:val="007848A5"/>
    <w:rsid w:val="00784FFD"/>
    <w:rsid w:val="007850EF"/>
    <w:rsid w:val="0078697D"/>
    <w:rsid w:val="007876E2"/>
    <w:rsid w:val="0078792B"/>
    <w:rsid w:val="007901A0"/>
    <w:rsid w:val="00790473"/>
    <w:rsid w:val="007908FC"/>
    <w:rsid w:val="0079150C"/>
    <w:rsid w:val="00791B2C"/>
    <w:rsid w:val="0079257E"/>
    <w:rsid w:val="007927EA"/>
    <w:rsid w:val="00792E0A"/>
    <w:rsid w:val="007931FA"/>
    <w:rsid w:val="00793470"/>
    <w:rsid w:val="0079355E"/>
    <w:rsid w:val="007939F0"/>
    <w:rsid w:val="00793C5E"/>
    <w:rsid w:val="00794D28"/>
    <w:rsid w:val="007950DA"/>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D55"/>
    <w:rsid w:val="007A4DDD"/>
    <w:rsid w:val="007A505C"/>
    <w:rsid w:val="007A51EB"/>
    <w:rsid w:val="007A53C4"/>
    <w:rsid w:val="007A5E5E"/>
    <w:rsid w:val="007A632A"/>
    <w:rsid w:val="007A6383"/>
    <w:rsid w:val="007A67F3"/>
    <w:rsid w:val="007A70AB"/>
    <w:rsid w:val="007A70FE"/>
    <w:rsid w:val="007A7859"/>
    <w:rsid w:val="007A7C73"/>
    <w:rsid w:val="007A7DF7"/>
    <w:rsid w:val="007A7E57"/>
    <w:rsid w:val="007B0140"/>
    <w:rsid w:val="007B0635"/>
    <w:rsid w:val="007B0797"/>
    <w:rsid w:val="007B0952"/>
    <w:rsid w:val="007B3815"/>
    <w:rsid w:val="007B3BA8"/>
    <w:rsid w:val="007B496D"/>
    <w:rsid w:val="007B4AE8"/>
    <w:rsid w:val="007B509D"/>
    <w:rsid w:val="007B57B2"/>
    <w:rsid w:val="007B59B6"/>
    <w:rsid w:val="007B5A88"/>
    <w:rsid w:val="007B6B1A"/>
    <w:rsid w:val="007B6D06"/>
    <w:rsid w:val="007B6F8B"/>
    <w:rsid w:val="007B71C2"/>
    <w:rsid w:val="007B7462"/>
    <w:rsid w:val="007B7494"/>
    <w:rsid w:val="007B79C1"/>
    <w:rsid w:val="007B7B2F"/>
    <w:rsid w:val="007B7C71"/>
    <w:rsid w:val="007B7CF8"/>
    <w:rsid w:val="007B7DEA"/>
    <w:rsid w:val="007C0177"/>
    <w:rsid w:val="007C04D4"/>
    <w:rsid w:val="007C17E6"/>
    <w:rsid w:val="007C1E14"/>
    <w:rsid w:val="007C25DB"/>
    <w:rsid w:val="007C35DC"/>
    <w:rsid w:val="007C46D1"/>
    <w:rsid w:val="007C56E0"/>
    <w:rsid w:val="007C5B98"/>
    <w:rsid w:val="007C63F0"/>
    <w:rsid w:val="007C6D9B"/>
    <w:rsid w:val="007C7579"/>
    <w:rsid w:val="007C7B8B"/>
    <w:rsid w:val="007C7CA5"/>
    <w:rsid w:val="007C7E63"/>
    <w:rsid w:val="007D0739"/>
    <w:rsid w:val="007D0768"/>
    <w:rsid w:val="007D106C"/>
    <w:rsid w:val="007D108D"/>
    <w:rsid w:val="007D21D0"/>
    <w:rsid w:val="007D34F1"/>
    <w:rsid w:val="007D49D9"/>
    <w:rsid w:val="007D4C8A"/>
    <w:rsid w:val="007D5207"/>
    <w:rsid w:val="007D6A06"/>
    <w:rsid w:val="007D6D9D"/>
    <w:rsid w:val="007D70A7"/>
    <w:rsid w:val="007E0293"/>
    <w:rsid w:val="007E03D2"/>
    <w:rsid w:val="007E06BB"/>
    <w:rsid w:val="007E0D03"/>
    <w:rsid w:val="007E1D6A"/>
    <w:rsid w:val="007E1DBC"/>
    <w:rsid w:val="007E1F2A"/>
    <w:rsid w:val="007E2400"/>
    <w:rsid w:val="007E25B5"/>
    <w:rsid w:val="007E2CBD"/>
    <w:rsid w:val="007E36ED"/>
    <w:rsid w:val="007E3823"/>
    <w:rsid w:val="007E519E"/>
    <w:rsid w:val="007E5511"/>
    <w:rsid w:val="007E5784"/>
    <w:rsid w:val="007E5856"/>
    <w:rsid w:val="007E5936"/>
    <w:rsid w:val="007F0944"/>
    <w:rsid w:val="007F0E1C"/>
    <w:rsid w:val="007F162A"/>
    <w:rsid w:val="007F1723"/>
    <w:rsid w:val="007F198D"/>
    <w:rsid w:val="007F238D"/>
    <w:rsid w:val="007F2B50"/>
    <w:rsid w:val="007F318C"/>
    <w:rsid w:val="007F42D8"/>
    <w:rsid w:val="007F47BF"/>
    <w:rsid w:val="007F480B"/>
    <w:rsid w:val="007F5A25"/>
    <w:rsid w:val="007F5E47"/>
    <w:rsid w:val="007F6395"/>
    <w:rsid w:val="007F63F0"/>
    <w:rsid w:val="007F64DD"/>
    <w:rsid w:val="007F7A24"/>
    <w:rsid w:val="007F7B26"/>
    <w:rsid w:val="007F7BCE"/>
    <w:rsid w:val="007F7F17"/>
    <w:rsid w:val="00800D00"/>
    <w:rsid w:val="00801A86"/>
    <w:rsid w:val="00801C4F"/>
    <w:rsid w:val="00801EAF"/>
    <w:rsid w:val="008022F7"/>
    <w:rsid w:val="00802BE8"/>
    <w:rsid w:val="00802CB6"/>
    <w:rsid w:val="00802E61"/>
    <w:rsid w:val="00803118"/>
    <w:rsid w:val="00804B2A"/>
    <w:rsid w:val="00804C87"/>
    <w:rsid w:val="00804E33"/>
    <w:rsid w:val="00805A6A"/>
    <w:rsid w:val="0080612C"/>
    <w:rsid w:val="0080649B"/>
    <w:rsid w:val="00806C22"/>
    <w:rsid w:val="008077B8"/>
    <w:rsid w:val="0080787F"/>
    <w:rsid w:val="00810AFE"/>
    <w:rsid w:val="00811095"/>
    <w:rsid w:val="008116DB"/>
    <w:rsid w:val="00814147"/>
    <w:rsid w:val="00814523"/>
    <w:rsid w:val="00814D7D"/>
    <w:rsid w:val="00814DE1"/>
    <w:rsid w:val="00814E13"/>
    <w:rsid w:val="0081511C"/>
    <w:rsid w:val="008154A0"/>
    <w:rsid w:val="0081588E"/>
    <w:rsid w:val="00816317"/>
    <w:rsid w:val="00816932"/>
    <w:rsid w:val="00816C6C"/>
    <w:rsid w:val="00817043"/>
    <w:rsid w:val="008170C5"/>
    <w:rsid w:val="0081798C"/>
    <w:rsid w:val="00820343"/>
    <w:rsid w:val="0082035A"/>
    <w:rsid w:val="00820422"/>
    <w:rsid w:val="008204FA"/>
    <w:rsid w:val="00822005"/>
    <w:rsid w:val="0082244D"/>
    <w:rsid w:val="00822CD7"/>
    <w:rsid w:val="00823155"/>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BC8"/>
    <w:rsid w:val="00840E63"/>
    <w:rsid w:val="00841E67"/>
    <w:rsid w:val="00841FA6"/>
    <w:rsid w:val="00842054"/>
    <w:rsid w:val="008420E1"/>
    <w:rsid w:val="008425C1"/>
    <w:rsid w:val="00844BEF"/>
    <w:rsid w:val="00845391"/>
    <w:rsid w:val="00845502"/>
    <w:rsid w:val="00847073"/>
    <w:rsid w:val="00847455"/>
    <w:rsid w:val="00847962"/>
    <w:rsid w:val="00850109"/>
    <w:rsid w:val="008502AF"/>
    <w:rsid w:val="00850A2A"/>
    <w:rsid w:val="008510C6"/>
    <w:rsid w:val="008517A3"/>
    <w:rsid w:val="0085180D"/>
    <w:rsid w:val="008525BF"/>
    <w:rsid w:val="00852A26"/>
    <w:rsid w:val="00853059"/>
    <w:rsid w:val="008546FB"/>
    <w:rsid w:val="008547EC"/>
    <w:rsid w:val="00854AE5"/>
    <w:rsid w:val="00855179"/>
    <w:rsid w:val="0085519F"/>
    <w:rsid w:val="0085563E"/>
    <w:rsid w:val="008559CE"/>
    <w:rsid w:val="008565DD"/>
    <w:rsid w:val="00857767"/>
    <w:rsid w:val="008577B0"/>
    <w:rsid w:val="00857B50"/>
    <w:rsid w:val="00857C19"/>
    <w:rsid w:val="00860217"/>
    <w:rsid w:val="008608F6"/>
    <w:rsid w:val="00860916"/>
    <w:rsid w:val="00861262"/>
    <w:rsid w:val="00861976"/>
    <w:rsid w:val="00861B0A"/>
    <w:rsid w:val="00861B6E"/>
    <w:rsid w:val="00862C39"/>
    <w:rsid w:val="00863143"/>
    <w:rsid w:val="008632C7"/>
    <w:rsid w:val="008635D7"/>
    <w:rsid w:val="00863BD7"/>
    <w:rsid w:val="00863DAE"/>
    <w:rsid w:val="00863F06"/>
    <w:rsid w:val="00864B43"/>
    <w:rsid w:val="00864FD8"/>
    <w:rsid w:val="00865EC8"/>
    <w:rsid w:val="00866B40"/>
    <w:rsid w:val="00866D3E"/>
    <w:rsid w:val="00867893"/>
    <w:rsid w:val="0087099F"/>
    <w:rsid w:val="00870B06"/>
    <w:rsid w:val="00871183"/>
    <w:rsid w:val="008717A7"/>
    <w:rsid w:val="00871921"/>
    <w:rsid w:val="00871CB8"/>
    <w:rsid w:val="00871CC6"/>
    <w:rsid w:val="00871E8F"/>
    <w:rsid w:val="0087212E"/>
    <w:rsid w:val="00872AA6"/>
    <w:rsid w:val="00872D39"/>
    <w:rsid w:val="00873757"/>
    <w:rsid w:val="00873A9D"/>
    <w:rsid w:val="00873C79"/>
    <w:rsid w:val="00874D24"/>
    <w:rsid w:val="00874D4B"/>
    <w:rsid w:val="00874E4C"/>
    <w:rsid w:val="00875250"/>
    <w:rsid w:val="008754BC"/>
    <w:rsid w:val="00875BB2"/>
    <w:rsid w:val="008767CA"/>
    <w:rsid w:val="00877060"/>
    <w:rsid w:val="00877A97"/>
    <w:rsid w:val="00877C89"/>
    <w:rsid w:val="00880687"/>
    <w:rsid w:val="008806EC"/>
    <w:rsid w:val="008810A7"/>
    <w:rsid w:val="00882F9F"/>
    <w:rsid w:val="00883167"/>
    <w:rsid w:val="00884210"/>
    <w:rsid w:val="00884A2E"/>
    <w:rsid w:val="00884AFA"/>
    <w:rsid w:val="00884B32"/>
    <w:rsid w:val="00885C04"/>
    <w:rsid w:val="008861B8"/>
    <w:rsid w:val="00886851"/>
    <w:rsid w:val="00886E91"/>
    <w:rsid w:val="00887094"/>
    <w:rsid w:val="00887865"/>
    <w:rsid w:val="00887AE7"/>
    <w:rsid w:val="0089078C"/>
    <w:rsid w:val="00890D9E"/>
    <w:rsid w:val="00891575"/>
    <w:rsid w:val="00891C91"/>
    <w:rsid w:val="00891FDB"/>
    <w:rsid w:val="008921BD"/>
    <w:rsid w:val="00892522"/>
    <w:rsid w:val="00893217"/>
    <w:rsid w:val="00893D18"/>
    <w:rsid w:val="0089412E"/>
    <w:rsid w:val="008941E4"/>
    <w:rsid w:val="0089420E"/>
    <w:rsid w:val="00894482"/>
    <w:rsid w:val="008955C3"/>
    <w:rsid w:val="008961D1"/>
    <w:rsid w:val="00896308"/>
    <w:rsid w:val="0089655E"/>
    <w:rsid w:val="00896783"/>
    <w:rsid w:val="00896B52"/>
    <w:rsid w:val="008976A4"/>
    <w:rsid w:val="008A078C"/>
    <w:rsid w:val="008A23C5"/>
    <w:rsid w:val="008A2484"/>
    <w:rsid w:val="008A24D0"/>
    <w:rsid w:val="008A2CF2"/>
    <w:rsid w:val="008A3280"/>
    <w:rsid w:val="008A33CA"/>
    <w:rsid w:val="008A4A8F"/>
    <w:rsid w:val="008A4AA5"/>
    <w:rsid w:val="008A4F9B"/>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3D26"/>
    <w:rsid w:val="008B3E81"/>
    <w:rsid w:val="008B4729"/>
    <w:rsid w:val="008B566A"/>
    <w:rsid w:val="008B5A60"/>
    <w:rsid w:val="008B69F4"/>
    <w:rsid w:val="008B6B2E"/>
    <w:rsid w:val="008C012B"/>
    <w:rsid w:val="008C0635"/>
    <w:rsid w:val="008C0E70"/>
    <w:rsid w:val="008C0EC5"/>
    <w:rsid w:val="008C1506"/>
    <w:rsid w:val="008C243B"/>
    <w:rsid w:val="008C258C"/>
    <w:rsid w:val="008C2639"/>
    <w:rsid w:val="008C39D1"/>
    <w:rsid w:val="008C3B39"/>
    <w:rsid w:val="008C457E"/>
    <w:rsid w:val="008C46AC"/>
    <w:rsid w:val="008C47A4"/>
    <w:rsid w:val="008C4DA1"/>
    <w:rsid w:val="008C4FB2"/>
    <w:rsid w:val="008C53EC"/>
    <w:rsid w:val="008C5868"/>
    <w:rsid w:val="008C5DAF"/>
    <w:rsid w:val="008C5E40"/>
    <w:rsid w:val="008C5FA3"/>
    <w:rsid w:val="008C6038"/>
    <w:rsid w:val="008C749C"/>
    <w:rsid w:val="008D0B92"/>
    <w:rsid w:val="008D137C"/>
    <w:rsid w:val="008D13BE"/>
    <w:rsid w:val="008D1DE2"/>
    <w:rsid w:val="008D2E06"/>
    <w:rsid w:val="008D35ED"/>
    <w:rsid w:val="008D492F"/>
    <w:rsid w:val="008D4C9C"/>
    <w:rsid w:val="008D51C1"/>
    <w:rsid w:val="008D51F4"/>
    <w:rsid w:val="008D52B1"/>
    <w:rsid w:val="008D52DC"/>
    <w:rsid w:val="008D6030"/>
    <w:rsid w:val="008D66BD"/>
    <w:rsid w:val="008D6821"/>
    <w:rsid w:val="008D71A1"/>
    <w:rsid w:val="008D77CF"/>
    <w:rsid w:val="008E0908"/>
    <w:rsid w:val="008E0B5C"/>
    <w:rsid w:val="008E17DB"/>
    <w:rsid w:val="008E1989"/>
    <w:rsid w:val="008E19B6"/>
    <w:rsid w:val="008E1AC7"/>
    <w:rsid w:val="008E2C59"/>
    <w:rsid w:val="008E2EDC"/>
    <w:rsid w:val="008E31D4"/>
    <w:rsid w:val="008E3493"/>
    <w:rsid w:val="008E3A37"/>
    <w:rsid w:val="008E3C94"/>
    <w:rsid w:val="008E41CC"/>
    <w:rsid w:val="008E4B44"/>
    <w:rsid w:val="008E5454"/>
    <w:rsid w:val="008E5A9E"/>
    <w:rsid w:val="008E65F7"/>
    <w:rsid w:val="008E68C3"/>
    <w:rsid w:val="008E6B4A"/>
    <w:rsid w:val="008E6BD5"/>
    <w:rsid w:val="008E7B22"/>
    <w:rsid w:val="008F0206"/>
    <w:rsid w:val="008F13F8"/>
    <w:rsid w:val="008F1978"/>
    <w:rsid w:val="008F1F7D"/>
    <w:rsid w:val="008F2EB0"/>
    <w:rsid w:val="008F38A9"/>
    <w:rsid w:val="008F3950"/>
    <w:rsid w:val="008F3A77"/>
    <w:rsid w:val="008F3D73"/>
    <w:rsid w:val="008F5397"/>
    <w:rsid w:val="008F56C2"/>
    <w:rsid w:val="008F6B78"/>
    <w:rsid w:val="008F72CA"/>
    <w:rsid w:val="008F7890"/>
    <w:rsid w:val="008F79AF"/>
    <w:rsid w:val="00900387"/>
    <w:rsid w:val="0090075B"/>
    <w:rsid w:val="0090092D"/>
    <w:rsid w:val="00900B93"/>
    <w:rsid w:val="00900CC5"/>
    <w:rsid w:val="00901AF0"/>
    <w:rsid w:val="00901BDB"/>
    <w:rsid w:val="00901D30"/>
    <w:rsid w:val="00901EF3"/>
    <w:rsid w:val="0090214E"/>
    <w:rsid w:val="00902B83"/>
    <w:rsid w:val="00903551"/>
    <w:rsid w:val="00904870"/>
    <w:rsid w:val="0090548D"/>
    <w:rsid w:val="00906440"/>
    <w:rsid w:val="00906674"/>
    <w:rsid w:val="0090732A"/>
    <w:rsid w:val="009074C4"/>
    <w:rsid w:val="009116DA"/>
    <w:rsid w:val="0091183B"/>
    <w:rsid w:val="00912666"/>
    <w:rsid w:val="00912815"/>
    <w:rsid w:val="009129E4"/>
    <w:rsid w:val="00912A0C"/>
    <w:rsid w:val="0091340F"/>
    <w:rsid w:val="00913782"/>
    <w:rsid w:val="00913786"/>
    <w:rsid w:val="009144DC"/>
    <w:rsid w:val="009144FF"/>
    <w:rsid w:val="00914951"/>
    <w:rsid w:val="009159E2"/>
    <w:rsid w:val="00916B48"/>
    <w:rsid w:val="00916FA3"/>
    <w:rsid w:val="009177E5"/>
    <w:rsid w:val="009208E8"/>
    <w:rsid w:val="00921091"/>
    <w:rsid w:val="0092181D"/>
    <w:rsid w:val="00921A62"/>
    <w:rsid w:val="00921BB8"/>
    <w:rsid w:val="00921DD1"/>
    <w:rsid w:val="00921E58"/>
    <w:rsid w:val="00922DFC"/>
    <w:rsid w:val="00923A70"/>
    <w:rsid w:val="00924905"/>
    <w:rsid w:val="00924AFA"/>
    <w:rsid w:val="00924C33"/>
    <w:rsid w:val="0092514C"/>
    <w:rsid w:val="00925674"/>
    <w:rsid w:val="00926394"/>
    <w:rsid w:val="00926BC9"/>
    <w:rsid w:val="00930121"/>
    <w:rsid w:val="00930E07"/>
    <w:rsid w:val="00931428"/>
    <w:rsid w:val="00931ED1"/>
    <w:rsid w:val="00932635"/>
    <w:rsid w:val="009327F7"/>
    <w:rsid w:val="009331F3"/>
    <w:rsid w:val="0093331C"/>
    <w:rsid w:val="00933A1A"/>
    <w:rsid w:val="00933FC9"/>
    <w:rsid w:val="00934310"/>
    <w:rsid w:val="009349D3"/>
    <w:rsid w:val="00934C07"/>
    <w:rsid w:val="00934C35"/>
    <w:rsid w:val="00934E97"/>
    <w:rsid w:val="00936516"/>
    <w:rsid w:val="009365C0"/>
    <w:rsid w:val="00936B9D"/>
    <w:rsid w:val="00936FA1"/>
    <w:rsid w:val="00937E59"/>
    <w:rsid w:val="00940E38"/>
    <w:rsid w:val="00940F47"/>
    <w:rsid w:val="009410B4"/>
    <w:rsid w:val="00941603"/>
    <w:rsid w:val="009422F2"/>
    <w:rsid w:val="00942954"/>
    <w:rsid w:val="00942ADC"/>
    <w:rsid w:val="00942D29"/>
    <w:rsid w:val="00942E35"/>
    <w:rsid w:val="00942E86"/>
    <w:rsid w:val="00943B32"/>
    <w:rsid w:val="00943B95"/>
    <w:rsid w:val="00943CCA"/>
    <w:rsid w:val="00943D2D"/>
    <w:rsid w:val="00943EDA"/>
    <w:rsid w:val="00944A83"/>
    <w:rsid w:val="00944C55"/>
    <w:rsid w:val="00944D3C"/>
    <w:rsid w:val="0094547D"/>
    <w:rsid w:val="00945F54"/>
    <w:rsid w:val="00945F57"/>
    <w:rsid w:val="0094678C"/>
    <w:rsid w:val="0094679E"/>
    <w:rsid w:val="00946CB1"/>
    <w:rsid w:val="00946D86"/>
    <w:rsid w:val="00946FCA"/>
    <w:rsid w:val="00947FA9"/>
    <w:rsid w:val="00950788"/>
    <w:rsid w:val="00950A1C"/>
    <w:rsid w:val="00950B18"/>
    <w:rsid w:val="00950EAC"/>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7099"/>
    <w:rsid w:val="0096002F"/>
    <w:rsid w:val="0096034D"/>
    <w:rsid w:val="00960FB1"/>
    <w:rsid w:val="009615E1"/>
    <w:rsid w:val="00961AEC"/>
    <w:rsid w:val="00961B94"/>
    <w:rsid w:val="009621C3"/>
    <w:rsid w:val="00963056"/>
    <w:rsid w:val="009630B6"/>
    <w:rsid w:val="009646C0"/>
    <w:rsid w:val="00964D5A"/>
    <w:rsid w:val="00965AE0"/>
    <w:rsid w:val="009660F9"/>
    <w:rsid w:val="00970058"/>
    <w:rsid w:val="009701A8"/>
    <w:rsid w:val="00970A16"/>
    <w:rsid w:val="00970AF1"/>
    <w:rsid w:val="00970C17"/>
    <w:rsid w:val="009710DB"/>
    <w:rsid w:val="00971197"/>
    <w:rsid w:val="00971482"/>
    <w:rsid w:val="00971524"/>
    <w:rsid w:val="009715CE"/>
    <w:rsid w:val="00971995"/>
    <w:rsid w:val="00971AE3"/>
    <w:rsid w:val="00971DA8"/>
    <w:rsid w:val="0097227A"/>
    <w:rsid w:val="0097286B"/>
    <w:rsid w:val="00972CBF"/>
    <w:rsid w:val="00973B24"/>
    <w:rsid w:val="00973D95"/>
    <w:rsid w:val="00973DB5"/>
    <w:rsid w:val="0097471D"/>
    <w:rsid w:val="00975AED"/>
    <w:rsid w:val="00976108"/>
    <w:rsid w:val="0097681F"/>
    <w:rsid w:val="00976B1D"/>
    <w:rsid w:val="009770E3"/>
    <w:rsid w:val="0097767E"/>
    <w:rsid w:val="0098060D"/>
    <w:rsid w:val="0098068E"/>
    <w:rsid w:val="009808AB"/>
    <w:rsid w:val="00981B9B"/>
    <w:rsid w:val="00982621"/>
    <w:rsid w:val="00982657"/>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A72"/>
    <w:rsid w:val="00987DF5"/>
    <w:rsid w:val="00990D25"/>
    <w:rsid w:val="00990EC3"/>
    <w:rsid w:val="009910BE"/>
    <w:rsid w:val="00992342"/>
    <w:rsid w:val="0099286C"/>
    <w:rsid w:val="00992BBF"/>
    <w:rsid w:val="009930DA"/>
    <w:rsid w:val="009931AE"/>
    <w:rsid w:val="00994418"/>
    <w:rsid w:val="0099482B"/>
    <w:rsid w:val="00995CC6"/>
    <w:rsid w:val="00995DE2"/>
    <w:rsid w:val="00995FE0"/>
    <w:rsid w:val="00996561"/>
    <w:rsid w:val="00996A53"/>
    <w:rsid w:val="00996BC6"/>
    <w:rsid w:val="00997422"/>
    <w:rsid w:val="009A1543"/>
    <w:rsid w:val="009A1B5C"/>
    <w:rsid w:val="009A1F89"/>
    <w:rsid w:val="009A274E"/>
    <w:rsid w:val="009A2D1C"/>
    <w:rsid w:val="009A2FAC"/>
    <w:rsid w:val="009A43B6"/>
    <w:rsid w:val="009A4454"/>
    <w:rsid w:val="009A4E74"/>
    <w:rsid w:val="009A50FC"/>
    <w:rsid w:val="009A5709"/>
    <w:rsid w:val="009A5901"/>
    <w:rsid w:val="009A5A4A"/>
    <w:rsid w:val="009A61B5"/>
    <w:rsid w:val="009A634A"/>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9FD"/>
    <w:rsid w:val="009B2A54"/>
    <w:rsid w:val="009B4227"/>
    <w:rsid w:val="009B4EDB"/>
    <w:rsid w:val="009B5137"/>
    <w:rsid w:val="009B53D2"/>
    <w:rsid w:val="009B5433"/>
    <w:rsid w:val="009B54D4"/>
    <w:rsid w:val="009B59CE"/>
    <w:rsid w:val="009B63BE"/>
    <w:rsid w:val="009B67CE"/>
    <w:rsid w:val="009B68CD"/>
    <w:rsid w:val="009B745F"/>
    <w:rsid w:val="009B755B"/>
    <w:rsid w:val="009C1162"/>
    <w:rsid w:val="009C12D1"/>
    <w:rsid w:val="009C3299"/>
    <w:rsid w:val="009C39EA"/>
    <w:rsid w:val="009C4C4A"/>
    <w:rsid w:val="009C4D06"/>
    <w:rsid w:val="009C542F"/>
    <w:rsid w:val="009C5D2F"/>
    <w:rsid w:val="009C6B2A"/>
    <w:rsid w:val="009C6FD7"/>
    <w:rsid w:val="009C7524"/>
    <w:rsid w:val="009C7E40"/>
    <w:rsid w:val="009D0058"/>
    <w:rsid w:val="009D0131"/>
    <w:rsid w:val="009D06D1"/>
    <w:rsid w:val="009D08ED"/>
    <w:rsid w:val="009D0B47"/>
    <w:rsid w:val="009D1847"/>
    <w:rsid w:val="009D2134"/>
    <w:rsid w:val="009D23A8"/>
    <w:rsid w:val="009D24F6"/>
    <w:rsid w:val="009D26CF"/>
    <w:rsid w:val="009D2847"/>
    <w:rsid w:val="009D2B06"/>
    <w:rsid w:val="009D3679"/>
    <w:rsid w:val="009D38F9"/>
    <w:rsid w:val="009D3A7E"/>
    <w:rsid w:val="009D3D7E"/>
    <w:rsid w:val="009D3F25"/>
    <w:rsid w:val="009D483F"/>
    <w:rsid w:val="009D576F"/>
    <w:rsid w:val="009D58BD"/>
    <w:rsid w:val="009D5A79"/>
    <w:rsid w:val="009D7141"/>
    <w:rsid w:val="009D7270"/>
    <w:rsid w:val="009D73FA"/>
    <w:rsid w:val="009D7A9E"/>
    <w:rsid w:val="009D7C06"/>
    <w:rsid w:val="009E0466"/>
    <w:rsid w:val="009E07EA"/>
    <w:rsid w:val="009E090D"/>
    <w:rsid w:val="009E0BA0"/>
    <w:rsid w:val="009E0DA7"/>
    <w:rsid w:val="009E11D3"/>
    <w:rsid w:val="009E146B"/>
    <w:rsid w:val="009E1E8D"/>
    <w:rsid w:val="009E27A5"/>
    <w:rsid w:val="009E2AAB"/>
    <w:rsid w:val="009E3175"/>
    <w:rsid w:val="009E353E"/>
    <w:rsid w:val="009E365E"/>
    <w:rsid w:val="009E4059"/>
    <w:rsid w:val="009E4372"/>
    <w:rsid w:val="009E4C0F"/>
    <w:rsid w:val="009E59AF"/>
    <w:rsid w:val="009E6001"/>
    <w:rsid w:val="009E60F7"/>
    <w:rsid w:val="009E612B"/>
    <w:rsid w:val="009E6764"/>
    <w:rsid w:val="009E68EC"/>
    <w:rsid w:val="009E70BE"/>
    <w:rsid w:val="009E794F"/>
    <w:rsid w:val="009E7C9C"/>
    <w:rsid w:val="009E7D0D"/>
    <w:rsid w:val="009E7EC8"/>
    <w:rsid w:val="009F02BC"/>
    <w:rsid w:val="009F09B0"/>
    <w:rsid w:val="009F0B3E"/>
    <w:rsid w:val="009F100D"/>
    <w:rsid w:val="009F2260"/>
    <w:rsid w:val="009F2366"/>
    <w:rsid w:val="009F32B6"/>
    <w:rsid w:val="009F330F"/>
    <w:rsid w:val="009F3651"/>
    <w:rsid w:val="009F4618"/>
    <w:rsid w:val="009F4C1A"/>
    <w:rsid w:val="009F55E0"/>
    <w:rsid w:val="009F5BBE"/>
    <w:rsid w:val="009F5BD8"/>
    <w:rsid w:val="009F5E39"/>
    <w:rsid w:val="009F643F"/>
    <w:rsid w:val="009F66FD"/>
    <w:rsid w:val="009F6CEC"/>
    <w:rsid w:val="009F7CE4"/>
    <w:rsid w:val="009F7CEA"/>
    <w:rsid w:val="009F7D7C"/>
    <w:rsid w:val="00A00CCB"/>
    <w:rsid w:val="00A00D77"/>
    <w:rsid w:val="00A00FA3"/>
    <w:rsid w:val="00A011CB"/>
    <w:rsid w:val="00A013D7"/>
    <w:rsid w:val="00A01915"/>
    <w:rsid w:val="00A01975"/>
    <w:rsid w:val="00A019CE"/>
    <w:rsid w:val="00A01D68"/>
    <w:rsid w:val="00A022F6"/>
    <w:rsid w:val="00A02DB1"/>
    <w:rsid w:val="00A03019"/>
    <w:rsid w:val="00A03676"/>
    <w:rsid w:val="00A03ED3"/>
    <w:rsid w:val="00A04628"/>
    <w:rsid w:val="00A05996"/>
    <w:rsid w:val="00A063B4"/>
    <w:rsid w:val="00A06763"/>
    <w:rsid w:val="00A0691E"/>
    <w:rsid w:val="00A06DCB"/>
    <w:rsid w:val="00A07DFD"/>
    <w:rsid w:val="00A10088"/>
    <w:rsid w:val="00A100AB"/>
    <w:rsid w:val="00A108CF"/>
    <w:rsid w:val="00A10E9F"/>
    <w:rsid w:val="00A1207B"/>
    <w:rsid w:val="00A1286A"/>
    <w:rsid w:val="00A13244"/>
    <w:rsid w:val="00A13303"/>
    <w:rsid w:val="00A141EB"/>
    <w:rsid w:val="00A14261"/>
    <w:rsid w:val="00A142C2"/>
    <w:rsid w:val="00A142C5"/>
    <w:rsid w:val="00A14640"/>
    <w:rsid w:val="00A146A3"/>
    <w:rsid w:val="00A14966"/>
    <w:rsid w:val="00A14A1C"/>
    <w:rsid w:val="00A15021"/>
    <w:rsid w:val="00A15101"/>
    <w:rsid w:val="00A15440"/>
    <w:rsid w:val="00A16529"/>
    <w:rsid w:val="00A1688F"/>
    <w:rsid w:val="00A168C4"/>
    <w:rsid w:val="00A2080F"/>
    <w:rsid w:val="00A20CC6"/>
    <w:rsid w:val="00A21842"/>
    <w:rsid w:val="00A219FB"/>
    <w:rsid w:val="00A21AA3"/>
    <w:rsid w:val="00A22B05"/>
    <w:rsid w:val="00A22E5C"/>
    <w:rsid w:val="00A234F4"/>
    <w:rsid w:val="00A23FF4"/>
    <w:rsid w:val="00A255C7"/>
    <w:rsid w:val="00A25BB4"/>
    <w:rsid w:val="00A25FF0"/>
    <w:rsid w:val="00A26529"/>
    <w:rsid w:val="00A26ADF"/>
    <w:rsid w:val="00A2742E"/>
    <w:rsid w:val="00A27C14"/>
    <w:rsid w:val="00A306CC"/>
    <w:rsid w:val="00A31897"/>
    <w:rsid w:val="00A31D55"/>
    <w:rsid w:val="00A31D79"/>
    <w:rsid w:val="00A32CB2"/>
    <w:rsid w:val="00A32D81"/>
    <w:rsid w:val="00A335C9"/>
    <w:rsid w:val="00A33A9A"/>
    <w:rsid w:val="00A33F89"/>
    <w:rsid w:val="00A3546C"/>
    <w:rsid w:val="00A3550E"/>
    <w:rsid w:val="00A360E3"/>
    <w:rsid w:val="00A361AB"/>
    <w:rsid w:val="00A3675F"/>
    <w:rsid w:val="00A37994"/>
    <w:rsid w:val="00A37A3E"/>
    <w:rsid w:val="00A37E7D"/>
    <w:rsid w:val="00A400E6"/>
    <w:rsid w:val="00A401EC"/>
    <w:rsid w:val="00A402D2"/>
    <w:rsid w:val="00A415BB"/>
    <w:rsid w:val="00A4276D"/>
    <w:rsid w:val="00A42E0C"/>
    <w:rsid w:val="00A43269"/>
    <w:rsid w:val="00A440C3"/>
    <w:rsid w:val="00A445D1"/>
    <w:rsid w:val="00A446A8"/>
    <w:rsid w:val="00A448E5"/>
    <w:rsid w:val="00A44ABC"/>
    <w:rsid w:val="00A44DF7"/>
    <w:rsid w:val="00A44EB2"/>
    <w:rsid w:val="00A463FC"/>
    <w:rsid w:val="00A469F2"/>
    <w:rsid w:val="00A46AD3"/>
    <w:rsid w:val="00A471BC"/>
    <w:rsid w:val="00A4762E"/>
    <w:rsid w:val="00A5084A"/>
    <w:rsid w:val="00A50EE1"/>
    <w:rsid w:val="00A50F72"/>
    <w:rsid w:val="00A51290"/>
    <w:rsid w:val="00A5159E"/>
    <w:rsid w:val="00A51D05"/>
    <w:rsid w:val="00A51E41"/>
    <w:rsid w:val="00A528DB"/>
    <w:rsid w:val="00A52978"/>
    <w:rsid w:val="00A52F74"/>
    <w:rsid w:val="00A5310E"/>
    <w:rsid w:val="00A53176"/>
    <w:rsid w:val="00A5321B"/>
    <w:rsid w:val="00A53333"/>
    <w:rsid w:val="00A53398"/>
    <w:rsid w:val="00A54395"/>
    <w:rsid w:val="00A54531"/>
    <w:rsid w:val="00A54628"/>
    <w:rsid w:val="00A5467F"/>
    <w:rsid w:val="00A54DF3"/>
    <w:rsid w:val="00A550DE"/>
    <w:rsid w:val="00A55645"/>
    <w:rsid w:val="00A5565C"/>
    <w:rsid w:val="00A55756"/>
    <w:rsid w:val="00A55D65"/>
    <w:rsid w:val="00A5757F"/>
    <w:rsid w:val="00A577C4"/>
    <w:rsid w:val="00A60539"/>
    <w:rsid w:val="00A60700"/>
    <w:rsid w:val="00A61719"/>
    <w:rsid w:val="00A620DA"/>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F2A"/>
    <w:rsid w:val="00A70693"/>
    <w:rsid w:val="00A71121"/>
    <w:rsid w:val="00A7145A"/>
    <w:rsid w:val="00A714F5"/>
    <w:rsid w:val="00A72B38"/>
    <w:rsid w:val="00A72D7E"/>
    <w:rsid w:val="00A72E34"/>
    <w:rsid w:val="00A72EF2"/>
    <w:rsid w:val="00A751B6"/>
    <w:rsid w:val="00A765E5"/>
    <w:rsid w:val="00A76730"/>
    <w:rsid w:val="00A76DA9"/>
    <w:rsid w:val="00A7726C"/>
    <w:rsid w:val="00A77F60"/>
    <w:rsid w:val="00A803EF"/>
    <w:rsid w:val="00A808FA"/>
    <w:rsid w:val="00A81672"/>
    <w:rsid w:val="00A8230D"/>
    <w:rsid w:val="00A82A79"/>
    <w:rsid w:val="00A82B02"/>
    <w:rsid w:val="00A82D8A"/>
    <w:rsid w:val="00A837AB"/>
    <w:rsid w:val="00A85097"/>
    <w:rsid w:val="00A85372"/>
    <w:rsid w:val="00A85AB9"/>
    <w:rsid w:val="00A8636E"/>
    <w:rsid w:val="00A86E66"/>
    <w:rsid w:val="00A87DB8"/>
    <w:rsid w:val="00A9020B"/>
    <w:rsid w:val="00A90E1A"/>
    <w:rsid w:val="00A91167"/>
    <w:rsid w:val="00A9225C"/>
    <w:rsid w:val="00A929A2"/>
    <w:rsid w:val="00A93453"/>
    <w:rsid w:val="00A9383B"/>
    <w:rsid w:val="00A93E66"/>
    <w:rsid w:val="00A94AA2"/>
    <w:rsid w:val="00A94DEC"/>
    <w:rsid w:val="00A95053"/>
    <w:rsid w:val="00A959DF"/>
    <w:rsid w:val="00A961CC"/>
    <w:rsid w:val="00A963D1"/>
    <w:rsid w:val="00A96A41"/>
    <w:rsid w:val="00A96D63"/>
    <w:rsid w:val="00A96D78"/>
    <w:rsid w:val="00AA0245"/>
    <w:rsid w:val="00AA02FB"/>
    <w:rsid w:val="00AA0795"/>
    <w:rsid w:val="00AA08B1"/>
    <w:rsid w:val="00AA0C30"/>
    <w:rsid w:val="00AA0EF6"/>
    <w:rsid w:val="00AA26AB"/>
    <w:rsid w:val="00AA28E0"/>
    <w:rsid w:val="00AA2DE6"/>
    <w:rsid w:val="00AA40EB"/>
    <w:rsid w:val="00AA5EBB"/>
    <w:rsid w:val="00AA7032"/>
    <w:rsid w:val="00AA7363"/>
    <w:rsid w:val="00AA756A"/>
    <w:rsid w:val="00AB0271"/>
    <w:rsid w:val="00AB06A0"/>
    <w:rsid w:val="00AB0C40"/>
    <w:rsid w:val="00AB0CCE"/>
    <w:rsid w:val="00AB0E35"/>
    <w:rsid w:val="00AB15B3"/>
    <w:rsid w:val="00AB1D6E"/>
    <w:rsid w:val="00AB23D2"/>
    <w:rsid w:val="00AB29AF"/>
    <w:rsid w:val="00AB2EC6"/>
    <w:rsid w:val="00AB3857"/>
    <w:rsid w:val="00AB4074"/>
    <w:rsid w:val="00AB4D6C"/>
    <w:rsid w:val="00AB5D3A"/>
    <w:rsid w:val="00AB6F8D"/>
    <w:rsid w:val="00AB7025"/>
    <w:rsid w:val="00AB770E"/>
    <w:rsid w:val="00AC056F"/>
    <w:rsid w:val="00AC080D"/>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752D"/>
    <w:rsid w:val="00AC76B5"/>
    <w:rsid w:val="00AC7CBA"/>
    <w:rsid w:val="00AD0485"/>
    <w:rsid w:val="00AD22E1"/>
    <w:rsid w:val="00AD2655"/>
    <w:rsid w:val="00AD2DDF"/>
    <w:rsid w:val="00AD3885"/>
    <w:rsid w:val="00AD40B6"/>
    <w:rsid w:val="00AD460A"/>
    <w:rsid w:val="00AD4CD0"/>
    <w:rsid w:val="00AD552D"/>
    <w:rsid w:val="00AD55AE"/>
    <w:rsid w:val="00AD59EE"/>
    <w:rsid w:val="00AD5DB0"/>
    <w:rsid w:val="00AD612A"/>
    <w:rsid w:val="00AD699A"/>
    <w:rsid w:val="00AD7284"/>
    <w:rsid w:val="00AD79B7"/>
    <w:rsid w:val="00AD7AA2"/>
    <w:rsid w:val="00AD7CBC"/>
    <w:rsid w:val="00AE0078"/>
    <w:rsid w:val="00AE057C"/>
    <w:rsid w:val="00AE0C46"/>
    <w:rsid w:val="00AE0CD1"/>
    <w:rsid w:val="00AE0DBA"/>
    <w:rsid w:val="00AE0F3B"/>
    <w:rsid w:val="00AE1EE0"/>
    <w:rsid w:val="00AE2181"/>
    <w:rsid w:val="00AE248F"/>
    <w:rsid w:val="00AE2CE4"/>
    <w:rsid w:val="00AE3298"/>
    <w:rsid w:val="00AE3A49"/>
    <w:rsid w:val="00AE485E"/>
    <w:rsid w:val="00AE5509"/>
    <w:rsid w:val="00AE55F9"/>
    <w:rsid w:val="00AE5E96"/>
    <w:rsid w:val="00AE63A2"/>
    <w:rsid w:val="00AE64EB"/>
    <w:rsid w:val="00AE64EF"/>
    <w:rsid w:val="00AE7166"/>
    <w:rsid w:val="00AE7705"/>
    <w:rsid w:val="00AF05EC"/>
    <w:rsid w:val="00AF0C05"/>
    <w:rsid w:val="00AF0DC4"/>
    <w:rsid w:val="00AF172F"/>
    <w:rsid w:val="00AF1D18"/>
    <w:rsid w:val="00AF1F34"/>
    <w:rsid w:val="00AF21BD"/>
    <w:rsid w:val="00AF2FF2"/>
    <w:rsid w:val="00AF32E1"/>
    <w:rsid w:val="00AF3CE6"/>
    <w:rsid w:val="00AF43C2"/>
    <w:rsid w:val="00AF53DA"/>
    <w:rsid w:val="00AF5948"/>
    <w:rsid w:val="00AF59C8"/>
    <w:rsid w:val="00AF67B4"/>
    <w:rsid w:val="00AF67EE"/>
    <w:rsid w:val="00AF69B8"/>
    <w:rsid w:val="00AF69E1"/>
    <w:rsid w:val="00AF75B5"/>
    <w:rsid w:val="00AF7ABF"/>
    <w:rsid w:val="00AF7EA5"/>
    <w:rsid w:val="00AF7FD7"/>
    <w:rsid w:val="00B0174F"/>
    <w:rsid w:val="00B01F1F"/>
    <w:rsid w:val="00B0256D"/>
    <w:rsid w:val="00B03391"/>
    <w:rsid w:val="00B03FEE"/>
    <w:rsid w:val="00B04393"/>
    <w:rsid w:val="00B0454D"/>
    <w:rsid w:val="00B04BF3"/>
    <w:rsid w:val="00B06142"/>
    <w:rsid w:val="00B06F34"/>
    <w:rsid w:val="00B07466"/>
    <w:rsid w:val="00B07C7E"/>
    <w:rsid w:val="00B07F79"/>
    <w:rsid w:val="00B10046"/>
    <w:rsid w:val="00B1038E"/>
    <w:rsid w:val="00B10494"/>
    <w:rsid w:val="00B1059F"/>
    <w:rsid w:val="00B1082B"/>
    <w:rsid w:val="00B10871"/>
    <w:rsid w:val="00B10A0D"/>
    <w:rsid w:val="00B11394"/>
    <w:rsid w:val="00B11646"/>
    <w:rsid w:val="00B11EDF"/>
    <w:rsid w:val="00B11FAE"/>
    <w:rsid w:val="00B12461"/>
    <w:rsid w:val="00B12C80"/>
    <w:rsid w:val="00B12D29"/>
    <w:rsid w:val="00B12E60"/>
    <w:rsid w:val="00B13814"/>
    <w:rsid w:val="00B13BD3"/>
    <w:rsid w:val="00B140C0"/>
    <w:rsid w:val="00B141FA"/>
    <w:rsid w:val="00B14429"/>
    <w:rsid w:val="00B14937"/>
    <w:rsid w:val="00B149A2"/>
    <w:rsid w:val="00B14B8B"/>
    <w:rsid w:val="00B14D94"/>
    <w:rsid w:val="00B14E33"/>
    <w:rsid w:val="00B1501C"/>
    <w:rsid w:val="00B15C28"/>
    <w:rsid w:val="00B1616E"/>
    <w:rsid w:val="00B1649C"/>
    <w:rsid w:val="00B16BAD"/>
    <w:rsid w:val="00B16C8D"/>
    <w:rsid w:val="00B16EEA"/>
    <w:rsid w:val="00B1764A"/>
    <w:rsid w:val="00B177C3"/>
    <w:rsid w:val="00B17CC3"/>
    <w:rsid w:val="00B17D5D"/>
    <w:rsid w:val="00B2018E"/>
    <w:rsid w:val="00B20256"/>
    <w:rsid w:val="00B203C3"/>
    <w:rsid w:val="00B20A35"/>
    <w:rsid w:val="00B20E12"/>
    <w:rsid w:val="00B213CD"/>
    <w:rsid w:val="00B21465"/>
    <w:rsid w:val="00B21FFC"/>
    <w:rsid w:val="00B22419"/>
    <w:rsid w:val="00B2255C"/>
    <w:rsid w:val="00B22F50"/>
    <w:rsid w:val="00B238DC"/>
    <w:rsid w:val="00B23EB6"/>
    <w:rsid w:val="00B245AA"/>
    <w:rsid w:val="00B24FDE"/>
    <w:rsid w:val="00B25F94"/>
    <w:rsid w:val="00B25F9B"/>
    <w:rsid w:val="00B2610B"/>
    <w:rsid w:val="00B26A56"/>
    <w:rsid w:val="00B301C3"/>
    <w:rsid w:val="00B30475"/>
    <w:rsid w:val="00B30C94"/>
    <w:rsid w:val="00B316F3"/>
    <w:rsid w:val="00B32483"/>
    <w:rsid w:val="00B3282F"/>
    <w:rsid w:val="00B32FA3"/>
    <w:rsid w:val="00B33403"/>
    <w:rsid w:val="00B33505"/>
    <w:rsid w:val="00B341A1"/>
    <w:rsid w:val="00B34AE7"/>
    <w:rsid w:val="00B34C46"/>
    <w:rsid w:val="00B354D3"/>
    <w:rsid w:val="00B3564F"/>
    <w:rsid w:val="00B366D3"/>
    <w:rsid w:val="00B36874"/>
    <w:rsid w:val="00B36B39"/>
    <w:rsid w:val="00B37B0E"/>
    <w:rsid w:val="00B4064A"/>
    <w:rsid w:val="00B407DF"/>
    <w:rsid w:val="00B414B1"/>
    <w:rsid w:val="00B42B99"/>
    <w:rsid w:val="00B43013"/>
    <w:rsid w:val="00B432BD"/>
    <w:rsid w:val="00B4351A"/>
    <w:rsid w:val="00B4371A"/>
    <w:rsid w:val="00B43BB8"/>
    <w:rsid w:val="00B456E1"/>
    <w:rsid w:val="00B45A76"/>
    <w:rsid w:val="00B45C5F"/>
    <w:rsid w:val="00B47251"/>
    <w:rsid w:val="00B47551"/>
    <w:rsid w:val="00B475D8"/>
    <w:rsid w:val="00B47CA3"/>
    <w:rsid w:val="00B47CBA"/>
    <w:rsid w:val="00B51911"/>
    <w:rsid w:val="00B52B73"/>
    <w:rsid w:val="00B52E9C"/>
    <w:rsid w:val="00B539B6"/>
    <w:rsid w:val="00B548DD"/>
    <w:rsid w:val="00B54B2A"/>
    <w:rsid w:val="00B56DC8"/>
    <w:rsid w:val="00B56F87"/>
    <w:rsid w:val="00B57C54"/>
    <w:rsid w:val="00B6007D"/>
    <w:rsid w:val="00B603BA"/>
    <w:rsid w:val="00B61D30"/>
    <w:rsid w:val="00B62104"/>
    <w:rsid w:val="00B6280D"/>
    <w:rsid w:val="00B63F5C"/>
    <w:rsid w:val="00B64A6D"/>
    <w:rsid w:val="00B64B59"/>
    <w:rsid w:val="00B65151"/>
    <w:rsid w:val="00B655DC"/>
    <w:rsid w:val="00B65E05"/>
    <w:rsid w:val="00B65E73"/>
    <w:rsid w:val="00B6606B"/>
    <w:rsid w:val="00B6651B"/>
    <w:rsid w:val="00B66C40"/>
    <w:rsid w:val="00B67626"/>
    <w:rsid w:val="00B67941"/>
    <w:rsid w:val="00B702C8"/>
    <w:rsid w:val="00B703F5"/>
    <w:rsid w:val="00B70469"/>
    <w:rsid w:val="00B70789"/>
    <w:rsid w:val="00B713E5"/>
    <w:rsid w:val="00B71696"/>
    <w:rsid w:val="00B720D5"/>
    <w:rsid w:val="00B728DA"/>
    <w:rsid w:val="00B74CB1"/>
    <w:rsid w:val="00B75238"/>
    <w:rsid w:val="00B7752C"/>
    <w:rsid w:val="00B779E5"/>
    <w:rsid w:val="00B77BD9"/>
    <w:rsid w:val="00B800A1"/>
    <w:rsid w:val="00B80632"/>
    <w:rsid w:val="00B81054"/>
    <w:rsid w:val="00B8210C"/>
    <w:rsid w:val="00B82380"/>
    <w:rsid w:val="00B82924"/>
    <w:rsid w:val="00B84AE3"/>
    <w:rsid w:val="00B8505E"/>
    <w:rsid w:val="00B852A3"/>
    <w:rsid w:val="00B86457"/>
    <w:rsid w:val="00B868E0"/>
    <w:rsid w:val="00B871BD"/>
    <w:rsid w:val="00B8758A"/>
    <w:rsid w:val="00B87844"/>
    <w:rsid w:val="00B9048A"/>
    <w:rsid w:val="00B907D7"/>
    <w:rsid w:val="00B90D7F"/>
    <w:rsid w:val="00B91973"/>
    <w:rsid w:val="00B91E4B"/>
    <w:rsid w:val="00B9226F"/>
    <w:rsid w:val="00B92636"/>
    <w:rsid w:val="00B9278A"/>
    <w:rsid w:val="00B93834"/>
    <w:rsid w:val="00B93886"/>
    <w:rsid w:val="00B93A4B"/>
    <w:rsid w:val="00B93A4D"/>
    <w:rsid w:val="00B93EC6"/>
    <w:rsid w:val="00B94E88"/>
    <w:rsid w:val="00B9624C"/>
    <w:rsid w:val="00B96C77"/>
    <w:rsid w:val="00B96E16"/>
    <w:rsid w:val="00BA0F47"/>
    <w:rsid w:val="00BA11E6"/>
    <w:rsid w:val="00BA1CF0"/>
    <w:rsid w:val="00BA2042"/>
    <w:rsid w:val="00BA20A7"/>
    <w:rsid w:val="00BA29E0"/>
    <w:rsid w:val="00BA2AF2"/>
    <w:rsid w:val="00BA30BE"/>
    <w:rsid w:val="00BA34AA"/>
    <w:rsid w:val="00BA3FA7"/>
    <w:rsid w:val="00BA4A11"/>
    <w:rsid w:val="00BA5C66"/>
    <w:rsid w:val="00BA5CA9"/>
    <w:rsid w:val="00BA632F"/>
    <w:rsid w:val="00BA6F80"/>
    <w:rsid w:val="00BA73BD"/>
    <w:rsid w:val="00BA7D42"/>
    <w:rsid w:val="00BB0171"/>
    <w:rsid w:val="00BB082D"/>
    <w:rsid w:val="00BB08BA"/>
    <w:rsid w:val="00BB0AB8"/>
    <w:rsid w:val="00BB161C"/>
    <w:rsid w:val="00BB28A8"/>
    <w:rsid w:val="00BB2ADE"/>
    <w:rsid w:val="00BB2CCB"/>
    <w:rsid w:val="00BB3F66"/>
    <w:rsid w:val="00BB4D9E"/>
    <w:rsid w:val="00BB59AF"/>
    <w:rsid w:val="00BB59B1"/>
    <w:rsid w:val="00BB6526"/>
    <w:rsid w:val="00BB6ED2"/>
    <w:rsid w:val="00BB77D5"/>
    <w:rsid w:val="00BC075A"/>
    <w:rsid w:val="00BC0801"/>
    <w:rsid w:val="00BC13A2"/>
    <w:rsid w:val="00BC15E9"/>
    <w:rsid w:val="00BC1AB4"/>
    <w:rsid w:val="00BC2CD1"/>
    <w:rsid w:val="00BC3A08"/>
    <w:rsid w:val="00BC3E28"/>
    <w:rsid w:val="00BC5020"/>
    <w:rsid w:val="00BC6004"/>
    <w:rsid w:val="00BC69EC"/>
    <w:rsid w:val="00BC7109"/>
    <w:rsid w:val="00BC73F4"/>
    <w:rsid w:val="00BC74D0"/>
    <w:rsid w:val="00BC76C6"/>
    <w:rsid w:val="00BD1A8F"/>
    <w:rsid w:val="00BD1E93"/>
    <w:rsid w:val="00BD2563"/>
    <w:rsid w:val="00BD2A7E"/>
    <w:rsid w:val="00BD2CCA"/>
    <w:rsid w:val="00BD3685"/>
    <w:rsid w:val="00BD396C"/>
    <w:rsid w:val="00BD67B5"/>
    <w:rsid w:val="00BD6AAE"/>
    <w:rsid w:val="00BD6CFD"/>
    <w:rsid w:val="00BD6DB8"/>
    <w:rsid w:val="00BD6F4F"/>
    <w:rsid w:val="00BD756C"/>
    <w:rsid w:val="00BD758B"/>
    <w:rsid w:val="00BD7807"/>
    <w:rsid w:val="00BE0106"/>
    <w:rsid w:val="00BE07CD"/>
    <w:rsid w:val="00BE083D"/>
    <w:rsid w:val="00BE08C5"/>
    <w:rsid w:val="00BE16A5"/>
    <w:rsid w:val="00BE1B0D"/>
    <w:rsid w:val="00BE1CE8"/>
    <w:rsid w:val="00BE29A9"/>
    <w:rsid w:val="00BE3321"/>
    <w:rsid w:val="00BE3E1C"/>
    <w:rsid w:val="00BE3F03"/>
    <w:rsid w:val="00BE42B5"/>
    <w:rsid w:val="00BE43BF"/>
    <w:rsid w:val="00BE548E"/>
    <w:rsid w:val="00BE5B5F"/>
    <w:rsid w:val="00BE6468"/>
    <w:rsid w:val="00BE6BED"/>
    <w:rsid w:val="00BE6D9D"/>
    <w:rsid w:val="00BE7D7A"/>
    <w:rsid w:val="00BE7FB7"/>
    <w:rsid w:val="00BF020D"/>
    <w:rsid w:val="00BF0303"/>
    <w:rsid w:val="00BF1FEA"/>
    <w:rsid w:val="00BF2591"/>
    <w:rsid w:val="00BF33B1"/>
    <w:rsid w:val="00BF49D4"/>
    <w:rsid w:val="00BF4F32"/>
    <w:rsid w:val="00BF5C56"/>
    <w:rsid w:val="00BF6381"/>
    <w:rsid w:val="00BF6391"/>
    <w:rsid w:val="00BF63E0"/>
    <w:rsid w:val="00BF799F"/>
    <w:rsid w:val="00BF79E9"/>
    <w:rsid w:val="00BF7CCE"/>
    <w:rsid w:val="00C008FF"/>
    <w:rsid w:val="00C00BB0"/>
    <w:rsid w:val="00C011A0"/>
    <w:rsid w:val="00C01345"/>
    <w:rsid w:val="00C0166A"/>
    <w:rsid w:val="00C01A98"/>
    <w:rsid w:val="00C01AA6"/>
    <w:rsid w:val="00C01E93"/>
    <w:rsid w:val="00C037D9"/>
    <w:rsid w:val="00C03B63"/>
    <w:rsid w:val="00C03BEA"/>
    <w:rsid w:val="00C03FF5"/>
    <w:rsid w:val="00C04058"/>
    <w:rsid w:val="00C05996"/>
    <w:rsid w:val="00C059C2"/>
    <w:rsid w:val="00C05C51"/>
    <w:rsid w:val="00C05CDF"/>
    <w:rsid w:val="00C06971"/>
    <w:rsid w:val="00C06B72"/>
    <w:rsid w:val="00C06E3F"/>
    <w:rsid w:val="00C06ECA"/>
    <w:rsid w:val="00C06FA3"/>
    <w:rsid w:val="00C07067"/>
    <w:rsid w:val="00C07314"/>
    <w:rsid w:val="00C07CF6"/>
    <w:rsid w:val="00C101D8"/>
    <w:rsid w:val="00C108ED"/>
    <w:rsid w:val="00C10D66"/>
    <w:rsid w:val="00C11540"/>
    <w:rsid w:val="00C119DE"/>
    <w:rsid w:val="00C122B9"/>
    <w:rsid w:val="00C128F6"/>
    <w:rsid w:val="00C132E6"/>
    <w:rsid w:val="00C13911"/>
    <w:rsid w:val="00C13A0A"/>
    <w:rsid w:val="00C13A4B"/>
    <w:rsid w:val="00C13F6B"/>
    <w:rsid w:val="00C149EF"/>
    <w:rsid w:val="00C14F37"/>
    <w:rsid w:val="00C1546E"/>
    <w:rsid w:val="00C171C9"/>
    <w:rsid w:val="00C1781B"/>
    <w:rsid w:val="00C21E46"/>
    <w:rsid w:val="00C2267A"/>
    <w:rsid w:val="00C23484"/>
    <w:rsid w:val="00C234CA"/>
    <w:rsid w:val="00C23826"/>
    <w:rsid w:val="00C23C37"/>
    <w:rsid w:val="00C23D5E"/>
    <w:rsid w:val="00C23DB2"/>
    <w:rsid w:val="00C241ED"/>
    <w:rsid w:val="00C24396"/>
    <w:rsid w:val="00C24588"/>
    <w:rsid w:val="00C2481C"/>
    <w:rsid w:val="00C24EEF"/>
    <w:rsid w:val="00C250BA"/>
    <w:rsid w:val="00C27810"/>
    <w:rsid w:val="00C27903"/>
    <w:rsid w:val="00C27EA3"/>
    <w:rsid w:val="00C3045F"/>
    <w:rsid w:val="00C30C02"/>
    <w:rsid w:val="00C31071"/>
    <w:rsid w:val="00C315DF"/>
    <w:rsid w:val="00C3160A"/>
    <w:rsid w:val="00C3190F"/>
    <w:rsid w:val="00C326F8"/>
    <w:rsid w:val="00C32D2F"/>
    <w:rsid w:val="00C32D55"/>
    <w:rsid w:val="00C32F7E"/>
    <w:rsid w:val="00C33B10"/>
    <w:rsid w:val="00C347C0"/>
    <w:rsid w:val="00C351AC"/>
    <w:rsid w:val="00C36B97"/>
    <w:rsid w:val="00C36FC5"/>
    <w:rsid w:val="00C37893"/>
    <w:rsid w:val="00C379BE"/>
    <w:rsid w:val="00C403F6"/>
    <w:rsid w:val="00C40731"/>
    <w:rsid w:val="00C41921"/>
    <w:rsid w:val="00C41FF8"/>
    <w:rsid w:val="00C42EEC"/>
    <w:rsid w:val="00C43D5E"/>
    <w:rsid w:val="00C43DD7"/>
    <w:rsid w:val="00C445F2"/>
    <w:rsid w:val="00C44C9D"/>
    <w:rsid w:val="00C4588C"/>
    <w:rsid w:val="00C46854"/>
    <w:rsid w:val="00C469E8"/>
    <w:rsid w:val="00C46CE6"/>
    <w:rsid w:val="00C503C2"/>
    <w:rsid w:val="00C5077C"/>
    <w:rsid w:val="00C519C8"/>
    <w:rsid w:val="00C52639"/>
    <w:rsid w:val="00C52B31"/>
    <w:rsid w:val="00C5316D"/>
    <w:rsid w:val="00C54056"/>
    <w:rsid w:val="00C540C5"/>
    <w:rsid w:val="00C54699"/>
    <w:rsid w:val="00C54775"/>
    <w:rsid w:val="00C54A5C"/>
    <w:rsid w:val="00C55D52"/>
    <w:rsid w:val="00C563EA"/>
    <w:rsid w:val="00C56D56"/>
    <w:rsid w:val="00C56FB4"/>
    <w:rsid w:val="00C57DAE"/>
    <w:rsid w:val="00C60432"/>
    <w:rsid w:val="00C60731"/>
    <w:rsid w:val="00C609EA"/>
    <w:rsid w:val="00C60E37"/>
    <w:rsid w:val="00C6169B"/>
    <w:rsid w:val="00C61E73"/>
    <w:rsid w:val="00C622E9"/>
    <w:rsid w:val="00C622F6"/>
    <w:rsid w:val="00C63ABF"/>
    <w:rsid w:val="00C642BE"/>
    <w:rsid w:val="00C6589E"/>
    <w:rsid w:val="00C65A09"/>
    <w:rsid w:val="00C67958"/>
    <w:rsid w:val="00C67998"/>
    <w:rsid w:val="00C67C3B"/>
    <w:rsid w:val="00C67D3A"/>
    <w:rsid w:val="00C67FF1"/>
    <w:rsid w:val="00C70079"/>
    <w:rsid w:val="00C70600"/>
    <w:rsid w:val="00C7063C"/>
    <w:rsid w:val="00C70681"/>
    <w:rsid w:val="00C70920"/>
    <w:rsid w:val="00C70B02"/>
    <w:rsid w:val="00C70E7C"/>
    <w:rsid w:val="00C715B7"/>
    <w:rsid w:val="00C71F22"/>
    <w:rsid w:val="00C720AC"/>
    <w:rsid w:val="00C721C5"/>
    <w:rsid w:val="00C723AC"/>
    <w:rsid w:val="00C7360D"/>
    <w:rsid w:val="00C739FA"/>
    <w:rsid w:val="00C73C84"/>
    <w:rsid w:val="00C75A6F"/>
    <w:rsid w:val="00C76A28"/>
    <w:rsid w:val="00C8017E"/>
    <w:rsid w:val="00C80B3A"/>
    <w:rsid w:val="00C80D84"/>
    <w:rsid w:val="00C81671"/>
    <w:rsid w:val="00C81894"/>
    <w:rsid w:val="00C82715"/>
    <w:rsid w:val="00C82CE7"/>
    <w:rsid w:val="00C82D0B"/>
    <w:rsid w:val="00C8321D"/>
    <w:rsid w:val="00C83B10"/>
    <w:rsid w:val="00C8747D"/>
    <w:rsid w:val="00C87661"/>
    <w:rsid w:val="00C87AFF"/>
    <w:rsid w:val="00C87EDF"/>
    <w:rsid w:val="00C9063C"/>
    <w:rsid w:val="00C9086C"/>
    <w:rsid w:val="00C90D14"/>
    <w:rsid w:val="00C9194F"/>
    <w:rsid w:val="00C91F04"/>
    <w:rsid w:val="00C920BE"/>
    <w:rsid w:val="00C924A4"/>
    <w:rsid w:val="00C92F79"/>
    <w:rsid w:val="00C93618"/>
    <w:rsid w:val="00C93BF2"/>
    <w:rsid w:val="00C9447A"/>
    <w:rsid w:val="00C94610"/>
    <w:rsid w:val="00C94EE1"/>
    <w:rsid w:val="00C953B9"/>
    <w:rsid w:val="00C95894"/>
    <w:rsid w:val="00C965D0"/>
    <w:rsid w:val="00C96741"/>
    <w:rsid w:val="00C969B6"/>
    <w:rsid w:val="00C96D2E"/>
    <w:rsid w:val="00C97110"/>
    <w:rsid w:val="00CA041B"/>
    <w:rsid w:val="00CA0BBE"/>
    <w:rsid w:val="00CA0F40"/>
    <w:rsid w:val="00CA10EF"/>
    <w:rsid w:val="00CA1AE8"/>
    <w:rsid w:val="00CA22C3"/>
    <w:rsid w:val="00CA238D"/>
    <w:rsid w:val="00CA2ABB"/>
    <w:rsid w:val="00CA2BA1"/>
    <w:rsid w:val="00CA32C1"/>
    <w:rsid w:val="00CA3775"/>
    <w:rsid w:val="00CA4A12"/>
    <w:rsid w:val="00CA6005"/>
    <w:rsid w:val="00CA7730"/>
    <w:rsid w:val="00CA7A23"/>
    <w:rsid w:val="00CA7BA1"/>
    <w:rsid w:val="00CA7BD6"/>
    <w:rsid w:val="00CA7CDF"/>
    <w:rsid w:val="00CB050B"/>
    <w:rsid w:val="00CB0596"/>
    <w:rsid w:val="00CB1482"/>
    <w:rsid w:val="00CB17BC"/>
    <w:rsid w:val="00CB1DA6"/>
    <w:rsid w:val="00CB1E6E"/>
    <w:rsid w:val="00CB41FB"/>
    <w:rsid w:val="00CB46F1"/>
    <w:rsid w:val="00CB4D3F"/>
    <w:rsid w:val="00CB4D50"/>
    <w:rsid w:val="00CB4EF5"/>
    <w:rsid w:val="00CB514D"/>
    <w:rsid w:val="00CB561C"/>
    <w:rsid w:val="00CB5A2E"/>
    <w:rsid w:val="00CB5AB7"/>
    <w:rsid w:val="00CB6437"/>
    <w:rsid w:val="00CB71AB"/>
    <w:rsid w:val="00CB73FD"/>
    <w:rsid w:val="00CB7500"/>
    <w:rsid w:val="00CB7874"/>
    <w:rsid w:val="00CC037E"/>
    <w:rsid w:val="00CC06A8"/>
    <w:rsid w:val="00CC08CD"/>
    <w:rsid w:val="00CC0D26"/>
    <w:rsid w:val="00CC10C5"/>
    <w:rsid w:val="00CC275E"/>
    <w:rsid w:val="00CC31BB"/>
    <w:rsid w:val="00CC3272"/>
    <w:rsid w:val="00CC407D"/>
    <w:rsid w:val="00CC5200"/>
    <w:rsid w:val="00CC63FF"/>
    <w:rsid w:val="00CC691D"/>
    <w:rsid w:val="00CC73BB"/>
    <w:rsid w:val="00CC75D1"/>
    <w:rsid w:val="00CD030E"/>
    <w:rsid w:val="00CD103C"/>
    <w:rsid w:val="00CD26FC"/>
    <w:rsid w:val="00CD2E31"/>
    <w:rsid w:val="00CD312C"/>
    <w:rsid w:val="00CD3C14"/>
    <w:rsid w:val="00CD43CD"/>
    <w:rsid w:val="00CD458E"/>
    <w:rsid w:val="00CD4638"/>
    <w:rsid w:val="00CD572D"/>
    <w:rsid w:val="00CD5C0D"/>
    <w:rsid w:val="00CD5C2D"/>
    <w:rsid w:val="00CD64CE"/>
    <w:rsid w:val="00CD6866"/>
    <w:rsid w:val="00CD6EBB"/>
    <w:rsid w:val="00CD79D4"/>
    <w:rsid w:val="00CD7AA6"/>
    <w:rsid w:val="00CD7C92"/>
    <w:rsid w:val="00CD7CD3"/>
    <w:rsid w:val="00CE11E6"/>
    <w:rsid w:val="00CE1B60"/>
    <w:rsid w:val="00CE2361"/>
    <w:rsid w:val="00CE26CB"/>
    <w:rsid w:val="00CE31C9"/>
    <w:rsid w:val="00CE3AD1"/>
    <w:rsid w:val="00CE4386"/>
    <w:rsid w:val="00CE4A13"/>
    <w:rsid w:val="00CE5013"/>
    <w:rsid w:val="00CE5B25"/>
    <w:rsid w:val="00CE638B"/>
    <w:rsid w:val="00CE648D"/>
    <w:rsid w:val="00CE6DFA"/>
    <w:rsid w:val="00CE6EDF"/>
    <w:rsid w:val="00CE6F81"/>
    <w:rsid w:val="00CE7BA6"/>
    <w:rsid w:val="00CE7BF6"/>
    <w:rsid w:val="00CF06D8"/>
    <w:rsid w:val="00CF08A7"/>
    <w:rsid w:val="00CF132C"/>
    <w:rsid w:val="00CF1615"/>
    <w:rsid w:val="00CF1EAB"/>
    <w:rsid w:val="00CF2336"/>
    <w:rsid w:val="00CF323F"/>
    <w:rsid w:val="00CF324D"/>
    <w:rsid w:val="00CF3914"/>
    <w:rsid w:val="00CF421E"/>
    <w:rsid w:val="00CF4BC5"/>
    <w:rsid w:val="00CF55E1"/>
    <w:rsid w:val="00CF561D"/>
    <w:rsid w:val="00CF62EA"/>
    <w:rsid w:val="00CF6B64"/>
    <w:rsid w:val="00CF7514"/>
    <w:rsid w:val="00CF76F7"/>
    <w:rsid w:val="00D0037D"/>
    <w:rsid w:val="00D003C5"/>
    <w:rsid w:val="00D00558"/>
    <w:rsid w:val="00D00B86"/>
    <w:rsid w:val="00D00E19"/>
    <w:rsid w:val="00D0120B"/>
    <w:rsid w:val="00D015F7"/>
    <w:rsid w:val="00D01814"/>
    <w:rsid w:val="00D01B49"/>
    <w:rsid w:val="00D02869"/>
    <w:rsid w:val="00D0372A"/>
    <w:rsid w:val="00D03B43"/>
    <w:rsid w:val="00D03D81"/>
    <w:rsid w:val="00D04136"/>
    <w:rsid w:val="00D0530D"/>
    <w:rsid w:val="00D05DB8"/>
    <w:rsid w:val="00D060F0"/>
    <w:rsid w:val="00D06EBD"/>
    <w:rsid w:val="00D06EF0"/>
    <w:rsid w:val="00D07083"/>
    <w:rsid w:val="00D074AC"/>
    <w:rsid w:val="00D075E2"/>
    <w:rsid w:val="00D07804"/>
    <w:rsid w:val="00D10D44"/>
    <w:rsid w:val="00D11076"/>
    <w:rsid w:val="00D11FCD"/>
    <w:rsid w:val="00D125C5"/>
    <w:rsid w:val="00D127B2"/>
    <w:rsid w:val="00D12889"/>
    <w:rsid w:val="00D12B15"/>
    <w:rsid w:val="00D12C1F"/>
    <w:rsid w:val="00D12CDC"/>
    <w:rsid w:val="00D12E9D"/>
    <w:rsid w:val="00D13F9E"/>
    <w:rsid w:val="00D147F4"/>
    <w:rsid w:val="00D14B84"/>
    <w:rsid w:val="00D158FE"/>
    <w:rsid w:val="00D15D21"/>
    <w:rsid w:val="00D161E9"/>
    <w:rsid w:val="00D1632E"/>
    <w:rsid w:val="00D1654F"/>
    <w:rsid w:val="00D171E7"/>
    <w:rsid w:val="00D17B87"/>
    <w:rsid w:val="00D17BE9"/>
    <w:rsid w:val="00D2019D"/>
    <w:rsid w:val="00D202D2"/>
    <w:rsid w:val="00D20B27"/>
    <w:rsid w:val="00D20EBE"/>
    <w:rsid w:val="00D20FE7"/>
    <w:rsid w:val="00D21651"/>
    <w:rsid w:val="00D22F6F"/>
    <w:rsid w:val="00D23179"/>
    <w:rsid w:val="00D235C1"/>
    <w:rsid w:val="00D23F05"/>
    <w:rsid w:val="00D23F15"/>
    <w:rsid w:val="00D23F18"/>
    <w:rsid w:val="00D2454E"/>
    <w:rsid w:val="00D2455F"/>
    <w:rsid w:val="00D25168"/>
    <w:rsid w:val="00D25372"/>
    <w:rsid w:val="00D255D4"/>
    <w:rsid w:val="00D25F8C"/>
    <w:rsid w:val="00D25F8E"/>
    <w:rsid w:val="00D26044"/>
    <w:rsid w:val="00D26371"/>
    <w:rsid w:val="00D26760"/>
    <w:rsid w:val="00D267A1"/>
    <w:rsid w:val="00D26D0D"/>
    <w:rsid w:val="00D2735B"/>
    <w:rsid w:val="00D27839"/>
    <w:rsid w:val="00D304C9"/>
    <w:rsid w:val="00D30B4F"/>
    <w:rsid w:val="00D30FD9"/>
    <w:rsid w:val="00D31786"/>
    <w:rsid w:val="00D31BFD"/>
    <w:rsid w:val="00D32596"/>
    <w:rsid w:val="00D3262C"/>
    <w:rsid w:val="00D3285A"/>
    <w:rsid w:val="00D33A96"/>
    <w:rsid w:val="00D34E0D"/>
    <w:rsid w:val="00D35065"/>
    <w:rsid w:val="00D350F5"/>
    <w:rsid w:val="00D3583E"/>
    <w:rsid w:val="00D361BC"/>
    <w:rsid w:val="00D36AF4"/>
    <w:rsid w:val="00D36B7B"/>
    <w:rsid w:val="00D36F89"/>
    <w:rsid w:val="00D37228"/>
    <w:rsid w:val="00D375A2"/>
    <w:rsid w:val="00D402E6"/>
    <w:rsid w:val="00D40DBD"/>
    <w:rsid w:val="00D414E3"/>
    <w:rsid w:val="00D42156"/>
    <w:rsid w:val="00D433EA"/>
    <w:rsid w:val="00D43A07"/>
    <w:rsid w:val="00D43DD7"/>
    <w:rsid w:val="00D44305"/>
    <w:rsid w:val="00D44F6A"/>
    <w:rsid w:val="00D4520E"/>
    <w:rsid w:val="00D45425"/>
    <w:rsid w:val="00D45B6A"/>
    <w:rsid w:val="00D461AC"/>
    <w:rsid w:val="00D464E5"/>
    <w:rsid w:val="00D465D9"/>
    <w:rsid w:val="00D46F32"/>
    <w:rsid w:val="00D47994"/>
    <w:rsid w:val="00D47CEA"/>
    <w:rsid w:val="00D500E5"/>
    <w:rsid w:val="00D50831"/>
    <w:rsid w:val="00D51051"/>
    <w:rsid w:val="00D510D2"/>
    <w:rsid w:val="00D51159"/>
    <w:rsid w:val="00D51AEB"/>
    <w:rsid w:val="00D51E0F"/>
    <w:rsid w:val="00D51F02"/>
    <w:rsid w:val="00D522FC"/>
    <w:rsid w:val="00D52854"/>
    <w:rsid w:val="00D52993"/>
    <w:rsid w:val="00D534E5"/>
    <w:rsid w:val="00D5364A"/>
    <w:rsid w:val="00D53D95"/>
    <w:rsid w:val="00D548D1"/>
    <w:rsid w:val="00D5494B"/>
    <w:rsid w:val="00D55005"/>
    <w:rsid w:val="00D555F0"/>
    <w:rsid w:val="00D5678F"/>
    <w:rsid w:val="00D56AA5"/>
    <w:rsid w:val="00D5755F"/>
    <w:rsid w:val="00D57CCF"/>
    <w:rsid w:val="00D57DB7"/>
    <w:rsid w:val="00D601AF"/>
    <w:rsid w:val="00D60A87"/>
    <w:rsid w:val="00D60CBB"/>
    <w:rsid w:val="00D61B06"/>
    <w:rsid w:val="00D62E44"/>
    <w:rsid w:val="00D62EA5"/>
    <w:rsid w:val="00D6388B"/>
    <w:rsid w:val="00D63B73"/>
    <w:rsid w:val="00D6412F"/>
    <w:rsid w:val="00D64512"/>
    <w:rsid w:val="00D6606A"/>
    <w:rsid w:val="00D66191"/>
    <w:rsid w:val="00D6668C"/>
    <w:rsid w:val="00D66C07"/>
    <w:rsid w:val="00D67FA4"/>
    <w:rsid w:val="00D67FB4"/>
    <w:rsid w:val="00D7014D"/>
    <w:rsid w:val="00D70550"/>
    <w:rsid w:val="00D705A1"/>
    <w:rsid w:val="00D709D7"/>
    <w:rsid w:val="00D70D66"/>
    <w:rsid w:val="00D71001"/>
    <w:rsid w:val="00D7203A"/>
    <w:rsid w:val="00D723DD"/>
    <w:rsid w:val="00D7274B"/>
    <w:rsid w:val="00D72B2E"/>
    <w:rsid w:val="00D72D79"/>
    <w:rsid w:val="00D732BF"/>
    <w:rsid w:val="00D73606"/>
    <w:rsid w:val="00D73887"/>
    <w:rsid w:val="00D73AFF"/>
    <w:rsid w:val="00D752ED"/>
    <w:rsid w:val="00D7560D"/>
    <w:rsid w:val="00D75778"/>
    <w:rsid w:val="00D7660A"/>
    <w:rsid w:val="00D76BC1"/>
    <w:rsid w:val="00D777F1"/>
    <w:rsid w:val="00D80C41"/>
    <w:rsid w:val="00D80C4D"/>
    <w:rsid w:val="00D812CB"/>
    <w:rsid w:val="00D81433"/>
    <w:rsid w:val="00D816E8"/>
    <w:rsid w:val="00D81A39"/>
    <w:rsid w:val="00D81E59"/>
    <w:rsid w:val="00D8216B"/>
    <w:rsid w:val="00D824AC"/>
    <w:rsid w:val="00D825A2"/>
    <w:rsid w:val="00D8288B"/>
    <w:rsid w:val="00D82AC1"/>
    <w:rsid w:val="00D8352C"/>
    <w:rsid w:val="00D8364F"/>
    <w:rsid w:val="00D83AB9"/>
    <w:rsid w:val="00D83B03"/>
    <w:rsid w:val="00D84185"/>
    <w:rsid w:val="00D84964"/>
    <w:rsid w:val="00D85728"/>
    <w:rsid w:val="00D87A9A"/>
    <w:rsid w:val="00D904EF"/>
    <w:rsid w:val="00D90D34"/>
    <w:rsid w:val="00D913DE"/>
    <w:rsid w:val="00D91FD3"/>
    <w:rsid w:val="00D92FE8"/>
    <w:rsid w:val="00D933DE"/>
    <w:rsid w:val="00D94F5B"/>
    <w:rsid w:val="00D9535B"/>
    <w:rsid w:val="00D95E0A"/>
    <w:rsid w:val="00D95EEA"/>
    <w:rsid w:val="00D97B46"/>
    <w:rsid w:val="00D97C61"/>
    <w:rsid w:val="00DA0AB7"/>
    <w:rsid w:val="00DA1196"/>
    <w:rsid w:val="00DA1565"/>
    <w:rsid w:val="00DA1947"/>
    <w:rsid w:val="00DA19AC"/>
    <w:rsid w:val="00DA1D1C"/>
    <w:rsid w:val="00DA2C72"/>
    <w:rsid w:val="00DA2CC2"/>
    <w:rsid w:val="00DA4475"/>
    <w:rsid w:val="00DA47C2"/>
    <w:rsid w:val="00DA49D6"/>
    <w:rsid w:val="00DA4F2F"/>
    <w:rsid w:val="00DA699B"/>
    <w:rsid w:val="00DA6C34"/>
    <w:rsid w:val="00DA6FC4"/>
    <w:rsid w:val="00DA72F4"/>
    <w:rsid w:val="00DA77D2"/>
    <w:rsid w:val="00DB02D5"/>
    <w:rsid w:val="00DB0867"/>
    <w:rsid w:val="00DB0D69"/>
    <w:rsid w:val="00DB16E1"/>
    <w:rsid w:val="00DB16F3"/>
    <w:rsid w:val="00DB2631"/>
    <w:rsid w:val="00DB2B25"/>
    <w:rsid w:val="00DB2FFF"/>
    <w:rsid w:val="00DB3110"/>
    <w:rsid w:val="00DB3D6D"/>
    <w:rsid w:val="00DB3F44"/>
    <w:rsid w:val="00DB43FD"/>
    <w:rsid w:val="00DB4A92"/>
    <w:rsid w:val="00DB5284"/>
    <w:rsid w:val="00DB54FE"/>
    <w:rsid w:val="00DB555C"/>
    <w:rsid w:val="00DB5FC1"/>
    <w:rsid w:val="00DB63D8"/>
    <w:rsid w:val="00DB6C9F"/>
    <w:rsid w:val="00DB70AA"/>
    <w:rsid w:val="00DB7297"/>
    <w:rsid w:val="00DB7648"/>
    <w:rsid w:val="00DB7ABE"/>
    <w:rsid w:val="00DC0D13"/>
    <w:rsid w:val="00DC12AF"/>
    <w:rsid w:val="00DC14A1"/>
    <w:rsid w:val="00DC1565"/>
    <w:rsid w:val="00DC23D5"/>
    <w:rsid w:val="00DC33BF"/>
    <w:rsid w:val="00DC4E58"/>
    <w:rsid w:val="00DC50EF"/>
    <w:rsid w:val="00DC51F7"/>
    <w:rsid w:val="00DC5B24"/>
    <w:rsid w:val="00DC6D5C"/>
    <w:rsid w:val="00DC6FAF"/>
    <w:rsid w:val="00DC7034"/>
    <w:rsid w:val="00DC772A"/>
    <w:rsid w:val="00DC7B46"/>
    <w:rsid w:val="00DC7C53"/>
    <w:rsid w:val="00DD04E9"/>
    <w:rsid w:val="00DD0B51"/>
    <w:rsid w:val="00DD1411"/>
    <w:rsid w:val="00DD1875"/>
    <w:rsid w:val="00DD1978"/>
    <w:rsid w:val="00DD1C73"/>
    <w:rsid w:val="00DD36F5"/>
    <w:rsid w:val="00DD38D5"/>
    <w:rsid w:val="00DD3BDA"/>
    <w:rsid w:val="00DD4470"/>
    <w:rsid w:val="00DD5130"/>
    <w:rsid w:val="00DD6112"/>
    <w:rsid w:val="00DD631A"/>
    <w:rsid w:val="00DD63F9"/>
    <w:rsid w:val="00DD655B"/>
    <w:rsid w:val="00DD6580"/>
    <w:rsid w:val="00DD67D2"/>
    <w:rsid w:val="00DD7520"/>
    <w:rsid w:val="00DD7873"/>
    <w:rsid w:val="00DE0909"/>
    <w:rsid w:val="00DE0960"/>
    <w:rsid w:val="00DE111E"/>
    <w:rsid w:val="00DE1511"/>
    <w:rsid w:val="00DE16E4"/>
    <w:rsid w:val="00DE21D6"/>
    <w:rsid w:val="00DE2241"/>
    <w:rsid w:val="00DE254B"/>
    <w:rsid w:val="00DE27FE"/>
    <w:rsid w:val="00DE355F"/>
    <w:rsid w:val="00DE3FCC"/>
    <w:rsid w:val="00DE4534"/>
    <w:rsid w:val="00DE4556"/>
    <w:rsid w:val="00DE4B25"/>
    <w:rsid w:val="00DE54BF"/>
    <w:rsid w:val="00DE560F"/>
    <w:rsid w:val="00DE72EA"/>
    <w:rsid w:val="00DF0257"/>
    <w:rsid w:val="00DF06AE"/>
    <w:rsid w:val="00DF09D4"/>
    <w:rsid w:val="00DF1745"/>
    <w:rsid w:val="00DF1E8C"/>
    <w:rsid w:val="00DF1FD5"/>
    <w:rsid w:val="00DF2597"/>
    <w:rsid w:val="00DF2630"/>
    <w:rsid w:val="00DF32C3"/>
    <w:rsid w:val="00DF3973"/>
    <w:rsid w:val="00DF3FE0"/>
    <w:rsid w:val="00DF563C"/>
    <w:rsid w:val="00DF625C"/>
    <w:rsid w:val="00DF6362"/>
    <w:rsid w:val="00DF69F6"/>
    <w:rsid w:val="00DF6BCC"/>
    <w:rsid w:val="00DF739F"/>
    <w:rsid w:val="00E007F3"/>
    <w:rsid w:val="00E00AEB"/>
    <w:rsid w:val="00E018CA"/>
    <w:rsid w:val="00E01CE5"/>
    <w:rsid w:val="00E03115"/>
    <w:rsid w:val="00E043FD"/>
    <w:rsid w:val="00E04524"/>
    <w:rsid w:val="00E049ED"/>
    <w:rsid w:val="00E04C78"/>
    <w:rsid w:val="00E05082"/>
    <w:rsid w:val="00E055DE"/>
    <w:rsid w:val="00E05653"/>
    <w:rsid w:val="00E05AD2"/>
    <w:rsid w:val="00E05CD9"/>
    <w:rsid w:val="00E05FE1"/>
    <w:rsid w:val="00E06278"/>
    <w:rsid w:val="00E06BB2"/>
    <w:rsid w:val="00E06DA1"/>
    <w:rsid w:val="00E06E57"/>
    <w:rsid w:val="00E07930"/>
    <w:rsid w:val="00E07C6D"/>
    <w:rsid w:val="00E07F36"/>
    <w:rsid w:val="00E10AAB"/>
    <w:rsid w:val="00E11F12"/>
    <w:rsid w:val="00E130A4"/>
    <w:rsid w:val="00E13162"/>
    <w:rsid w:val="00E1335F"/>
    <w:rsid w:val="00E140B7"/>
    <w:rsid w:val="00E14945"/>
    <w:rsid w:val="00E14ABB"/>
    <w:rsid w:val="00E1541D"/>
    <w:rsid w:val="00E154A9"/>
    <w:rsid w:val="00E1595D"/>
    <w:rsid w:val="00E1595E"/>
    <w:rsid w:val="00E15984"/>
    <w:rsid w:val="00E15A13"/>
    <w:rsid w:val="00E15A71"/>
    <w:rsid w:val="00E16DD9"/>
    <w:rsid w:val="00E176F0"/>
    <w:rsid w:val="00E17813"/>
    <w:rsid w:val="00E17A61"/>
    <w:rsid w:val="00E205E8"/>
    <w:rsid w:val="00E20F77"/>
    <w:rsid w:val="00E212BD"/>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DB6"/>
    <w:rsid w:val="00E23FB9"/>
    <w:rsid w:val="00E24DCC"/>
    <w:rsid w:val="00E25BB8"/>
    <w:rsid w:val="00E26430"/>
    <w:rsid w:val="00E267B3"/>
    <w:rsid w:val="00E26D57"/>
    <w:rsid w:val="00E2730E"/>
    <w:rsid w:val="00E273F1"/>
    <w:rsid w:val="00E30512"/>
    <w:rsid w:val="00E30A3F"/>
    <w:rsid w:val="00E30ABA"/>
    <w:rsid w:val="00E31D2C"/>
    <w:rsid w:val="00E320C6"/>
    <w:rsid w:val="00E3277B"/>
    <w:rsid w:val="00E32C18"/>
    <w:rsid w:val="00E331B4"/>
    <w:rsid w:val="00E33B34"/>
    <w:rsid w:val="00E340AF"/>
    <w:rsid w:val="00E343B6"/>
    <w:rsid w:val="00E346B8"/>
    <w:rsid w:val="00E34C80"/>
    <w:rsid w:val="00E363F5"/>
    <w:rsid w:val="00E3669D"/>
    <w:rsid w:val="00E37AE8"/>
    <w:rsid w:val="00E40590"/>
    <w:rsid w:val="00E40A44"/>
    <w:rsid w:val="00E40B50"/>
    <w:rsid w:val="00E41791"/>
    <w:rsid w:val="00E42333"/>
    <w:rsid w:val="00E42600"/>
    <w:rsid w:val="00E427F3"/>
    <w:rsid w:val="00E42CFF"/>
    <w:rsid w:val="00E42DAB"/>
    <w:rsid w:val="00E43FA4"/>
    <w:rsid w:val="00E446BD"/>
    <w:rsid w:val="00E44B16"/>
    <w:rsid w:val="00E44D4E"/>
    <w:rsid w:val="00E45B01"/>
    <w:rsid w:val="00E4696E"/>
    <w:rsid w:val="00E4697A"/>
    <w:rsid w:val="00E46D05"/>
    <w:rsid w:val="00E47C30"/>
    <w:rsid w:val="00E47DFF"/>
    <w:rsid w:val="00E47FAE"/>
    <w:rsid w:val="00E502F5"/>
    <w:rsid w:val="00E51022"/>
    <w:rsid w:val="00E517B4"/>
    <w:rsid w:val="00E51C0A"/>
    <w:rsid w:val="00E52406"/>
    <w:rsid w:val="00E5250D"/>
    <w:rsid w:val="00E53517"/>
    <w:rsid w:val="00E53C49"/>
    <w:rsid w:val="00E5432C"/>
    <w:rsid w:val="00E546FE"/>
    <w:rsid w:val="00E5495C"/>
    <w:rsid w:val="00E54F14"/>
    <w:rsid w:val="00E54F4F"/>
    <w:rsid w:val="00E552DA"/>
    <w:rsid w:val="00E56F23"/>
    <w:rsid w:val="00E574A5"/>
    <w:rsid w:val="00E57506"/>
    <w:rsid w:val="00E5764E"/>
    <w:rsid w:val="00E57C59"/>
    <w:rsid w:val="00E57D8C"/>
    <w:rsid w:val="00E57EEB"/>
    <w:rsid w:val="00E62536"/>
    <w:rsid w:val="00E637C6"/>
    <w:rsid w:val="00E63A5A"/>
    <w:rsid w:val="00E63E7B"/>
    <w:rsid w:val="00E6406C"/>
    <w:rsid w:val="00E64518"/>
    <w:rsid w:val="00E64597"/>
    <w:rsid w:val="00E6513D"/>
    <w:rsid w:val="00E6678C"/>
    <w:rsid w:val="00E66AEC"/>
    <w:rsid w:val="00E67198"/>
    <w:rsid w:val="00E673C7"/>
    <w:rsid w:val="00E67A11"/>
    <w:rsid w:val="00E7026A"/>
    <w:rsid w:val="00E706A9"/>
    <w:rsid w:val="00E70B06"/>
    <w:rsid w:val="00E7139C"/>
    <w:rsid w:val="00E71C7A"/>
    <w:rsid w:val="00E72312"/>
    <w:rsid w:val="00E725C8"/>
    <w:rsid w:val="00E7282A"/>
    <w:rsid w:val="00E72C33"/>
    <w:rsid w:val="00E735A4"/>
    <w:rsid w:val="00E73BC4"/>
    <w:rsid w:val="00E74906"/>
    <w:rsid w:val="00E74D78"/>
    <w:rsid w:val="00E7538A"/>
    <w:rsid w:val="00E75C28"/>
    <w:rsid w:val="00E7664D"/>
    <w:rsid w:val="00E7692D"/>
    <w:rsid w:val="00E76E39"/>
    <w:rsid w:val="00E77BF9"/>
    <w:rsid w:val="00E8083F"/>
    <w:rsid w:val="00E815B8"/>
    <w:rsid w:val="00E81680"/>
    <w:rsid w:val="00E817A3"/>
    <w:rsid w:val="00E81D3C"/>
    <w:rsid w:val="00E82601"/>
    <w:rsid w:val="00E83341"/>
    <w:rsid w:val="00E834B8"/>
    <w:rsid w:val="00E836CB"/>
    <w:rsid w:val="00E83760"/>
    <w:rsid w:val="00E83B2A"/>
    <w:rsid w:val="00E84619"/>
    <w:rsid w:val="00E84723"/>
    <w:rsid w:val="00E84DC0"/>
    <w:rsid w:val="00E84E75"/>
    <w:rsid w:val="00E856EB"/>
    <w:rsid w:val="00E85D5C"/>
    <w:rsid w:val="00E85F75"/>
    <w:rsid w:val="00E8622E"/>
    <w:rsid w:val="00E86ABC"/>
    <w:rsid w:val="00E87680"/>
    <w:rsid w:val="00E877CB"/>
    <w:rsid w:val="00E87AD9"/>
    <w:rsid w:val="00E87D8C"/>
    <w:rsid w:val="00E90237"/>
    <w:rsid w:val="00E9188F"/>
    <w:rsid w:val="00E91DE3"/>
    <w:rsid w:val="00E92078"/>
    <w:rsid w:val="00E92090"/>
    <w:rsid w:val="00E92255"/>
    <w:rsid w:val="00E92E28"/>
    <w:rsid w:val="00E93879"/>
    <w:rsid w:val="00E948E3"/>
    <w:rsid w:val="00E9513F"/>
    <w:rsid w:val="00E95483"/>
    <w:rsid w:val="00E95CEB"/>
    <w:rsid w:val="00E97316"/>
    <w:rsid w:val="00E974F4"/>
    <w:rsid w:val="00E97ABA"/>
    <w:rsid w:val="00E97CCA"/>
    <w:rsid w:val="00EA001F"/>
    <w:rsid w:val="00EA170A"/>
    <w:rsid w:val="00EA1E96"/>
    <w:rsid w:val="00EA1EAA"/>
    <w:rsid w:val="00EA31C8"/>
    <w:rsid w:val="00EA3279"/>
    <w:rsid w:val="00EA344A"/>
    <w:rsid w:val="00EA3F09"/>
    <w:rsid w:val="00EA4D3A"/>
    <w:rsid w:val="00EA4DD3"/>
    <w:rsid w:val="00EA4ED3"/>
    <w:rsid w:val="00EA515C"/>
    <w:rsid w:val="00EA5280"/>
    <w:rsid w:val="00EA5A77"/>
    <w:rsid w:val="00EA60E4"/>
    <w:rsid w:val="00EA6933"/>
    <w:rsid w:val="00EA70E4"/>
    <w:rsid w:val="00EA7A64"/>
    <w:rsid w:val="00EA7AF9"/>
    <w:rsid w:val="00EA7C15"/>
    <w:rsid w:val="00EA7D9D"/>
    <w:rsid w:val="00EA7DEE"/>
    <w:rsid w:val="00EB0693"/>
    <w:rsid w:val="00EB0819"/>
    <w:rsid w:val="00EB1171"/>
    <w:rsid w:val="00EB1702"/>
    <w:rsid w:val="00EB31B4"/>
    <w:rsid w:val="00EB3286"/>
    <w:rsid w:val="00EB3D0B"/>
    <w:rsid w:val="00EB40D9"/>
    <w:rsid w:val="00EB470B"/>
    <w:rsid w:val="00EB4CBE"/>
    <w:rsid w:val="00EB4DCB"/>
    <w:rsid w:val="00EB4E04"/>
    <w:rsid w:val="00EB4EDE"/>
    <w:rsid w:val="00EB583D"/>
    <w:rsid w:val="00EB5AE4"/>
    <w:rsid w:val="00EB6206"/>
    <w:rsid w:val="00EB76CF"/>
    <w:rsid w:val="00EB7778"/>
    <w:rsid w:val="00EC01D1"/>
    <w:rsid w:val="00EC0DFB"/>
    <w:rsid w:val="00EC0F65"/>
    <w:rsid w:val="00EC13BE"/>
    <w:rsid w:val="00EC1404"/>
    <w:rsid w:val="00EC1AC7"/>
    <w:rsid w:val="00EC1C7F"/>
    <w:rsid w:val="00EC1F6C"/>
    <w:rsid w:val="00EC20CF"/>
    <w:rsid w:val="00EC2A59"/>
    <w:rsid w:val="00EC34B3"/>
    <w:rsid w:val="00EC3518"/>
    <w:rsid w:val="00EC35BE"/>
    <w:rsid w:val="00EC430F"/>
    <w:rsid w:val="00EC4FC6"/>
    <w:rsid w:val="00EC4FE5"/>
    <w:rsid w:val="00EC51BD"/>
    <w:rsid w:val="00EC541E"/>
    <w:rsid w:val="00EC6130"/>
    <w:rsid w:val="00ED06EB"/>
    <w:rsid w:val="00ED0839"/>
    <w:rsid w:val="00ED098A"/>
    <w:rsid w:val="00ED11DE"/>
    <w:rsid w:val="00ED1E54"/>
    <w:rsid w:val="00ED1FF1"/>
    <w:rsid w:val="00ED29B9"/>
    <w:rsid w:val="00ED39B0"/>
    <w:rsid w:val="00ED3A4A"/>
    <w:rsid w:val="00ED5693"/>
    <w:rsid w:val="00ED5981"/>
    <w:rsid w:val="00ED6579"/>
    <w:rsid w:val="00ED666D"/>
    <w:rsid w:val="00ED7224"/>
    <w:rsid w:val="00ED7679"/>
    <w:rsid w:val="00ED7AA9"/>
    <w:rsid w:val="00EE03E2"/>
    <w:rsid w:val="00EE0E28"/>
    <w:rsid w:val="00EE1270"/>
    <w:rsid w:val="00EE133C"/>
    <w:rsid w:val="00EE174F"/>
    <w:rsid w:val="00EE198E"/>
    <w:rsid w:val="00EE2110"/>
    <w:rsid w:val="00EE321A"/>
    <w:rsid w:val="00EE335F"/>
    <w:rsid w:val="00EE3380"/>
    <w:rsid w:val="00EE3CF8"/>
    <w:rsid w:val="00EE4223"/>
    <w:rsid w:val="00EE4275"/>
    <w:rsid w:val="00EE45F4"/>
    <w:rsid w:val="00EE53B7"/>
    <w:rsid w:val="00EE53F0"/>
    <w:rsid w:val="00EE57F9"/>
    <w:rsid w:val="00EE5AA6"/>
    <w:rsid w:val="00EE779E"/>
    <w:rsid w:val="00EE7AEF"/>
    <w:rsid w:val="00EE7C46"/>
    <w:rsid w:val="00EE7F6D"/>
    <w:rsid w:val="00EE7FB4"/>
    <w:rsid w:val="00EF017D"/>
    <w:rsid w:val="00EF0468"/>
    <w:rsid w:val="00EF13B8"/>
    <w:rsid w:val="00EF153B"/>
    <w:rsid w:val="00EF1A28"/>
    <w:rsid w:val="00EF1D2E"/>
    <w:rsid w:val="00EF1D40"/>
    <w:rsid w:val="00EF1E1F"/>
    <w:rsid w:val="00EF1F4E"/>
    <w:rsid w:val="00EF22D9"/>
    <w:rsid w:val="00EF2871"/>
    <w:rsid w:val="00EF3349"/>
    <w:rsid w:val="00EF4596"/>
    <w:rsid w:val="00EF4854"/>
    <w:rsid w:val="00EF5236"/>
    <w:rsid w:val="00EF55AA"/>
    <w:rsid w:val="00EF5A7F"/>
    <w:rsid w:val="00EF5C02"/>
    <w:rsid w:val="00EF637B"/>
    <w:rsid w:val="00EF6573"/>
    <w:rsid w:val="00EF65F7"/>
    <w:rsid w:val="00EF69F8"/>
    <w:rsid w:val="00EF7C97"/>
    <w:rsid w:val="00F00411"/>
    <w:rsid w:val="00F004A9"/>
    <w:rsid w:val="00F005CB"/>
    <w:rsid w:val="00F00E81"/>
    <w:rsid w:val="00F0138E"/>
    <w:rsid w:val="00F0150B"/>
    <w:rsid w:val="00F02140"/>
    <w:rsid w:val="00F021A5"/>
    <w:rsid w:val="00F02C82"/>
    <w:rsid w:val="00F03813"/>
    <w:rsid w:val="00F052CA"/>
    <w:rsid w:val="00F05698"/>
    <w:rsid w:val="00F06FC3"/>
    <w:rsid w:val="00F07845"/>
    <w:rsid w:val="00F07C1D"/>
    <w:rsid w:val="00F102E3"/>
    <w:rsid w:val="00F10A4B"/>
    <w:rsid w:val="00F1138D"/>
    <w:rsid w:val="00F11A3D"/>
    <w:rsid w:val="00F12776"/>
    <w:rsid w:val="00F12C4F"/>
    <w:rsid w:val="00F12DF7"/>
    <w:rsid w:val="00F13818"/>
    <w:rsid w:val="00F149C2"/>
    <w:rsid w:val="00F14DE7"/>
    <w:rsid w:val="00F14E6E"/>
    <w:rsid w:val="00F163AC"/>
    <w:rsid w:val="00F171CD"/>
    <w:rsid w:val="00F179D4"/>
    <w:rsid w:val="00F17EF4"/>
    <w:rsid w:val="00F200B7"/>
    <w:rsid w:val="00F201BE"/>
    <w:rsid w:val="00F20258"/>
    <w:rsid w:val="00F205CF"/>
    <w:rsid w:val="00F21132"/>
    <w:rsid w:val="00F216A3"/>
    <w:rsid w:val="00F220A5"/>
    <w:rsid w:val="00F22E2F"/>
    <w:rsid w:val="00F23250"/>
    <w:rsid w:val="00F23592"/>
    <w:rsid w:val="00F2378A"/>
    <w:rsid w:val="00F23C27"/>
    <w:rsid w:val="00F23CF4"/>
    <w:rsid w:val="00F24345"/>
    <w:rsid w:val="00F2516C"/>
    <w:rsid w:val="00F253DD"/>
    <w:rsid w:val="00F25762"/>
    <w:rsid w:val="00F25F75"/>
    <w:rsid w:val="00F2614D"/>
    <w:rsid w:val="00F2692E"/>
    <w:rsid w:val="00F27090"/>
    <w:rsid w:val="00F2713B"/>
    <w:rsid w:val="00F272A9"/>
    <w:rsid w:val="00F27DF7"/>
    <w:rsid w:val="00F27EDE"/>
    <w:rsid w:val="00F301D9"/>
    <w:rsid w:val="00F3045F"/>
    <w:rsid w:val="00F30D72"/>
    <w:rsid w:val="00F31486"/>
    <w:rsid w:val="00F31DE1"/>
    <w:rsid w:val="00F326E1"/>
    <w:rsid w:val="00F32DDB"/>
    <w:rsid w:val="00F346BA"/>
    <w:rsid w:val="00F34E95"/>
    <w:rsid w:val="00F35ACD"/>
    <w:rsid w:val="00F35BAC"/>
    <w:rsid w:val="00F4003D"/>
    <w:rsid w:val="00F40D1A"/>
    <w:rsid w:val="00F40FE0"/>
    <w:rsid w:val="00F41130"/>
    <w:rsid w:val="00F41D0E"/>
    <w:rsid w:val="00F41D21"/>
    <w:rsid w:val="00F42382"/>
    <w:rsid w:val="00F424AE"/>
    <w:rsid w:val="00F42EAA"/>
    <w:rsid w:val="00F43156"/>
    <w:rsid w:val="00F4325C"/>
    <w:rsid w:val="00F4404E"/>
    <w:rsid w:val="00F457E6"/>
    <w:rsid w:val="00F45979"/>
    <w:rsid w:val="00F45AC4"/>
    <w:rsid w:val="00F45F8C"/>
    <w:rsid w:val="00F466B2"/>
    <w:rsid w:val="00F470F3"/>
    <w:rsid w:val="00F47101"/>
    <w:rsid w:val="00F5019C"/>
    <w:rsid w:val="00F51DCC"/>
    <w:rsid w:val="00F521C4"/>
    <w:rsid w:val="00F523CE"/>
    <w:rsid w:val="00F52491"/>
    <w:rsid w:val="00F53112"/>
    <w:rsid w:val="00F532B8"/>
    <w:rsid w:val="00F534B4"/>
    <w:rsid w:val="00F536CC"/>
    <w:rsid w:val="00F5490C"/>
    <w:rsid w:val="00F552CD"/>
    <w:rsid w:val="00F55576"/>
    <w:rsid w:val="00F55E81"/>
    <w:rsid w:val="00F56682"/>
    <w:rsid w:val="00F5705E"/>
    <w:rsid w:val="00F5775F"/>
    <w:rsid w:val="00F57909"/>
    <w:rsid w:val="00F57925"/>
    <w:rsid w:val="00F579FC"/>
    <w:rsid w:val="00F6001A"/>
    <w:rsid w:val="00F60B17"/>
    <w:rsid w:val="00F60C1A"/>
    <w:rsid w:val="00F60E9A"/>
    <w:rsid w:val="00F611E4"/>
    <w:rsid w:val="00F61C8C"/>
    <w:rsid w:val="00F622F4"/>
    <w:rsid w:val="00F62530"/>
    <w:rsid w:val="00F63484"/>
    <w:rsid w:val="00F63802"/>
    <w:rsid w:val="00F6455D"/>
    <w:rsid w:val="00F64A59"/>
    <w:rsid w:val="00F64BA7"/>
    <w:rsid w:val="00F655E3"/>
    <w:rsid w:val="00F662BA"/>
    <w:rsid w:val="00F66CA7"/>
    <w:rsid w:val="00F673A2"/>
    <w:rsid w:val="00F679E1"/>
    <w:rsid w:val="00F67CC4"/>
    <w:rsid w:val="00F708FD"/>
    <w:rsid w:val="00F70DE9"/>
    <w:rsid w:val="00F71EC3"/>
    <w:rsid w:val="00F7266F"/>
    <w:rsid w:val="00F73BEC"/>
    <w:rsid w:val="00F74347"/>
    <w:rsid w:val="00F74BAE"/>
    <w:rsid w:val="00F7515E"/>
    <w:rsid w:val="00F75D35"/>
    <w:rsid w:val="00F7772A"/>
    <w:rsid w:val="00F7784B"/>
    <w:rsid w:val="00F77AD7"/>
    <w:rsid w:val="00F77E17"/>
    <w:rsid w:val="00F8034A"/>
    <w:rsid w:val="00F80890"/>
    <w:rsid w:val="00F80F81"/>
    <w:rsid w:val="00F818AF"/>
    <w:rsid w:val="00F81903"/>
    <w:rsid w:val="00F836DF"/>
    <w:rsid w:val="00F83B63"/>
    <w:rsid w:val="00F83BAA"/>
    <w:rsid w:val="00F83CBD"/>
    <w:rsid w:val="00F84440"/>
    <w:rsid w:val="00F85B2D"/>
    <w:rsid w:val="00F86209"/>
    <w:rsid w:val="00F866C1"/>
    <w:rsid w:val="00F86B88"/>
    <w:rsid w:val="00F86E24"/>
    <w:rsid w:val="00F86F38"/>
    <w:rsid w:val="00F871F2"/>
    <w:rsid w:val="00F87674"/>
    <w:rsid w:val="00F90D8B"/>
    <w:rsid w:val="00F91DD1"/>
    <w:rsid w:val="00F92257"/>
    <w:rsid w:val="00F92681"/>
    <w:rsid w:val="00F92837"/>
    <w:rsid w:val="00F9286A"/>
    <w:rsid w:val="00F9305A"/>
    <w:rsid w:val="00F93CA7"/>
    <w:rsid w:val="00F93F0D"/>
    <w:rsid w:val="00F943A4"/>
    <w:rsid w:val="00F94EB8"/>
    <w:rsid w:val="00F95040"/>
    <w:rsid w:val="00F95B81"/>
    <w:rsid w:val="00F95D9D"/>
    <w:rsid w:val="00F96EB3"/>
    <w:rsid w:val="00F9796F"/>
    <w:rsid w:val="00F97B8D"/>
    <w:rsid w:val="00F97B9D"/>
    <w:rsid w:val="00FA0D1D"/>
    <w:rsid w:val="00FA1094"/>
    <w:rsid w:val="00FA11A1"/>
    <w:rsid w:val="00FA18D0"/>
    <w:rsid w:val="00FA18E5"/>
    <w:rsid w:val="00FA190A"/>
    <w:rsid w:val="00FA19E3"/>
    <w:rsid w:val="00FA1F2A"/>
    <w:rsid w:val="00FA2085"/>
    <w:rsid w:val="00FA2653"/>
    <w:rsid w:val="00FA2E4D"/>
    <w:rsid w:val="00FA334A"/>
    <w:rsid w:val="00FA5CCD"/>
    <w:rsid w:val="00FA5F0E"/>
    <w:rsid w:val="00FA61D6"/>
    <w:rsid w:val="00FA6325"/>
    <w:rsid w:val="00FA6986"/>
    <w:rsid w:val="00FA7F60"/>
    <w:rsid w:val="00FB00E0"/>
    <w:rsid w:val="00FB0726"/>
    <w:rsid w:val="00FB09DD"/>
    <w:rsid w:val="00FB15BB"/>
    <w:rsid w:val="00FB1894"/>
    <w:rsid w:val="00FB310C"/>
    <w:rsid w:val="00FB3AF2"/>
    <w:rsid w:val="00FB45A6"/>
    <w:rsid w:val="00FB490A"/>
    <w:rsid w:val="00FB5326"/>
    <w:rsid w:val="00FB59EA"/>
    <w:rsid w:val="00FB5B42"/>
    <w:rsid w:val="00FB5DA6"/>
    <w:rsid w:val="00FB5F97"/>
    <w:rsid w:val="00FB66A5"/>
    <w:rsid w:val="00FB687E"/>
    <w:rsid w:val="00FB7F40"/>
    <w:rsid w:val="00FB7F8B"/>
    <w:rsid w:val="00FB7FA1"/>
    <w:rsid w:val="00FC0480"/>
    <w:rsid w:val="00FC0C23"/>
    <w:rsid w:val="00FC14E8"/>
    <w:rsid w:val="00FC158F"/>
    <w:rsid w:val="00FC2281"/>
    <w:rsid w:val="00FC23E2"/>
    <w:rsid w:val="00FC2960"/>
    <w:rsid w:val="00FC2A3A"/>
    <w:rsid w:val="00FC31BD"/>
    <w:rsid w:val="00FC356B"/>
    <w:rsid w:val="00FC3A61"/>
    <w:rsid w:val="00FC473B"/>
    <w:rsid w:val="00FC6198"/>
    <w:rsid w:val="00FC68C2"/>
    <w:rsid w:val="00FC6E5E"/>
    <w:rsid w:val="00FC7091"/>
    <w:rsid w:val="00FC7448"/>
    <w:rsid w:val="00FD01A4"/>
    <w:rsid w:val="00FD0FFC"/>
    <w:rsid w:val="00FD10D4"/>
    <w:rsid w:val="00FD1914"/>
    <w:rsid w:val="00FD24BB"/>
    <w:rsid w:val="00FD3A2D"/>
    <w:rsid w:val="00FD415D"/>
    <w:rsid w:val="00FD42BD"/>
    <w:rsid w:val="00FD4ECE"/>
    <w:rsid w:val="00FD5976"/>
    <w:rsid w:val="00FD6C0A"/>
    <w:rsid w:val="00FD708C"/>
    <w:rsid w:val="00FE040F"/>
    <w:rsid w:val="00FE0E7E"/>
    <w:rsid w:val="00FE1DCB"/>
    <w:rsid w:val="00FE1E64"/>
    <w:rsid w:val="00FE25BC"/>
    <w:rsid w:val="00FE393B"/>
    <w:rsid w:val="00FE3CB2"/>
    <w:rsid w:val="00FE3F59"/>
    <w:rsid w:val="00FE430B"/>
    <w:rsid w:val="00FE456D"/>
    <w:rsid w:val="00FE47AC"/>
    <w:rsid w:val="00FE524C"/>
    <w:rsid w:val="00FE5A0C"/>
    <w:rsid w:val="00FE5AB0"/>
    <w:rsid w:val="00FE613B"/>
    <w:rsid w:val="00FE652F"/>
    <w:rsid w:val="00FE7195"/>
    <w:rsid w:val="00FE7696"/>
    <w:rsid w:val="00FF04A0"/>
    <w:rsid w:val="00FF15FB"/>
    <w:rsid w:val="00FF17CC"/>
    <w:rsid w:val="00FF1E62"/>
    <w:rsid w:val="00FF2164"/>
    <w:rsid w:val="00FF27EC"/>
    <w:rsid w:val="00FF2AED"/>
    <w:rsid w:val="00FF2B1A"/>
    <w:rsid w:val="00FF2F8D"/>
    <w:rsid w:val="00FF301F"/>
    <w:rsid w:val="00FF30E2"/>
    <w:rsid w:val="00FF34BC"/>
    <w:rsid w:val="00FF3BC3"/>
    <w:rsid w:val="00FF5447"/>
    <w:rsid w:val="00FF631D"/>
    <w:rsid w:val="00FF6A24"/>
    <w:rsid w:val="00FF7049"/>
    <w:rsid w:val="00FF71A2"/>
    <w:rsid w:val="00FF7C5B"/>
    <w:rsid w:val="0B8D43DA"/>
    <w:rsid w:val="141F14A1"/>
    <w:rsid w:val="19AA13DD"/>
    <w:rsid w:val="342C6480"/>
    <w:rsid w:val="4908442D"/>
    <w:rsid w:val="4AE644A3"/>
    <w:rsid w:val="65452F00"/>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qFormat="1"/>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20" w:line="288" w:lineRule="auto"/>
      <w:textAlignment w:val="baseline"/>
    </w:pPr>
    <w:rPr>
      <w:rFonts w:ascii="Times New Roman" w:eastAsia="SimSun" w:hAnsi="Times New Roman"/>
      <w:sz w:val="22"/>
      <w:lang w:val="en-GB" w:eastAsia="zh-CN"/>
    </w:rPr>
  </w:style>
  <w:style w:type="paragraph" w:styleId="Heading1">
    <w:name w:val="heading 1"/>
    <w:next w:val="Normal"/>
    <w:link w:val="Heading1Char"/>
    <w:uiPriority w:val="9"/>
    <w:qFormat/>
    <w:pPr>
      <w:keepNext/>
      <w:keepLines/>
      <w:pBdr>
        <w:top w:val="single" w:sz="12" w:space="3" w:color="auto"/>
      </w:pBdr>
      <w:overflowPunct w:val="0"/>
      <w:autoSpaceDE w:val="0"/>
      <w:autoSpaceDN w:val="0"/>
      <w:adjustRightInd w:val="0"/>
      <w:spacing w:before="240" w:after="180" w:line="288" w:lineRule="auto"/>
      <w:textAlignment w:val="baseline"/>
      <w:outlineLvl w:val="0"/>
    </w:pPr>
    <w:rPr>
      <w:rFonts w:ascii="Arial" w:eastAsia="SimSun" w:hAnsi="Arial"/>
      <w:sz w:val="36"/>
      <w:szCs w:val="36"/>
      <w:lang w:val="en-GB" w:eastAsia="zh-CN"/>
    </w:rPr>
  </w:style>
  <w:style w:type="paragraph" w:styleId="Heading2">
    <w:name w:val="heading 2"/>
    <w:basedOn w:val="Heading1"/>
    <w:next w:val="Normal"/>
    <w:link w:val="Heading2Char"/>
    <w:qFormat/>
    <w:pPr>
      <w:pBdr>
        <w:top w:val="none" w:sz="0" w:space="0" w:color="auto"/>
      </w:pBdr>
      <w:spacing w:before="180"/>
      <w:outlineLvl w:val="1"/>
    </w:pPr>
    <w:rPr>
      <w:sz w:val="32"/>
      <w:szCs w:val="32"/>
    </w:rPr>
  </w:style>
  <w:style w:type="paragraph" w:styleId="Heading3">
    <w:name w:val="heading 3"/>
    <w:basedOn w:val="Heading2"/>
    <w:next w:val="Normal"/>
    <w:link w:val="Heading3Char"/>
    <w:qFormat/>
    <w:pPr>
      <w:spacing w:before="120"/>
      <w:outlineLvl w:val="2"/>
    </w:pPr>
    <w:rPr>
      <w:sz w:val="28"/>
      <w:szCs w:val="28"/>
    </w:rPr>
  </w:style>
  <w:style w:type="paragraph" w:styleId="Heading4">
    <w:name w:val="heading 4"/>
    <w:basedOn w:val="Heading3"/>
    <w:next w:val="Normal"/>
    <w:link w:val="Heading4Char"/>
    <w:qFormat/>
    <w:pPr>
      <w:outlineLvl w:val="3"/>
    </w:pPr>
    <w:rPr>
      <w:sz w:val="20"/>
      <w:szCs w:val="20"/>
    </w:rPr>
  </w:style>
  <w:style w:type="paragraph" w:styleId="Heading5">
    <w:name w:val="heading 5"/>
    <w:basedOn w:val="Heading4"/>
    <w:next w:val="Normal"/>
    <w:link w:val="Heading5Char"/>
    <w:qFormat/>
    <w:pPr>
      <w:outlineLvl w:val="4"/>
    </w:pPr>
    <w:rPr>
      <w:sz w:val="22"/>
      <w:szCs w:val="22"/>
    </w:rPr>
  </w:style>
  <w:style w:type="paragraph" w:styleId="Heading6">
    <w:name w:val="heading 6"/>
    <w:basedOn w:val="Normal"/>
    <w:next w:val="Normal"/>
    <w:link w:val="Heading6Char"/>
    <w:qFormat/>
    <w:pPr>
      <w:keepNext/>
      <w:keepLines/>
      <w:spacing w:before="120"/>
      <w:outlineLvl w:val="5"/>
    </w:pPr>
    <w:rPr>
      <w:rFonts w:ascii="Arial" w:hAnsi="Arial"/>
    </w:rPr>
  </w:style>
  <w:style w:type="paragraph" w:styleId="Heading7">
    <w:name w:val="heading 7"/>
    <w:basedOn w:val="Normal"/>
    <w:next w:val="Normal"/>
    <w:link w:val="Heading7Char"/>
    <w:qFormat/>
    <w:pPr>
      <w:keepNext/>
      <w:keepLines/>
      <w:spacing w:before="120"/>
      <w:outlineLvl w:val="6"/>
    </w:pPr>
    <w:rPr>
      <w:rFonts w:ascii="Arial" w:hAnsi="Arial"/>
    </w:rPr>
  </w:style>
  <w:style w:type="paragraph" w:styleId="Heading8">
    <w:name w:val="heading 8"/>
    <w:basedOn w:val="Heading7"/>
    <w:next w:val="Normal"/>
    <w:link w:val="Heading8Char"/>
    <w:qFormat/>
    <w:pPr>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1080" w:hanging="360"/>
      <w:contextualSpacing/>
    </w:pPr>
  </w:style>
  <w:style w:type="paragraph" w:styleId="NormalIndent">
    <w:name w:val="Normal Indent"/>
    <w:basedOn w:val="Normal"/>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DocumentMap">
    <w:name w:val="Document Map"/>
    <w:basedOn w:val="Normal"/>
    <w:link w:val="DocumentMapChar"/>
    <w:uiPriority w:val="99"/>
    <w:semiHidden/>
    <w:unhideWhenUsed/>
    <w:qFormat/>
    <w:rPr>
      <w:rFonts w:ascii="SimSun"/>
      <w:sz w:val="18"/>
      <w:szCs w:val="18"/>
    </w:rPr>
  </w:style>
  <w:style w:type="paragraph" w:styleId="CommentText">
    <w:name w:val="annotation text"/>
    <w:basedOn w:val="Normal"/>
    <w:link w:val="CommentTextChar"/>
    <w:unhideWhenUsed/>
    <w:qFormat/>
    <w:pPr>
      <w:jc w:val="left"/>
    </w:pPr>
  </w:style>
  <w:style w:type="paragraph" w:styleId="BodyText">
    <w:name w:val="Body Text"/>
    <w:basedOn w:val="Normal"/>
    <w:link w:val="BodyTextChar"/>
    <w:qFormat/>
    <w:pPr>
      <w:spacing w:line="240" w:lineRule="auto"/>
    </w:pPr>
    <w:rPr>
      <w:rFonts w:ascii="Arial" w:eastAsia="Times New Roman" w:hAnsi="Arial"/>
      <w:sz w:val="20"/>
    </w:rPr>
  </w:style>
  <w:style w:type="paragraph" w:styleId="List2">
    <w:name w:val="List 2"/>
    <w:basedOn w:val="Normal"/>
    <w:uiPriority w:val="99"/>
    <w:semiHidden/>
    <w:unhideWhenUsed/>
    <w:qFormat/>
    <w:pPr>
      <w:ind w:leftChars="200" w:left="100" w:hangingChars="200" w:hanging="200"/>
      <w:contextualSpacing/>
    </w:pPr>
  </w:style>
  <w:style w:type="paragraph" w:styleId="BalloonText">
    <w:name w:val="Balloon Text"/>
    <w:basedOn w:val="Normal"/>
    <w:link w:val="BalloonTextChar"/>
    <w:uiPriority w:val="99"/>
    <w:semiHidden/>
    <w:unhideWhenUsed/>
    <w:qFormat/>
    <w:pPr>
      <w:spacing w:after="0" w:line="240" w:lineRule="auto"/>
    </w:pPr>
    <w:rPr>
      <w:rFonts w:ascii="Lucida Grande" w:hAnsi="Lucida Grande"/>
      <w:sz w:val="18"/>
      <w:szCs w:val="18"/>
    </w:rPr>
  </w:style>
  <w:style w:type="paragraph" w:styleId="Footer">
    <w:name w:val="footer"/>
    <w:basedOn w:val="Header"/>
    <w:link w:val="FooterChar"/>
    <w:qFormat/>
    <w:pPr>
      <w:widowControl w:val="0"/>
      <w:pBdr>
        <w:bottom w:val="none" w:sz="0" w:space="0" w:color="auto"/>
      </w:pBdr>
      <w:snapToGrid/>
      <w:spacing w:after="0" w:line="288" w:lineRule="auto"/>
    </w:pPr>
    <w:rPr>
      <w:rFonts w:ascii="Arial" w:hAnsi="Arial"/>
      <w:b/>
      <w:bCs/>
      <w:i/>
      <w:iCs/>
      <w:lang w:val="zh-CN"/>
    </w:rPr>
  </w:style>
  <w:style w:type="paragraph" w:styleId="Header">
    <w:name w:val="header"/>
    <w:basedOn w:val="Normal"/>
    <w:link w:val="HeaderChar"/>
    <w:uiPriority w:val="99"/>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TOC1">
    <w:name w:val="toc 1"/>
    <w:basedOn w:val="Normal"/>
    <w:next w:val="Normal"/>
    <w:uiPriority w:val="39"/>
    <w:unhideWhenUsed/>
    <w:qFormat/>
  </w:style>
  <w:style w:type="paragraph" w:styleId="List">
    <w:name w:val="List"/>
    <w:basedOn w:val="Normal"/>
    <w:uiPriority w:val="99"/>
    <w:semiHidden/>
    <w:unhideWhenUsed/>
    <w:qFormat/>
    <w:pPr>
      <w:ind w:left="200" w:hangingChars="200" w:hanging="200"/>
      <w:contextualSpacing/>
    </w:pPr>
  </w:style>
  <w:style w:type="paragraph" w:styleId="List4">
    <w:name w:val="List 4"/>
    <w:basedOn w:val="Normal"/>
    <w:uiPriority w:val="99"/>
    <w:semiHidden/>
    <w:unhideWhenUsed/>
    <w:qFormat/>
    <w:pPr>
      <w:ind w:left="1440" w:hanging="360"/>
      <w:contextualSpacing/>
    </w:pPr>
  </w:style>
  <w:style w:type="paragraph" w:styleId="NormalWeb">
    <w:name w:val="Normal (Web)"/>
    <w:basedOn w:val="Normal"/>
    <w:uiPriority w:val="99"/>
    <w:unhideWhenUsed/>
    <w:qFormat/>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3">
    <w:name w:val="Medium Grid 3 Accent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PageNumber">
    <w:name w:val="page number"/>
    <w:basedOn w:val="DefaultParagraphFont"/>
    <w:qFormat/>
  </w:style>
  <w:style w:type="character" w:styleId="Emphasis">
    <w:name w:val="Emphasis"/>
    <w:uiPriority w:val="20"/>
    <w:qFormat/>
    <w:rPr>
      <w:color w:val="CC0000"/>
    </w:rPr>
  </w:style>
  <w:style w:type="character" w:styleId="Hyperlink">
    <w:name w:val="Hyperlink"/>
    <w:uiPriority w:val="99"/>
    <w:qFormat/>
    <w:rPr>
      <w:color w:val="0000FF"/>
      <w:u w:val="single"/>
    </w:rPr>
  </w:style>
  <w:style w:type="character" w:styleId="CommentReference">
    <w:name w:val="annotation reference"/>
    <w:unhideWhenUsed/>
    <w:qFormat/>
    <w:rPr>
      <w:sz w:val="21"/>
      <w:szCs w:val="21"/>
    </w:rPr>
  </w:style>
  <w:style w:type="character" w:customStyle="1" w:styleId="Heading1Char">
    <w:name w:val="Heading 1 Char"/>
    <w:link w:val="Heading1"/>
    <w:uiPriority w:val="9"/>
    <w:qFormat/>
    <w:rPr>
      <w:rFonts w:ascii="Arial" w:hAnsi="Arial"/>
      <w:sz w:val="36"/>
      <w:szCs w:val="36"/>
      <w:lang w:val="en-GB" w:bidi="ar-SA"/>
    </w:rPr>
  </w:style>
  <w:style w:type="character" w:customStyle="1" w:styleId="Heading2Char">
    <w:name w:val="Heading 2 Char"/>
    <w:link w:val="Heading2"/>
    <w:qFormat/>
    <w:rPr>
      <w:rFonts w:ascii="Arial" w:hAnsi="Arial"/>
      <w:sz w:val="32"/>
      <w:szCs w:val="32"/>
      <w:lang w:val="en-GB" w:eastAsia="zh-CN"/>
    </w:rPr>
  </w:style>
  <w:style w:type="character" w:customStyle="1" w:styleId="Heading3Char">
    <w:name w:val="Heading 3 Char"/>
    <w:link w:val="Heading3"/>
    <w:qFormat/>
    <w:rPr>
      <w:rFonts w:ascii="Arial" w:hAnsi="Arial"/>
      <w:sz w:val="28"/>
      <w:szCs w:val="28"/>
      <w:lang w:val="en-GB" w:eastAsia="zh-CN"/>
    </w:rPr>
  </w:style>
  <w:style w:type="character" w:customStyle="1" w:styleId="Heading4Char">
    <w:name w:val="Heading 4 Char"/>
    <w:link w:val="Heading4"/>
    <w:qFormat/>
    <w:rPr>
      <w:rFonts w:ascii="Arial" w:hAnsi="Arial"/>
      <w:lang w:val="en-GB" w:eastAsia="zh-CN"/>
    </w:rPr>
  </w:style>
  <w:style w:type="character" w:customStyle="1" w:styleId="Heading5Char">
    <w:name w:val="Heading 5 Char"/>
    <w:link w:val="Heading5"/>
    <w:qFormat/>
    <w:rPr>
      <w:rFonts w:ascii="Arial" w:hAnsi="Arial"/>
      <w:sz w:val="22"/>
      <w:szCs w:val="22"/>
      <w:lang w:val="en-GB" w:eastAsia="zh-CN"/>
    </w:rPr>
  </w:style>
  <w:style w:type="character" w:customStyle="1" w:styleId="Heading6Char">
    <w:name w:val="Heading 6 Char"/>
    <w:link w:val="Heading6"/>
    <w:qFormat/>
    <w:rPr>
      <w:rFonts w:ascii="Arial" w:hAnsi="Arial"/>
      <w:sz w:val="22"/>
      <w:lang w:val="en-GB" w:eastAsia="zh-CN"/>
    </w:rPr>
  </w:style>
  <w:style w:type="character" w:customStyle="1" w:styleId="Heading7Char">
    <w:name w:val="Heading 7 Char"/>
    <w:link w:val="Heading7"/>
    <w:qFormat/>
    <w:rPr>
      <w:rFonts w:ascii="Arial" w:hAnsi="Arial"/>
      <w:sz w:val="22"/>
      <w:lang w:val="en-GB" w:eastAsia="zh-CN"/>
    </w:rPr>
  </w:style>
  <w:style w:type="character" w:customStyle="1" w:styleId="Heading8Char">
    <w:name w:val="Heading 8 Char"/>
    <w:link w:val="Heading8"/>
    <w:qFormat/>
    <w:rPr>
      <w:rFonts w:ascii="Arial" w:hAnsi="Arial"/>
      <w:sz w:val="22"/>
      <w:lang w:val="en-GB" w:eastAsia="zh-CN"/>
    </w:rPr>
  </w:style>
  <w:style w:type="character" w:customStyle="1" w:styleId="Heading9Char">
    <w:name w:val="Heading 9 Char"/>
    <w:link w:val="Heading9"/>
    <w:qFormat/>
    <w:rPr>
      <w:rFonts w:ascii="Arial" w:hAnsi="Arial"/>
      <w:sz w:val="22"/>
      <w:lang w:val="en-GB" w:eastAsia="zh-CN"/>
    </w:rPr>
  </w:style>
  <w:style w:type="paragraph" w:customStyle="1" w:styleId="3GPPHeader">
    <w:name w:val="3GPP_Header"/>
    <w:basedOn w:val="Normal"/>
    <w:link w:val="3GPPHeaderChar"/>
    <w:qFormat/>
    <w:pPr>
      <w:tabs>
        <w:tab w:val="left" w:pos="1701"/>
        <w:tab w:val="right" w:pos="9639"/>
      </w:tabs>
      <w:spacing w:after="240"/>
    </w:pPr>
    <w:rPr>
      <w:b/>
      <w:sz w:val="20"/>
    </w:rPr>
  </w:style>
  <w:style w:type="character" w:customStyle="1" w:styleId="FooterChar">
    <w:name w:val="Footer Char"/>
    <w:link w:val="Footer"/>
    <w:qFormat/>
    <w:rPr>
      <w:rFonts w:ascii="Arial" w:eastAsia="SimSun" w:hAnsi="Arial" w:cs="Arial"/>
      <w:b/>
      <w:bCs/>
      <w:i/>
      <w:iCs/>
      <w:kern w:val="0"/>
      <w:sz w:val="18"/>
      <w:szCs w:val="18"/>
    </w:rPr>
  </w:style>
  <w:style w:type="character" w:customStyle="1" w:styleId="3GPPHeaderChar">
    <w:name w:val="3GPP_Header Char"/>
    <w:link w:val="3GPPHeader"/>
    <w:qFormat/>
    <w:rPr>
      <w:rFonts w:ascii="Times New Roman" w:eastAsia="SimSun" w:hAnsi="Times New Roman" w:cs="Times New Roman"/>
      <w:b/>
      <w:kern w:val="0"/>
      <w:szCs w:val="20"/>
      <w:lang w:val="en-GB"/>
    </w:rPr>
  </w:style>
  <w:style w:type="character" w:customStyle="1" w:styleId="HeaderChar">
    <w:name w:val="Header Char"/>
    <w:link w:val="Header"/>
    <w:uiPriority w:val="99"/>
    <w:qFormat/>
    <w:rPr>
      <w:rFonts w:ascii="Times New Roman" w:eastAsia="SimSun" w:hAnsi="Times New Roman" w:cs="Times New Roman"/>
      <w:kern w:val="0"/>
      <w:sz w:val="18"/>
      <w:szCs w:val="18"/>
      <w:lang w:val="en-GB"/>
    </w:rPr>
  </w:style>
  <w:style w:type="character" w:customStyle="1" w:styleId="BalloonTextChar">
    <w:name w:val="Balloon Text Char"/>
    <w:link w:val="BalloonText"/>
    <w:uiPriority w:val="99"/>
    <w:semiHidden/>
    <w:qFormat/>
    <w:rPr>
      <w:rFonts w:ascii="Lucida Grande" w:eastAsia="SimSun" w:hAnsi="Lucida Grande" w:cs="Lucida Grande"/>
      <w:kern w:val="0"/>
      <w:sz w:val="18"/>
      <w:szCs w:val="18"/>
      <w:lang w:val="en-GB"/>
    </w:rPr>
  </w:style>
  <w:style w:type="paragraph" w:customStyle="1" w:styleId="1-21">
    <w:name w:val="中等深浅网格 1 - 强调文字颜色 21"/>
    <w:basedOn w:val="Normal"/>
    <w:uiPriority w:val="34"/>
    <w:qFormat/>
    <w:pPr>
      <w:ind w:firstLineChars="200" w:firstLine="420"/>
    </w:pPr>
  </w:style>
  <w:style w:type="character" w:customStyle="1" w:styleId="DocumentMapChar">
    <w:name w:val="Document Map Char"/>
    <w:link w:val="DocumentMap"/>
    <w:uiPriority w:val="99"/>
    <w:semiHidden/>
    <w:qFormat/>
    <w:rPr>
      <w:rFonts w:ascii="SimSun" w:eastAsia="SimSun" w:hAnsi="Times New Roman" w:cs="Times New Roman"/>
      <w:kern w:val="0"/>
      <w:sz w:val="18"/>
      <w:szCs w:val="18"/>
      <w:lang w:val="en-GB"/>
    </w:rPr>
  </w:style>
  <w:style w:type="paragraph" w:customStyle="1" w:styleId="Doc-text2">
    <w:name w:val="Doc-text2"/>
    <w:basedOn w:val="Normal"/>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rPr>
      <w:rFonts w:ascii="Times New Roman" w:eastAsia="SimSun" w:hAnsi="Times New Roman"/>
      <w:sz w:val="22"/>
      <w:lang w:val="en-GB" w:eastAsia="zh-CN"/>
    </w:rPr>
  </w:style>
  <w:style w:type="character" w:customStyle="1" w:styleId="CommentTextChar">
    <w:name w:val="Comment Text Char"/>
    <w:link w:val="CommentText"/>
    <w:qFormat/>
    <w:rPr>
      <w:rFonts w:ascii="Times New Roman" w:hAnsi="Times New Roman"/>
      <w:sz w:val="22"/>
      <w:lang w:val="en-GB"/>
    </w:rPr>
  </w:style>
  <w:style w:type="character" w:customStyle="1" w:styleId="CommentSubjectChar">
    <w:name w:val="Comment Subject Char"/>
    <w:link w:val="CommentSubject"/>
    <w:uiPriority w:val="99"/>
    <w:semiHidden/>
    <w:qFormat/>
    <w:rPr>
      <w:rFonts w:ascii="Times New Roman" w:hAnsi="Times New Roman"/>
      <w:b/>
      <w:bCs/>
      <w:sz w:val="22"/>
      <w:lang w:val="en-G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qFormat/>
    <w:pPr>
      <w:jc w:val="right"/>
    </w:pPr>
  </w:style>
  <w:style w:type="character" w:customStyle="1" w:styleId="TALChar">
    <w:name w:val="TAL Char"/>
    <w:link w:val="TAL"/>
    <w:qFormat/>
    <w:rPr>
      <w:rFonts w:ascii="Arial" w:eastAsia="MS Mincho" w:hAnsi="Arial"/>
      <w:sz w:val="18"/>
      <w:lang w:val="en-GB" w:eastAsia="en-US"/>
    </w:rPr>
  </w:style>
  <w:style w:type="character" w:customStyle="1" w:styleId="TACChar">
    <w:name w:val="TAC Char"/>
    <w:link w:val="TAC"/>
    <w:qFormat/>
    <w:rPr>
      <w:rFonts w:ascii="Arial" w:eastAsia="MS Mincho" w:hAnsi="Arial"/>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Normal"/>
    <w:link w:val="ProposalChar"/>
    <w:qFormat/>
    <w:pPr>
      <w:numPr>
        <w:numId w:val="1"/>
      </w:numPr>
      <w:tabs>
        <w:tab w:val="left" w:pos="1701"/>
      </w:tabs>
      <w:spacing w:line="240" w:lineRule="auto"/>
    </w:pPr>
    <w:rPr>
      <w:rFonts w:ascii="Arial" w:hAnsi="Arial"/>
      <w:b/>
      <w:bCs/>
      <w:sz w:val="20"/>
    </w:rPr>
  </w:style>
  <w:style w:type="paragraph" w:customStyle="1" w:styleId="Agreement">
    <w:name w:val="Agreement"/>
    <w:basedOn w:val="Normal"/>
    <w:qFormat/>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customStyle="1" w:styleId="1">
    <w:name w:val="수정1"/>
    <w:hidden/>
    <w:uiPriority w:val="99"/>
    <w:semiHidden/>
    <w:qFormat/>
    <w:rPr>
      <w:rFonts w:ascii="Times New Roman" w:eastAsia="SimSun" w:hAnsi="Times New Roman"/>
      <w:sz w:val="22"/>
      <w:lang w:val="en-GB" w:eastAsia="zh-CN"/>
    </w:rPr>
  </w:style>
  <w:style w:type="paragraph" w:customStyle="1" w:styleId="B1">
    <w:name w:val="B1"/>
    <w:basedOn w:val="List"/>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Normal"/>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qFormat/>
    <w:locked/>
    <w:rPr>
      <w:rFonts w:ascii="Times New Roman" w:eastAsia="Times New Roman" w:hAnsi="Times New Roman"/>
      <w:lang w:val="zh-CN" w:eastAsia="zh-CN"/>
    </w:rPr>
  </w:style>
  <w:style w:type="paragraph" w:customStyle="1" w:styleId="NO">
    <w:name w:val="NO"/>
    <w:basedOn w:val="Normal"/>
    <w:link w:val="NOZchn"/>
    <w:qFormat/>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SimSun"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Pr>
      <w:rFonts w:ascii="Arial" w:eastAsia="SimSun" w:hAnsi="Arial" w:cs="Arial"/>
      <w:b/>
      <w:bCs/>
      <w:lang w:val="en-GB" w:eastAsia="ja-JP"/>
    </w:rPr>
  </w:style>
  <w:style w:type="character" w:customStyle="1" w:styleId="THChar">
    <w:name w:val="TH Char"/>
    <w:link w:val="TH"/>
    <w:qFormat/>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zh-CN"/>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List2"/>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
    <w:name w:val="列出段落 Char1"/>
    <w:uiPriority w:val="34"/>
    <w:qFormat/>
    <w:locked/>
    <w:rPr>
      <w:rFonts w:eastAsia="SimSun"/>
      <w:lang w:val="en-GB" w:eastAsia="ja-JP"/>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pPr>
    <w:rPr>
      <w:rFonts w:ascii="Arial" w:eastAsia="SimSun"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Normal"/>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qFormat/>
    <w:rPr>
      <w:szCs w:val="24"/>
    </w:rPr>
  </w:style>
  <w:style w:type="paragraph" w:customStyle="1" w:styleId="10">
    <w:name w:val="样式1"/>
    <w:basedOn w:val="Proposal"/>
    <w:link w:val="1Char"/>
    <w:qFormat/>
    <w:pPr>
      <w:tabs>
        <w:tab w:val="left" w:pos="8818"/>
      </w:tabs>
    </w:pPr>
    <w:rPr>
      <w:rFonts w:ascii="Times New Roman" w:hAnsi="Times New Roman"/>
    </w:rPr>
  </w:style>
  <w:style w:type="character" w:customStyle="1" w:styleId="ProposalChar">
    <w:name w:val="Proposal Char"/>
    <w:link w:val="Proposal"/>
    <w:qFormat/>
    <w:rPr>
      <w:rFonts w:ascii="Arial" w:hAnsi="Arial"/>
      <w:b/>
      <w:bCs/>
      <w:lang w:val="en-GB" w:eastAsia="zh-CN"/>
    </w:rPr>
  </w:style>
  <w:style w:type="character" w:customStyle="1" w:styleId="1Char">
    <w:name w:val="样式1 Char"/>
    <w:link w:val="10"/>
    <w:qFormat/>
    <w:rPr>
      <w:rFonts w:ascii="Times New Roman" w:hAnsi="Times New Roman"/>
      <w:b/>
      <w:bCs/>
      <w:lang w:val="en-GB" w:eastAsia="zh-CN"/>
    </w:rPr>
  </w:style>
  <w:style w:type="character" w:customStyle="1" w:styleId="BodyTextChar">
    <w:name w:val="Body Text Char"/>
    <w:link w:val="BodyText"/>
    <w:qFormat/>
    <w:rPr>
      <w:rFonts w:ascii="Arial" w:eastAsia="Times New Roman" w:hAnsi="Arial"/>
      <w:lang w:val="en-GB" w:eastAsia="zh-CN"/>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ListParagraph10">
    <w:name w:val="List Paragraph10"/>
    <w:basedOn w:val="Normal"/>
    <w:uiPriority w:val="99"/>
    <w:qFormat/>
    <w:pPr>
      <w:widowControl w:val="0"/>
      <w:overflowPunct/>
      <w:autoSpaceDE/>
      <w:autoSpaceDN/>
      <w:adjustRightInd/>
      <w:spacing w:after="0" w:line="240" w:lineRule="auto"/>
      <w:ind w:firstLineChars="200" w:firstLine="420"/>
      <w:textAlignment w:val="auto"/>
    </w:pPr>
    <w:rPr>
      <w:rFonts w:eastAsia="Times New Roman"/>
      <w:kern w:val="2"/>
      <w:sz w:val="21"/>
      <w:szCs w:val="24"/>
      <w:lang w:val="zh-CN"/>
    </w:rPr>
  </w:style>
  <w:style w:type="paragraph" w:styleId="ListParagraph">
    <w:name w:val="List Paragraph"/>
    <w:basedOn w:val="Normal"/>
    <w:uiPriority w:val="34"/>
    <w:qFormat/>
    <w:pPr>
      <w:ind w:left="720"/>
      <w:contextualSpacing/>
    </w:p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line="240" w:lineRule="auto"/>
      <w:jc w:val="left"/>
      <w:textAlignment w:val="auto"/>
    </w:pPr>
    <w:rPr>
      <w:rFonts w:ascii="Arial" w:eastAsia="MS Mincho" w:hAnsi="Arial" w:cs="Arial"/>
      <w:i/>
      <w:sz w:val="18"/>
      <w:szCs w:val="24"/>
      <w:lang w:val="en-US" w:eastAsia="en-US"/>
    </w:rPr>
  </w:style>
  <w:style w:type="paragraph" w:customStyle="1" w:styleId="TAH">
    <w:name w:val="TAH"/>
    <w:basedOn w:val="Normal"/>
    <w:link w:val="TAHCar"/>
    <w:qFormat/>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Pr>
      <w:rFonts w:ascii="Arial" w:eastAsia="Times New Roman" w:hAnsi="Arial"/>
      <w:b/>
      <w:sz w:val="18"/>
      <w:lang w:val="en-GB" w:eastAsia="ko-KR"/>
    </w:rPr>
  </w:style>
  <w:style w:type="paragraph" w:customStyle="1" w:styleId="TAN">
    <w:name w:val="TAN"/>
    <w:basedOn w:val="TAL"/>
    <w:qFormat/>
    <w:pPr>
      <w:ind w:left="851" w:hanging="851"/>
    </w:pPr>
    <w:rPr>
      <w:rFonts w:eastAsiaTheme="minorEastAsia"/>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tsli">
    <w:name w:val="rtsli"/>
    <w:basedOn w:val="Normal"/>
    <w:qFormat/>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DefaultParagraphFont"/>
    <w:qFormat/>
  </w:style>
  <w:style w:type="paragraph" w:customStyle="1" w:styleId="Default">
    <w:name w:val="Default"/>
    <w:qFormat/>
    <w:pPr>
      <w:autoSpaceDE w:val="0"/>
      <w:autoSpaceDN w:val="0"/>
      <w:adjustRightInd w:val="0"/>
    </w:pPr>
    <w:rPr>
      <w:rFonts w:ascii="Courier New" w:eastAsia="SimSun" w:hAnsi="Courier New" w:cs="Courier New"/>
      <w:color w:val="000000"/>
      <w:sz w:val="24"/>
      <w:szCs w:val="24"/>
      <w:lang w:val="fi-FI" w:eastAsia="en-US"/>
    </w:rPr>
  </w:style>
  <w:style w:type="paragraph" w:customStyle="1" w:styleId="paragraph">
    <w:name w:val="paragraph"/>
    <w:basedOn w:val="Normal"/>
    <w:qFormat/>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B3">
    <w:name w:val="B3"/>
    <w:basedOn w:val="List3"/>
    <w:link w:val="B3Char2"/>
    <w:qFormat/>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Pr>
      <w:rFonts w:ascii="Times New Roman" w:eastAsia="Times New Roman" w:hAnsi="Times New Roman"/>
      <w:lang w:val="en-GB" w:eastAsia="ja-JP"/>
    </w:rPr>
  </w:style>
  <w:style w:type="paragraph" w:customStyle="1" w:styleId="B4">
    <w:name w:val="B4"/>
    <w:basedOn w:val="List4"/>
    <w:link w:val="B4Char"/>
    <w:qFormat/>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Pr>
      <w:rFonts w:ascii="Times New Roman" w:eastAsia="Times New Roman" w:hAnsi="Times New Roman"/>
      <w:lang w:val="en-GB" w:eastAsia="ja-JP"/>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character" w:customStyle="1" w:styleId="NOChar">
    <w:name w:val="NO Char"/>
    <w:qFormat/>
    <w:rPr>
      <w:lang w:val="en-GB" w:eastAsia="ja-JP" w:bidi="ar-SA"/>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paragraph" w:customStyle="1" w:styleId="ReviewText">
    <w:name w:val="ReviewText"/>
    <w:basedOn w:val="Normal"/>
    <w:link w:val="ReviewTextChar"/>
    <w:qFormat/>
    <w:pPr>
      <w:spacing w:after="80" w:line="240" w:lineRule="auto"/>
      <w:ind w:left="567"/>
      <w:jc w:val="left"/>
    </w:pPr>
    <w:rPr>
      <w:rFonts w:ascii="Arial" w:eastAsia="Times New Roman" w:hAnsi="Arial"/>
      <w:sz w:val="20"/>
    </w:rPr>
  </w:style>
  <w:style w:type="character" w:customStyle="1" w:styleId="ReviewTextChar">
    <w:name w:val="ReviewText Char"/>
    <w:basedOn w:val="DefaultParagraphFont"/>
    <w:link w:val="ReviewText"/>
    <w:qFormat/>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9bd826d8904dd35d602252f87b8a2f43">
  <xsd:schema xmlns:xsd="http://www.w3.org/2001/XMLSchema" xmlns:xs="http://www.w3.org/2001/XMLSchema" xmlns:p="http://schemas.microsoft.com/office/2006/metadata/properties" xmlns:ns3="6f846979-0e6f-42ff-8b87-e1893efeda99" targetNamespace="http://schemas.microsoft.com/office/2006/metadata/properties" ma:root="true" ma:fieldsID="4c98f0a5bd2b1ed56bf8a4a77952bceb"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3A8252-98D5-4F93-B56C-C5A5192748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2BEC70-C2C8-41D5-9459-E8EA106B6CA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2F8BC33-2DE1-4345-9857-E52A108E6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3493</Words>
  <Characters>19914</Characters>
  <Application>Microsoft Office Word</Application>
  <DocSecurity>0</DocSecurity>
  <Lines>165</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23361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2020-06-04T10:59:00Z</dcterms:created>
  <dcterms:modified xsi:type="dcterms:W3CDTF">2020-06-07T10:36:00Z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(3)NJOjU3tqhl7Hn1CZn+/xC+FrZj16iikApF34XJ/gQOpQnb8gYm1RhiiVu81XXeM1gp2Hbel6
Yg1FhZgryyUpgmq1k+TvuOf0lGk+AXRnGMSi2NYtvX+WrxRah0nKXbmExc9erlQhO4E0qAic
3jGyaZ1T/CstXn+EwBIsTxkavXqt7nLDas5o3YYah1dkO12KeiVR3NX9HCKcbuWyJroPIhVE
Irteg49oG9GDmNZ8Ih</vt:lpwstr>
  </property>
  <property fmtid="{D5CDD505-2E9C-101B-9397-08002B2CF9AE}" pid="4" name="_2015_ms_pID_7253431">
    <vt:lpwstr>FXDfMiFj2ohWpNPyN1LdjwARsDNtdWNjgPI9YyN7RIg2uQ0Q99KtSN
MUy90qFNEnLK+ZqegrZTDcW83ElnXfCPy2oVIpqMvT6YOouY8W2DDcL3HytwY+BCJtjBAuMe
WyPl3Dn079lu57q+wa9HVaj9i3spn+srozB+uk+dWi1hcxs1UruMe6PSg7m8foyH9EHIqqKY
pminALGoCYbpWvZfReeGUZVo5OJiqdb1d+NR</vt:lpwstr>
  </property>
  <property fmtid="{D5CDD505-2E9C-101B-9397-08002B2CF9AE}" pid="5" name="_2015_ms_pID_7253432">
    <vt:lpwstr>Nw==</vt:lpwstr>
  </property>
  <property fmtid="{D5CDD505-2E9C-101B-9397-08002B2CF9AE}" pid="6" name="TitusGUID">
    <vt:lpwstr>a5060c8d-e800-4437-9e1e-5c5cf27c3d40</vt:lpwstr>
  </property>
  <property fmtid="{D5CDD505-2E9C-101B-9397-08002B2CF9AE}" pid="7" name="CTP_TimeStamp">
    <vt:lpwstr>2020-06-03 05:10:38Z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1589900643</vt:lpwstr>
  </property>
  <property fmtid="{D5CDD505-2E9C-101B-9397-08002B2CF9AE}" pid="15" name="NSCPROP_SA">
    <vt:lpwstr>D:\3GPP\Meetings\TSGR2_110e Online\email discussion\[RAN2#109bis-e]\[Post109bis-e][939][PowSav] RRC open issues (Mediatek)\PowSav RRC open issues_v2_vivo_CATT_Intel2.docx</vt:lpwstr>
  </property>
  <property fmtid="{D5CDD505-2E9C-101B-9397-08002B2CF9AE}" pid="16" name="CTPClassification">
    <vt:lpwstr>CTP_NT</vt:lpwstr>
  </property>
  <property fmtid="{D5CDD505-2E9C-101B-9397-08002B2CF9AE}" pid="17" name="KSOProductBuildVer">
    <vt:lpwstr>2052-11.8.2.8411</vt:lpwstr>
  </property>
</Properties>
</file>