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89A1D5"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w:t>
      </w:r>
      <w:r w:rsidR="00B22100">
        <w:rPr>
          <w:b/>
          <w:noProof/>
          <w:sz w:val="24"/>
          <w:szCs w:val="24"/>
          <w:lang w:val="sv-SE"/>
        </w:rPr>
        <w:t>10</w:t>
      </w:r>
      <w:r w:rsidR="000D1EED">
        <w:rPr>
          <w:b/>
          <w:noProof/>
          <w:sz w:val="24"/>
          <w:szCs w:val="24"/>
          <w:lang w:val="sv-SE"/>
        </w:rPr>
        <w:t>_</w:t>
      </w:r>
      <w:r w:rsidRPr="004829E7">
        <w:rPr>
          <w:b/>
          <w:noProof/>
          <w:sz w:val="24"/>
          <w:szCs w:val="24"/>
          <w:lang w:val="sv-SE"/>
        </w:rPr>
        <w:t>e</w:t>
      </w:r>
      <w:r w:rsidRPr="004829E7">
        <w:rPr>
          <w:b/>
          <w:noProof/>
          <w:sz w:val="24"/>
          <w:szCs w:val="24"/>
          <w:lang w:val="sv-SE"/>
        </w:rPr>
        <w:tab/>
      </w:r>
      <w:r w:rsidR="00B93B08" w:rsidRPr="00B93B08">
        <w:rPr>
          <w:b/>
          <w:noProof/>
          <w:sz w:val="24"/>
          <w:szCs w:val="24"/>
          <w:lang w:val="sv-SE"/>
        </w:rPr>
        <w:t>R2-2005853</w:t>
      </w:r>
    </w:p>
    <w:p w14:paraId="0EAB90A0" w14:textId="0CA77AE2"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sidR="00B22100">
        <w:rPr>
          <w:b/>
          <w:noProof/>
          <w:sz w:val="24"/>
          <w:szCs w:val="24"/>
        </w:rPr>
        <w:t>1</w:t>
      </w:r>
      <w:r w:rsidR="00B22100" w:rsidRPr="00B22100">
        <w:rPr>
          <w:b/>
          <w:noProof/>
          <w:sz w:val="24"/>
          <w:szCs w:val="24"/>
          <w:vertAlign w:val="superscript"/>
        </w:rPr>
        <w:t>st</w:t>
      </w:r>
      <w:r w:rsidR="00B22100">
        <w:rPr>
          <w:b/>
          <w:noProof/>
          <w:sz w:val="24"/>
          <w:szCs w:val="24"/>
        </w:rPr>
        <w:t xml:space="preserve"> to 12</w:t>
      </w:r>
      <w:r w:rsidR="00B22100" w:rsidRPr="00B22100">
        <w:rPr>
          <w:b/>
          <w:noProof/>
          <w:sz w:val="24"/>
          <w:szCs w:val="24"/>
          <w:vertAlign w:val="superscript"/>
        </w:rPr>
        <w:t>th</w:t>
      </w:r>
      <w:r w:rsidR="00B22100">
        <w:rPr>
          <w:b/>
          <w:noProof/>
          <w:sz w:val="24"/>
          <w:szCs w:val="24"/>
        </w:rPr>
        <w:t xml:space="preserve"> June</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E6788D5" w:rsidR="008F36D1" w:rsidRPr="00697E45" w:rsidRDefault="00496F63" w:rsidP="0003277A">
            <w:pPr>
              <w:pStyle w:val="CRCoverPage"/>
              <w:spacing w:after="0"/>
              <w:rPr>
                <w:b/>
                <w:noProof/>
                <w:sz w:val="28"/>
              </w:rPr>
            </w:pPr>
            <w:r>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3C2C45DB" w:rsidR="008F36D1" w:rsidRPr="00B22100" w:rsidRDefault="00B93B08" w:rsidP="0003277A">
            <w:pPr>
              <w:pStyle w:val="CRCoverPage"/>
              <w:spacing w:after="0"/>
              <w:jc w:val="center"/>
              <w:rPr>
                <w:b/>
                <w:noProof/>
                <w:sz w:val="28"/>
                <w:highlight w:val="yellow"/>
              </w:rPr>
            </w:pPr>
            <w:r>
              <w:rPr>
                <w:b/>
                <w:noProof/>
                <w:sz w:val="28"/>
              </w:rPr>
              <w:t>4</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00"/>
        <w:gridCol w:w="42"/>
        <w:gridCol w:w="851"/>
        <w:gridCol w:w="286"/>
        <w:gridCol w:w="284"/>
        <w:gridCol w:w="563"/>
        <w:gridCol w:w="1698"/>
        <w:gridCol w:w="570"/>
        <w:gridCol w:w="144"/>
        <w:gridCol w:w="277"/>
        <w:gridCol w:w="996"/>
        <w:gridCol w:w="2129"/>
      </w:tblGrid>
      <w:tr w:rsidR="008F36D1" w14:paraId="22ABAC14" w14:textId="77777777" w:rsidTr="0003277A">
        <w:tc>
          <w:tcPr>
            <w:tcW w:w="9640" w:type="dxa"/>
            <w:gridSpan w:val="12"/>
          </w:tcPr>
          <w:p w14:paraId="6CE184AC" w14:textId="77777777" w:rsidR="008F36D1" w:rsidRDefault="008F36D1" w:rsidP="0003277A">
            <w:pPr>
              <w:pStyle w:val="CRCoverPage"/>
              <w:spacing w:after="0"/>
              <w:rPr>
                <w:noProof/>
                <w:sz w:val="8"/>
                <w:szCs w:val="8"/>
              </w:rPr>
            </w:pPr>
          </w:p>
        </w:tc>
      </w:tr>
      <w:tr w:rsidR="008F36D1" w14:paraId="4950497F" w14:textId="77777777" w:rsidTr="00D95FA9">
        <w:tc>
          <w:tcPr>
            <w:tcW w:w="1801"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839" w:type="dxa"/>
            <w:gridSpan w:val="11"/>
            <w:tcBorders>
              <w:top w:val="single" w:sz="4" w:space="0" w:color="auto"/>
              <w:right w:val="single" w:sz="4" w:space="0" w:color="auto"/>
            </w:tcBorders>
            <w:shd w:val="pct30" w:color="FFFF00" w:fill="auto"/>
          </w:tcPr>
          <w:p w14:paraId="112B6863" w14:textId="0F816FD3" w:rsidR="008F36D1" w:rsidRDefault="000D1EED" w:rsidP="0003277A">
            <w:pPr>
              <w:pStyle w:val="CRCoverPage"/>
              <w:spacing w:after="0"/>
              <w:ind w:left="100"/>
              <w:rPr>
                <w:noProof/>
              </w:rPr>
            </w:pPr>
            <w:r>
              <w:t>Corrections</w:t>
            </w:r>
            <w:r w:rsidR="00C07659">
              <w:t xml:space="preserve"> of NR</w:t>
            </w:r>
            <w:r w:rsidR="007D5B58">
              <w:t xml:space="preserve"> operating </w:t>
            </w:r>
            <w:r w:rsidR="00DE1B68">
              <w:t>with</w:t>
            </w:r>
            <w:r w:rsidR="007D5B58">
              <w:t xml:space="preserve"> shared spectrum channel access</w:t>
            </w:r>
            <w:r w:rsidR="00C07659">
              <w:t xml:space="preserve"> in 38.321</w:t>
            </w:r>
          </w:p>
        </w:tc>
      </w:tr>
      <w:tr w:rsidR="008F36D1" w14:paraId="12E8E551" w14:textId="77777777" w:rsidTr="00D95FA9">
        <w:tc>
          <w:tcPr>
            <w:tcW w:w="1801"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D95FA9">
        <w:tc>
          <w:tcPr>
            <w:tcW w:w="1801"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839" w:type="dxa"/>
            <w:gridSpan w:val="11"/>
            <w:tcBorders>
              <w:right w:val="single" w:sz="4" w:space="0" w:color="auto"/>
            </w:tcBorders>
            <w:shd w:val="pct30" w:color="FFFF00" w:fill="auto"/>
          </w:tcPr>
          <w:p w14:paraId="49FCAE09" w14:textId="04B54D8C" w:rsidR="008F36D1" w:rsidRDefault="008F36D1" w:rsidP="0003277A">
            <w:pPr>
              <w:pStyle w:val="CRCoverPage"/>
              <w:spacing w:after="0"/>
              <w:ind w:left="100"/>
              <w:rPr>
                <w:noProof/>
              </w:rPr>
            </w:pPr>
            <w:r>
              <w:rPr>
                <w:noProof/>
              </w:rPr>
              <w:t>Ericsson</w:t>
            </w:r>
            <w:r w:rsidR="00111874">
              <w:rPr>
                <w:noProof/>
              </w:rPr>
              <w:t>, Nokia</w:t>
            </w:r>
          </w:p>
        </w:tc>
      </w:tr>
      <w:tr w:rsidR="008F36D1" w14:paraId="3FDDDE8C" w14:textId="77777777" w:rsidTr="00D95FA9">
        <w:tc>
          <w:tcPr>
            <w:tcW w:w="1801"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839" w:type="dxa"/>
            <w:gridSpan w:val="11"/>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D95FA9">
        <w:tc>
          <w:tcPr>
            <w:tcW w:w="1801"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D95FA9">
        <w:tc>
          <w:tcPr>
            <w:tcW w:w="1801"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725" w:type="dxa"/>
            <w:gridSpan w:val="6"/>
            <w:shd w:val="pct30" w:color="FFFF00" w:fill="auto"/>
          </w:tcPr>
          <w:p w14:paraId="12F587F7" w14:textId="77777777" w:rsidR="008F36D1" w:rsidRPr="00697E45" w:rsidRDefault="008F36D1" w:rsidP="0003277A">
            <w:pPr>
              <w:pStyle w:val="CRCoverPage"/>
              <w:spacing w:after="0"/>
              <w:ind w:left="100"/>
              <w:rPr>
                <w:noProof/>
              </w:rPr>
            </w:pPr>
            <w:r>
              <w:t>NR_unlic-Core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30" w:type="dxa"/>
            <w:tcBorders>
              <w:right w:val="single" w:sz="4" w:space="0" w:color="auto"/>
            </w:tcBorders>
            <w:shd w:val="pct30" w:color="FFFF00" w:fill="auto"/>
          </w:tcPr>
          <w:p w14:paraId="76F7707D" w14:textId="2B4A205A" w:rsidR="008F36D1" w:rsidRDefault="008F36D1" w:rsidP="0003277A">
            <w:pPr>
              <w:pStyle w:val="CRCoverPage"/>
              <w:spacing w:after="0"/>
              <w:ind w:left="100"/>
              <w:rPr>
                <w:noProof/>
              </w:rPr>
            </w:pPr>
            <w:r>
              <w:rPr>
                <w:noProof/>
              </w:rPr>
              <w:t>2020-0</w:t>
            </w:r>
            <w:r w:rsidR="00B93B08">
              <w:rPr>
                <w:noProof/>
              </w:rPr>
              <w:t>6</w:t>
            </w:r>
            <w:r w:rsidR="00DE1B68">
              <w:rPr>
                <w:noProof/>
              </w:rPr>
              <w:t>-</w:t>
            </w:r>
            <w:r w:rsidR="00390DD8">
              <w:rPr>
                <w:noProof/>
              </w:rPr>
              <w:t>10</w:t>
            </w:r>
          </w:p>
        </w:tc>
      </w:tr>
      <w:tr w:rsidR="008F36D1" w14:paraId="6545D5CA" w14:textId="77777777" w:rsidTr="00D95FA9">
        <w:tc>
          <w:tcPr>
            <w:tcW w:w="1801"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2026" w:type="dxa"/>
            <w:gridSpan w:val="5"/>
          </w:tcPr>
          <w:p w14:paraId="32332189" w14:textId="77777777" w:rsidR="008F36D1" w:rsidRDefault="008F36D1" w:rsidP="0003277A">
            <w:pPr>
              <w:pStyle w:val="CRCoverPage"/>
              <w:spacing w:after="0"/>
              <w:rPr>
                <w:noProof/>
                <w:sz w:val="8"/>
                <w:szCs w:val="8"/>
              </w:rPr>
            </w:pPr>
          </w:p>
        </w:tc>
        <w:tc>
          <w:tcPr>
            <w:tcW w:w="2266"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30"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F768D4">
        <w:trPr>
          <w:cantSplit/>
        </w:trPr>
        <w:tc>
          <w:tcPr>
            <w:tcW w:w="1843" w:type="dxa"/>
            <w:gridSpan w:val="2"/>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D95FA9">
        <w:tc>
          <w:tcPr>
            <w:tcW w:w="1801"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716" w:type="dxa"/>
            <w:gridSpan w:val="9"/>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3"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D95FA9">
        <w:tc>
          <w:tcPr>
            <w:tcW w:w="1801" w:type="dxa"/>
          </w:tcPr>
          <w:p w14:paraId="3684338B" w14:textId="77777777" w:rsidR="008F36D1" w:rsidRDefault="008F36D1" w:rsidP="0003277A">
            <w:pPr>
              <w:pStyle w:val="CRCoverPage"/>
              <w:spacing w:after="0"/>
              <w:rPr>
                <w:b/>
                <w:i/>
                <w:noProof/>
                <w:sz w:val="8"/>
                <w:szCs w:val="8"/>
              </w:rPr>
            </w:pPr>
          </w:p>
        </w:tc>
        <w:tc>
          <w:tcPr>
            <w:tcW w:w="7839" w:type="dxa"/>
            <w:gridSpan w:val="11"/>
          </w:tcPr>
          <w:p w14:paraId="08BA1D5D" w14:textId="77777777" w:rsidR="008F36D1" w:rsidRDefault="008F36D1" w:rsidP="0003277A">
            <w:pPr>
              <w:pStyle w:val="CRCoverPage"/>
              <w:spacing w:after="0"/>
              <w:rPr>
                <w:noProof/>
                <w:sz w:val="8"/>
                <w:szCs w:val="8"/>
              </w:rPr>
            </w:pPr>
          </w:p>
        </w:tc>
      </w:tr>
      <w:tr w:rsidR="008F36D1" w14:paraId="478ADB90" w14:textId="77777777" w:rsidTr="00D95FA9">
        <w:tc>
          <w:tcPr>
            <w:tcW w:w="1801" w:type="dxa"/>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7839" w:type="dxa"/>
            <w:gridSpan w:val="11"/>
            <w:tcBorders>
              <w:top w:val="single" w:sz="4" w:space="0" w:color="auto"/>
              <w:right w:val="single" w:sz="4" w:space="0" w:color="auto"/>
            </w:tcBorders>
            <w:shd w:val="pct30" w:color="FFFF00" w:fill="auto"/>
          </w:tcPr>
          <w:p w14:paraId="59F93565" w14:textId="706F55A9" w:rsidR="008F36D1" w:rsidRDefault="000D1EED" w:rsidP="0003277A">
            <w:pPr>
              <w:pStyle w:val="CRCoverPage"/>
              <w:spacing w:after="0"/>
            </w:pPr>
            <w:r>
              <w:rPr>
                <w:noProof/>
              </w:rPr>
              <w:t xml:space="preserve">Corrections </w:t>
            </w:r>
            <w:r w:rsidR="005448DC">
              <w:rPr>
                <w:noProof/>
              </w:rPr>
              <w:t>of NR</w:t>
            </w:r>
            <w:r w:rsidR="008E1432">
              <w:t xml:space="preserve"> operating </w:t>
            </w:r>
            <w:r w:rsidR="00DE1B68">
              <w:t>with</w:t>
            </w:r>
            <w:r w:rsidR="008E1432">
              <w:t xml:space="preserve"> shared spectrum channel access</w:t>
            </w:r>
            <w:r w:rsidR="005448DC">
              <w:rPr>
                <w:noProof/>
              </w:rPr>
              <w:t xml:space="preserve"> in 38.321</w:t>
            </w:r>
            <w:r>
              <w:rPr>
                <w:noProof/>
              </w:rPr>
              <w:t xml:space="preserve"> after </w:t>
            </w:r>
            <w:r w:rsidR="00E27233">
              <w:t>RAN2#</w:t>
            </w:r>
            <w:r w:rsidR="00B93B08">
              <w:t>110_e.</w:t>
            </w:r>
          </w:p>
          <w:p w14:paraId="23DCE481" w14:textId="5CB188E6" w:rsidR="000F7411" w:rsidRDefault="000F7411" w:rsidP="0003277A">
            <w:pPr>
              <w:pStyle w:val="CRCoverPage"/>
              <w:spacing w:after="0"/>
            </w:pPr>
          </w:p>
          <w:p w14:paraId="21DDC310" w14:textId="7E958231" w:rsidR="00070DD9" w:rsidRPr="00070DD9" w:rsidRDefault="00070DD9" w:rsidP="0003277A">
            <w:pPr>
              <w:pStyle w:val="CRCoverPage"/>
              <w:spacing w:after="0"/>
              <w:rPr>
                <w:b/>
                <w:bCs/>
              </w:rPr>
            </w:pPr>
            <w:r w:rsidRPr="00070DD9">
              <w:rPr>
                <w:b/>
                <w:bCs/>
              </w:rPr>
              <w:t>Error correction</w:t>
            </w:r>
            <w:r w:rsidR="00346A67">
              <w:rPr>
                <w:b/>
                <w:bCs/>
              </w:rPr>
              <w:t>s</w:t>
            </w:r>
            <w:r w:rsidRPr="00070DD9">
              <w:rPr>
                <w:b/>
                <w:bCs/>
              </w:rPr>
              <w:t>:</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06BB3724" w:rsidR="00070DD9" w:rsidRDefault="00346A67" w:rsidP="0003277A">
            <w:pPr>
              <w:pStyle w:val="CRCoverPage"/>
              <w:spacing w:after="0"/>
            </w:pPr>
            <w:r>
              <w:t>In 5.4.2.2 the highlighted text:</w:t>
            </w:r>
          </w:p>
          <w:p w14:paraId="03C94B57" w14:textId="77777777" w:rsidR="00346A67" w:rsidRPr="003E2C49" w:rsidRDefault="00346A67" w:rsidP="00346A67">
            <w:pPr>
              <w:ind w:left="284"/>
              <w:rPr>
                <w:noProof/>
              </w:rPr>
            </w:pPr>
            <w:r w:rsidRPr="00346A67">
              <w:rPr>
                <w:noProof/>
                <w:highlight w:val="yellow"/>
              </w:rPr>
              <w:t xml:space="preserve">When </w:t>
            </w:r>
            <w:r w:rsidRPr="00346A67">
              <w:rPr>
                <w:i/>
                <w:noProof/>
                <w:highlight w:val="yellow"/>
                <w:lang w:eastAsia="ko-KR"/>
              </w:rPr>
              <w:t>cg-RetransmissionTimer</w:t>
            </w:r>
            <w:r w:rsidRPr="00346A67">
              <w:rPr>
                <w:noProof/>
                <w:highlight w:val="yellow"/>
              </w:rPr>
              <w:t xml:space="preserve"> is configured and the HARQ entity obtains a MAC PDU to transmit, the corresponding HARQ process is considered to be pending.</w:t>
            </w:r>
            <w:r w:rsidRPr="003E2C49">
              <w:rPr>
                <w:noProof/>
              </w:rPr>
              <w:t xml:space="preserve"> A pending HARQ process is pending </w:t>
            </w:r>
            <w:r w:rsidRPr="00346A67">
              <w:rPr>
                <w:noProof/>
                <w:highlight w:val="yellow"/>
              </w:rPr>
              <w:t>until a transmission is performed on that HARQ process</w:t>
            </w:r>
            <w:r w:rsidRPr="003E2C49">
              <w:rPr>
                <w:noProof/>
              </w:rPr>
              <w:t xml:space="preserve"> or until the HARQ process is flushed.</w:t>
            </w:r>
          </w:p>
          <w:p w14:paraId="573F1234" w14:textId="01FDF9FE" w:rsidR="00346A67" w:rsidRDefault="00346A67" w:rsidP="0003277A">
            <w:pPr>
              <w:pStyle w:val="CRCoverPage"/>
              <w:spacing w:after="0"/>
            </w:pPr>
            <w:r>
              <w:t>Was already captured in 5.4.2.1:</w:t>
            </w:r>
          </w:p>
          <w:p w14:paraId="7D97F974" w14:textId="77777777" w:rsidR="00346A67" w:rsidRDefault="00346A67" w:rsidP="00346A67">
            <w:pPr>
              <w:pStyle w:val="B3"/>
              <w:rPr>
                <w:lang w:eastAsia="zh-CN"/>
              </w:rPr>
            </w:pPr>
            <w:r>
              <w:rPr>
                <w:lang w:eastAsia="ko-KR"/>
              </w:rPr>
              <w:t>3&gt;</w:t>
            </w:r>
            <w:r>
              <w:rPr>
                <w:lang w:eastAsia="zh-CN"/>
              </w:rPr>
              <w:t>  if a MAC PDU to transmit has been obtained:</w:t>
            </w:r>
          </w:p>
          <w:p w14:paraId="4A49CD74" w14:textId="77777777" w:rsidR="00346A67" w:rsidRDefault="00346A67" w:rsidP="00346A67">
            <w:pPr>
              <w:pStyle w:val="B3"/>
            </w:pPr>
            <w:r>
              <w:rPr>
                <w:lang w:eastAsia="zh-CN"/>
              </w:rPr>
              <w:t>…</w:t>
            </w:r>
          </w:p>
          <w:p w14:paraId="0C5BADCA" w14:textId="77777777" w:rsidR="00346A67" w:rsidRDefault="00346A67" w:rsidP="00346A67">
            <w:pPr>
              <w:ind w:left="1418" w:hanging="284"/>
            </w:pPr>
            <w:r>
              <w:rPr>
                <w:lang w:eastAsia="ko-KR"/>
              </w:rPr>
              <w:t>4&gt;</w:t>
            </w:r>
            <w:r>
              <w:t xml:space="preserve">  if </w:t>
            </w:r>
            <w:r>
              <w:rPr>
                <w:i/>
                <w:iCs/>
                <w:lang w:eastAsia="ko-KR"/>
              </w:rPr>
              <w:t>cg-RetransmissionTimer</w:t>
            </w:r>
            <w:r>
              <w:t xml:space="preserve"> is configured for the identified HARQ process:</w:t>
            </w:r>
          </w:p>
          <w:p w14:paraId="3426DF46" w14:textId="77777777" w:rsidR="00346A67" w:rsidRDefault="00346A67" w:rsidP="00346A67">
            <w:pPr>
              <w:ind w:left="1702" w:hanging="284"/>
            </w:pPr>
            <w:r>
              <w:rPr>
                <w:lang w:eastAsia="ko-KR"/>
              </w:rPr>
              <w:t>5&gt;</w:t>
            </w:r>
            <w:r>
              <w:t xml:space="preserve"> if the transmission is performed and LBT failure indication is not received from lower layers:</w:t>
            </w:r>
          </w:p>
          <w:p w14:paraId="52503F72" w14:textId="77777777" w:rsidR="00346A67" w:rsidRDefault="00346A67" w:rsidP="00346A67">
            <w:pPr>
              <w:ind w:left="1985" w:hanging="284"/>
              <w:rPr>
                <w:lang w:eastAsia="ko-KR"/>
              </w:rPr>
            </w:pPr>
            <w:r>
              <w:rPr>
                <w:lang w:eastAsia="ko-KR"/>
              </w:rPr>
              <w:t xml:space="preserve">6&gt;  </w:t>
            </w:r>
            <w:r>
              <w:t>consider the identified HARQ process as not pending.</w:t>
            </w:r>
          </w:p>
          <w:p w14:paraId="6B9EC909" w14:textId="77777777" w:rsidR="00346A67" w:rsidRDefault="00346A67" w:rsidP="00346A67">
            <w:pPr>
              <w:ind w:left="1702" w:hanging="284"/>
            </w:pPr>
            <w:r>
              <w:rPr>
                <w:lang w:eastAsia="ko-KR"/>
              </w:rPr>
              <w:t>5&gt;</w:t>
            </w:r>
            <w:r>
              <w:t xml:space="preserve"> else:</w:t>
            </w:r>
          </w:p>
          <w:p w14:paraId="45934931" w14:textId="77777777" w:rsidR="00346A67" w:rsidRDefault="00346A67" w:rsidP="00346A67">
            <w:pPr>
              <w:ind w:left="1985" w:hanging="284"/>
              <w:rPr>
                <w:lang w:eastAsia="ko-KR"/>
              </w:rPr>
            </w:pPr>
            <w:r>
              <w:rPr>
                <w:lang w:eastAsia="ko-KR"/>
              </w:rPr>
              <w:t xml:space="preserve">6&gt;  </w:t>
            </w:r>
            <w:r>
              <w:t>consider the identified HARQ process as pending.</w:t>
            </w:r>
          </w:p>
          <w:p w14:paraId="3E6BBE6F" w14:textId="77777777" w:rsidR="00346A67" w:rsidRDefault="00346A67" w:rsidP="00346A67">
            <w:pPr>
              <w:overflowPunct w:val="0"/>
              <w:autoSpaceDE w:val="0"/>
              <w:autoSpaceDN w:val="0"/>
              <w:ind w:left="1418" w:hanging="284"/>
            </w:pPr>
            <w:r>
              <w:t>…</w:t>
            </w:r>
          </w:p>
          <w:p w14:paraId="2E043EFD" w14:textId="77777777" w:rsidR="00591A17" w:rsidRPr="003E2C49" w:rsidRDefault="00591A17" w:rsidP="00591A17">
            <w:pPr>
              <w:pStyle w:val="B2"/>
              <w:ind w:left="852"/>
              <w:rPr>
                <w:noProof/>
              </w:rPr>
            </w:pPr>
            <w:r w:rsidRPr="003E2C49">
              <w:rPr>
                <w:noProof/>
                <w:lang w:eastAsia="ko-KR"/>
              </w:rPr>
              <w:t>2&gt;</w:t>
            </w:r>
            <w:r w:rsidRPr="003E2C49">
              <w:rPr>
                <w:noProof/>
              </w:rPr>
              <w:tab/>
              <w:t>else (i.e. retransmission):</w:t>
            </w:r>
          </w:p>
          <w:p w14:paraId="467575CD" w14:textId="55219A7C" w:rsidR="00346A67" w:rsidRDefault="00346A67" w:rsidP="00346A67">
            <w:pPr>
              <w:overflowPunct w:val="0"/>
              <w:autoSpaceDE w:val="0"/>
              <w:autoSpaceDN w:val="0"/>
              <w:ind w:left="1418" w:hanging="284"/>
            </w:pPr>
            <w:r>
              <w:lastRenderedPageBreak/>
              <w:t>…</w:t>
            </w:r>
          </w:p>
          <w:p w14:paraId="23350C45" w14:textId="77777777" w:rsidR="00346A67" w:rsidRDefault="00346A67" w:rsidP="00346A67">
            <w:pPr>
              <w:pStyle w:val="B4"/>
            </w:pPr>
            <w:r>
              <w:rPr>
                <w:lang w:eastAsia="ko-KR"/>
              </w:rPr>
              <w:t>4&gt;</w:t>
            </w:r>
            <w:r>
              <w:t>  if the identified HARQ process is pending and the transmission is performed and LBT failure indication is not received from lower layers:</w:t>
            </w:r>
          </w:p>
          <w:p w14:paraId="076C25DF" w14:textId="452481E4" w:rsidR="00346A67" w:rsidRDefault="00346A67" w:rsidP="00346A67">
            <w:pPr>
              <w:pStyle w:val="B4"/>
              <w:ind w:left="1702"/>
            </w:pPr>
            <w:r>
              <w:t>5&gt; consider the identified HARQ process as not pending.</w:t>
            </w:r>
          </w:p>
          <w:p w14:paraId="3AFD4998" w14:textId="77777777" w:rsidR="00346A67" w:rsidRDefault="00346A67" w:rsidP="0003277A">
            <w:pPr>
              <w:pStyle w:val="CRCoverPage"/>
              <w:spacing w:after="0"/>
            </w:pPr>
          </w:p>
          <w:p w14:paraId="7FEDED3B" w14:textId="09093F24" w:rsidR="000F7411" w:rsidRPr="000F7411" w:rsidRDefault="000F7411" w:rsidP="0003277A">
            <w:pPr>
              <w:pStyle w:val="CRCoverPage"/>
              <w:spacing w:after="0"/>
              <w:rPr>
                <w:b/>
                <w:bCs/>
              </w:rPr>
            </w:pPr>
            <w:r w:rsidRPr="000F7411">
              <w:rPr>
                <w:b/>
                <w:bCs/>
              </w:rPr>
              <w:t>Editorial</w:t>
            </w:r>
            <w:r>
              <w:rPr>
                <w:b/>
                <w:bCs/>
              </w:rPr>
              <w:t xml:space="preserve"> change</w:t>
            </w:r>
            <w:r w:rsidR="00A618A7">
              <w:rPr>
                <w:b/>
                <w:bCs/>
              </w:rPr>
              <w:t>s</w:t>
            </w:r>
            <w:r>
              <w:rPr>
                <w:b/>
                <w:bCs/>
              </w:rPr>
              <w:t>:</w:t>
            </w:r>
          </w:p>
          <w:p w14:paraId="1C3E6529" w14:textId="09588859" w:rsidR="008B4EEE" w:rsidRDefault="000F7411" w:rsidP="0003277A">
            <w:pPr>
              <w:pStyle w:val="CRCoverPage"/>
              <w:spacing w:after="0"/>
            </w:pPr>
            <w:r>
              <w:t>Headline of 6.1.3.30 was missing a plural s.</w:t>
            </w:r>
          </w:p>
          <w:p w14:paraId="3DFEF2E0" w14:textId="4CDACE7D" w:rsidR="000F7411" w:rsidRDefault="00A618A7" w:rsidP="0003277A">
            <w:pPr>
              <w:pStyle w:val="CRCoverPage"/>
              <w:spacing w:after="0"/>
            </w:pPr>
            <w:r>
              <w:t xml:space="preserve">First two </w:t>
            </w:r>
            <w:r w:rsidR="00D95FA9">
              <w:t xml:space="preserve">paragraphs </w:t>
            </w:r>
            <w:r>
              <w:t>of 6.1.3.30 ended with “:” instead of “.”</w:t>
            </w:r>
          </w:p>
          <w:p w14:paraId="10182516" w14:textId="77777777" w:rsidR="00A618A7" w:rsidRDefault="00A618A7" w:rsidP="0003277A">
            <w:pPr>
              <w:pStyle w:val="CRCoverPage"/>
              <w:spacing w:after="0"/>
            </w:pPr>
          </w:p>
          <w:p w14:paraId="7537AB19" w14:textId="4EA31800" w:rsidR="00145119" w:rsidRDefault="00145119" w:rsidP="00145119">
            <w:pPr>
              <w:keepNext/>
              <w:rPr>
                <w:b/>
                <w:bCs/>
              </w:rPr>
            </w:pPr>
            <w:r>
              <w:rPr>
                <w:b/>
                <w:bCs/>
              </w:rPr>
              <w:t>Agreements</w:t>
            </w:r>
            <w:r w:rsidR="00FB7C96">
              <w:rPr>
                <w:b/>
                <w:bCs/>
              </w:rPr>
              <w:t xml:space="preserve"> RAN2#109bis_e</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cg_RetransmissionTimer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t xml:space="preserve">-    configured uplink grants with </w:t>
            </w:r>
            <w:r>
              <w:rPr>
                <w:i/>
                <w:iCs/>
                <w:lang w:eastAsia="ko-KR"/>
              </w:rPr>
              <w:t>cg-RetransmissionTimer</w:t>
            </w:r>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SpCell;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SpCell:</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lbt-FailureRecoveryConfig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DB1393F" w:rsidR="00052E61" w:rsidRPr="002416BE" w:rsidRDefault="00052E61" w:rsidP="00052E61">
            <w:pPr>
              <w:pStyle w:val="Doc-text2"/>
              <w:ind w:left="363"/>
              <w:rPr>
                <w:b/>
                <w:bCs/>
              </w:rPr>
            </w:pPr>
            <w:r w:rsidRPr="002416BE">
              <w:rPr>
                <w:b/>
                <w:bCs/>
              </w:rPr>
              <w:t>Agreements</w:t>
            </w:r>
            <w:r w:rsidR="00FB7C96">
              <w:rPr>
                <w:b/>
                <w:bCs/>
              </w:rPr>
              <w:t xml:space="preserve"> at RAN2#109bis_e</w:t>
            </w:r>
            <w:r w:rsidRPr="002416BE">
              <w:rPr>
                <w:b/>
                <w:bCs/>
              </w:rPr>
              <w:t xml:space="preserve">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UE PHY provides LBT failure indications for all uplink transmissions when lbt-FailureRecoveryConfig is not configured (same behavior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modeling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The UE behavior for type-2 configured grant activation/deactivation agreed for IIoT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Reply to RAN4 that UL LBT failure detection/recovery is applicable per current specifications to RA in R15-based handover, R15 SN addition/change, and PSCell addition, given the UE is in connected mode.  LBT failure detection/recovery is not applicable per current specifications in RRC setup, resume, re-establishment, or release with redirection, as the UE does not have lbt-FailureRecoveryConfig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 xml:space="preserve">Reply to RAN4 that no enhancements are planned in R-16 for UL LBT failure detection and recovery during handover, RRC setup, resume, re-establishment, or </w:t>
            </w:r>
            <w:r w:rsidRPr="00052E61">
              <w:rPr>
                <w:highlight w:val="green"/>
              </w:rPr>
              <w:lastRenderedPageBreak/>
              <w:t>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Update the agreement on incrementing the preamble counter to: The PREAMBLE_TRANSMISSION_COUNTER is not increased if the preamble is not transmitted due to LBT failure and lbt-FailureRecoveryConfig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The SR_COUNTER is not increased if the SR is not transmitted due to LBT failure and lbt-FailureRecoveryConfig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Scell,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cg-RetransmissionTimer should not be configured simultaneously for a certain configured grant</w:t>
            </w:r>
            <w:r>
              <w:rPr>
                <w:lang w:val="en-US"/>
              </w:rPr>
              <w:t xml:space="preserve">.  </w:t>
            </w:r>
          </w:p>
          <w:p w14:paraId="4C08BBA9" w14:textId="24AFD6AA" w:rsidR="00052E61" w:rsidRDefault="00052E61" w:rsidP="00B93B08">
            <w:pPr>
              <w:pStyle w:val="CRCoverPage"/>
              <w:spacing w:after="0"/>
            </w:pPr>
          </w:p>
          <w:p w14:paraId="08CAF0A2" w14:textId="3F138EE5" w:rsidR="005C34C0" w:rsidRPr="00FB7C96" w:rsidRDefault="005C34C0" w:rsidP="00B93B08">
            <w:pPr>
              <w:pStyle w:val="CRCoverPage"/>
              <w:spacing w:after="0"/>
              <w:rPr>
                <w:b/>
                <w:bCs/>
              </w:rPr>
            </w:pPr>
            <w:r w:rsidRPr="00FB7C96">
              <w:rPr>
                <w:b/>
                <w:bCs/>
              </w:rPr>
              <w:t>Agreement from RAN2#110_e:</w:t>
            </w:r>
          </w:p>
          <w:p w14:paraId="4F6BDA5C" w14:textId="5895770F" w:rsidR="00B93B08" w:rsidRPr="00B93B08" w:rsidRDefault="00B93B08" w:rsidP="00B93B08">
            <w:pPr>
              <w:pStyle w:val="CRCoverPage"/>
              <w:spacing w:after="0"/>
            </w:pPr>
            <w:r w:rsidRPr="00B93B08">
              <w:t>1</w:t>
            </w:r>
            <w:r w:rsidRPr="00B93B08">
              <w:tab/>
              <w:t>UE implementation select the redundancy version to use for all CG transmissions and CG retransmissions when cg-RetransmissionTimer is configured, including when repK&gt;1. This reverts the agreement to use RV zero for initial transmission on configured grants.</w:t>
            </w:r>
          </w:p>
          <w:p w14:paraId="6BE364EB" w14:textId="387B6309" w:rsidR="005C34C0" w:rsidRDefault="005C34C0" w:rsidP="00FB7C96">
            <w:pPr>
              <w:pStyle w:val="CRCoverPage"/>
              <w:spacing w:after="0"/>
            </w:pPr>
          </w:p>
          <w:p w14:paraId="44FBE2DB" w14:textId="77777777" w:rsidR="00F4248D" w:rsidRPr="00A922B9" w:rsidRDefault="00F4248D" w:rsidP="00F4248D">
            <w:pPr>
              <w:pStyle w:val="Doc-text2"/>
              <w:pBdr>
                <w:top w:val="single" w:sz="4" w:space="1" w:color="auto"/>
                <w:left w:val="single" w:sz="4" w:space="4" w:color="auto"/>
                <w:bottom w:val="single" w:sz="4" w:space="1" w:color="auto"/>
                <w:right w:val="single" w:sz="4" w:space="4" w:color="auto"/>
              </w:pBdr>
              <w:ind w:left="363"/>
              <w:rPr>
                <w:b/>
                <w:bCs/>
                <w:lang w:eastAsia="ja-JP"/>
              </w:rPr>
            </w:pPr>
            <w:r w:rsidRPr="00A922B9">
              <w:rPr>
                <w:b/>
                <w:bCs/>
                <w:lang w:eastAsia="ja-JP"/>
              </w:rPr>
              <w:t>Agreements:</w:t>
            </w:r>
          </w:p>
          <w:p w14:paraId="68BBEE99"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p>
          <w:p w14:paraId="0CBD455E"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6</w:t>
            </w:r>
            <w:r>
              <w:rPr>
                <w:lang w:eastAsia="ja-JP"/>
              </w:rPr>
              <w:tab/>
              <w:t>Specify conditions when UE uses the one-octet LBT failure MAC CE or the four-octet LBT failure MAC CE, i.e. one-octet format is used when the highest ServCellIndex of this MAC entity's SCell for which LBT failure is detected is less than 8, otherwise four-octet format is used.</w:t>
            </w:r>
          </w:p>
          <w:p w14:paraId="541ADC32"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7</w:t>
            </w:r>
            <w:r>
              <w:rPr>
                <w:lang w:eastAsia="ja-JP"/>
              </w:rPr>
              <w:tab/>
              <w:t>Confirm that LBT_COUNTER is per serving cell.  Clarify this in MAC specification.</w:t>
            </w:r>
          </w:p>
          <w:p w14:paraId="257E5B15" w14:textId="77777777" w:rsidR="00F4248D" w:rsidRPr="007E0D76"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sidRPr="007E0D76">
              <w:rPr>
                <w:lang w:eastAsia="ja-JP"/>
              </w:rPr>
              <w:t>8</w:t>
            </w:r>
            <w:r w:rsidRPr="007E0D76">
              <w:rPr>
                <w:lang w:eastAsia="ja-JP"/>
              </w:rPr>
              <w:tab/>
              <w:t>UPDATE – LBT failure recovery IE would be configured per BWP UL dedicated</w:t>
            </w:r>
          </w:p>
          <w:p w14:paraId="7B790433"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10</w:t>
            </w:r>
            <w:r>
              <w:rPr>
                <w:lang w:eastAsia="ja-JP"/>
              </w:rPr>
              <w:tab/>
              <w:t>All HARQ processes associated with a Configured grant shall be considered as “not pending” upon activation/configuration of the Configured grant.</w:t>
            </w:r>
          </w:p>
          <w:p w14:paraId="6CA314FB"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11</w:t>
            </w:r>
            <w:r>
              <w:rPr>
                <w:lang w:eastAsia="ja-JP"/>
              </w:rPr>
              <w:tab/>
              <w:t>See if a small clarification in MAC spec is needed (via email discussion) for the initial status [pending/not pending] of a HARQ process associated with a configured grant.</w:t>
            </w:r>
          </w:p>
          <w:p w14:paraId="70931294" w14:textId="77777777" w:rsidR="00F4248D" w:rsidRPr="005C34C0" w:rsidRDefault="00F4248D" w:rsidP="00FB7C96">
            <w:pPr>
              <w:pStyle w:val="CRCoverPage"/>
              <w:spacing w:after="0"/>
            </w:pPr>
          </w:p>
          <w:p w14:paraId="48823DD4" w14:textId="3A83C32D" w:rsidR="005C34C0" w:rsidRPr="00FE7B21" w:rsidRDefault="005C34C0" w:rsidP="00FE7B21">
            <w:pPr>
              <w:overflowPunct w:val="0"/>
              <w:autoSpaceDE w:val="0"/>
              <w:autoSpaceDN w:val="0"/>
              <w:spacing w:after="120"/>
              <w:contextualSpacing/>
              <w:jc w:val="both"/>
              <w:rPr>
                <w:b/>
                <w:bCs/>
                <w:noProof/>
              </w:rPr>
            </w:pPr>
          </w:p>
        </w:tc>
      </w:tr>
      <w:tr w:rsidR="008F36D1" w14:paraId="08EDA035" w14:textId="77777777" w:rsidTr="00D95FA9">
        <w:tc>
          <w:tcPr>
            <w:tcW w:w="1801" w:type="dxa"/>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D95FA9">
        <w:tc>
          <w:tcPr>
            <w:tcW w:w="1801" w:type="dxa"/>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7839" w:type="dxa"/>
            <w:gridSpan w:val="11"/>
            <w:tcBorders>
              <w:right w:val="single" w:sz="4" w:space="0" w:color="auto"/>
            </w:tcBorders>
            <w:shd w:val="pct30" w:color="FFFF00" w:fill="auto"/>
          </w:tcPr>
          <w:p w14:paraId="30AA93E0" w14:textId="77777777" w:rsidR="00565FFF" w:rsidRDefault="00565FFF" w:rsidP="00565FFF">
            <w:pPr>
              <w:pStyle w:val="CRCoverPage"/>
              <w:spacing w:after="0"/>
            </w:pPr>
            <w:r>
              <w:t xml:space="preserve">Changed modelling of capturing LBT failure indication in TS 38.321 per draft CR </w:t>
            </w:r>
            <w:hyperlink r:id="rId16" w:history="1">
              <w:r w:rsidRPr="00E775A2">
                <w:rPr>
                  <w:rStyle w:val="Hyperlink"/>
                </w:rPr>
                <w:t>R2-2003050</w:t>
              </w:r>
            </w:hyperlink>
            <w:r>
              <w:t>, by removing “regardless of LBT failure indication from lower layers” and not tying “transmission” to LBT success.</w:t>
            </w:r>
          </w:p>
          <w:p w14:paraId="5F3CA668" w14:textId="77777777" w:rsidR="00565FFF" w:rsidRDefault="00565FFF" w:rsidP="0003277A">
            <w:pPr>
              <w:pStyle w:val="CRCoverPage"/>
              <w:spacing w:after="0"/>
              <w:rPr>
                <w:noProof/>
              </w:rPr>
            </w:pPr>
          </w:p>
          <w:p w14:paraId="24C1AC66" w14:textId="3CBAA444" w:rsidR="008F36D1" w:rsidRDefault="004374BA" w:rsidP="0003277A">
            <w:pPr>
              <w:pStyle w:val="CRCoverPage"/>
              <w:spacing w:after="0"/>
              <w:rPr>
                <w:lang w:eastAsia="ko-KR"/>
              </w:rPr>
            </w:pPr>
            <w:r>
              <w:rPr>
                <w:noProof/>
              </w:rPr>
              <w:t xml:space="preserve">In 5.1.3/5.1.3a: added incrementing </w:t>
            </w:r>
            <w:r w:rsidRPr="00936AFB">
              <w:rPr>
                <w:lang w:eastAsia="ko-KR"/>
              </w:rPr>
              <w:t>PREAMBLE_TRANSMISSION_COUNTER</w:t>
            </w:r>
            <w:r>
              <w:rPr>
                <w:lang w:eastAsia="ko-KR"/>
              </w:rPr>
              <w:t xml:space="preserve"> if LBT fails and </w:t>
            </w:r>
            <w:r w:rsidRPr="003E2C49">
              <w:rPr>
                <w:i/>
                <w:lang w:eastAsia="ko-KR"/>
              </w:rPr>
              <w:t>lbt-FailureRecoveryConfig</w:t>
            </w:r>
            <w:r>
              <w:rPr>
                <w:lang w:eastAsia="ko-KR"/>
              </w:rPr>
              <w:t xml:space="preserve"> is not configured.</w:t>
            </w:r>
          </w:p>
          <w:p w14:paraId="7F0E6B43" w14:textId="77777777" w:rsidR="004374BA" w:rsidRDefault="004374BA" w:rsidP="0003277A">
            <w:pPr>
              <w:pStyle w:val="CRCoverPage"/>
              <w:spacing w:after="0"/>
              <w:rPr>
                <w:noProof/>
              </w:rPr>
            </w:pPr>
          </w:p>
          <w:p w14:paraId="40F45575" w14:textId="019281C1" w:rsidR="004374BA" w:rsidRDefault="004374BA" w:rsidP="0003277A">
            <w:pPr>
              <w:pStyle w:val="CRCoverPage"/>
              <w:spacing w:after="0"/>
              <w:rPr>
                <w:noProof/>
              </w:rPr>
            </w:pPr>
            <w:r>
              <w:rPr>
                <w:noProof/>
              </w:rPr>
              <w:t xml:space="preserve">In 5.4.1: </w:t>
            </w:r>
            <w:r w:rsidR="00CB5701">
              <w:rPr>
                <w:noProof/>
              </w:rPr>
              <w:t>C</w:t>
            </w:r>
            <w:r>
              <w:rPr>
                <w:noProof/>
              </w:rPr>
              <w:t>orrected text added by IIoT WI on HP IDs for Rel 15 CG.</w:t>
            </w:r>
          </w:p>
          <w:p w14:paraId="560A5E84" w14:textId="069EEB84" w:rsidR="004374BA" w:rsidRDefault="004374BA" w:rsidP="0003277A">
            <w:pPr>
              <w:pStyle w:val="CRCoverPage"/>
              <w:spacing w:after="0"/>
              <w:rPr>
                <w:noProof/>
              </w:rPr>
            </w:pPr>
          </w:p>
          <w:p w14:paraId="2EF53DED" w14:textId="77777777" w:rsidR="00FB7C96" w:rsidRDefault="00B93B08" w:rsidP="0003277A">
            <w:pPr>
              <w:pStyle w:val="CRCoverPage"/>
              <w:spacing w:after="0"/>
              <w:rPr>
                <w:noProof/>
              </w:rPr>
            </w:pPr>
            <w:r>
              <w:rPr>
                <w:noProof/>
              </w:rPr>
              <w:t xml:space="preserve">In 5.4.2.1 The sentence on slecting redundancy version when </w:t>
            </w:r>
            <w:r>
              <w:rPr>
                <w:i/>
                <w:iCs/>
                <w:noProof/>
              </w:rPr>
              <w:t>cg-RetransmissionTimer</w:t>
            </w:r>
            <w:r>
              <w:rPr>
                <w:noProof/>
              </w:rPr>
              <w:t xml:space="preserve"> is configured is removed.</w:t>
            </w:r>
            <w:r w:rsidR="00FB7C96">
              <w:rPr>
                <w:noProof/>
              </w:rPr>
              <w:t xml:space="preserve"> </w:t>
            </w:r>
          </w:p>
          <w:p w14:paraId="19BDDA5B" w14:textId="1837C7B6" w:rsidR="00B93B08" w:rsidRDefault="00FB7C96" w:rsidP="00FB7C96">
            <w:pPr>
              <w:pStyle w:val="CRCoverPage"/>
              <w:spacing w:after="0"/>
              <w:ind w:left="284"/>
              <w:rPr>
                <w:noProof/>
              </w:rPr>
            </w:pPr>
            <w:r w:rsidRPr="005C34C0">
              <w:t xml:space="preserve">According to the R1-2003074 LS from RAN1 and the agreed CR R1-2003143, the redundancy version for uplink configured grants will be fully specified in 38.214 clause 6.1.2.3 which is referred to in 38.321 section 5.4.2.1. Selection of redundancy version is also specified in 38.321 section 5.4.2.1 when cg-RetransmissionTimer is configured. This decrease maintainability as redundancy version selection when cg-RetransmissionTimer is configured is specified at two </w:t>
            </w:r>
            <w:r w:rsidRPr="005C34C0">
              <w:lastRenderedPageBreak/>
              <w:t>places in different specs.</w:t>
            </w:r>
            <w:r>
              <w:t xml:space="preserve"> Therefor we remove RV selection from 38.321 and keep the reference to 38.214.</w:t>
            </w:r>
          </w:p>
          <w:p w14:paraId="6F63475D" w14:textId="69D24761" w:rsidR="00B93B08" w:rsidRDefault="00B93B08" w:rsidP="0003277A">
            <w:pPr>
              <w:pStyle w:val="CRCoverPage"/>
              <w:spacing w:after="0"/>
              <w:rPr>
                <w:noProof/>
              </w:rPr>
            </w:pPr>
          </w:p>
          <w:p w14:paraId="43095125" w14:textId="69FD5BDB" w:rsidR="006065A0" w:rsidRDefault="006065A0" w:rsidP="0003277A">
            <w:pPr>
              <w:pStyle w:val="CRCoverPage"/>
              <w:spacing w:after="0"/>
              <w:rPr>
                <w:noProof/>
              </w:rPr>
            </w:pPr>
            <w:r>
              <w:rPr>
                <w:noProof/>
              </w:rPr>
              <w:t xml:space="preserve">In 5.4.2.2 </w:t>
            </w:r>
            <w:r w:rsidR="00346A67">
              <w:rPr>
                <w:noProof/>
              </w:rPr>
              <w:t>Added the</w:t>
            </w:r>
            <w:r w:rsidR="00591A17">
              <w:rPr>
                <w:noProof/>
              </w:rPr>
              <w:t xml:space="preserve"> </w:t>
            </w:r>
            <w:r w:rsidR="00346A67">
              <w:rPr>
                <w:noProof/>
              </w:rPr>
              <w:t xml:space="preserve">clarification on </w:t>
            </w:r>
            <w:r w:rsidR="00591A17">
              <w:rPr>
                <w:noProof/>
              </w:rPr>
              <w:t>pending/non pending HARQ processes.</w:t>
            </w:r>
            <w:r w:rsidR="00F768D4">
              <w:rPr>
                <w:noProof/>
              </w:rPr>
              <w:t xml:space="preserve"> Removed redundant text.</w:t>
            </w:r>
          </w:p>
          <w:p w14:paraId="50A9A1B7" w14:textId="77777777" w:rsidR="006065A0" w:rsidRDefault="006065A0" w:rsidP="0003277A">
            <w:pPr>
              <w:pStyle w:val="CRCoverPage"/>
              <w:spacing w:after="0"/>
              <w:rPr>
                <w:noProof/>
              </w:rPr>
            </w:pPr>
          </w:p>
          <w:p w14:paraId="30FA3E81" w14:textId="2770E238" w:rsidR="004374BA" w:rsidRDefault="004374BA" w:rsidP="0003277A">
            <w:pPr>
              <w:pStyle w:val="CRCoverPage"/>
              <w:spacing w:after="0"/>
              <w:rPr>
                <w:lang w:eastAsia="ko-KR"/>
              </w:rPr>
            </w:pPr>
            <w:r>
              <w:rPr>
                <w:noProof/>
              </w:rPr>
              <w:t xml:space="preserve">In 5.4.4: </w:t>
            </w:r>
            <w:r w:rsidR="00CB5701">
              <w:rPr>
                <w:noProof/>
              </w:rPr>
              <w:t>A</w:t>
            </w:r>
            <w:r>
              <w:rPr>
                <w:noProof/>
              </w:rPr>
              <w:t xml:space="preserve">dded incrementing SR_COUNTER if LBT fails and </w:t>
            </w:r>
            <w:r w:rsidRPr="003E2C49">
              <w:rPr>
                <w:i/>
                <w:lang w:eastAsia="ko-KR"/>
              </w:rPr>
              <w:t>lbt-FailureRecoveryConfig</w:t>
            </w:r>
            <w:r>
              <w:rPr>
                <w:lang w:eastAsia="ko-KR"/>
              </w:rPr>
              <w:t xml:space="preserve"> is not configured, </w:t>
            </w:r>
            <w:r w:rsidR="007520D1">
              <w:rPr>
                <w:lang w:eastAsia="ko-KR"/>
              </w:rPr>
              <w:br/>
            </w:r>
            <w:r w:rsidR="00CB5701">
              <w:rPr>
                <w:lang w:eastAsia="ko-KR"/>
              </w:rPr>
              <w:t>Added c</w:t>
            </w:r>
            <w:r>
              <w:rPr>
                <w:lang w:eastAsia="ko-KR"/>
              </w:rPr>
              <w:t>orrection of indentation of “</w:t>
            </w: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r>
              <w:rPr>
                <w:lang w:eastAsia="ko-KR"/>
              </w:rPr>
              <w:t>”</w:t>
            </w:r>
            <w:r w:rsidR="00CB5701">
              <w:rPr>
                <w:lang w:eastAsia="ko-KR"/>
              </w:rPr>
              <w:t>,</w:t>
            </w:r>
            <w:r w:rsidR="007520D1">
              <w:rPr>
                <w:lang w:eastAsia="ko-KR"/>
              </w:rPr>
              <w:t xml:space="preserve"> </w:t>
            </w:r>
            <w:r w:rsidR="007520D1">
              <w:rPr>
                <w:lang w:eastAsia="ko-KR"/>
              </w:rPr>
              <w:br/>
            </w:r>
            <w:r w:rsidR="00CB5701">
              <w:rPr>
                <w:lang w:eastAsia="ko-KR"/>
              </w:rPr>
              <w:t>A</w:t>
            </w:r>
            <w:r w:rsidR="007520D1">
              <w:rPr>
                <w:lang w:eastAsia="ko-KR"/>
              </w:rPr>
              <w:t>dded stopping of ongoing Random Access initiated by pending SR due to consistent LBT failure</w:t>
            </w:r>
            <w:r>
              <w:rPr>
                <w:lang w:eastAsia="ko-KR"/>
              </w:rPr>
              <w:t>.</w:t>
            </w:r>
          </w:p>
          <w:p w14:paraId="59601057" w14:textId="77777777" w:rsidR="007520D1" w:rsidRDefault="007520D1" w:rsidP="0003277A">
            <w:pPr>
              <w:pStyle w:val="CRCoverPage"/>
              <w:spacing w:after="0"/>
              <w:rPr>
                <w:noProof/>
              </w:rPr>
            </w:pPr>
          </w:p>
          <w:p w14:paraId="419BA57E" w14:textId="7DD4AA90" w:rsidR="007520D1" w:rsidRDefault="007520D1" w:rsidP="0003277A">
            <w:pPr>
              <w:pStyle w:val="CRCoverPage"/>
              <w:spacing w:after="0"/>
              <w:rPr>
                <w:noProof/>
              </w:rPr>
            </w:pPr>
            <w:r>
              <w:rPr>
                <w:noProof/>
              </w:rPr>
              <w:t xml:space="preserve">In 5.8.2: </w:t>
            </w:r>
            <w:r w:rsidR="00CB5701">
              <w:t>R</w:t>
            </w:r>
            <w:r>
              <w:t xml:space="preserve">emoved the third type of retransmissions for Type 1 and Type 2 configured grant when </w:t>
            </w:r>
            <w:r w:rsidRPr="007520D1">
              <w:rPr>
                <w:i/>
                <w:iCs/>
              </w:rPr>
              <w:t>cg_RetransmissionTimer</w:t>
            </w:r>
            <w:r>
              <w:t xml:space="preserve"> is configured, </w:t>
            </w:r>
            <w:r>
              <w:br/>
            </w:r>
            <w:r w:rsidR="00CB5701">
              <w:rPr>
                <w:noProof/>
              </w:rPr>
              <w:t>C</w:t>
            </w:r>
            <w:r>
              <w:rPr>
                <w:noProof/>
              </w:rPr>
              <w:t>hanged formulation in list of grants used for retransmissions.</w:t>
            </w:r>
          </w:p>
          <w:p w14:paraId="31FFD9E2" w14:textId="77777777" w:rsidR="00CB5701" w:rsidRDefault="00CB5701" w:rsidP="0003277A">
            <w:pPr>
              <w:pStyle w:val="CRCoverPage"/>
              <w:spacing w:after="0"/>
              <w:rPr>
                <w:noProof/>
              </w:rPr>
            </w:pPr>
          </w:p>
          <w:p w14:paraId="59615A2F" w14:textId="00DC6003" w:rsidR="00B90E05" w:rsidRPr="00B90E05" w:rsidRDefault="00CB5701" w:rsidP="0003277A">
            <w:pPr>
              <w:pStyle w:val="CRCoverPage"/>
              <w:spacing w:after="0"/>
              <w:rPr>
                <w:i/>
                <w:iCs/>
                <w:noProof/>
              </w:rPr>
            </w:pPr>
            <w:r>
              <w:rPr>
                <w:noProof/>
              </w:rPr>
              <w:t>In 5.21.2: Added r</w:t>
            </w:r>
            <w:r>
              <w:t xml:space="preserve">eset of the </w:t>
            </w:r>
            <w:r>
              <w:rPr>
                <w:i/>
                <w:iCs/>
              </w:rPr>
              <w:t>LBT_COUNTER</w:t>
            </w:r>
            <w:r>
              <w:t xml:space="preserve"> when a consistent LBT failure is cancelled, </w:t>
            </w:r>
            <w:r>
              <w:br/>
            </w:r>
            <w:r>
              <w:rPr>
                <w:noProof/>
              </w:rPr>
              <w:t>Cancel c</w:t>
            </w:r>
            <w:r w:rsidRPr="00CB5701">
              <w:rPr>
                <w:noProof/>
              </w:rPr>
              <w:t>onsistent LBT failure if lbt-FailureRecoveryConfig IE is reconfigured</w:t>
            </w:r>
            <w:r w:rsidR="008E1432">
              <w:rPr>
                <w:noProof/>
              </w:rPr>
              <w:t>,</w:t>
            </w:r>
            <w:r w:rsidR="008E1432">
              <w:rPr>
                <w:noProof/>
              </w:rPr>
              <w:br/>
              <w:t>Smal</w:t>
            </w:r>
            <w:r w:rsidR="00D95FA9">
              <w:rPr>
                <w:noProof/>
              </w:rPr>
              <w:t>l</w:t>
            </w:r>
            <w:r w:rsidR="008E1432">
              <w:rPr>
                <w:noProof/>
              </w:rPr>
              <w:t xml:space="preserve"> text corrections according to agreement</w:t>
            </w:r>
            <w:r>
              <w:rPr>
                <w:noProof/>
              </w:rPr>
              <w:t>.</w:t>
            </w:r>
            <w:r w:rsidR="006065A0">
              <w:rPr>
                <w:noProof/>
              </w:rPr>
              <w:br/>
            </w:r>
            <w:r w:rsidR="00B90E05">
              <w:rPr>
                <w:noProof/>
              </w:rPr>
              <w:t xml:space="preserve">Clarified that </w:t>
            </w:r>
            <w:r w:rsidR="00B90E05">
              <w:rPr>
                <w:i/>
                <w:iCs/>
                <w:noProof/>
              </w:rPr>
              <w:t>LBT_COUNTER</w:t>
            </w:r>
            <w:r w:rsidR="00B90E05" w:rsidRPr="00B90E05">
              <w:rPr>
                <w:noProof/>
              </w:rPr>
              <w:t xml:space="preserve"> is maintained per Serving Cell.</w:t>
            </w:r>
          </w:p>
          <w:p w14:paraId="3E906DEE" w14:textId="77777777" w:rsidR="008E1432" w:rsidRDefault="008E1432" w:rsidP="0003277A">
            <w:pPr>
              <w:pStyle w:val="CRCoverPage"/>
              <w:spacing w:after="0"/>
              <w:rPr>
                <w:noProof/>
              </w:rPr>
            </w:pPr>
          </w:p>
          <w:p w14:paraId="56848B25" w14:textId="1D66A34C" w:rsidR="008E1432" w:rsidRDefault="008E1432" w:rsidP="0003277A">
            <w:pPr>
              <w:pStyle w:val="CRCoverPage"/>
              <w:spacing w:after="0"/>
              <w:rPr>
                <w:noProof/>
              </w:rPr>
            </w:pPr>
            <w:r>
              <w:rPr>
                <w:noProof/>
              </w:rPr>
              <w:t>In 6.1.3.30: Corrected headline</w:t>
            </w:r>
            <w:r w:rsidR="00D95FA9">
              <w:rPr>
                <w:noProof/>
              </w:rPr>
              <w:t xml:space="preserve"> and first two paragraphs</w:t>
            </w:r>
            <w:r>
              <w:rPr>
                <w:noProof/>
              </w:rPr>
              <w:t xml:space="preserve">. </w:t>
            </w:r>
            <w:r w:rsidR="006065A0">
              <w:rPr>
                <w:noProof/>
              </w:rPr>
              <w:br/>
            </w:r>
            <w:r w:rsidR="00D95FA9">
              <w:rPr>
                <w:noProof/>
              </w:rPr>
              <w:t>Added condition on when to use one octet and four octet format.</w:t>
            </w:r>
          </w:p>
        </w:tc>
      </w:tr>
      <w:tr w:rsidR="008F36D1" w14:paraId="180403A5" w14:textId="77777777" w:rsidTr="00D95FA9">
        <w:tc>
          <w:tcPr>
            <w:tcW w:w="1801" w:type="dxa"/>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D95FA9">
        <w:tc>
          <w:tcPr>
            <w:tcW w:w="1801" w:type="dxa"/>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7839" w:type="dxa"/>
            <w:gridSpan w:val="11"/>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D95FA9">
        <w:tc>
          <w:tcPr>
            <w:tcW w:w="1801" w:type="dxa"/>
          </w:tcPr>
          <w:p w14:paraId="4D25C72F" w14:textId="77777777" w:rsidR="008F36D1" w:rsidRDefault="008F36D1" w:rsidP="0003277A">
            <w:pPr>
              <w:pStyle w:val="CRCoverPage"/>
              <w:spacing w:after="0"/>
              <w:rPr>
                <w:b/>
                <w:i/>
                <w:noProof/>
                <w:sz w:val="8"/>
                <w:szCs w:val="8"/>
              </w:rPr>
            </w:pPr>
          </w:p>
        </w:tc>
        <w:tc>
          <w:tcPr>
            <w:tcW w:w="7839" w:type="dxa"/>
            <w:gridSpan w:val="11"/>
          </w:tcPr>
          <w:p w14:paraId="3D572AF8" w14:textId="77777777" w:rsidR="008F36D1" w:rsidRDefault="008F36D1" w:rsidP="0003277A">
            <w:pPr>
              <w:pStyle w:val="CRCoverPage"/>
              <w:spacing w:after="0"/>
              <w:rPr>
                <w:noProof/>
                <w:sz w:val="8"/>
                <w:szCs w:val="8"/>
              </w:rPr>
            </w:pPr>
          </w:p>
        </w:tc>
      </w:tr>
      <w:tr w:rsidR="008F36D1" w14:paraId="6E2DFB67" w14:textId="77777777" w:rsidTr="00D95FA9">
        <w:tc>
          <w:tcPr>
            <w:tcW w:w="1801" w:type="dxa"/>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7839" w:type="dxa"/>
            <w:gridSpan w:val="11"/>
            <w:tcBorders>
              <w:top w:val="single" w:sz="4" w:space="0" w:color="auto"/>
              <w:right w:val="single" w:sz="4" w:space="0" w:color="auto"/>
            </w:tcBorders>
            <w:shd w:val="pct30" w:color="FFFF00" w:fill="auto"/>
          </w:tcPr>
          <w:p w14:paraId="2A969710" w14:textId="5331F929"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w:t>
            </w:r>
            <w:r w:rsidR="00390DD8">
              <w:rPr>
                <w:noProof/>
              </w:rPr>
              <w:t xml:space="preserve">5.4.2.2, </w:t>
            </w:r>
            <w:r w:rsidR="00FA5C3C">
              <w:rPr>
                <w:noProof/>
              </w:rPr>
              <w:t>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D95FA9">
        <w:tc>
          <w:tcPr>
            <w:tcW w:w="1801" w:type="dxa"/>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D95FA9">
        <w:tc>
          <w:tcPr>
            <w:tcW w:w="1801" w:type="dxa"/>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1179" w:type="dxa"/>
            <w:gridSpan w:val="3"/>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6" w:type="dxa"/>
            <w:gridSpan w:val="4"/>
          </w:tcPr>
          <w:p w14:paraId="3AF05372" w14:textId="77777777" w:rsidR="008F36D1" w:rsidRDefault="008F36D1" w:rsidP="0003277A">
            <w:pPr>
              <w:pStyle w:val="CRCoverPage"/>
              <w:tabs>
                <w:tab w:val="right" w:pos="2893"/>
              </w:tabs>
              <w:spacing w:after="0"/>
              <w:rPr>
                <w:noProof/>
              </w:rPr>
            </w:pPr>
          </w:p>
        </w:tc>
        <w:tc>
          <w:tcPr>
            <w:tcW w:w="3400"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D95FA9">
        <w:tc>
          <w:tcPr>
            <w:tcW w:w="1801" w:type="dxa"/>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1179" w:type="dxa"/>
            <w:gridSpan w:val="3"/>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6"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0"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D95FA9">
        <w:tc>
          <w:tcPr>
            <w:tcW w:w="1801" w:type="dxa"/>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1179" w:type="dxa"/>
            <w:gridSpan w:val="3"/>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6"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0"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D95FA9">
        <w:tc>
          <w:tcPr>
            <w:tcW w:w="1801" w:type="dxa"/>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1179" w:type="dxa"/>
            <w:gridSpan w:val="3"/>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6"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0"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D95FA9">
        <w:tc>
          <w:tcPr>
            <w:tcW w:w="1801" w:type="dxa"/>
            <w:tcBorders>
              <w:left w:val="single" w:sz="4" w:space="0" w:color="auto"/>
            </w:tcBorders>
          </w:tcPr>
          <w:p w14:paraId="2BFD45B2" w14:textId="77777777" w:rsidR="008F36D1" w:rsidRDefault="008F36D1" w:rsidP="0003277A">
            <w:pPr>
              <w:pStyle w:val="CRCoverPage"/>
              <w:spacing w:after="0"/>
              <w:rPr>
                <w:b/>
                <w:i/>
                <w:noProof/>
              </w:rPr>
            </w:pPr>
          </w:p>
        </w:tc>
        <w:tc>
          <w:tcPr>
            <w:tcW w:w="7839" w:type="dxa"/>
            <w:gridSpan w:val="11"/>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D95FA9">
        <w:tc>
          <w:tcPr>
            <w:tcW w:w="1801" w:type="dxa"/>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7839" w:type="dxa"/>
            <w:gridSpan w:val="11"/>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D95FA9">
        <w:tc>
          <w:tcPr>
            <w:tcW w:w="1801" w:type="dxa"/>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7839" w:type="dxa"/>
            <w:gridSpan w:val="11"/>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D95FA9">
        <w:tc>
          <w:tcPr>
            <w:tcW w:w="1801" w:type="dxa"/>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7839" w:type="dxa"/>
            <w:gridSpan w:val="11"/>
            <w:tcBorders>
              <w:top w:val="single" w:sz="4" w:space="0" w:color="auto"/>
              <w:bottom w:val="single" w:sz="4" w:space="0" w:color="auto"/>
              <w:right w:val="single" w:sz="4" w:space="0" w:color="auto"/>
            </w:tcBorders>
            <w:shd w:val="pct30" w:color="FFFF00" w:fill="auto"/>
          </w:tcPr>
          <w:p w14:paraId="47D1E405" w14:textId="77777777" w:rsidR="008F36D1" w:rsidRDefault="007D5B58" w:rsidP="0003277A">
            <w:pPr>
              <w:pStyle w:val="CRCoverPage"/>
              <w:spacing w:after="0"/>
              <w:ind w:left="100"/>
              <w:rPr>
                <w:noProof/>
              </w:rPr>
            </w:pPr>
            <w:r>
              <w:rPr>
                <w:noProof/>
              </w:rPr>
              <w:t>Rev 0 contained changes after email discussion “</w:t>
            </w:r>
            <w:r w:rsidR="00511517" w:rsidRPr="00511517">
              <w:rPr>
                <w:noProof/>
              </w:rPr>
              <w:t>[Post109e#39][NR-U] MAC open issues (Ericsson)</w:t>
            </w:r>
            <w:r>
              <w:rPr>
                <w:noProof/>
              </w:rPr>
              <w:t xml:space="preserve">”, </w:t>
            </w:r>
            <w:r w:rsidR="00511517">
              <w:rPr>
                <w:noProof/>
              </w:rPr>
              <w:t>the Rev 1</w:t>
            </w:r>
            <w:r>
              <w:rPr>
                <w:noProof/>
              </w:rPr>
              <w:t xml:space="preserve"> includes the agreements made at </w:t>
            </w:r>
            <w:r w:rsidRPr="007D5B58">
              <w:rPr>
                <w:noProof/>
              </w:rPr>
              <w:t>RAN2 #109bis_e</w:t>
            </w:r>
            <w:r>
              <w:rPr>
                <w:noProof/>
              </w:rPr>
              <w:t xml:space="preserve"> and the </w:t>
            </w:r>
            <w:r w:rsidR="00511517">
              <w:rPr>
                <w:noProof/>
              </w:rPr>
              <w:t>email discussion “</w:t>
            </w:r>
            <w:r w:rsidR="00511517" w:rsidRPr="00511517">
              <w:rPr>
                <w:noProof/>
              </w:rPr>
              <w:t>[Post109bis-e][502][NR-U] Running MAC CR (Ericsson)</w:t>
            </w:r>
            <w:r w:rsidR="00511517">
              <w:rPr>
                <w:noProof/>
              </w:rPr>
              <w:t>”.</w:t>
            </w:r>
          </w:p>
          <w:p w14:paraId="106C2705" w14:textId="37C9B8C2" w:rsidR="00B22100" w:rsidRDefault="00B22100" w:rsidP="0003277A">
            <w:pPr>
              <w:pStyle w:val="CRCoverPage"/>
              <w:spacing w:after="0"/>
              <w:ind w:left="100"/>
              <w:rPr>
                <w:noProof/>
              </w:rPr>
            </w:pPr>
            <w:r>
              <w:rPr>
                <w:noProof/>
              </w:rPr>
              <w:t xml:space="preserve">Rev 2 is the resubmission to RAN2#110_e </w:t>
            </w:r>
            <w:r w:rsidR="00776C66">
              <w:rPr>
                <w:noProof/>
              </w:rPr>
              <w:t xml:space="preserve">of </w:t>
            </w:r>
            <w:r>
              <w:rPr>
                <w:noProof/>
              </w:rPr>
              <w:t>the endorsed Rev 1.</w:t>
            </w:r>
          </w:p>
          <w:p w14:paraId="50C1BB06" w14:textId="2DC1E737" w:rsidR="00390DD8" w:rsidRDefault="00390DD8" w:rsidP="0003277A">
            <w:pPr>
              <w:pStyle w:val="CRCoverPage"/>
              <w:spacing w:after="0"/>
              <w:ind w:left="100"/>
              <w:rPr>
                <w:noProof/>
              </w:rPr>
            </w:pPr>
            <w:r>
              <w:rPr>
                <w:noProof/>
              </w:rPr>
              <w:t>Rev 3 was no used.</w:t>
            </w:r>
          </w:p>
          <w:p w14:paraId="461EBA0A" w14:textId="3C3E2AB6" w:rsidR="006039D6" w:rsidRDefault="006039D6" w:rsidP="0003277A">
            <w:pPr>
              <w:pStyle w:val="CRCoverPage"/>
              <w:spacing w:after="0"/>
              <w:ind w:left="100"/>
              <w:rPr>
                <w:noProof/>
              </w:rPr>
            </w:pPr>
            <w:r>
              <w:rPr>
                <w:noProof/>
              </w:rPr>
              <w:t xml:space="preserve">Rev 4 is </w:t>
            </w:r>
            <w:r w:rsidR="00F239EA">
              <w:rPr>
                <w:noProof/>
              </w:rPr>
              <w:t>post</w:t>
            </w:r>
            <w:r>
              <w:rPr>
                <w:noProof/>
              </w:rPr>
              <w:t xml:space="preserve"> RAN2#110e</w:t>
            </w:r>
            <w:r w:rsidR="00F239EA">
              <w:rPr>
                <w:noProof/>
              </w:rPr>
              <w:t xml:space="preserve"> email discussion</w:t>
            </w:r>
            <w:r>
              <w:rPr>
                <w:noProof/>
              </w:rPr>
              <w:t xml:space="preserve">. </w:t>
            </w:r>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3" w:name="_Toc37296179"/>
      <w:bookmarkStart w:id="4" w:name="_Toc37296183"/>
      <w:bookmarkStart w:id="5" w:name="_Toc29239899"/>
      <w:bookmarkEnd w:id="0"/>
      <w:r w:rsidRPr="003E2C49">
        <w:rPr>
          <w:lang w:eastAsia="ko-KR"/>
        </w:rPr>
        <w:t>5.1.3</w:t>
      </w:r>
      <w:r w:rsidRPr="003E2C49">
        <w:rPr>
          <w:lang w:eastAsia="ko-KR"/>
        </w:rPr>
        <w:tab/>
        <w:t>Random Access Preamble transmission</w:t>
      </w:r>
      <w:bookmarkEnd w:id="3"/>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r w:rsidRPr="003E2C49">
        <w:rPr>
          <w:i/>
          <w:lang w:eastAsia="ko-KR"/>
        </w:rPr>
        <w:t>preambleReceivedTargetPower</w:t>
      </w:r>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6" w:author="Ericsson" w:date="2020-04-29T12:45:00Z"/>
          <w:lang w:eastAsia="ko-KR"/>
        </w:rPr>
      </w:pPr>
      <w:ins w:id="7" w:author="Ericsson" w:date="2020-04-29T12:45:00Z">
        <w:r>
          <w:t>2</w:t>
        </w:r>
        <w:r w:rsidRPr="003E2C49">
          <w:t>&gt;</w:t>
        </w:r>
        <w:r w:rsidRPr="003E2C49">
          <w:tab/>
        </w:r>
      </w:ins>
      <w:ins w:id="8" w:author="Ericsson" w:date="2020-04-29T12:46:00Z">
        <w:r>
          <w:rPr>
            <w:lang w:eastAsia="ko-KR"/>
          </w:rPr>
          <w:t>if</w:t>
        </w:r>
      </w:ins>
      <w:ins w:id="9" w:author="Ericsson" w:date="2020-04-29T12:47:00Z">
        <w:r>
          <w:rPr>
            <w:lang w:eastAsia="ko-KR"/>
          </w:rPr>
          <w:t xml:space="preserve"> </w:t>
        </w:r>
        <w:r w:rsidRPr="003E2C49">
          <w:rPr>
            <w:i/>
            <w:lang w:eastAsia="ko-KR"/>
          </w:rPr>
          <w:t>lbt-FailureRecoveryConfig</w:t>
        </w:r>
      </w:ins>
      <w:ins w:id="10" w:author="Ericsson" w:date="2020-04-29T12:46:00Z">
        <w:r>
          <w:rPr>
            <w:lang w:eastAsia="ko-KR"/>
          </w:rPr>
          <w:t xml:space="preserve"> </w:t>
        </w:r>
      </w:ins>
      <w:ins w:id="11" w:author="Ericsson" w:date="2020-04-29T12:47:00Z">
        <w:r>
          <w:rPr>
            <w:lang w:eastAsia="ko-KR"/>
          </w:rPr>
          <w:t>is configured:</w:t>
        </w:r>
      </w:ins>
    </w:p>
    <w:p w14:paraId="24711460" w14:textId="528C15C9" w:rsidR="000B06D1" w:rsidRPr="003E2C49" w:rsidRDefault="000B06D1">
      <w:pPr>
        <w:pStyle w:val="B3"/>
        <w:rPr>
          <w:lang w:eastAsia="ko-KR"/>
        </w:rPr>
        <w:pPrChange w:id="12" w:author="Ericsson" w:date="2020-04-29T12:48:00Z">
          <w:pPr>
            <w:pStyle w:val="B2"/>
          </w:pPr>
        </w:pPrChange>
      </w:pPr>
      <w:ins w:id="13" w:author="Ericsson" w:date="2020-04-29T12:48:00Z">
        <w:r>
          <w:t>3</w:t>
        </w:r>
      </w:ins>
      <w:del w:id="14"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5" w:author="Ericsson" w:date="2020-04-29T12:49:00Z"/>
          <w:lang w:eastAsia="ko-KR"/>
        </w:rPr>
      </w:pPr>
      <w:ins w:id="16"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7" w:author="Ericsson" w:date="2020-04-29T12:50:00Z"/>
          <w:lang w:eastAsia="ko-KR"/>
        </w:rPr>
      </w:pPr>
      <w:ins w:id="18" w:author="Ericsson" w:date="2020-04-29T12:51:00Z">
        <w:r>
          <w:rPr>
            <w:noProof/>
            <w:lang w:eastAsia="ko-KR"/>
          </w:rPr>
          <w:t>3</w:t>
        </w:r>
      </w:ins>
      <w:ins w:id="19"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0" w:author="Ericsson" w:date="2020-04-29T12:50:00Z"/>
          <w:lang w:eastAsia="ko-KR"/>
        </w:rPr>
      </w:pPr>
      <w:ins w:id="21" w:author="Ericsson" w:date="2020-04-29T12:51:00Z">
        <w:r>
          <w:rPr>
            <w:lang w:eastAsia="ko-KR"/>
          </w:rPr>
          <w:t>3</w:t>
        </w:r>
      </w:ins>
      <w:ins w:id="22"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ins>
    </w:p>
    <w:p w14:paraId="3978AD6B" w14:textId="6789DBFA" w:rsidR="00936AFB" w:rsidRPr="003E2C49" w:rsidRDefault="00936AFB" w:rsidP="00936AFB">
      <w:pPr>
        <w:pStyle w:val="B4"/>
        <w:rPr>
          <w:ins w:id="23" w:author="Ericsson" w:date="2020-04-29T12:50:00Z"/>
          <w:lang w:eastAsia="ko-KR"/>
        </w:rPr>
      </w:pPr>
      <w:ins w:id="24" w:author="Ericsson" w:date="2020-04-29T12:51:00Z">
        <w:r>
          <w:rPr>
            <w:lang w:eastAsia="ko-KR"/>
          </w:rPr>
          <w:t>4</w:t>
        </w:r>
      </w:ins>
      <w:ins w:id="25" w:author="Ericsson" w:date="2020-04-29T12:50:00Z">
        <w:r w:rsidRPr="003E2C49">
          <w:rPr>
            <w:lang w:eastAsia="ko-KR"/>
          </w:rPr>
          <w:t>&gt;</w:t>
        </w:r>
        <w:r w:rsidRPr="003E2C49">
          <w:rPr>
            <w:lang w:eastAsia="ko-KR"/>
          </w:rPr>
          <w:tab/>
          <w:t>if the Random Access Preamble is transmitted on the SpCell:</w:t>
        </w:r>
      </w:ins>
    </w:p>
    <w:p w14:paraId="65A1AE98" w14:textId="1FB0F19C" w:rsidR="00936AFB" w:rsidRPr="003E2C49" w:rsidRDefault="00936AFB" w:rsidP="00936AFB">
      <w:pPr>
        <w:pStyle w:val="B5"/>
        <w:rPr>
          <w:ins w:id="26" w:author="Ericsson" w:date="2020-04-29T12:50:00Z"/>
          <w:lang w:eastAsia="ko-KR"/>
        </w:rPr>
      </w:pPr>
      <w:ins w:id="27" w:author="Ericsson" w:date="2020-04-29T12:52:00Z">
        <w:r>
          <w:rPr>
            <w:lang w:eastAsia="ko-KR"/>
          </w:rPr>
          <w:t>5</w:t>
        </w:r>
      </w:ins>
      <w:ins w:id="28"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29" w:author="Ericsson" w:date="2020-04-29T12:50:00Z"/>
          <w:lang w:eastAsia="ko-KR"/>
        </w:rPr>
      </w:pPr>
      <w:ins w:id="30" w:author="Ericsson" w:date="2020-04-29T12:52:00Z">
        <w:r>
          <w:rPr>
            <w:lang w:eastAsia="ko-KR"/>
          </w:rPr>
          <w:t>5</w:t>
        </w:r>
      </w:ins>
      <w:ins w:id="31"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2" w:author="Ericsson" w:date="2020-04-29T12:50:00Z"/>
          <w:lang w:eastAsia="ko-KR"/>
        </w:rPr>
      </w:pPr>
      <w:ins w:id="33" w:author="Ericsson" w:date="2020-04-29T12:52:00Z">
        <w:r>
          <w:rPr>
            <w:lang w:eastAsia="ko-KR"/>
          </w:rPr>
          <w:t>6</w:t>
        </w:r>
      </w:ins>
      <w:ins w:id="34"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35" w:author="Ericsson" w:date="2020-04-29T12:50:00Z"/>
          <w:lang w:eastAsia="ko-KR"/>
        </w:rPr>
      </w:pPr>
      <w:ins w:id="36" w:author="Ericsson" w:date="2020-04-29T12:52:00Z">
        <w:r>
          <w:rPr>
            <w:lang w:eastAsia="ko-KR"/>
          </w:rPr>
          <w:t>4</w:t>
        </w:r>
      </w:ins>
      <w:ins w:id="37"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38" w:author="Ericsson" w:date="2020-04-29T12:50:00Z"/>
          <w:lang w:eastAsia="ko-KR"/>
        </w:rPr>
      </w:pPr>
      <w:ins w:id="39" w:author="Ericsson" w:date="2020-04-29T12:52:00Z">
        <w:r>
          <w:rPr>
            <w:lang w:eastAsia="ko-KR"/>
          </w:rPr>
          <w:t>5</w:t>
        </w:r>
      </w:ins>
      <w:ins w:id="40"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1" w:author="Ericsson" w:date="2020-04-29T12:54:00Z"/>
          <w:lang w:eastAsia="ko-KR"/>
        </w:rPr>
      </w:pPr>
      <w:ins w:id="42" w:author="Ericsson" w:date="2020-04-29T12:54:00Z">
        <w:r>
          <w:rPr>
            <w:lang w:eastAsia="ko-KR"/>
          </w:rPr>
          <w:t>3</w:t>
        </w:r>
        <w:r w:rsidRPr="003E2C49">
          <w:rPr>
            <w:lang w:eastAsia="ko-KR"/>
          </w:rPr>
          <w:t>&gt;</w:t>
        </w:r>
        <w:r w:rsidRPr="003E2C49">
          <w:rPr>
            <w:lang w:eastAsia="ko-KR"/>
          </w:rPr>
          <w:tab/>
        </w:r>
      </w:ins>
      <w:ins w:id="43"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4" w:author="Ericsson" w:date="2020-04-29T12:54:00Z"/>
          <w:lang w:eastAsia="ko-KR"/>
        </w:rPr>
      </w:pPr>
      <w:ins w:id="45" w:author="Ericsson" w:date="2020-04-29T12:55:00Z">
        <w:r>
          <w:t>4</w:t>
        </w:r>
      </w:ins>
      <w:ins w:id="46"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f_id &lt; 8), and ul_carrier_id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7"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7"/>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preambleReceivedTargetPower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r w:rsidRPr="003E2C49">
        <w:rPr>
          <w:i/>
        </w:rPr>
        <w:t>preambleReceivedTargetPower</w:t>
      </w:r>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48" w:author="Ericsson" w:date="2020-04-29T13:06:00Z"/>
          <w:lang w:eastAsia="ko-KR"/>
        </w:rPr>
      </w:pPr>
      <w:ins w:id="49" w:author="Ericsson" w:date="2020-04-29T13:06:00Z">
        <w:r>
          <w:t>2</w:t>
        </w:r>
        <w:r w:rsidRPr="003E2C49">
          <w:t>&gt;</w:t>
        </w:r>
        <w:r w:rsidRPr="003E2C49">
          <w:tab/>
        </w:r>
        <w:r>
          <w:rPr>
            <w:lang w:eastAsia="ko-KR"/>
          </w:rPr>
          <w:t xml:space="preserve">if </w:t>
        </w:r>
        <w:r w:rsidRPr="003E2C49">
          <w:rPr>
            <w:i/>
            <w:lang w:eastAsia="ko-KR"/>
          </w:rPr>
          <w:t>lbt-FailureRecoveryConfig</w:t>
        </w:r>
        <w:r>
          <w:rPr>
            <w:lang w:eastAsia="ko-KR"/>
          </w:rPr>
          <w:t xml:space="preserve"> is configured:</w:t>
        </w:r>
      </w:ins>
    </w:p>
    <w:p w14:paraId="3B0ACB79" w14:textId="1169D77B" w:rsidR="000B06D1" w:rsidRPr="003E2C49" w:rsidRDefault="00C84D17">
      <w:pPr>
        <w:pStyle w:val="B3"/>
        <w:rPr>
          <w:lang w:eastAsia="ko-KR"/>
        </w:rPr>
        <w:pPrChange w:id="50" w:author="Ericsson" w:date="2020-04-29T13:06:00Z">
          <w:pPr>
            <w:pStyle w:val="B2"/>
          </w:pPr>
        </w:pPrChange>
      </w:pPr>
      <w:ins w:id="51" w:author="Ericsson" w:date="2020-04-29T13:06:00Z">
        <w:r>
          <w:t>3</w:t>
        </w:r>
      </w:ins>
      <w:del w:id="52"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3" w:author="Ericsson" w:date="2020-04-29T13:08:00Z"/>
          <w:lang w:eastAsia="ko-KR"/>
        </w:rPr>
      </w:pPr>
      <w:ins w:id="54"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55" w:author="Ericsson" w:date="2020-04-29T13:08:00Z"/>
          <w:lang w:eastAsia="ko-KR"/>
        </w:rPr>
      </w:pPr>
      <w:ins w:id="56" w:author="Ericsson" w:date="2020-04-29T13:09:00Z">
        <w:r>
          <w:rPr>
            <w:lang w:eastAsia="ko-KR"/>
          </w:rPr>
          <w:t>3</w:t>
        </w:r>
      </w:ins>
      <w:ins w:id="57"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58" w:author="Ericsson" w:date="2020-04-29T13:08:00Z"/>
          <w:lang w:eastAsia="ko-KR"/>
        </w:rPr>
      </w:pPr>
      <w:ins w:id="59" w:author="Ericsson" w:date="2020-04-29T13:09:00Z">
        <w:r>
          <w:rPr>
            <w:lang w:eastAsia="ko-KR"/>
          </w:rPr>
          <w:t>3</w:t>
        </w:r>
      </w:ins>
      <w:ins w:id="60"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r w:rsidRPr="003E2C49">
          <w:rPr>
            <w:i/>
            <w:iCs/>
            <w:lang w:eastAsia="ko-KR"/>
          </w:rPr>
          <w:t xml:space="preserve">preambleTransMax </w:t>
        </w:r>
        <w:r w:rsidRPr="003E2C49">
          <w:rPr>
            <w:lang w:eastAsia="ko-KR"/>
          </w:rPr>
          <w:t>+ 1:</w:t>
        </w:r>
      </w:ins>
    </w:p>
    <w:p w14:paraId="6E6B16A7" w14:textId="2FF7351E" w:rsidR="00C84D17" w:rsidRPr="003E2C49" w:rsidRDefault="00C84D17" w:rsidP="00C84D17">
      <w:pPr>
        <w:pStyle w:val="B4"/>
        <w:rPr>
          <w:ins w:id="61" w:author="Ericsson" w:date="2020-04-29T13:08:00Z"/>
          <w:rFonts w:eastAsia="SimSun"/>
          <w:lang w:eastAsia="zh-CN"/>
        </w:rPr>
      </w:pPr>
      <w:ins w:id="62" w:author="Ericsson" w:date="2020-04-29T13:10:00Z">
        <w:r>
          <w:rPr>
            <w:lang w:eastAsia="ko-KR"/>
          </w:rPr>
          <w:t>4</w:t>
        </w:r>
      </w:ins>
      <w:ins w:id="63"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4" w:author="Ericsson" w:date="2020-04-29T13:08:00Z"/>
          <w:rFonts w:eastAsia="SimSun"/>
          <w:lang w:eastAsia="zh-CN"/>
        </w:rPr>
      </w:pPr>
      <w:ins w:id="65" w:author="Ericsson" w:date="2020-04-29T13:10:00Z">
        <w:r>
          <w:rPr>
            <w:lang w:eastAsia="ko-KR"/>
          </w:rPr>
          <w:t>4</w:t>
        </w:r>
      </w:ins>
      <w:ins w:id="66"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67" w:author="Ericsson" w:date="2020-04-29T13:08:00Z"/>
          <w:lang w:eastAsia="zh-CN"/>
        </w:rPr>
      </w:pPr>
      <w:ins w:id="68" w:author="Ericsson" w:date="2020-04-29T13:10:00Z">
        <w:r>
          <w:rPr>
            <w:lang w:eastAsia="zh-CN"/>
          </w:rPr>
          <w:t>5</w:t>
        </w:r>
      </w:ins>
      <w:ins w:id="69"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0" w:author="Ericsson" w:date="2020-04-29T13:12:00Z"/>
          <w:lang w:eastAsia="ko-KR"/>
        </w:rPr>
      </w:pPr>
      <w:ins w:id="71" w:author="Ericsson" w:date="2020-04-29T13:12:00Z">
        <w:r>
          <w:rPr>
            <w:lang w:eastAsia="ko-KR"/>
          </w:rPr>
          <w:t>3</w:t>
        </w:r>
        <w:r w:rsidRPr="003E2C49">
          <w:rPr>
            <w:lang w:eastAsia="ko-KR"/>
          </w:rPr>
          <w:t>&gt;</w:t>
        </w:r>
        <w:r w:rsidRPr="003E2C49">
          <w:rPr>
            <w:lang w:eastAsia="ko-KR"/>
          </w:rPr>
          <w:tab/>
        </w:r>
      </w:ins>
      <w:ins w:id="72"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73" w:author="Ericsson" w:date="2020-04-30T15:02:00Z"/>
          <w:lang w:eastAsia="ko-KR"/>
        </w:rPr>
      </w:pPr>
      <w:ins w:id="74" w:author="Ericsson" w:date="2020-04-30T15:12:00Z">
        <w:r>
          <w:rPr>
            <w:lang w:eastAsia="ko-KR"/>
          </w:rPr>
          <w:t>4</w:t>
        </w:r>
      </w:ins>
      <w:ins w:id="75" w:author="Ericsson" w:date="2020-04-30T15:02:00Z">
        <w:r w:rsidRPr="003E2C49">
          <w:rPr>
            <w:lang w:eastAsia="ko-KR"/>
          </w:rPr>
          <w:t>&gt;</w:t>
        </w:r>
        <w:r w:rsidRPr="003E2C49">
          <w:rPr>
            <w:lang w:eastAsia="ko-KR"/>
          </w:rPr>
          <w:tab/>
          <w:t xml:space="preserve">if </w:t>
        </w:r>
        <w:r w:rsidRPr="003E2C49">
          <w:rPr>
            <w:i/>
            <w:iCs/>
            <w:lang w:eastAsia="ko-KR"/>
          </w:rPr>
          <w:t>msgA-TransMax</w:t>
        </w:r>
        <w:r w:rsidRPr="003E2C49">
          <w:rPr>
            <w:lang w:eastAsia="ko-KR"/>
          </w:rPr>
          <w:t xml:space="preserve"> is </w:t>
        </w:r>
        <w:r w:rsidRPr="008111B2">
          <w:rPr>
            <w:lang w:eastAsia="ko-KR"/>
          </w:rPr>
          <w:t>configured</w:t>
        </w:r>
        <w:r w:rsidRPr="003E2C49">
          <w:rPr>
            <w:lang w:eastAsia="ko-KR"/>
          </w:rPr>
          <w:t xml:space="preserve"> and PREAMBLE_TRANSMISSION_COUNTER = </w:t>
        </w:r>
        <w:r w:rsidRPr="003E2C49">
          <w:rPr>
            <w:i/>
            <w:iCs/>
            <w:lang w:eastAsia="ko-KR"/>
          </w:rPr>
          <w:t>msgA-TransMax</w:t>
        </w:r>
        <w:r w:rsidRPr="003E2C49">
          <w:rPr>
            <w:lang w:eastAsia="ko-KR"/>
          </w:rPr>
          <w:t xml:space="preserve"> + 1:</w:t>
        </w:r>
      </w:ins>
    </w:p>
    <w:p w14:paraId="609A0B04" w14:textId="3378D413" w:rsidR="008111B2" w:rsidRPr="003E2C49" w:rsidRDefault="008111B2" w:rsidP="008111B2">
      <w:pPr>
        <w:pStyle w:val="B5"/>
        <w:rPr>
          <w:ins w:id="76" w:author="Ericsson" w:date="2020-04-30T15:02:00Z"/>
          <w:rFonts w:eastAsiaTheme="minorEastAsia"/>
          <w:lang w:eastAsia="ko-KR"/>
        </w:rPr>
      </w:pPr>
      <w:ins w:id="77" w:author="Ericsson" w:date="2020-04-30T15:12:00Z">
        <w:r>
          <w:rPr>
            <w:lang w:eastAsia="ko-KR"/>
          </w:rPr>
          <w:lastRenderedPageBreak/>
          <w:t>5</w:t>
        </w:r>
      </w:ins>
      <w:ins w:id="78"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RA_TYPE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79" w:author="Ericsson" w:date="2020-04-30T15:02:00Z"/>
          <w:lang w:eastAsia="ko-KR"/>
        </w:rPr>
      </w:pPr>
      <w:ins w:id="80" w:author="Ericsson" w:date="2020-04-30T15:12:00Z">
        <w:r>
          <w:rPr>
            <w:lang w:eastAsia="ko-KR"/>
          </w:rPr>
          <w:t>5</w:t>
        </w:r>
      </w:ins>
      <w:ins w:id="81"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82" w:author="Ericsson" w:date="2020-04-30T15:02:00Z"/>
          <w:lang w:eastAsia="ko-KR"/>
        </w:rPr>
      </w:pPr>
      <w:ins w:id="83" w:author="Ericsson" w:date="2020-04-30T15:12:00Z">
        <w:r>
          <w:rPr>
            <w:lang w:eastAsia="ko-KR"/>
          </w:rPr>
          <w:t>5</w:t>
        </w:r>
      </w:ins>
      <w:ins w:id="84"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85" w:author="Ericsson" w:date="2020-04-30T15:02:00Z"/>
        </w:rPr>
      </w:pPr>
      <w:ins w:id="86" w:author="Ericsson" w:date="2020-04-30T15:12:00Z">
        <w:r>
          <w:t>6</w:t>
        </w:r>
      </w:ins>
      <w:ins w:id="87"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88" w:author="Ericsson" w:date="2020-04-30T15:02:00Z"/>
        </w:rPr>
      </w:pPr>
      <w:ins w:id="89" w:author="Ericsson" w:date="2020-04-30T15:12:00Z">
        <w:r>
          <w:t>5</w:t>
        </w:r>
      </w:ins>
      <w:ins w:id="90"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91" w:author="Ericsson" w:date="2020-04-30T15:02:00Z"/>
        </w:rPr>
      </w:pPr>
      <w:ins w:id="92" w:author="Ericsson" w:date="2020-04-30T15:12:00Z">
        <w:r>
          <w:t>5</w:t>
        </w:r>
      </w:ins>
      <w:ins w:id="93"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94" w:author="Ericsson" w:date="2020-04-30T15:02:00Z"/>
          <w:lang w:eastAsia="ko-KR"/>
        </w:rPr>
      </w:pPr>
      <w:ins w:id="95" w:author="Ericsson" w:date="2020-04-30T15:12:00Z">
        <w:r>
          <w:t>5</w:t>
        </w:r>
      </w:ins>
      <w:ins w:id="96"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97" w:author="Ericsson" w:date="2020-04-30T15:02:00Z"/>
          <w:lang w:eastAsia="ko-KR"/>
        </w:rPr>
      </w:pPr>
      <w:ins w:id="98" w:author="Ericsson" w:date="2020-04-30T15:12:00Z">
        <w:r>
          <w:rPr>
            <w:lang w:eastAsia="ko-KR"/>
          </w:rPr>
          <w:t>4</w:t>
        </w:r>
      </w:ins>
      <w:ins w:id="99"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00" w:author="Ericsson" w:date="2020-04-29T13:12:00Z"/>
          <w:lang w:eastAsia="ko-KR"/>
        </w:rPr>
      </w:pPr>
      <w:ins w:id="101" w:author="Ericsson" w:date="2020-04-30T15:12:00Z">
        <w:r>
          <w:t>5</w:t>
        </w:r>
      </w:ins>
      <w:ins w:id="102"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s_id is the index of the first OFDM symbol of the PRACH occasion (0 </w:t>
      </w:r>
      <w:r w:rsidRPr="003E2C49">
        <w:rPr>
          <w:noProof/>
        </w:rPr>
        <w:t>≤</w:t>
      </w:r>
      <w:r w:rsidRPr="003E2C49">
        <w:rPr>
          <w:noProof/>
          <w:lang w:eastAsia="ko-KR"/>
        </w:rPr>
        <w:t xml:space="preserve"> </w:t>
      </w:r>
      <w:r w:rsidRPr="003E2C49">
        <w:rPr>
          <w:lang w:eastAsia="ko-KR"/>
        </w:rPr>
        <w:t xml:space="preserve">s_id &lt; 14), t_id is the index of the first slot of the PRACH occasion in a system frame (0 </w:t>
      </w:r>
      <w:r w:rsidRPr="003E2C49">
        <w:rPr>
          <w:noProof/>
        </w:rPr>
        <w:t>≤</w:t>
      </w:r>
      <w:r w:rsidRPr="003E2C49">
        <w:rPr>
          <w:lang w:eastAsia="ko-KR"/>
        </w:rPr>
        <w:t xml:space="preserve"> t_id &lt; 80), where the subcarrier spacing to determine t_id is based on the value of μ specified in clause 5.3.2 in TS 38.211 [8], f_id is the index of the PRACH occasion in the frequency domain (0 </w:t>
      </w:r>
      <w:r w:rsidRPr="003E2C49">
        <w:rPr>
          <w:noProof/>
        </w:rPr>
        <w:t>≤</w:t>
      </w:r>
      <w:r w:rsidRPr="003E2C49">
        <w:rPr>
          <w:lang w:eastAsia="ko-KR"/>
        </w:rPr>
        <w:t xml:space="preserve"> f_id &lt; 8), and ul_carrier_id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4"/>
    </w:p>
    <w:p w14:paraId="2877394E" w14:textId="12066C22" w:rsidR="00D65A2E" w:rsidRPr="003E2C49" w:rsidRDefault="00D65A2E" w:rsidP="00D65A2E">
      <w:pPr>
        <w:rPr>
          <w:lang w:eastAsia="ko-KR"/>
        </w:rPr>
      </w:pPr>
      <w:r w:rsidRPr="003E2C49">
        <w:rPr>
          <w:lang w:eastAsia="ko-KR"/>
        </w:rPr>
        <w:t>Once Msg3 is transmitted</w:t>
      </w:r>
      <w:del w:id="103"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r w:rsidRPr="003E2C49">
        <w:rPr>
          <w:i/>
          <w:lang w:eastAsia="ko-KR"/>
        </w:rPr>
        <w:t>ra-ContentionResolutionTimer</w:t>
      </w:r>
      <w:r w:rsidRPr="003E2C49">
        <w:rPr>
          <w:lang w:eastAsia="ko-KR"/>
        </w:rPr>
        <w:t xml:space="preserve"> and restart the </w:t>
      </w:r>
      <w:r w:rsidRPr="003E2C49">
        <w:rPr>
          <w:i/>
          <w:lang w:eastAsia="ko-KR"/>
        </w:rPr>
        <w:t>ra-ContentionResolutionTimer</w:t>
      </w:r>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r w:rsidRPr="003E2C49">
        <w:rPr>
          <w:i/>
          <w:lang w:eastAsia="ko-KR"/>
        </w:rPr>
        <w:t>ra-ContentionResolutionTimer</w:t>
      </w:r>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of the SpCell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r w:rsidRPr="003E2C49">
        <w:rPr>
          <w:i/>
          <w:lang w:eastAsia="ko-KR"/>
        </w:rPr>
        <w:t>ra-ContentionResolutionTimer</w:t>
      </w:r>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r w:rsidRPr="003E2C49">
        <w:rPr>
          <w:i/>
          <w:lang w:eastAsia="ko-KR"/>
        </w:rPr>
        <w:t>ra-ContentionResolutionTimer</w:t>
      </w:r>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r w:rsidRPr="003E2C49">
        <w:rPr>
          <w:i/>
          <w:lang w:eastAsia="ko-KR"/>
        </w:rPr>
        <w:t>preambleTransMax</w:t>
      </w:r>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if the criteria (as defined in clause 5.1.2) to select contention-free Random Access Resources is met during the backoff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perform the Random Access Resource selection procedure (see clause 5.1.2) after the backoff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r w:rsidRPr="003E2C49">
        <w:rPr>
          <w:i/>
          <w:iCs/>
          <w:lang w:eastAsia="ko-KR"/>
        </w:rPr>
        <w:t>msgA-TransMax</w:t>
      </w:r>
      <w:r w:rsidRPr="003E2C49">
        <w:rPr>
          <w:lang w:eastAsia="ko-KR"/>
        </w:rPr>
        <w:t xml:space="preserve"> is configured and PREAMBLE_TRANSMISSION_COUNTER = </w:t>
      </w:r>
      <w:r w:rsidRPr="003E2C49">
        <w:rPr>
          <w:i/>
          <w:iCs/>
          <w:lang w:eastAsia="ko-KR"/>
        </w:rPr>
        <w:t>msgA-TransMax</w:t>
      </w:r>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backoff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if the criteria (as defined in clause 5.1.2a) to select contention-free Random Access Resources is met during the backoff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perform the Random Access Resource selection for 2-step RA type procedure (see clause 5.1.2a) after the backoff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104" w:name="_Toc29239834"/>
      <w:bookmarkStart w:id="105" w:name="_Toc37296193"/>
      <w:bookmarkStart w:id="106" w:name="_Toc29239836"/>
      <w:bookmarkStart w:id="107" w:name="_Toc37296195"/>
      <w:bookmarkStart w:id="108" w:name="_Toc29239852"/>
      <w:r w:rsidRPr="003E2C49">
        <w:rPr>
          <w:lang w:eastAsia="ko-KR"/>
        </w:rPr>
        <w:t>5.4.1</w:t>
      </w:r>
      <w:r w:rsidRPr="003E2C49">
        <w:rPr>
          <w:lang w:eastAsia="ko-KR"/>
        </w:rPr>
        <w:tab/>
        <w:t>UL Grant reception</w:t>
      </w:r>
      <w:bookmarkEnd w:id="104"/>
      <w:bookmarkEnd w:id="105"/>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bookmarkStart w:id="109" w:name="_Hlk39583853"/>
      <w:r w:rsidRPr="003E2C49">
        <w:rPr>
          <w:i/>
          <w:noProof/>
          <w:lang w:eastAsia="ko-KR"/>
        </w:rPr>
        <w:t>cg-RetransmissionTimer</w:t>
      </w:r>
      <w:bookmarkEnd w:id="109"/>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110"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111" w:name="_Hlk23460367"/>
      <w:bookmarkEnd w:id="110"/>
      <w:r w:rsidRPr="003E2C49">
        <w:rPr>
          <w:noProof/>
          <w:lang w:eastAsia="ko-KR"/>
        </w:rPr>
        <w:t>4&gt;</w:t>
      </w:r>
      <w:r w:rsidRPr="003E2C49">
        <w:rPr>
          <w:noProof/>
          <w:lang w:eastAsia="ko-KR"/>
        </w:rPr>
        <w:tab/>
        <w:t>deliver the configured uplink grant and the associated HARQ information to the HARQ entity.</w:t>
      </w:r>
      <w:bookmarkEnd w:id="111"/>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112" w:name="_Hlk23499210"/>
      <w:r w:rsidRPr="003E2C49">
        <w:rPr>
          <w:noProof/>
          <w:lang w:eastAsia="ko-KR"/>
        </w:rPr>
        <w:t xml:space="preserve">For configured uplink grants configured with </w:t>
      </w:r>
      <w:r w:rsidRPr="003E2C49">
        <w:rPr>
          <w:i/>
          <w:noProof/>
          <w:lang w:eastAsia="ko-KR"/>
        </w:rPr>
        <w:t>cg-RetransmissionTimer</w:t>
      </w:r>
      <w:bookmarkEnd w:id="112"/>
      <w:r w:rsidRPr="003E2C49">
        <w:rPr>
          <w:noProof/>
          <w:lang w:eastAsia="ko-KR"/>
        </w:rPr>
        <w:t xml:space="preserve">, the UE implementation select an HARQ Process ID among the HARQ process IDs available for the configured grant configuration. </w:t>
      </w:r>
      <w:bookmarkStart w:id="113" w:name="_Hlk23787129"/>
      <w:r w:rsidRPr="003E2C49">
        <w:rPr>
          <w:noProof/>
          <w:lang w:eastAsia="ko-KR"/>
        </w:rPr>
        <w:t>The UE shall prioritize retransmissions before initial transmissions.</w:t>
      </w:r>
      <w:bookmarkEnd w:id="113"/>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2B5EB0F1"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114" w:author="Ericsson" w:date="2020-04-28T10:49:00Z">
        <w:r w:rsidR="00335730">
          <w:rPr>
            <w:noProof/>
            <w:lang w:eastAsia="ko-KR"/>
          </w:rPr>
          <w:t xml:space="preserve"> neither</w:t>
        </w:r>
      </w:ins>
      <w:ins w:id="115"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116"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117"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117"/>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lastRenderedPageBreak/>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118"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18"/>
      <w:r w:rsidRPr="003E2C49">
        <w:rPr>
          <w:noProof/>
          <w:lang w:eastAsia="ko-KR"/>
        </w:rPr>
        <w:t>.</w:t>
      </w:r>
    </w:p>
    <w:p w14:paraId="43B7139E" w14:textId="77777777" w:rsidR="007520D1" w:rsidRDefault="007520D1" w:rsidP="007520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106"/>
      <w:bookmarkEnd w:id="107"/>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1EF6517A" w:rsidR="002D260A" w:rsidRPr="003E2C49" w:rsidDel="00B93B08" w:rsidRDefault="002D260A" w:rsidP="002D260A">
      <w:pPr>
        <w:rPr>
          <w:del w:id="119" w:author="Ericsson" w:date="2020-06-01T16:19:00Z"/>
          <w:noProof/>
        </w:rPr>
      </w:pPr>
      <w:del w:id="120" w:author="Ericsson" w:date="2020-06-01T16:19:00Z">
        <w:r w:rsidRPr="003E2C49" w:rsidDel="00B93B08">
          <w:rPr>
            <w:noProof/>
          </w:rPr>
          <w:delText xml:space="preserve">For configured uplink grants configured with </w:delText>
        </w:r>
        <w:r w:rsidRPr="003E2C49" w:rsidDel="00B93B08">
          <w:rPr>
            <w:i/>
            <w:noProof/>
            <w:lang w:eastAsia="ko-KR"/>
          </w:rPr>
          <w:delText>cg-RetransmissionTimer</w:delText>
        </w:r>
        <w:r w:rsidRPr="003E2C49" w:rsidDel="00B93B08">
          <w:rPr>
            <w:lang w:eastAsia="ko-KR"/>
          </w:rPr>
          <w:delText>, the redundancy version zero is used for initial transmissions and UE implementation selects redundancy version for retransmissions.</w:delText>
        </w:r>
      </w:del>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1"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lastRenderedPageBreak/>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22"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ins w:id="123"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24" w:author="Ericsson" w:date="2020-04-24T11:34:00Z">
        <w:r w:rsidRPr="002D260A">
          <w:t xml:space="preserve"> </w:t>
        </w:r>
      </w:ins>
      <w:ins w:id="125" w:author="Ericsson" w:date="2020-04-24T17:37:00Z">
        <w:r w:rsidR="0051425B">
          <w:t>and</w:t>
        </w:r>
      </w:ins>
      <w:ins w:id="126"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27"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28"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29"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30" w:author="Ericsson" w:date="2020-04-24T11:38:00Z">
        <w:r>
          <w:t xml:space="preserve"> and</w:t>
        </w:r>
      </w:ins>
      <w:ins w:id="131"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lastRenderedPageBreak/>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40E4298D" w14:textId="77777777" w:rsidR="00390DD8" w:rsidRDefault="00390DD8" w:rsidP="00390DD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32" w:name="_Toc37296196"/>
      <w:r>
        <w:rPr>
          <w:noProof/>
          <w:sz w:val="32"/>
          <w:lang w:eastAsia="zh-CN"/>
        </w:rPr>
        <w:t>Next change</w:t>
      </w:r>
    </w:p>
    <w:p w14:paraId="05542D3D" w14:textId="77777777" w:rsidR="00390DD8" w:rsidRPr="003E2C49" w:rsidRDefault="00390DD8" w:rsidP="00390DD8">
      <w:pPr>
        <w:pStyle w:val="Heading4"/>
        <w:rPr>
          <w:lang w:eastAsia="ko-KR"/>
        </w:rPr>
      </w:pPr>
      <w:r w:rsidRPr="003E2C49">
        <w:rPr>
          <w:lang w:eastAsia="ko-KR"/>
        </w:rPr>
        <w:t>5.4.2.2</w:t>
      </w:r>
      <w:r w:rsidRPr="003E2C49">
        <w:rPr>
          <w:lang w:eastAsia="ko-KR"/>
        </w:rPr>
        <w:tab/>
        <w:t>HARQ process</w:t>
      </w:r>
      <w:bookmarkEnd w:id="132"/>
    </w:p>
    <w:p w14:paraId="09583EE0" w14:textId="77777777" w:rsidR="00390DD8" w:rsidRPr="003E2C49" w:rsidRDefault="00390DD8" w:rsidP="00390DD8">
      <w:pPr>
        <w:rPr>
          <w:noProof/>
        </w:rPr>
      </w:pPr>
      <w:r w:rsidRPr="003E2C49">
        <w:rPr>
          <w:noProof/>
        </w:rPr>
        <w:t>Each HARQ process is associated with a HARQ buffer.</w:t>
      </w:r>
    </w:p>
    <w:p w14:paraId="1970D651" w14:textId="77777777" w:rsidR="00390DD8" w:rsidRPr="003E2C49" w:rsidRDefault="00390DD8" w:rsidP="00390DD8">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4858709A" w14:textId="7FFB4FD9" w:rsidR="006065A0" w:rsidRDefault="00390DD8" w:rsidP="00390DD8">
      <w:pPr>
        <w:rPr>
          <w:ins w:id="133" w:author="Ericsson RAN2#110e" w:date="2020-06-10T23:47:00Z"/>
          <w:noProof/>
        </w:rPr>
      </w:pPr>
      <w:del w:id="134" w:author="Ericsson RAN2#110e" w:date="2020-06-10T23:44:00Z">
        <w:r w:rsidRPr="003E2C49" w:rsidDel="006065A0">
          <w:rPr>
            <w:noProof/>
          </w:rPr>
          <w:delText xml:space="preserve">When </w:delText>
        </w:r>
        <w:r w:rsidRPr="003E2C49" w:rsidDel="006065A0">
          <w:rPr>
            <w:i/>
            <w:noProof/>
            <w:lang w:eastAsia="ko-KR"/>
          </w:rPr>
          <w:delText>cg-RetransmissionTimer</w:delText>
        </w:r>
        <w:r w:rsidRPr="003E2C49" w:rsidDel="006065A0">
          <w:rPr>
            <w:noProof/>
          </w:rPr>
          <w:delText xml:space="preserve"> is configured and the HARQ entity obtains a MAC PDU to transmit, the corresponding HARQ process is considered to be pending. </w:delText>
        </w:r>
      </w:del>
      <w:del w:id="135" w:author="Ericsson RAN2#110e" w:date="2020-06-11T15:33:00Z">
        <w:r w:rsidRPr="003E2C49" w:rsidDel="000F745F">
          <w:rPr>
            <w:noProof/>
          </w:rPr>
          <w:delText xml:space="preserve">A </w:delText>
        </w:r>
      </w:del>
      <w:del w:id="136" w:author="Ericsson RAN2#110e" w:date="2020-06-10T23:45:00Z">
        <w:r w:rsidRPr="003E2C49" w:rsidDel="006065A0">
          <w:rPr>
            <w:noProof/>
          </w:rPr>
          <w:delText xml:space="preserve">pending </w:delText>
        </w:r>
      </w:del>
      <w:ins w:id="137" w:author="Ericsson RAN2#110e" w:date="2020-06-11T15:33:00Z">
        <w:r w:rsidR="000F745F">
          <w:rPr>
            <w:noProof/>
          </w:rPr>
          <w:t>For a configured uplink grant, configured w</w:t>
        </w:r>
      </w:ins>
      <w:ins w:id="138" w:author="Ericsson RAN2#110e" w:date="2020-06-11T15:34:00Z">
        <w:r w:rsidR="000F745F">
          <w:rPr>
            <w:noProof/>
          </w:rPr>
          <w:t xml:space="preserve">ith </w:t>
        </w:r>
        <w:r w:rsidR="000F745F" w:rsidRPr="003E2C49">
          <w:rPr>
            <w:i/>
            <w:noProof/>
            <w:lang w:eastAsia="ko-KR"/>
          </w:rPr>
          <w:t>cg-RetransmissionTimer</w:t>
        </w:r>
        <w:r w:rsidR="000F745F">
          <w:rPr>
            <w:iCs/>
            <w:noProof/>
            <w:lang w:eastAsia="ko-KR"/>
          </w:rPr>
          <w:t>,</w:t>
        </w:r>
        <w:r w:rsidR="000F745F">
          <w:rPr>
            <w:noProof/>
          </w:rPr>
          <w:t xml:space="preserve"> each associated </w:t>
        </w:r>
      </w:ins>
      <w:r w:rsidRPr="003E2C49">
        <w:rPr>
          <w:noProof/>
        </w:rPr>
        <w:t xml:space="preserve">HARQ process is </w:t>
      </w:r>
      <w:ins w:id="139" w:author="Ericsson RAN2#110e" w:date="2020-06-11T15:37:00Z">
        <w:r w:rsidR="000F745F">
          <w:rPr>
            <w:noProof/>
          </w:rPr>
          <w:t>considered as</w:t>
        </w:r>
      </w:ins>
      <w:bookmarkStart w:id="140" w:name="_GoBack"/>
      <w:bookmarkEnd w:id="140"/>
      <w:ins w:id="141" w:author="Ericsson RAN2#110e" w:date="2020-06-10T23:46:00Z">
        <w:r w:rsidR="006065A0">
          <w:rPr>
            <w:noProof/>
          </w:rPr>
          <w:t xml:space="preserve"> </w:t>
        </w:r>
      </w:ins>
      <w:ins w:id="142" w:author="Ericsson RAN2#110e" w:date="2020-06-11T00:07:00Z">
        <w:r w:rsidR="00591A17">
          <w:rPr>
            <w:noProof/>
          </w:rPr>
          <w:t>no</w:t>
        </w:r>
      </w:ins>
      <w:ins w:id="143" w:author="Ericsson RAN2#110e" w:date="2020-06-11T15:35:00Z">
        <w:r w:rsidR="000F745F">
          <w:rPr>
            <w:noProof/>
          </w:rPr>
          <w:t>t</w:t>
        </w:r>
      </w:ins>
      <w:ins w:id="144" w:author="Ericsson RAN2#110e" w:date="2020-06-11T00:07:00Z">
        <w:r w:rsidR="00591A17">
          <w:rPr>
            <w:noProof/>
          </w:rPr>
          <w:t xml:space="preserve"> </w:t>
        </w:r>
      </w:ins>
      <w:r w:rsidRPr="003E2C49">
        <w:rPr>
          <w:noProof/>
        </w:rPr>
        <w:t xml:space="preserve">pending </w:t>
      </w:r>
      <w:ins w:id="145" w:author="Ericsson RAN2#110e" w:date="2020-06-10T23:46:00Z">
        <w:r w:rsidR="006065A0">
          <w:rPr>
            <w:noProof/>
          </w:rPr>
          <w:t>when:</w:t>
        </w:r>
      </w:ins>
      <w:del w:id="146" w:author="Ericsson RAN2#110e" w:date="2020-06-10T23:47:00Z">
        <w:r w:rsidRPr="003E2C49" w:rsidDel="006065A0">
          <w:rPr>
            <w:noProof/>
          </w:rPr>
          <w:delText xml:space="preserve">until a transmission is performed on that HARQ process or until </w:delText>
        </w:r>
      </w:del>
    </w:p>
    <w:p w14:paraId="1486BCDE" w14:textId="7614FF6E" w:rsidR="00346A67" w:rsidRPr="003E2C49" w:rsidRDefault="00346A67" w:rsidP="00346A67">
      <w:pPr>
        <w:pStyle w:val="B1"/>
        <w:rPr>
          <w:ins w:id="147" w:author="Ericsson RAN2#110e" w:date="2020-06-10T23:49:00Z"/>
          <w:noProof/>
        </w:rPr>
      </w:pPr>
      <w:ins w:id="148" w:author="Ericsson RAN2#110e" w:date="2020-06-10T23:49:00Z">
        <w:r w:rsidRPr="003E2C49">
          <w:rPr>
            <w:lang w:eastAsia="ko-KR"/>
          </w:rPr>
          <w:t>-</w:t>
        </w:r>
        <w:r w:rsidRPr="003E2C49">
          <w:rPr>
            <w:lang w:eastAsia="ko-KR"/>
          </w:rPr>
          <w:tab/>
        </w:r>
      </w:ins>
      <w:ins w:id="149" w:author="Ericsson RAN2#110e" w:date="2020-06-11T15:35:00Z">
        <w:r w:rsidR="000F745F">
          <w:rPr>
            <w:lang w:eastAsia="ko-KR"/>
          </w:rPr>
          <w:t xml:space="preserve">the </w:t>
        </w:r>
      </w:ins>
      <w:ins w:id="150" w:author="Ericsson RAN2#110e" w:date="2020-06-10T23:49:00Z">
        <w:r w:rsidRPr="00346A67">
          <w:rPr>
            <w:lang w:eastAsia="ko-KR"/>
          </w:rPr>
          <w:t>configured uplink grant is initialised and this HARQ process is not associated with another active configured uplink grant;</w:t>
        </w:r>
      </w:ins>
    </w:p>
    <w:p w14:paraId="52580198" w14:textId="0FB7ACDD" w:rsidR="00346A67" w:rsidRPr="003E2C49" w:rsidRDefault="00346A67" w:rsidP="00346A67">
      <w:pPr>
        <w:pStyle w:val="B1"/>
        <w:rPr>
          <w:ins w:id="151" w:author="Ericsson RAN2#110e" w:date="2020-06-10T23:49:00Z"/>
          <w:noProof/>
        </w:rPr>
      </w:pPr>
      <w:ins w:id="152" w:author="Ericsson RAN2#110e" w:date="2020-06-10T23:49:00Z">
        <w:r w:rsidRPr="003E2C49">
          <w:rPr>
            <w:lang w:eastAsia="ko-KR"/>
          </w:rPr>
          <w:t>-</w:t>
        </w:r>
        <w:r w:rsidRPr="003E2C49">
          <w:rPr>
            <w:lang w:eastAsia="ko-KR"/>
          </w:rPr>
          <w:tab/>
        </w:r>
      </w:ins>
      <w:ins w:id="153" w:author="Ericsson RAN2#110e" w:date="2020-06-11T15:35:00Z">
        <w:r w:rsidR="000F745F">
          <w:rPr>
            <w:lang w:eastAsia="ko-KR"/>
          </w:rPr>
          <w:t xml:space="preserve">the </w:t>
        </w:r>
      </w:ins>
      <w:ins w:id="154" w:author="Ericsson RAN2#110e" w:date="2020-06-10T23:51:00Z">
        <w:r w:rsidRPr="00346A67">
          <w:rPr>
            <w:lang w:eastAsia="ko-KR"/>
          </w:rPr>
          <w:t>configured uplink grant is reinitialised with a different TBS and this HARQ process has no other associated active configured uplink grant with the previous TBS;</w:t>
        </w:r>
      </w:ins>
    </w:p>
    <w:p w14:paraId="18DAAB15" w14:textId="4697831E" w:rsidR="00390DD8" w:rsidRPr="003E2C49" w:rsidRDefault="006065A0">
      <w:pPr>
        <w:pStyle w:val="B1"/>
        <w:rPr>
          <w:noProof/>
        </w:rPr>
        <w:pPrChange w:id="155" w:author="Ericsson RAN2#110e" w:date="2020-06-10T23:48:00Z">
          <w:pPr/>
        </w:pPrChange>
      </w:pPr>
      <w:ins w:id="156" w:author="Ericsson RAN2#110e" w:date="2020-06-10T23:49:00Z">
        <w:r w:rsidRPr="003E2C49">
          <w:rPr>
            <w:lang w:eastAsia="ko-KR"/>
          </w:rPr>
          <w:t>-</w:t>
        </w:r>
        <w:r w:rsidRPr="003E2C49">
          <w:rPr>
            <w:lang w:eastAsia="ko-KR"/>
          </w:rPr>
          <w:tab/>
        </w:r>
      </w:ins>
      <w:r w:rsidR="00390DD8" w:rsidRPr="003E2C49">
        <w:rPr>
          <w:noProof/>
        </w:rPr>
        <w:t xml:space="preserve">the </w:t>
      </w:r>
      <w:ins w:id="157" w:author="Ericsson RAN2#110e" w:date="2020-06-10T23:48:00Z">
        <w:r>
          <w:rPr>
            <w:noProof/>
          </w:rPr>
          <w:t xml:space="preserve">HARQ buffer for this </w:t>
        </w:r>
      </w:ins>
      <w:r w:rsidR="00390DD8" w:rsidRPr="003E2C49">
        <w:rPr>
          <w:noProof/>
        </w:rPr>
        <w:t>HARQ process is flushed.</w:t>
      </w:r>
    </w:p>
    <w:p w14:paraId="17E20D50" w14:textId="77777777" w:rsidR="00390DD8" w:rsidRPr="003E2C49" w:rsidRDefault="00390DD8" w:rsidP="00390DD8">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562570E1" w14:textId="77777777" w:rsidR="00390DD8" w:rsidRPr="003E2C49" w:rsidRDefault="00390DD8" w:rsidP="00390DD8">
      <w:pPr>
        <w:pStyle w:val="B1"/>
        <w:rPr>
          <w:noProof/>
        </w:rPr>
      </w:pPr>
      <w:r w:rsidRPr="003E2C49">
        <w:rPr>
          <w:noProof/>
          <w:lang w:eastAsia="ko-KR"/>
        </w:rPr>
        <w:t>1&gt;</w:t>
      </w:r>
      <w:r w:rsidRPr="003E2C49">
        <w:rPr>
          <w:noProof/>
        </w:rPr>
        <w:tab/>
        <w:t>store the MAC PDU in the associated HARQ buffer;</w:t>
      </w:r>
    </w:p>
    <w:p w14:paraId="75685821" w14:textId="77777777" w:rsidR="00390DD8" w:rsidRPr="003E2C49" w:rsidRDefault="00390DD8" w:rsidP="00390DD8">
      <w:pPr>
        <w:pStyle w:val="B1"/>
      </w:pPr>
      <w:r w:rsidRPr="003E2C49">
        <w:rPr>
          <w:noProof/>
          <w:lang w:eastAsia="ko-KR"/>
        </w:rPr>
        <w:t>1&gt;</w:t>
      </w:r>
      <w:r w:rsidRPr="003E2C49">
        <w:rPr>
          <w:noProof/>
        </w:rPr>
        <w:tab/>
        <w:t>store the uplink grant received from the HARQ entity;</w:t>
      </w:r>
    </w:p>
    <w:p w14:paraId="3F09D58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7750CF3D" w14:textId="77777777" w:rsidR="00390DD8" w:rsidRPr="003E2C49" w:rsidRDefault="00390DD8" w:rsidP="00390DD8">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722B5064" w14:textId="77777777" w:rsidR="00390DD8" w:rsidRPr="003E2C49" w:rsidRDefault="00390DD8" w:rsidP="00390DD8">
      <w:pPr>
        <w:pStyle w:val="B1"/>
        <w:rPr>
          <w:noProof/>
        </w:rPr>
      </w:pPr>
      <w:r w:rsidRPr="003E2C49">
        <w:rPr>
          <w:noProof/>
          <w:lang w:eastAsia="ko-KR"/>
        </w:rPr>
        <w:t>1&gt;</w:t>
      </w:r>
      <w:r w:rsidRPr="003E2C49">
        <w:rPr>
          <w:noProof/>
        </w:rPr>
        <w:tab/>
        <w:t>store the uplink grant received from the HARQ entity;</w:t>
      </w:r>
    </w:p>
    <w:p w14:paraId="02B808A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693015E0" w14:textId="77777777" w:rsidR="00390DD8" w:rsidRPr="003E2C49" w:rsidRDefault="00390DD8" w:rsidP="00390DD8">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74C42936" w14:textId="77777777" w:rsidR="00390DD8" w:rsidRPr="003E2C49" w:rsidRDefault="00390DD8" w:rsidP="00390DD8">
      <w:pPr>
        <w:pStyle w:val="B1"/>
        <w:rPr>
          <w:noProof/>
        </w:rPr>
      </w:pPr>
      <w:r w:rsidRPr="003E2C49">
        <w:rPr>
          <w:noProof/>
          <w:lang w:eastAsia="ko-KR"/>
        </w:rPr>
        <w:t>1&gt;</w:t>
      </w:r>
      <w:r w:rsidRPr="003E2C49">
        <w:rPr>
          <w:noProof/>
        </w:rPr>
        <w:tab/>
        <w:t>if the MAC PDU was obtained from the Msg3 buffer; or</w:t>
      </w:r>
    </w:p>
    <w:p w14:paraId="246DF09C" w14:textId="77777777" w:rsidR="00390DD8" w:rsidRPr="003E2C49" w:rsidRDefault="00390DD8" w:rsidP="00390DD8">
      <w:pPr>
        <w:pStyle w:val="B1"/>
        <w:rPr>
          <w:noProof/>
        </w:rPr>
      </w:pPr>
      <w:r w:rsidRPr="003E2C49">
        <w:rPr>
          <w:noProof/>
        </w:rPr>
        <w:t>1&gt;</w:t>
      </w:r>
      <w:r w:rsidRPr="003E2C49">
        <w:rPr>
          <w:noProof/>
        </w:rPr>
        <w:tab/>
        <w:t>if the MAC PDU was obtained from the MSGA buffer; or</w:t>
      </w:r>
    </w:p>
    <w:p w14:paraId="28B44B0B" w14:textId="77777777" w:rsidR="00390DD8" w:rsidRPr="003E2C49" w:rsidRDefault="00390DD8" w:rsidP="00390DD8">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27AFAB95" w14:textId="77777777" w:rsidR="00390DD8" w:rsidRPr="003E2C49" w:rsidRDefault="00390DD8" w:rsidP="00390DD8">
      <w:pPr>
        <w:pStyle w:val="B2"/>
        <w:rPr>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9562AA7" w14:textId="77777777" w:rsidR="00390DD8" w:rsidRPr="003E2C49" w:rsidRDefault="00390DD8" w:rsidP="00390DD8">
      <w:pPr>
        <w:pStyle w:val="B2"/>
        <w:rPr>
          <w:noProof/>
        </w:rPr>
      </w:pPr>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w:t>
      </w:r>
      <w:r w:rsidRPr="003E2C49">
        <w:rPr>
          <w:noProof/>
        </w:rPr>
        <w:lastRenderedPageBreak/>
        <w:t>described in clause 5.22.1.3.1 nor the transmissions of V2X sidelink communication is prioritized as described in clause 5.4.2.2 of TS 36.321 [22]; or</w:t>
      </w:r>
    </w:p>
    <w:p w14:paraId="19AF1300" w14:textId="77777777" w:rsidR="00390DD8" w:rsidRPr="003E2C49" w:rsidRDefault="00390DD8" w:rsidP="00390DD8">
      <w:pPr>
        <w:pStyle w:val="B2"/>
        <w:rPr>
          <w:noProof/>
        </w:rPr>
      </w:pPr>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w:t>
      </w:r>
      <w:r w:rsidRPr="003E2C49">
        <w:rPr>
          <w:noProof/>
        </w:rPr>
        <w:t>; or</w:t>
      </w:r>
    </w:p>
    <w:p w14:paraId="6C78A1AB"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p>
    <w:p w14:paraId="6ADEFF93" w14:textId="77777777" w:rsidR="00390DD8" w:rsidRPr="003E2C49" w:rsidRDefault="00390DD8" w:rsidP="00390DD8">
      <w:pPr>
        <w:pStyle w:val="B2"/>
        <w:rPr>
          <w:noProof/>
        </w:rPr>
      </w:pPr>
      <w:r w:rsidRPr="003E2C49">
        <w:rPr>
          <w:noProof/>
        </w:rPr>
        <w:t>2&gt;</w:t>
      </w:r>
      <w:r w:rsidRPr="003E2C49">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p>
    <w:p w14:paraId="07FF9E52" w14:textId="77777777" w:rsidR="00390DD8" w:rsidRPr="003E2C49" w:rsidRDefault="00390DD8" w:rsidP="00390DD8">
      <w:pPr>
        <w:pStyle w:val="B2"/>
        <w:rPr>
          <w:noProof/>
        </w:rPr>
      </w:pPr>
      <w:r w:rsidRPr="003E2C49">
        <w:rPr>
          <w:noProof/>
        </w:rPr>
        <w:t>2&gt;</w:t>
      </w:r>
      <w:r w:rsidRPr="003E2C49">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ul-PrioritizationThres</w:t>
      </w:r>
      <w:r w:rsidRPr="003E2C49">
        <w:t xml:space="preserve"> if </w:t>
      </w:r>
      <w:r w:rsidRPr="003E2C49">
        <w:rPr>
          <w:i/>
        </w:rPr>
        <w:t>ul-PrioritizationThres</w:t>
      </w:r>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p>
    <w:p w14:paraId="74696343" w14:textId="77777777" w:rsidR="00390DD8" w:rsidRPr="003E2C49" w:rsidRDefault="00390DD8" w:rsidP="00390DD8">
      <w:pPr>
        <w:pStyle w:val="NO"/>
        <w:rPr>
          <w:noProof/>
        </w:rPr>
      </w:pPr>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0A11F961" w14:textId="77777777" w:rsidR="00390DD8" w:rsidRPr="003E2C49" w:rsidRDefault="00390DD8" w:rsidP="00390DD8">
      <w:pPr>
        <w:pStyle w:val="NO"/>
        <w:rPr>
          <w:noProof/>
        </w:rPr>
      </w:pPr>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6E98B169" w14:textId="77777777" w:rsidR="00390DD8" w:rsidRPr="003E2C49" w:rsidRDefault="00390DD8" w:rsidP="00390DD8">
      <w:pPr>
        <w:pStyle w:val="NO"/>
        <w:rPr>
          <w:noProof/>
        </w:rPr>
      </w:pPr>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72DB0BAB" w14:textId="77777777" w:rsidR="00390DD8" w:rsidRPr="003E2C49" w:rsidRDefault="00390DD8" w:rsidP="00390DD8">
      <w:pPr>
        <w:pStyle w:val="NO"/>
        <w:rPr>
          <w:noProof/>
          <w:lang w:eastAsia="ko-KR"/>
        </w:rPr>
      </w:pPr>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p>
    <w:p w14:paraId="585B8925" w14:textId="77777777" w:rsidR="00390DD8" w:rsidRPr="003E2C49" w:rsidRDefault="00390DD8" w:rsidP="00390DD8">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4AA92B2E" w14:textId="77777777" w:rsidR="00390DD8" w:rsidRPr="003E2C49" w:rsidRDefault="00390DD8" w:rsidP="00390DD8">
      <w:pPr>
        <w:rPr>
          <w:noProof/>
        </w:rPr>
      </w:pPr>
      <w:r w:rsidRPr="003E2C49">
        <w:rPr>
          <w:noProof/>
        </w:rPr>
        <w:t>If a HARQ process receives downlink feedback information, the HARQ process shall:</w:t>
      </w:r>
    </w:p>
    <w:p w14:paraId="56EA5C46"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77E2DE17" w14:textId="77777777" w:rsidR="00390DD8" w:rsidRPr="003E2C49" w:rsidRDefault="00390DD8" w:rsidP="00390DD8">
      <w:pPr>
        <w:pStyle w:val="B1"/>
        <w:rPr>
          <w:noProof/>
        </w:rPr>
      </w:pPr>
      <w:r w:rsidRPr="003E2C49">
        <w:rPr>
          <w:noProof/>
          <w:lang w:eastAsia="ko-KR"/>
        </w:rPr>
        <w:t>1&gt;</w:t>
      </w:r>
      <w:r w:rsidRPr="003E2C49">
        <w:rPr>
          <w:noProof/>
        </w:rPr>
        <w:tab/>
        <w:t>if acknowledgement is indicated:</w:t>
      </w:r>
    </w:p>
    <w:p w14:paraId="556F1170" w14:textId="77777777" w:rsidR="00390DD8" w:rsidRPr="003E2C49" w:rsidRDefault="00390DD8" w:rsidP="00390DD8">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20FCE3E9" w14:textId="77777777" w:rsidR="00390DD8" w:rsidRPr="003E2C49" w:rsidRDefault="00390DD8" w:rsidP="00390DD8">
      <w:pPr>
        <w:rPr>
          <w:noProof/>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20C01C8A"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Next change</w:t>
      </w:r>
    </w:p>
    <w:p w14:paraId="579FEE8A" w14:textId="77777777" w:rsidR="003172A5" w:rsidRPr="003E2C49" w:rsidRDefault="003172A5" w:rsidP="003172A5">
      <w:pPr>
        <w:pStyle w:val="Heading3"/>
        <w:rPr>
          <w:lang w:eastAsia="ko-KR"/>
        </w:rPr>
      </w:pPr>
      <w:bookmarkStart w:id="158" w:name="_Toc37296203"/>
      <w:r w:rsidRPr="003E2C49">
        <w:rPr>
          <w:lang w:eastAsia="ko-KR"/>
        </w:rPr>
        <w:t>5.4.4</w:t>
      </w:r>
      <w:r w:rsidRPr="003E2C49">
        <w:rPr>
          <w:lang w:eastAsia="ko-KR"/>
        </w:rPr>
        <w:tab/>
        <w:t>Scheduling Request</w:t>
      </w:r>
      <w:bookmarkEnd w:id="158"/>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r w:rsidRPr="003E2C49">
        <w:rPr>
          <w:i/>
          <w:lang w:eastAsia="ko-KR"/>
        </w:rPr>
        <w:t>sr-ProhibitTimer</w:t>
      </w:r>
      <w:r w:rsidRPr="003E2C49">
        <w:rPr>
          <w:lang w:eastAsia="ko-KR"/>
        </w:rPr>
        <w:t xml:space="preserve"> shall be stopped when the MAC PDU is transmitted</w:t>
      </w:r>
      <w:del w:id="159"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r w:rsidRPr="003E2C49">
        <w:rPr>
          <w:i/>
          <w:lang w:eastAsia="ko-KR"/>
        </w:rPr>
        <w:t>sr-ProhibitTimer</w:t>
      </w:r>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160"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lastRenderedPageBreak/>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ul-Prioritizationthres</w:t>
      </w:r>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61" w:name="_Hlk36893044"/>
      <w:r w:rsidRPr="003E2C49">
        <w:rPr>
          <w:lang w:eastAsia="ko-KR"/>
        </w:rPr>
        <w:t>4&gt;</w:t>
      </w:r>
      <w:r w:rsidRPr="003E2C49">
        <w:rPr>
          <w:lang w:eastAsia="ko-KR"/>
        </w:rPr>
        <w:tab/>
        <w:t>the other overlapping uplink grant(s), if any, is a de-prioritized uplink grant;</w:t>
      </w:r>
    </w:p>
    <w:bookmarkEnd w:id="161"/>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r w:rsidRPr="003E2C49">
        <w:rPr>
          <w:lang w:eastAsia="ko-KR"/>
        </w:rPr>
        <w:t>sr-TransMax</w:t>
      </w:r>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62" w:author="Ericsson" w:date="2020-04-29T13:26:00Z">
          <w:pPr>
            <w:pStyle w:val="B5"/>
          </w:pPr>
        </w:pPrChange>
      </w:pPr>
      <w:ins w:id="163" w:author="Ericsson" w:date="2020-04-29T13:26:00Z">
        <w:r>
          <w:rPr>
            <w:noProof/>
            <w:lang w:eastAsia="ko-KR"/>
          </w:rPr>
          <w:t>6</w:t>
        </w:r>
      </w:ins>
      <w:del w:id="164"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7271C9C3" w14:textId="57A9E279" w:rsidR="00057E7D" w:rsidRPr="003E2C49" w:rsidRDefault="00057E7D" w:rsidP="00057E7D">
      <w:pPr>
        <w:pStyle w:val="B5"/>
        <w:rPr>
          <w:ins w:id="165" w:author="Ericsson" w:date="2020-05-05T15:15:00Z"/>
          <w:lang w:eastAsia="ko-KR"/>
        </w:rPr>
      </w:pPr>
      <w:ins w:id="166" w:author="Ericsson" w:date="2020-05-05T15:15:00Z">
        <w:r>
          <w:t>5</w:t>
        </w:r>
        <w:r w:rsidRPr="003E2C49">
          <w:t>&gt;</w:t>
        </w:r>
        <w:r w:rsidRPr="003E2C49">
          <w:tab/>
        </w:r>
      </w:ins>
      <w:ins w:id="167" w:author="Ericsson" w:date="2020-05-05T15:16:00Z">
        <w:r>
          <w:t xml:space="preserve">else </w:t>
        </w:r>
      </w:ins>
      <w:ins w:id="168" w:author="Ericsson" w:date="2020-05-05T15:15:00Z">
        <w:r>
          <w:rPr>
            <w:lang w:eastAsia="ko-KR"/>
          </w:rPr>
          <w:t xml:space="preserve">if </w:t>
        </w:r>
        <w:r w:rsidRPr="003E2C49">
          <w:rPr>
            <w:i/>
            <w:lang w:eastAsia="ko-KR"/>
          </w:rPr>
          <w:t>lbt-FailureRecoveryConfig</w:t>
        </w:r>
        <w:r>
          <w:rPr>
            <w:lang w:eastAsia="ko-KR"/>
          </w:rPr>
          <w:t xml:space="preserve"> is not configured</w:t>
        </w:r>
      </w:ins>
      <w:ins w:id="169" w:author="Ericsson" w:date="2020-05-05T15:16:00Z">
        <w:r>
          <w:rPr>
            <w:lang w:eastAsia="ko-KR"/>
          </w:rPr>
          <w:t>:</w:t>
        </w:r>
      </w:ins>
    </w:p>
    <w:p w14:paraId="1B567197" w14:textId="77777777" w:rsidR="00057E7D" w:rsidRPr="003E2C49" w:rsidRDefault="00057E7D" w:rsidP="00057E7D">
      <w:pPr>
        <w:pStyle w:val="B6"/>
        <w:rPr>
          <w:ins w:id="170" w:author="Ericsson" w:date="2020-05-05T15:16:00Z"/>
          <w:noProof/>
        </w:rPr>
      </w:pPr>
      <w:ins w:id="171" w:author="Ericsson" w:date="2020-05-05T15:16:00Z">
        <w:r>
          <w:rPr>
            <w:noProof/>
            <w:lang w:eastAsia="ko-KR"/>
          </w:rPr>
          <w:t>6</w:t>
        </w:r>
        <w:r w:rsidRPr="003E2C49">
          <w:rPr>
            <w:noProof/>
            <w:lang w:eastAsia="ko-KR"/>
          </w:rPr>
          <w:t>&gt;</w:t>
        </w:r>
        <w:r w:rsidRPr="003E2C49">
          <w:rPr>
            <w:noProof/>
          </w:rPr>
          <w:tab/>
          <w:t xml:space="preserve">increment </w:t>
        </w:r>
        <w:r w:rsidRPr="003E2C49">
          <w:rPr>
            <w:i/>
            <w:noProof/>
          </w:rPr>
          <w:t>SR_COUNTER</w:t>
        </w:r>
        <w:r w:rsidRPr="003E2C49">
          <w:rPr>
            <w:noProof/>
          </w:rPr>
          <w:t xml:space="preserve"> by 1;</w:t>
        </w:r>
      </w:ins>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lastRenderedPageBreak/>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72"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73"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73"/>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74"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74"/>
    </w:p>
    <w:p w14:paraId="2AF309B6" w14:textId="35DA513F" w:rsidR="003172A5" w:rsidRPr="003E2C49" w:rsidDel="00515C4A" w:rsidRDefault="003172A5" w:rsidP="003172A5">
      <w:pPr>
        <w:pStyle w:val="EditorsNoteAuto"/>
        <w:rPr>
          <w:del w:id="175" w:author="Ericsson" w:date="2020-04-29T16:50:00Z"/>
          <w:noProof/>
          <w:lang w:eastAsia="ko-KR"/>
        </w:rPr>
      </w:pPr>
      <w:del w:id="176"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177" w:author="Ericsson" w:date="2020-04-29T16:50:00Z"/>
          <w:noProof/>
        </w:rPr>
      </w:pPr>
      <w:bookmarkStart w:id="178" w:name="_Hlk39177277"/>
      <w:bookmarkStart w:id="179" w:name="_Toc29239845"/>
      <w:bookmarkStart w:id="180" w:name="_Toc37296204"/>
      <w:ins w:id="181" w:author="Ericsson" w:date="2020-04-29T16:50:00Z">
        <w:r>
          <w:t xml:space="preserve">The MAC entity may stop, if any, ongoing </w:t>
        </w:r>
        <w:r w:rsidRPr="005174E9">
          <w:rPr>
            <w:noProof/>
          </w:rPr>
          <w:t>Random Access procedure due to a pending SR</w:t>
        </w:r>
      </w:ins>
      <w:ins w:id="182" w:author="Ericsson" w:date="2020-04-30T16:19:00Z">
        <w:r w:rsidR="005270BD">
          <w:rPr>
            <w:noProof/>
          </w:rPr>
          <w:t xml:space="preserve"> for consistent LBT failure</w:t>
        </w:r>
      </w:ins>
      <w:ins w:id="183" w:author="Ericsson" w:date="2020-04-29T23:15:00Z">
        <w:r w:rsidR="008F158B">
          <w:rPr>
            <w:noProof/>
          </w:rPr>
          <w:t>,</w:t>
        </w:r>
      </w:ins>
      <w:ins w:id="184" w:author="Ericsson" w:date="2020-04-29T23:14:00Z">
        <w:r w:rsidR="008F158B">
          <w:rPr>
            <w:noProof/>
          </w:rPr>
          <w:t xml:space="preserve"> </w:t>
        </w:r>
      </w:ins>
      <w:ins w:id="185" w:author="Ericsson" w:date="2020-04-29T17:52:00Z">
        <w:r w:rsidR="00F44B14">
          <w:rPr>
            <w:noProof/>
          </w:rPr>
          <w:t>which has no valid PUCCH resources configured,</w:t>
        </w:r>
      </w:ins>
      <w:ins w:id="186" w:author="Ericsson" w:date="2020-04-29T16:50:00Z">
        <w:r w:rsidRPr="005174E9">
          <w:rPr>
            <w:noProof/>
          </w:rPr>
          <w:t xml:space="preserve"> </w:t>
        </w:r>
        <w:r>
          <w:rPr>
            <w:noProof/>
          </w:rPr>
          <w:t>if:</w:t>
        </w:r>
      </w:ins>
    </w:p>
    <w:p w14:paraId="5AE73174" w14:textId="397D34D3" w:rsidR="00515C4A" w:rsidRDefault="00515C4A" w:rsidP="00515C4A">
      <w:pPr>
        <w:pStyle w:val="B1"/>
        <w:rPr>
          <w:ins w:id="187" w:author="Ericsson" w:date="2020-04-29T16:50:00Z"/>
          <w:lang w:eastAsia="ko-KR"/>
        </w:rPr>
      </w:pPr>
      <w:ins w:id="188" w:author="Ericsson" w:date="2020-04-29T16:50:00Z">
        <w:r w:rsidRPr="008E2A69">
          <w:rPr>
            <w:lang w:eastAsia="ko-KR"/>
          </w:rPr>
          <w:t>-</w:t>
        </w:r>
        <w:r w:rsidRPr="008E2A69">
          <w:rPr>
            <w:lang w:eastAsia="ko-KR"/>
          </w:rPr>
          <w:tab/>
        </w:r>
      </w:ins>
      <w:ins w:id="189" w:author="Ericsson" w:date="2020-04-30T16:19:00Z">
        <w:r w:rsidR="005270BD">
          <w:rPr>
            <w:lang w:eastAsia="ko-KR"/>
          </w:rPr>
          <w:t xml:space="preserve">all </w:t>
        </w:r>
      </w:ins>
      <w:ins w:id="190" w:author="Ericsson" w:date="2020-04-29T16:50:00Z">
        <w:r>
          <w:rPr>
            <w:lang w:eastAsia="ko-KR"/>
          </w:rPr>
          <w:t>th</w:t>
        </w:r>
      </w:ins>
      <w:ins w:id="191" w:author="Ericsson" w:date="2020-04-29T23:09:00Z">
        <w:r w:rsidR="008F158B">
          <w:rPr>
            <w:lang w:eastAsia="ko-KR"/>
          </w:rPr>
          <w:t>e SCells</w:t>
        </w:r>
      </w:ins>
      <w:ins w:id="192" w:author="Ericsson" w:date="2020-04-29T23:10:00Z">
        <w:r w:rsidR="008F158B">
          <w:rPr>
            <w:lang w:eastAsia="ko-KR"/>
          </w:rPr>
          <w:t xml:space="preserve"> that triggered </w:t>
        </w:r>
      </w:ins>
      <w:ins w:id="193" w:author="Ericsson" w:date="2020-04-30T16:19:00Z">
        <w:r w:rsidR="005270BD">
          <w:rPr>
            <w:lang w:eastAsia="ko-KR"/>
          </w:rPr>
          <w:t xml:space="preserve">consistent LBT failure </w:t>
        </w:r>
      </w:ins>
      <w:ins w:id="194" w:author="Ericsson" w:date="2020-04-30T16:25:00Z">
        <w:r w:rsidR="005270BD">
          <w:rPr>
            <w:lang w:eastAsia="ko-KR"/>
          </w:rPr>
          <w:t>are</w:t>
        </w:r>
      </w:ins>
      <w:ins w:id="195" w:author="Ericsson" w:date="2020-04-29T23:13:00Z">
        <w:r w:rsidR="008F158B">
          <w:rPr>
            <w:lang w:eastAsia="ko-KR"/>
          </w:rPr>
          <w:t xml:space="preserve"> </w:t>
        </w:r>
      </w:ins>
      <w:ins w:id="196" w:author="Ericsson" w:date="2020-04-29T23:10:00Z">
        <w:r w:rsidR="008F158B">
          <w:rPr>
            <w:lang w:eastAsia="ko-KR"/>
          </w:rPr>
          <w:t xml:space="preserve">deactivated </w:t>
        </w:r>
      </w:ins>
      <w:ins w:id="197" w:author="Ericsson" w:date="2020-04-29T16:50:00Z">
        <w:r>
          <w:rPr>
            <w:lang w:eastAsia="ko-KR"/>
          </w:rPr>
          <w:t>(see clause 5.9); or</w:t>
        </w:r>
      </w:ins>
    </w:p>
    <w:p w14:paraId="72611CC2" w14:textId="610E2A8D" w:rsidR="00515C4A" w:rsidRDefault="00515C4A" w:rsidP="00515C4A">
      <w:pPr>
        <w:pStyle w:val="B1"/>
        <w:rPr>
          <w:ins w:id="198" w:author="Ericsson" w:date="2020-04-29T16:50:00Z"/>
          <w:lang w:eastAsia="ko-KR"/>
        </w:rPr>
      </w:pPr>
      <w:ins w:id="199"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200" w:author="Ericsson" w:date="2020-04-29T23:11:00Z">
        <w:r w:rsidR="008F158B">
          <w:rPr>
            <w:lang w:eastAsia="ko-KR"/>
          </w:rPr>
          <w:t xml:space="preserve"> </w:t>
        </w:r>
      </w:ins>
      <w:ins w:id="201"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202" w:author="Ericsson" w:date="2020-04-29T23:17:00Z">
        <w:r w:rsidR="00F80137">
          <w:rPr>
            <w:lang w:eastAsia="ko-KR"/>
          </w:rPr>
          <w:t>,</w:t>
        </w:r>
      </w:ins>
      <w:ins w:id="203" w:author="Ericsson" w:date="2020-04-29T23:16:00Z">
        <w:r w:rsidR="00F80137">
          <w:rPr>
            <w:lang w:eastAsia="ko-KR"/>
          </w:rPr>
          <w:t xml:space="preserve"> </w:t>
        </w:r>
      </w:ins>
      <w:ins w:id="204" w:author="Ericsson" w:date="2020-04-29T16:50:00Z">
        <w:r>
          <w:rPr>
            <w:lang w:eastAsia="ko-KR"/>
          </w:rPr>
          <w:t>and</w:t>
        </w:r>
        <w:r>
          <w:rPr>
            <w:noProof/>
          </w:rPr>
          <w:t xml:space="preserve"> </w:t>
        </w:r>
      </w:ins>
      <w:ins w:id="205" w:author="Ericsson" w:date="2020-04-29T23:17:00Z">
        <w:r w:rsidR="00F80137">
          <w:rPr>
            <w:noProof/>
          </w:rPr>
          <w:t xml:space="preserve">this </w:t>
        </w:r>
      </w:ins>
      <w:ins w:id="206" w:author="Ericsson" w:date="2020-04-29T16:50:00Z">
        <w:r>
          <w:rPr>
            <w:noProof/>
          </w:rPr>
          <w:t>PDU includes an LBT failure MAC CE that indicates consistent LBT failure for</w:t>
        </w:r>
      </w:ins>
      <w:ins w:id="207" w:author="Ericsson" w:date="2020-04-29T23:12:00Z">
        <w:r w:rsidR="008F158B">
          <w:rPr>
            <w:noProof/>
          </w:rPr>
          <w:t xml:space="preserve"> </w:t>
        </w:r>
      </w:ins>
      <w:ins w:id="208" w:author="Ericsson" w:date="2020-04-30T17:45:00Z">
        <w:r w:rsidR="004B5653">
          <w:rPr>
            <w:noProof/>
          </w:rPr>
          <w:t xml:space="preserve">all </w:t>
        </w:r>
      </w:ins>
      <w:ins w:id="209" w:author="Ericsson" w:date="2020-04-29T23:12:00Z">
        <w:r w:rsidR="008F158B">
          <w:rPr>
            <w:noProof/>
          </w:rPr>
          <w:t xml:space="preserve">the </w:t>
        </w:r>
      </w:ins>
      <w:ins w:id="210" w:author="Ericsson" w:date="2020-04-30T17:45:00Z">
        <w:r w:rsidR="004B5653">
          <w:rPr>
            <w:noProof/>
          </w:rPr>
          <w:t>S</w:t>
        </w:r>
      </w:ins>
      <w:ins w:id="211" w:author="Ericsson" w:date="2020-04-29T23:12:00Z">
        <w:r w:rsidR="008F158B">
          <w:rPr>
            <w:noProof/>
          </w:rPr>
          <w:t>Cell</w:t>
        </w:r>
      </w:ins>
      <w:ins w:id="212" w:author="Ericsson" w:date="2020-04-29T23:13:00Z">
        <w:r w:rsidR="008F158B">
          <w:rPr>
            <w:noProof/>
          </w:rPr>
          <w:t xml:space="preserve">s that triggered </w:t>
        </w:r>
      </w:ins>
      <w:ins w:id="213" w:author="Ericsson" w:date="2020-04-30T17:46:00Z">
        <w:r w:rsidR="004B5653">
          <w:rPr>
            <w:noProof/>
          </w:rPr>
          <w:t>consistent LBT failure</w:t>
        </w:r>
      </w:ins>
      <w:ins w:id="214" w:author="Ericsson" w:date="2020-04-29T16:50:00Z">
        <w:r>
          <w:rPr>
            <w:noProof/>
          </w:rPr>
          <w:t>.</w:t>
        </w:r>
      </w:ins>
    </w:p>
    <w:bookmarkEnd w:id="178"/>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79"/>
      <w:bookmarkEnd w:id="180"/>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logicalChannelSR-DelayTimerApplied</w:t>
      </w:r>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logicalChannelSR-DelayTimer</w:t>
      </w:r>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logicalChannelSR-Mask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logicalChannelGroup</w:t>
      </w:r>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r w:rsidRPr="003E2C49">
        <w:rPr>
          <w:i/>
          <w:lang w:eastAsia="ko-KR"/>
        </w:rPr>
        <w:t>logicalChannelGroup</w:t>
      </w:r>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t>UL resources are allocated and number of padding bits is equal to or larger than the size of the Buffer Status Report MAC CE plus its subheader,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retxBSR-Timer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i/>
          <w:lang w:eastAsia="ko-KR"/>
        </w:rPr>
        <w:t>periodicBSR-Timer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lastRenderedPageBreak/>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r w:rsidRPr="003E2C49">
        <w:rPr>
          <w:i/>
          <w:lang w:eastAsia="ko-KR"/>
        </w:rPr>
        <w:t>retxBSR-Timer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All triggered BSRs other than Pre-emptive BSR may be cancelled when the UL grant(s) can accommodate all pending data available for transmission but is not sufficient to additionally accommodate the BSR MAC CE plus its subheader. All BSRs other than Pre-emptive BSR triggered prior to MAC PDU assembly shall be cancelled when a MAC PDU is transmitted</w:t>
      </w:r>
      <w:del w:id="215"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lastRenderedPageBreak/>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216" w:name="_Toc29239849"/>
      <w:bookmarkStart w:id="217"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216"/>
      <w:bookmarkEnd w:id="217"/>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drx-onDurationTimer</w:t>
      </w:r>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drx-SlotOffset</w:t>
      </w:r>
      <w:r w:rsidRPr="003E2C49">
        <w:rPr>
          <w:lang w:eastAsia="ko-KR"/>
        </w:rPr>
        <w:t xml:space="preserve">: the delay before starting the </w:t>
      </w:r>
      <w:r w:rsidRPr="003E2C49">
        <w:rPr>
          <w:i/>
          <w:lang w:eastAsia="ko-KR"/>
        </w:rPr>
        <w:t>drx-onDurationTimer</w:t>
      </w:r>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drx-InactivityTimer</w:t>
      </w:r>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drx-RetransmissionTimerDL</w:t>
      </w:r>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drx-RetransmissionTimerUL</w:t>
      </w:r>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drx-LongCycleStartOffset</w:t>
      </w:r>
      <w:r w:rsidRPr="003E2C49">
        <w:rPr>
          <w:lang w:eastAsia="ko-KR"/>
        </w:rPr>
        <w:t xml:space="preserve">: the Long DRX cycle and </w:t>
      </w:r>
      <w:r w:rsidRPr="003E2C49">
        <w:rPr>
          <w:i/>
          <w:lang w:eastAsia="ko-KR"/>
        </w:rPr>
        <w:t>drx-StartOffset</w:t>
      </w:r>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w:t>
      </w:r>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drx-ShortCycleTimer</w:t>
      </w:r>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drx-HARQ-RTT-TimerDL</w:t>
      </w:r>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drx-HARQ-RTT-TimerUL</w:t>
      </w:r>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r w:rsidRPr="003E2C49">
        <w:rPr>
          <w:i/>
          <w:lang w:eastAsia="ko-KR"/>
        </w:rPr>
        <w:t>ps-Wakeup</w:t>
      </w:r>
      <w:r w:rsidRPr="003E2C49">
        <w:rPr>
          <w:lang w:eastAsia="ko-KR"/>
        </w:rPr>
        <w:t xml:space="preserve"> (optional): the configuration to start associated </w:t>
      </w:r>
      <w:r w:rsidRPr="003E2C49">
        <w:rPr>
          <w:i/>
          <w:lang w:eastAsia="ko-KR"/>
        </w:rPr>
        <w:t>drx-onDurationTimer</w:t>
      </w:r>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ps-Periodic_CSI_Transmit</w:t>
      </w:r>
      <w:r w:rsidRPr="003E2C49">
        <w:rPr>
          <w:lang w:eastAsia="ko-KR"/>
        </w:rPr>
        <w:t xml:space="preserve"> (optional): the configuration to report periodic CSI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lastRenderedPageBreak/>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r w:rsidRPr="003E2C49">
        <w:rPr>
          <w:i/>
          <w:lang w:eastAsia="ko-KR"/>
        </w:rPr>
        <w:t>drx-onDurationTimer</w:t>
      </w:r>
      <w:r w:rsidRPr="003E2C49">
        <w:rPr>
          <w:lang w:eastAsia="ko-KR"/>
        </w:rPr>
        <w:t xml:space="preserve"> in case DCP is configured but associated </w:t>
      </w:r>
      <w:r w:rsidRPr="003E2C49">
        <w:rPr>
          <w:i/>
          <w:lang w:eastAsia="ko-KR"/>
        </w:rPr>
        <w:t>drx-onDurationTimer</w:t>
      </w:r>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r w:rsidRPr="003E2C49">
        <w:rPr>
          <w:i/>
        </w:rPr>
        <w:t>drx-RetransmissionTimerDL</w:t>
      </w:r>
      <w:r w:rsidRPr="003E2C49">
        <w:rPr>
          <w:noProof/>
        </w:rPr>
        <w:t xml:space="preserve"> or </w:t>
      </w:r>
      <w:r w:rsidRPr="003E2C49">
        <w:rPr>
          <w:i/>
        </w:rPr>
        <w:t>drx-RetransmissionTimerUL</w:t>
      </w:r>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218"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r w:rsidRPr="003E2C49">
        <w:rPr>
          <w:i/>
          <w:lang w:eastAsia="ko-KR"/>
        </w:rPr>
        <w:t>drx-HARQ-RTT-TimerDL</w:t>
      </w:r>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r w:rsidRPr="003E2C49">
        <w:rPr>
          <w:i/>
        </w:rPr>
        <w:t>drx-RetransmissionTimer</w:t>
      </w:r>
      <w:r w:rsidRPr="003E2C49">
        <w:rPr>
          <w:i/>
          <w:lang w:eastAsia="ko-KR"/>
        </w:rPr>
        <w:t>DL</w:t>
      </w:r>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r w:rsidRPr="003E2C49">
        <w:rPr>
          <w:i/>
          <w:lang w:eastAsia="ko-KR"/>
        </w:rPr>
        <w:t>drx-HARQ-RTT-TimerUL</w:t>
      </w:r>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r w:rsidRPr="003E2C49">
        <w:rPr>
          <w:i/>
          <w:lang w:eastAsia="ko-KR"/>
        </w:rPr>
        <w:t>drx-InactivityTimer</w:t>
      </w:r>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lastRenderedPageBreak/>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In case of unaligned SFN across carriers in a cell group, the SFN of the SpCell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r w:rsidRPr="003E2C49">
        <w:rPr>
          <w:i/>
          <w:lang w:eastAsia="ko-KR"/>
        </w:rPr>
        <w:t>drx-HARQ-RTT-TimerDL</w:t>
      </w:r>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219"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PDSCH-to-HARQ_feedback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PDSCH-to-HARQ_feedback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r w:rsidRPr="003E2C49">
        <w:rPr>
          <w:i/>
          <w:lang w:eastAsia="ko-KR"/>
        </w:rPr>
        <w:t>drx-HARQ-RTT-TimerUL</w:t>
      </w:r>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220"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r w:rsidRPr="003E2C49">
        <w:rPr>
          <w:i/>
        </w:rPr>
        <w:t>drx-RetransmissionTimer</w:t>
      </w:r>
      <w:r w:rsidRPr="003E2C49">
        <w:rPr>
          <w:i/>
          <w:lang w:eastAsia="ko-KR"/>
        </w:rPr>
        <w:t>UL</w:t>
      </w:r>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lastRenderedPageBreak/>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221" w:name="_Toc37296211"/>
      <w:r w:rsidRPr="003E2C49">
        <w:rPr>
          <w:lang w:eastAsia="ko-KR"/>
        </w:rPr>
        <w:t>5.8.2</w:t>
      </w:r>
      <w:r w:rsidRPr="003E2C49">
        <w:rPr>
          <w:lang w:eastAsia="ko-KR"/>
        </w:rPr>
        <w:tab/>
        <w:t>Uplink</w:t>
      </w:r>
      <w:bookmarkEnd w:id="221"/>
    </w:p>
    <w:p w14:paraId="1ADAE3B2" w14:textId="6D31365E" w:rsidR="00221927" w:rsidRPr="003E2C49" w:rsidRDefault="00221927" w:rsidP="00221927">
      <w:pPr>
        <w:rPr>
          <w:noProof/>
          <w:lang w:eastAsia="ko-KR"/>
        </w:rPr>
      </w:pPr>
      <w:r w:rsidRPr="003E2C49">
        <w:rPr>
          <w:noProof/>
          <w:lang w:eastAsia="ko-KR"/>
        </w:rPr>
        <w:t xml:space="preserve">There are </w:t>
      </w:r>
      <w:del w:id="222" w:author="Ericsson" w:date="2020-04-29T10:46:00Z">
        <w:r w:rsidRPr="003E2C49" w:rsidDel="00221927">
          <w:rPr>
            <w:noProof/>
            <w:lang w:eastAsia="ko-KR"/>
          </w:rPr>
          <w:delText xml:space="preserve">three </w:delText>
        </w:r>
      </w:del>
      <w:ins w:id="223"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224" w:author="Ericsson" w:date="2020-04-29T10:46:00Z">
        <w:r>
          <w:rPr>
            <w:noProof/>
            <w:lang w:eastAsia="ko-KR"/>
          </w:rPr>
          <w:t>.</w:t>
        </w:r>
      </w:ins>
      <w:del w:id="225"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226" w:author="Ericsson" w:date="2020-04-29T10:46:00Z"/>
          <w:noProof/>
          <w:lang w:eastAsia="ko-KR"/>
        </w:rPr>
      </w:pPr>
      <w:del w:id="227" w:author="Ericsson" w:date="2020-04-29T10:46:00Z">
        <w:r w:rsidRPr="003E2C49" w:rsidDel="00221927">
          <w:rPr>
            <w:noProof/>
            <w:lang w:eastAsia="ko-KR"/>
          </w:rPr>
          <w:lastRenderedPageBreak/>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lastRenderedPageBreak/>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228" w:author="Ericsson" w:date="2020-04-29T10:47:00Z">
        <w:r w:rsidRPr="003E2C49" w:rsidDel="00221927">
          <w:rPr>
            <w:noProof/>
            <w:lang w:eastAsia="ko-KR"/>
          </w:rPr>
          <w:delText>are done by</w:delText>
        </w:r>
      </w:del>
      <w:ins w:id="229"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230" w:author="Ericsson" w:date="2020-04-29T10:47:00Z">
        <w:r>
          <w:rPr>
            <w:noProof/>
            <w:lang w:eastAsia="ko-KR"/>
          </w:rPr>
          <w:t>ed</w:t>
        </w:r>
      </w:ins>
      <w:del w:id="231"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232" w:author="Ericsson" w:date="2020-04-29T10:47:00Z">
        <w:r w:rsidRPr="003E2C49" w:rsidDel="00221927">
          <w:rPr>
            <w:lang w:eastAsia="ko-KR"/>
          </w:rPr>
          <w:delText xml:space="preserve">retransmission on </w:delText>
        </w:r>
      </w:del>
      <w:r w:rsidRPr="003E2C49">
        <w:rPr>
          <w:lang w:eastAsia="ko-KR"/>
        </w:rPr>
        <w:t>configured uplink grants</w:t>
      </w:r>
      <w:ins w:id="233" w:author="Ericsson" w:date="2020-04-29T10:48:00Z">
        <w:r>
          <w:rPr>
            <w:lang w:eastAsia="ko-KR"/>
          </w:rPr>
          <w:t xml:space="preserve"> with </w:t>
        </w:r>
        <w:r w:rsidRPr="00C44FFC">
          <w:rPr>
            <w:i/>
            <w:iCs/>
            <w:lang w:eastAsia="ko-KR"/>
          </w:rPr>
          <w:t>cg-RetransmissionTimer</w:t>
        </w:r>
        <w:r>
          <w:rPr>
            <w:lang w:eastAsia="ko-KR"/>
          </w:rPr>
          <w:t xml:space="preserve"> configured</w:t>
        </w:r>
      </w:ins>
      <w:r w:rsidRPr="003E2C49">
        <w:rPr>
          <w:noProof/>
          <w:lang w:eastAsia="ko-KR"/>
        </w:rPr>
        <w:t>.</w:t>
      </w:r>
    </w:p>
    <w:bookmarkEnd w:id="108"/>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234" w:name="_Toc37296213"/>
      <w:r w:rsidRPr="003E2C49">
        <w:rPr>
          <w:lang w:eastAsia="ko-KR"/>
        </w:rPr>
        <w:t>5.9</w:t>
      </w:r>
      <w:r w:rsidRPr="003E2C49">
        <w:rPr>
          <w:lang w:eastAsia="ko-KR"/>
        </w:rPr>
        <w:tab/>
        <w:t>Activation/Deactivation of SCells</w:t>
      </w:r>
      <w:bookmarkEnd w:id="234"/>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sCellState </w:t>
      </w:r>
      <w:r w:rsidRPr="003E2C49">
        <w:t xml:space="preserve">is set to </w:t>
      </w:r>
      <w:r w:rsidRPr="003E2C49">
        <w:rPr>
          <w:i/>
        </w:rPr>
        <w:t>activated</w:t>
      </w:r>
      <w:r w:rsidRPr="003E2C49">
        <w:t xml:space="preserve"> for the SCell within </w:t>
      </w:r>
      <w:r w:rsidRPr="003E2C49">
        <w:rPr>
          <w:i/>
        </w:rPr>
        <w:t xml:space="preserve">RRCReconfiguration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r w:rsidRPr="003E2C49">
        <w:rPr>
          <w:i/>
          <w:lang w:eastAsia="ko-KR"/>
        </w:rPr>
        <w:t>sCellDeactivationTimer</w:t>
      </w:r>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r w:rsidRPr="003E2C49">
        <w:rPr>
          <w:i/>
        </w:rPr>
        <w:t xml:space="preserve">sCellState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r w:rsidRPr="003E2C49">
        <w:rPr>
          <w:i/>
          <w:iCs/>
        </w:rPr>
        <w:t>firstActiveDownlinkBWP-Id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lastRenderedPageBreak/>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r w:rsidRPr="003E2C49">
        <w:rPr>
          <w:i/>
          <w:lang w:eastAsia="zh-CN"/>
        </w:rPr>
        <w:t>firstActiveDownlinkBWP-Id</w:t>
      </w:r>
      <w:r w:rsidRPr="003E2C49">
        <w:rPr>
          <w:lang w:eastAsia="zh-CN"/>
        </w:rPr>
        <w:t xml:space="preserve"> </w:t>
      </w:r>
      <w:r w:rsidRPr="003E2C49">
        <w:rPr>
          <w:lang w:eastAsia="ko-KR"/>
        </w:rPr>
        <w:t xml:space="preserve">and </w:t>
      </w:r>
      <w:r w:rsidRPr="003E2C49">
        <w:rPr>
          <w:i/>
          <w:lang w:eastAsia="zh-CN"/>
        </w:rPr>
        <w:t>firstActiveUplinkBWP-Id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r w:rsidRPr="003E2C49">
        <w:rPr>
          <w:i/>
        </w:rPr>
        <w:t>sCellDeactivationTimer</w:t>
      </w:r>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r w:rsidRPr="003E2C49">
        <w:rPr>
          <w:i/>
          <w:iCs/>
          <w:lang w:eastAsia="ko-KR"/>
        </w:rPr>
        <w:t>firstActiveDownlinkBWP-Id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235" w:name="_Hlk34312785"/>
      <w:r w:rsidRPr="003E2C49">
        <w:rPr>
          <w:lang w:eastAsia="zh-CN"/>
        </w:rPr>
        <w:t>3&gt;</w:t>
      </w:r>
      <w:r w:rsidRPr="003E2C49">
        <w:rPr>
          <w:lang w:eastAsia="zh-CN"/>
        </w:rPr>
        <w:tab/>
        <w:t xml:space="preserve">stop the </w:t>
      </w:r>
      <w:r w:rsidRPr="003E2C49">
        <w:rPr>
          <w:i/>
          <w:lang w:eastAsia="zh-CN"/>
        </w:rPr>
        <w:t>bwp-InactivityTimer</w:t>
      </w:r>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stop all the UL behavior,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r w:rsidRPr="003E2C49">
        <w:rPr>
          <w:i/>
        </w:rPr>
        <w:t xml:space="preserve">sCellState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r w:rsidRPr="003E2C49">
        <w:rPr>
          <w:i/>
          <w:iCs/>
          <w:lang w:eastAsia="zh-CN"/>
        </w:rPr>
        <w:t>firstActiveDownlinkBWP-Id</w:t>
      </w:r>
      <w:r w:rsidRPr="003E2C49">
        <w:rPr>
          <w:lang w:eastAsia="zh-CN"/>
        </w:rPr>
        <w:t xml:space="preserve"> and </w:t>
      </w:r>
      <w:r w:rsidRPr="003E2C49">
        <w:rPr>
          <w:i/>
          <w:iCs/>
          <w:lang w:eastAsia="zh-CN"/>
        </w:rPr>
        <w:t>firstActiveUplinkBWP-Id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r w:rsidRPr="003E2C49">
        <w:rPr>
          <w:i/>
          <w:iCs/>
          <w:lang w:eastAsia="ko-KR"/>
        </w:rPr>
        <w:t>sCellDeactivationTimer</w:t>
      </w:r>
      <w:r w:rsidRPr="003E2C49">
        <w:rPr>
          <w:lang w:eastAsia="ko-KR"/>
        </w:rPr>
        <w:t xml:space="preserve"> associated with the SCell according to the timing defined in TS 38.213 [6]</w:t>
      </w:r>
      <w:bookmarkEnd w:id="235"/>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r w:rsidRPr="003E2C49">
        <w:rPr>
          <w:i/>
        </w:rPr>
        <w:t>sCellDeactivationTimer</w:t>
      </w:r>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r w:rsidRPr="003E2C49">
        <w:rPr>
          <w:i/>
        </w:rPr>
        <w:t>sCellDeactivationTimer</w:t>
      </w:r>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r w:rsidRPr="003E2C49">
        <w:rPr>
          <w:i/>
        </w:rPr>
        <w:t>bwp-InactivityTimer</w:t>
      </w:r>
      <w:r w:rsidRPr="003E2C49">
        <w:t xml:space="preserve"> associated with the SCell;</w:t>
      </w:r>
    </w:p>
    <w:p w14:paraId="34BFD944" w14:textId="77777777" w:rsidR="002A3CE3" w:rsidRPr="003E2C49" w:rsidRDefault="002A3CE3" w:rsidP="002A3CE3">
      <w:pPr>
        <w:pStyle w:val="B2"/>
        <w:rPr>
          <w:lang w:eastAsia="ko-KR"/>
        </w:rPr>
      </w:pPr>
      <w:r w:rsidRPr="003E2C49">
        <w:lastRenderedPageBreak/>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236" w:author="Ericsson" w:date="2020-04-24T11:59:00Z"/>
        </w:rPr>
      </w:pPr>
      <w:r w:rsidRPr="003E2C49">
        <w:t>1&gt;</w:t>
      </w:r>
      <w:r w:rsidRPr="003E2C49">
        <w:tab/>
        <w:t>if a MAC PDU is transmitted in a configured uplink grant</w:t>
      </w:r>
      <w:ins w:id="237"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238"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r w:rsidRPr="003E2C49">
        <w:rPr>
          <w:i/>
        </w:rPr>
        <w:t>sCellDeactivationTimer</w:t>
      </w:r>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PSCell</w:t>
      </w:r>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239" w:name="_Toc37296220"/>
      <w:r w:rsidRPr="003E2C49">
        <w:t>5.15.1</w:t>
      </w:r>
      <w:r w:rsidRPr="003E2C49">
        <w:tab/>
        <w:t>Downlink and Uplink</w:t>
      </w:r>
      <w:bookmarkEnd w:id="239"/>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E2C49">
        <w:rPr>
          <w:i/>
          <w:lang w:eastAsia="ko-KR"/>
        </w:rPr>
        <w:t>bwp-InactivityTimer</w:t>
      </w:r>
      <w:r w:rsidRPr="003E2C49">
        <w:rPr>
          <w:lang w:eastAsia="ko-KR"/>
        </w:rPr>
        <w:t xml:space="preserve">, by RRC signalling, or by the MAC entity itself upon initiation of Random Access procedure or upon detection of consistent LBT failure on SpCell. Upon RRC (re-)configuration of </w:t>
      </w:r>
      <w:r w:rsidRPr="003E2C49">
        <w:rPr>
          <w:i/>
          <w:lang w:eastAsia="ko-KR"/>
        </w:rPr>
        <w:t>firstActiveDownlinkBWP-Id</w:t>
      </w:r>
      <w:r w:rsidRPr="003E2C49">
        <w:rPr>
          <w:lang w:eastAsia="ko-KR"/>
        </w:rPr>
        <w:t xml:space="preserve"> </w:t>
      </w:r>
      <w:r w:rsidRPr="003E2C49">
        <w:rPr>
          <w:lang w:eastAsia="zh-CN"/>
        </w:rPr>
        <w:t>and/or</w:t>
      </w:r>
      <w:r w:rsidRPr="003E2C49">
        <w:rPr>
          <w:lang w:eastAsia="ko-KR"/>
        </w:rPr>
        <w:t xml:space="preserve"> </w:t>
      </w:r>
      <w:r w:rsidRPr="003E2C49">
        <w:rPr>
          <w:i/>
          <w:lang w:eastAsia="ko-KR"/>
        </w:rPr>
        <w:t>firstActiveUplinkBWP-Id</w:t>
      </w:r>
      <w:r w:rsidRPr="003E2C49">
        <w:rPr>
          <w:lang w:eastAsia="ko-KR"/>
        </w:rPr>
        <w:t xml:space="preserve"> for SpCell or activation of an SCell, the DL BWP and/or UL BWP indicated by </w:t>
      </w:r>
      <w:r w:rsidRPr="003E2C49">
        <w:rPr>
          <w:i/>
          <w:lang w:eastAsia="ko-KR"/>
        </w:rPr>
        <w:t>firstActiveDownlinkBWP-Id</w:t>
      </w:r>
      <w:r w:rsidRPr="003E2C49">
        <w:rPr>
          <w:lang w:eastAsia="ko-KR"/>
        </w:rPr>
        <w:t xml:space="preserve"> and/or </w:t>
      </w:r>
      <w:r w:rsidRPr="003E2C49">
        <w:rPr>
          <w:i/>
          <w:lang w:eastAsia="ko-KR"/>
        </w:rPr>
        <w:t>firstActiveUplinkBWP-Id</w:t>
      </w:r>
      <w:r w:rsidRPr="003E2C49">
        <w:rPr>
          <w:lang w:eastAsia="ko-KR"/>
        </w:rPr>
        <w:t xml:space="preserve"> respectively (as specified in TS 38.331 [5]) is active without receiving PDCCH indicating a downlink assignment or an uplink grant. The active BWP for a Serving Cell is </w:t>
      </w:r>
      <w:r w:rsidRPr="003E2C49">
        <w:rPr>
          <w:lang w:eastAsia="ko-KR"/>
        </w:rPr>
        <w:lastRenderedPageBreak/>
        <w:t>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r w:rsidRPr="003E2C49">
        <w:rPr>
          <w:i/>
          <w:iCs/>
          <w:lang w:eastAsia="zh-CN"/>
        </w:rPr>
        <w:t>dormancySCellGroups</w:t>
      </w:r>
      <w:r w:rsidRPr="003E2C49">
        <w:rPr>
          <w:lang w:eastAsia="zh-CN"/>
        </w:rPr>
        <w:t xml:space="preserve"> and dormant BWP configuration for one SCell indicated by </w:t>
      </w:r>
      <w:r w:rsidRPr="003E2C49">
        <w:rPr>
          <w:i/>
          <w:lang w:eastAsia="zh-CN"/>
        </w:rPr>
        <w:t>dormantDownlinkBWP-Id</w:t>
      </w:r>
      <w:r w:rsidRPr="003E2C49">
        <w:rPr>
          <w:lang w:eastAsia="zh-CN"/>
        </w:rPr>
        <w:t xml:space="preserve"> are configured by RRC signalling as described in TS 38.331 [5]. Upon reception of the PDCCH indicating leaving dormant BWP from SpCell outside active time, the DL BWP indicated by </w:t>
      </w:r>
      <w:r w:rsidRPr="003E2C49">
        <w:rPr>
          <w:i/>
          <w:iCs/>
          <w:lang w:eastAsia="zh-CN"/>
        </w:rPr>
        <w:t>firstOutsideActiveTimeBWP-Id</w:t>
      </w:r>
      <w:r w:rsidRPr="003E2C49">
        <w:rPr>
          <w:lang w:eastAsia="zh-CN"/>
        </w:rPr>
        <w:t xml:space="preserve"> (as specified in TS 38.331 [5]) is activated. Upon reception of the PDCCH indicating leaving dormant BWP from SpCell within active time, the DL BWP indicated by </w:t>
      </w:r>
      <w:r w:rsidRPr="003E2C49">
        <w:rPr>
          <w:i/>
          <w:iCs/>
          <w:lang w:eastAsia="zh-CN"/>
        </w:rPr>
        <w:t>firstWithinActiveTimeBWP-Id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r w:rsidRPr="003E2C49">
        <w:rPr>
          <w:i/>
          <w:lang w:eastAsia="zh-CN"/>
        </w:rPr>
        <w:t>dormantDownlinkBWP-Id</w:t>
      </w:r>
      <w:r w:rsidRPr="003E2C49">
        <w:rPr>
          <w:lang w:eastAsia="zh-CN"/>
        </w:rPr>
        <w:t xml:space="preserve"> (as specified in TS 38.331 [5]) is activated. The dormant BWP configuration for SpCell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240" w:name="_Hlk26363408"/>
      <w:r w:rsidRPr="003E2C49">
        <w:rPr>
          <w:lang w:eastAsia="ko-KR"/>
        </w:rPr>
        <w:t>3&gt;</w:t>
      </w:r>
      <w:r w:rsidRPr="003E2C49">
        <w:rPr>
          <w:lang w:eastAsia="ko-KR"/>
        </w:rPr>
        <w:tab/>
        <w:t xml:space="preserve">stop the </w:t>
      </w:r>
      <w:r w:rsidRPr="003E2C49">
        <w:rPr>
          <w:i/>
          <w:lang w:eastAsia="ko-KR"/>
        </w:rPr>
        <w:t>lbt-FailureDetectionTimer</w:t>
      </w:r>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240"/>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r w:rsidRPr="003E2C49">
        <w:rPr>
          <w:i/>
          <w:lang w:eastAsia="ko-KR"/>
        </w:rPr>
        <w:t>bwp-InactivityTimer</w:t>
      </w:r>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behavior,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r w:rsidRPr="003E2C49">
        <w:rPr>
          <w:i/>
          <w:lang w:eastAsia="ko-KR"/>
        </w:rPr>
        <w:t>initialUplinkBWP</w:t>
      </w:r>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r w:rsidRPr="003E2C49">
        <w:rPr>
          <w:i/>
          <w:lang w:eastAsia="ko-KR"/>
        </w:rPr>
        <w:t>initialDownlinkBWP</w:t>
      </w:r>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if the Serving Cell is an SpCell:</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r w:rsidRPr="003E2C49">
        <w:rPr>
          <w:i/>
          <w:lang w:eastAsia="ko-KR"/>
        </w:rPr>
        <w:t>bwp-Id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r w:rsidRPr="003E2C49">
        <w:rPr>
          <w:i/>
          <w:lang w:eastAsia="ko-KR"/>
        </w:rPr>
        <w:t>bwp-Id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r w:rsidRPr="003E2C49">
        <w:rPr>
          <w:i/>
          <w:lang w:eastAsia="ko-KR"/>
        </w:rPr>
        <w:t>bwp-InactivityTimer</w:t>
      </w:r>
      <w:r w:rsidRPr="003E2C49">
        <w:rPr>
          <w:lang w:eastAsia="ko-KR"/>
        </w:rPr>
        <w:t xml:space="preserve"> associated with the active DL BWP of SpCell,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perform the Random Access procedure on the active DL BWP of SpCell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241" w:name="_Hlk34411370"/>
      <w:r w:rsidRPr="003E2C49">
        <w:rPr>
          <w:lang w:eastAsia="ko-KR"/>
        </w:rPr>
        <w:t>2&gt;</w:t>
      </w:r>
      <w:r w:rsidRPr="003E2C49">
        <w:rPr>
          <w:lang w:eastAsia="ko-KR"/>
        </w:rPr>
        <w:tab/>
        <w:t>cancel, if any, triggered consistent LBT failure for this Serving Cell;</w:t>
      </w:r>
      <w:bookmarkEnd w:id="241"/>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242" w:name="_Hlk34411817"/>
      <w:r w:rsidRPr="003E2C49">
        <w:rPr>
          <w:lang w:eastAsia="ko-KR"/>
        </w:rPr>
        <w:lastRenderedPageBreak/>
        <w:t>Upon reception of RRC (re-)configuration for BWP switching for a Serving Cell, cancel any triggered LBT failure in this Serving Cell.</w:t>
      </w:r>
      <w:bookmarkEnd w:id="242"/>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r w:rsidRPr="003E2C49">
        <w:rPr>
          <w:i/>
          <w:lang w:eastAsia="ko-KR"/>
        </w:rPr>
        <w:t>bwp-InactivityTimer</w:t>
      </w:r>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configured, and the active DL BWP is not the BWP indicated by the </w:t>
      </w:r>
      <w:r w:rsidRPr="003E2C49">
        <w:rPr>
          <w:i/>
          <w:lang w:eastAsia="ko-KR"/>
        </w:rPr>
        <w:t>defaultDownlinkBWP-Id</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r w:rsidRPr="003E2C49">
        <w:rPr>
          <w:i/>
          <w:lang w:eastAsia="ko-KR"/>
        </w:rPr>
        <w:t>defaultDownlinkBWP-Id</w:t>
      </w:r>
      <w:r w:rsidRPr="003E2C49">
        <w:rPr>
          <w:lang w:eastAsia="ko-KR"/>
        </w:rPr>
        <w:t xml:space="preserve"> is not configured, and the active DL BWP is not the </w:t>
      </w:r>
      <w:r w:rsidRPr="003E2C49">
        <w:rPr>
          <w:i/>
          <w:lang w:eastAsia="ko-KR"/>
        </w:rPr>
        <w:t>initialDownlinkBWP</w:t>
      </w:r>
      <w:r w:rsidRPr="003E2C49">
        <w:rPr>
          <w:iCs/>
          <w:lang w:eastAsia="ko-KR"/>
        </w:rPr>
        <w:t xml:space="preserve">, and the active DL BWP is not the BWP indicated by the </w:t>
      </w:r>
      <w:r w:rsidRPr="003E2C49">
        <w:rPr>
          <w:i/>
          <w:lang w:eastAsia="ko-KR"/>
        </w:rPr>
        <w:t>dormantDownlinkBWP-Id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243" w:author="Ericsson" w:date="2020-04-24T12:07:00Z"/>
          <w:lang w:eastAsia="ko-KR"/>
        </w:rPr>
      </w:pPr>
      <w:r w:rsidRPr="003E2C49">
        <w:rPr>
          <w:lang w:eastAsia="ko-KR"/>
        </w:rPr>
        <w:t>2&gt;</w:t>
      </w:r>
      <w:r w:rsidRPr="003E2C49">
        <w:rPr>
          <w:lang w:eastAsia="ko-KR"/>
        </w:rPr>
        <w:tab/>
        <w:t>if a MAC PDU is transmitted in a configured uplink grant</w:t>
      </w:r>
      <w:ins w:id="244"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245"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bwp-InactivityTimer</w:t>
      </w:r>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r w:rsidRPr="003E2C49">
        <w:rPr>
          <w:i/>
          <w:lang w:eastAsia="ko-KR"/>
        </w:rPr>
        <w:t>defaultDownlinkBWP-Id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r w:rsidRPr="003E2C49">
        <w:rPr>
          <w:i/>
          <w:lang w:eastAsia="ko-KR"/>
        </w:rPr>
        <w:t>defaultDownlinkBWP-Id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r w:rsidRPr="003E2C49">
        <w:rPr>
          <w:i/>
        </w:rPr>
        <w:t>initialDownlinkBWP</w:t>
      </w:r>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SpCell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configured, and the MAC entity switches to the DL BWP which is not indicated by the </w:t>
      </w:r>
      <w:r w:rsidRPr="003E2C49">
        <w:rPr>
          <w:i/>
          <w:lang w:eastAsia="ko-KR"/>
        </w:rPr>
        <w:t>defaultDownlinkBWP-Id</w:t>
      </w:r>
      <w:r w:rsidRPr="003E2C49">
        <w:rPr>
          <w:iCs/>
          <w:lang w:eastAsia="ko-KR"/>
        </w:rPr>
        <w:t xml:space="preserve"> and is not indicated by the </w:t>
      </w:r>
      <w:r w:rsidRPr="003E2C49">
        <w:rPr>
          <w:i/>
          <w:lang w:eastAsia="ko-KR"/>
        </w:rPr>
        <w:t>dormantDownlinkBWP-Id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r w:rsidRPr="003E2C49">
        <w:rPr>
          <w:i/>
          <w:lang w:eastAsia="ko-KR"/>
        </w:rPr>
        <w:t>defaultDownlinkBWP-Id</w:t>
      </w:r>
      <w:r w:rsidRPr="003E2C49">
        <w:rPr>
          <w:lang w:eastAsia="ko-KR"/>
        </w:rPr>
        <w:t xml:space="preserve"> is not configured, and the MAC entity switches to the DL BWP which is not the </w:t>
      </w:r>
      <w:r w:rsidRPr="003E2C49">
        <w:rPr>
          <w:i/>
          <w:lang w:eastAsia="ko-KR"/>
        </w:rPr>
        <w:t>initialDownlinkBWP</w:t>
      </w:r>
      <w:r w:rsidRPr="003E2C49">
        <w:rPr>
          <w:iCs/>
          <w:lang w:eastAsia="ko-KR"/>
        </w:rPr>
        <w:t xml:space="preserve"> and is not indicated by the </w:t>
      </w:r>
      <w:r w:rsidRPr="003E2C49">
        <w:rPr>
          <w:i/>
          <w:lang w:eastAsia="ko-KR"/>
        </w:rPr>
        <w:t>dormantDownlinkBWP-Id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r w:rsidRPr="003E2C49">
        <w:rPr>
          <w:i/>
          <w:lang w:eastAsia="ko-KR"/>
        </w:rPr>
        <w:t>bwp-InactivityTimer</w:t>
      </w:r>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246" w:name="_Toc37296242"/>
      <w:r w:rsidRPr="003E2C49">
        <w:t>5.19</w:t>
      </w:r>
      <w:r w:rsidRPr="003E2C49">
        <w:tab/>
        <w:t>Data inactivity monitoring</w:t>
      </w:r>
      <w:bookmarkEnd w:id="246"/>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r w:rsidRPr="003E2C49">
        <w:rPr>
          <w:i/>
        </w:rPr>
        <w:t>dataInactivityTimer</w:t>
      </w:r>
      <w:r w:rsidRPr="003E2C49">
        <w:t>.</w:t>
      </w:r>
    </w:p>
    <w:p w14:paraId="1F452244" w14:textId="77777777" w:rsidR="00B6720C" w:rsidRPr="003E2C49" w:rsidRDefault="00B6720C" w:rsidP="00B6720C">
      <w:r w:rsidRPr="003E2C49">
        <w:t xml:space="preserve">When </w:t>
      </w:r>
      <w:r w:rsidRPr="003E2C49">
        <w:rPr>
          <w:i/>
        </w:rPr>
        <w:t>dataInactivityTimer</w:t>
      </w:r>
      <w:r w:rsidRPr="003E2C49">
        <w:t xml:space="preserve"> is configured, the UE shall:</w:t>
      </w:r>
    </w:p>
    <w:p w14:paraId="3A4042AD" w14:textId="77777777" w:rsidR="00B6720C" w:rsidRPr="003E2C49" w:rsidRDefault="00B6720C" w:rsidP="00B6720C">
      <w:pPr>
        <w:pStyle w:val="B1"/>
      </w:pPr>
      <w:r w:rsidRPr="003E2C49">
        <w:lastRenderedPageBreak/>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247"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r w:rsidRPr="003E2C49">
        <w:rPr>
          <w:i/>
        </w:rPr>
        <w:t>dataInactivityTimer</w:t>
      </w:r>
      <w:r w:rsidRPr="003E2C49">
        <w:t>.</w:t>
      </w:r>
    </w:p>
    <w:p w14:paraId="16402B1A" w14:textId="77777777" w:rsidR="00B6720C" w:rsidRPr="003E2C49" w:rsidRDefault="00B6720C" w:rsidP="00B6720C">
      <w:pPr>
        <w:pStyle w:val="B1"/>
      </w:pPr>
      <w:r w:rsidRPr="003E2C49">
        <w:t>1&gt;</w:t>
      </w:r>
      <w:r w:rsidRPr="003E2C49">
        <w:tab/>
        <w:t xml:space="preserve">if the </w:t>
      </w:r>
      <w:r w:rsidRPr="003E2C49">
        <w:rPr>
          <w:i/>
        </w:rPr>
        <w:t>dataInactivityTimer</w:t>
      </w:r>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r w:rsidRPr="003E2C49">
        <w:rPr>
          <w:i/>
        </w:rPr>
        <w:t>dataInactivityTimer</w:t>
      </w:r>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48" w:name="_Toc29239902"/>
      <w:bookmarkEnd w:id="5"/>
      <w:r>
        <w:rPr>
          <w:noProof/>
          <w:sz w:val="32"/>
          <w:lang w:eastAsia="zh-CN"/>
        </w:rPr>
        <w:t>Next change</w:t>
      </w:r>
    </w:p>
    <w:bookmarkEnd w:id="248"/>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55C36A54" w:rsidR="000D1EED" w:rsidRPr="008E2A69" w:rsidRDefault="000D1EED" w:rsidP="000D1EED">
      <w:pPr>
        <w:rPr>
          <w:lang w:eastAsia="ko-KR"/>
        </w:rPr>
      </w:pPr>
      <w:bookmarkStart w:id="249"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250"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251" w:name="_Hlk19108061"/>
      <w:r w:rsidRPr="008E2A69">
        <w:rPr>
          <w:lang w:eastAsia="ko-KR"/>
        </w:rPr>
        <w:t xml:space="preserve"> from lower layers.</w:t>
      </w:r>
      <w:bookmarkEnd w:id="251"/>
      <w:r w:rsidRPr="008E2A69">
        <w:rPr>
          <w:lang w:eastAsia="ko-KR"/>
        </w:rPr>
        <w:t xml:space="preserve"> </w:t>
      </w:r>
      <w:bookmarkStart w:id="252" w:name="_Hlk23463542"/>
      <w:r w:rsidRPr="008E2A69">
        <w:rPr>
          <w:lang w:eastAsia="ko-KR"/>
        </w:rPr>
        <w:t>Unless otherwise specified, when LBT procedure is performed</w:t>
      </w:r>
      <w:ins w:id="253" w:author="Ericsson" w:date="2020-04-24T16:36:00Z">
        <w:r w:rsidR="009301E0">
          <w:rPr>
            <w:lang w:eastAsia="ko-KR"/>
          </w:rPr>
          <w:t xml:space="preserve"> for a transmission</w:t>
        </w:r>
      </w:ins>
      <w:r w:rsidRPr="008E2A69">
        <w:rPr>
          <w:lang w:eastAsia="ko-KR"/>
        </w:rPr>
        <w:t xml:space="preserve">, actions </w:t>
      </w:r>
      <w:ins w:id="254" w:author="Ericsson" w:date="2020-04-24T16:37:00Z">
        <w:r w:rsidR="009301E0">
          <w:rPr>
            <w:lang w:eastAsia="ko-KR"/>
          </w:rPr>
          <w:t xml:space="preserve">as </w:t>
        </w:r>
      </w:ins>
      <w:ins w:id="255" w:author="Ericsson" w:date="2020-04-24T16:38:00Z">
        <w:r w:rsidR="0042522F">
          <w:rPr>
            <w:lang w:eastAsia="ko-KR"/>
          </w:rPr>
          <w:t>specified in this</w:t>
        </w:r>
      </w:ins>
      <w:ins w:id="256" w:author="Ericsson" w:date="2020-05-05T15:18:00Z">
        <w:r w:rsidR="00057E7D">
          <w:rPr>
            <w:lang w:eastAsia="ko-KR"/>
          </w:rPr>
          <w:t xml:space="preserve"> specification</w:t>
        </w:r>
      </w:ins>
      <w:ins w:id="257" w:author="Ericsson" w:date="2020-04-24T16:40:00Z">
        <w:r w:rsidR="00E83260">
          <w:rPr>
            <w:lang w:eastAsia="ko-KR"/>
          </w:rPr>
          <w:t xml:space="preserve"> are</w:t>
        </w:r>
      </w:ins>
      <w:del w:id="258"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259" w:author="Ericsson" w:date="2020-04-24T16:42:00Z">
        <w:r w:rsidR="00E83260">
          <w:rPr>
            <w:lang w:eastAsia="ko-KR"/>
          </w:rPr>
          <w:t xml:space="preserve">regardless of </w:t>
        </w:r>
      </w:ins>
      <w:r w:rsidRPr="008E2A69">
        <w:rPr>
          <w:lang w:eastAsia="ko-KR"/>
        </w:rPr>
        <w:t>if an LBT failure indication is received from lower layers.</w:t>
      </w:r>
      <w:bookmarkEnd w:id="252"/>
      <w:ins w:id="260"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249"/>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61"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r w:rsidRPr="008E2A69">
        <w:rPr>
          <w:i/>
          <w:lang w:eastAsia="ko-KR"/>
        </w:rPr>
        <w:t>lbt-FailureRecoveryConfig</w:t>
      </w:r>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lbt-FailureInstanceMaxCount</w:t>
      </w:r>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lbt-FailureDetectionTimer</w:t>
      </w:r>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62D600AF"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ins w:id="262" w:author="Ericsson RAN2#110e" w:date="2020-06-10T23:35:00Z">
        <w:r w:rsidR="00B90E05">
          <w:rPr>
            <w:iCs/>
            <w:lang w:eastAsia="ko-KR"/>
          </w:rPr>
          <w:t xml:space="preserve"> which is maintained for each Serving Cell</w:t>
        </w:r>
      </w:ins>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r w:rsidRPr="008E2A69">
        <w:rPr>
          <w:i/>
          <w:lang w:eastAsia="ko-KR"/>
        </w:rPr>
        <w:t>lbt-FailureRecoveryConfig,</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r w:rsidRPr="008E2A69">
        <w:rPr>
          <w:i/>
          <w:lang w:eastAsia="ko-KR"/>
        </w:rPr>
        <w:t>lbt-FailureDetectionTimer</w:t>
      </w:r>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r w:rsidRPr="008E2A69">
        <w:rPr>
          <w:i/>
          <w:lang w:eastAsia="ko-KR"/>
        </w:rPr>
        <w:t>lbt-FailureInstanceMaxCount</w:t>
      </w:r>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63" w:name="_Hlk26362676"/>
      <w:r w:rsidRPr="008E2A69">
        <w:rPr>
          <w:lang w:eastAsia="ko-KR"/>
        </w:rPr>
        <w:t>the SpCell:</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64" w:name="_Hlk34157513"/>
      <w:r w:rsidRPr="008E2A69">
        <w:rPr>
          <w:lang w:eastAsia="ko-KR"/>
        </w:rPr>
        <w:t>5&gt;</w:t>
      </w:r>
      <w:r w:rsidRPr="008E2A69">
        <w:rPr>
          <w:lang w:eastAsia="ko-KR"/>
        </w:rPr>
        <w:tab/>
        <w:t>stop any ongoing Random Access procedure in this Serving Cell;</w:t>
      </w:r>
    </w:p>
    <w:bookmarkEnd w:id="264"/>
    <w:p w14:paraId="79AE4DF6" w14:textId="77777777" w:rsidR="000D1EED" w:rsidRPr="008E2A69" w:rsidRDefault="000D1EED" w:rsidP="000D1EED">
      <w:pPr>
        <w:pStyle w:val="B5"/>
        <w:rPr>
          <w:lang w:eastAsia="ko-KR"/>
        </w:rPr>
      </w:pPr>
      <w:r w:rsidRPr="008E2A69">
        <w:rPr>
          <w:lang w:eastAsia="ko-KR"/>
        </w:rPr>
        <w:lastRenderedPageBreak/>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63"/>
    <w:p w14:paraId="0F3E6A39" w14:textId="7F12C2C6" w:rsidR="004B5653" w:rsidRPr="008E2A69" w:rsidRDefault="004B5653" w:rsidP="004B5653">
      <w:pPr>
        <w:pStyle w:val="B1"/>
        <w:rPr>
          <w:ins w:id="265" w:author="Ericsson" w:date="2020-04-30T17:49:00Z"/>
          <w:lang w:eastAsia="ko-KR"/>
        </w:rPr>
      </w:pPr>
      <w:ins w:id="266" w:author="Ericsson" w:date="2020-04-30T17:49:00Z">
        <w:r w:rsidRPr="008E2A69">
          <w:rPr>
            <w:lang w:eastAsia="ko-KR"/>
          </w:rPr>
          <w:t>1&gt;</w:t>
        </w:r>
        <w:r w:rsidRPr="008E2A69">
          <w:rPr>
            <w:lang w:eastAsia="ko-KR"/>
          </w:rPr>
          <w:tab/>
          <w:t xml:space="preserve">if </w:t>
        </w:r>
      </w:ins>
      <w:ins w:id="267" w:author="Ericsson" w:date="2020-04-30T17:51:00Z">
        <w:r>
          <w:rPr>
            <w:iCs/>
            <w:lang w:eastAsia="ko-KR"/>
          </w:rPr>
          <w:t xml:space="preserve">all </w:t>
        </w:r>
      </w:ins>
      <w:ins w:id="268" w:author="Ericsson" w:date="2020-04-30T17:49:00Z">
        <w:r w:rsidRPr="00C44FFC">
          <w:rPr>
            <w:iCs/>
            <w:lang w:eastAsia="ko-KR"/>
          </w:rPr>
          <w:t>triggered consistent</w:t>
        </w:r>
        <w:r w:rsidRPr="008E2A69">
          <w:rPr>
            <w:lang w:eastAsia="ko-KR"/>
          </w:rPr>
          <w:t xml:space="preserve"> </w:t>
        </w:r>
        <w:r>
          <w:rPr>
            <w:lang w:eastAsia="ko-KR"/>
          </w:rPr>
          <w:t>LBT failure</w:t>
        </w:r>
      </w:ins>
      <w:ins w:id="269" w:author="Ericsson" w:date="2020-04-30T21:55:00Z">
        <w:r w:rsidR="00045077">
          <w:rPr>
            <w:lang w:eastAsia="ko-KR"/>
          </w:rPr>
          <w:t>s</w:t>
        </w:r>
      </w:ins>
      <w:ins w:id="270" w:author="Ericsson" w:date="2020-04-30T17:49:00Z">
        <w:r>
          <w:rPr>
            <w:lang w:eastAsia="ko-KR"/>
          </w:rPr>
          <w:t xml:space="preserve"> </w:t>
        </w:r>
      </w:ins>
      <w:ins w:id="271" w:author="Ericsson" w:date="2020-04-30T17:54:00Z">
        <w:r w:rsidR="0080411E">
          <w:rPr>
            <w:lang w:eastAsia="ko-KR"/>
          </w:rPr>
          <w:t>are</w:t>
        </w:r>
      </w:ins>
      <w:ins w:id="272" w:author="Ericsson" w:date="2020-04-30T17:49:00Z">
        <w:r>
          <w:rPr>
            <w:lang w:eastAsia="ko-KR"/>
          </w:rPr>
          <w:t xml:space="preserve"> cancelled</w:t>
        </w:r>
      </w:ins>
      <w:ins w:id="273" w:author="Ericsson" w:date="2020-04-30T17:50:00Z">
        <w:r>
          <w:rPr>
            <w:lang w:eastAsia="ko-KR"/>
          </w:rPr>
          <w:t xml:space="preserve"> in this </w:t>
        </w:r>
      </w:ins>
      <w:ins w:id="274" w:author="Ericsson" w:date="2020-04-30T17:54:00Z">
        <w:r w:rsidR="0080411E">
          <w:rPr>
            <w:lang w:eastAsia="ko-KR"/>
          </w:rPr>
          <w:t>Serving Cell</w:t>
        </w:r>
      </w:ins>
      <w:ins w:id="275"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r w:rsidRPr="008E2A69">
        <w:rPr>
          <w:i/>
          <w:lang w:eastAsia="ko-KR"/>
        </w:rPr>
        <w:t>lbt-FailureDetectionTimer</w:t>
      </w:r>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r w:rsidRPr="008E2A69">
        <w:rPr>
          <w:i/>
          <w:lang w:eastAsia="ko-KR"/>
        </w:rPr>
        <w:t>lbt-FailureDetectionTimer</w:t>
      </w:r>
      <w:r w:rsidRPr="008E2A69">
        <w:rPr>
          <w:lang w:eastAsia="ko-KR"/>
        </w:rPr>
        <w:t xml:space="preserve"> or </w:t>
      </w:r>
      <w:r w:rsidRPr="008E2A69">
        <w:rPr>
          <w:i/>
          <w:lang w:eastAsia="ko-KR"/>
        </w:rPr>
        <w:t>lbt-FailureInstanceMaxCount</w:t>
      </w:r>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61"/>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if consistent LBT failure has been triggered, and not cancelled, in the SpCell;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if UL-SCH resources are available for a new transmission in the SpCell and these UL-SCH resources can accommodate the LBT failure MAC CE plus its subheader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if UL-SCH resources are available for a new transmission in a Serving Cell for which consistent LBT failure has not been triggered and these UL-SCH resources can accommodate the LBT failure MAC CE plus its subheader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76" w:name="_Hlk27579438"/>
      <w:r w:rsidRPr="008E2A69">
        <w:rPr>
          <w:lang w:eastAsia="ko-KR"/>
        </w:rPr>
        <w:t>1&gt;</w:t>
      </w:r>
      <w:r w:rsidRPr="008E2A69">
        <w:rPr>
          <w:lang w:eastAsia="ko-KR"/>
        </w:rPr>
        <w:tab/>
        <w:t xml:space="preserve">if a MAC PDU is transmitted </w:t>
      </w:r>
      <w:ins w:id="277"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78" w:name="_Hlk34745434"/>
      <w:bookmarkEnd w:id="276"/>
      <w:r w:rsidRPr="008E2A69">
        <w:rPr>
          <w:lang w:eastAsia="ko-KR"/>
        </w:rPr>
        <w:t>1&gt;</w:t>
      </w:r>
      <w:r w:rsidRPr="008E2A69">
        <w:rPr>
          <w:lang w:eastAsia="ko-KR"/>
        </w:rPr>
        <w:tab/>
        <w:t xml:space="preserve">if consistent LBT failure is triggered and not cancelled in the </w:t>
      </w:r>
      <w:del w:id="279" w:author="Robert S Karlsson" w:date="2020-04-07T06:46:00Z">
        <w:r w:rsidRPr="008E2A69" w:rsidDel="00446C35">
          <w:rPr>
            <w:lang w:eastAsia="ko-KR"/>
          </w:rPr>
          <w:delText xml:space="preserve">active UL BWP of the </w:delText>
        </w:r>
      </w:del>
      <w:r w:rsidRPr="008E2A69">
        <w:rPr>
          <w:lang w:eastAsia="ko-KR"/>
        </w:rPr>
        <w:t>SpCell; and</w:t>
      </w:r>
    </w:p>
    <w:p w14:paraId="2A0A98EC" w14:textId="171BD808" w:rsidR="000D1EED" w:rsidRPr="008E2A69" w:rsidRDefault="000D1EED" w:rsidP="000D1EED">
      <w:pPr>
        <w:pStyle w:val="B1"/>
        <w:rPr>
          <w:lang w:eastAsia="ko-KR"/>
        </w:rPr>
      </w:pPr>
      <w:bookmarkStart w:id="280" w:name="_Hlk34411978"/>
      <w:r w:rsidRPr="008E2A69">
        <w:rPr>
          <w:lang w:eastAsia="ko-KR"/>
        </w:rPr>
        <w:t>1&gt;</w:t>
      </w:r>
      <w:r w:rsidRPr="008E2A69">
        <w:rPr>
          <w:lang w:eastAsia="ko-KR"/>
        </w:rPr>
        <w:tab/>
      </w:r>
      <w:ins w:id="281" w:author="Robert S Karlsson" w:date="2020-04-07T06:47:00Z">
        <w:r w:rsidR="00446C35">
          <w:rPr>
            <w:lang w:eastAsia="ko-KR"/>
          </w:rPr>
          <w:t xml:space="preserve">if </w:t>
        </w:r>
      </w:ins>
      <w:r w:rsidRPr="008E2A69">
        <w:rPr>
          <w:lang w:eastAsia="ko-KR"/>
        </w:rPr>
        <w:t>the Random Access procedure is considered successfully completed (see clause 5.1) in the SpCell:</w:t>
      </w:r>
    </w:p>
    <w:bookmarkEnd w:id="280"/>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failure(s) in the SpCell.</w:t>
      </w:r>
      <w:bookmarkEnd w:id="278"/>
    </w:p>
    <w:p w14:paraId="48ABDF64" w14:textId="77777777" w:rsidR="00045077" w:rsidRPr="001F6FE2" w:rsidRDefault="00045077" w:rsidP="00045077">
      <w:pPr>
        <w:pStyle w:val="B1"/>
        <w:rPr>
          <w:ins w:id="282" w:author="Ericsson" w:date="2020-04-30T21:53:00Z"/>
          <w:lang w:eastAsia="ko-KR"/>
        </w:rPr>
      </w:pPr>
      <w:ins w:id="283" w:author="Ericsson" w:date="2020-04-30T21:53:00Z">
        <w:r w:rsidRPr="001F6FE2">
          <w:rPr>
            <w:lang w:eastAsia="ko-KR"/>
          </w:rPr>
          <w:t>1&gt;</w:t>
        </w:r>
        <w:r w:rsidRPr="001F6FE2">
          <w:rPr>
            <w:lang w:eastAsia="ko-KR"/>
          </w:rPr>
          <w:tab/>
        </w:r>
        <w:r>
          <w:rPr>
            <w:lang w:eastAsia="ko-KR"/>
          </w:rPr>
          <w:t xml:space="preserve">if </w:t>
        </w:r>
        <w:r>
          <w:rPr>
            <w:i/>
            <w:lang w:eastAsia="ko-KR"/>
          </w:rPr>
          <w:t>lbt-</w:t>
        </w:r>
        <w:r w:rsidRPr="00B9580D">
          <w:rPr>
            <w:i/>
            <w:lang w:eastAsia="ko-KR"/>
          </w:rPr>
          <w:t>FailureRecoveryConfig</w:t>
        </w:r>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284" w:author="Ericsson" w:date="2020-04-30T21:53:00Z"/>
          <w:lang w:eastAsia="ko-KR"/>
        </w:rPr>
      </w:pPr>
      <w:ins w:id="285" w:author="Ericsson" w:date="2020-04-30T21:53:00Z">
        <w:r w:rsidRPr="00EC2DC6">
          <w:rPr>
            <w:lang w:eastAsia="ko-KR"/>
          </w:rPr>
          <w:t>2&gt;</w:t>
        </w:r>
        <w:r w:rsidRPr="00EC2DC6">
          <w:rPr>
            <w:lang w:eastAsia="ko-KR"/>
          </w:rPr>
          <w:tab/>
          <w:t xml:space="preserve">cancel </w:t>
        </w:r>
      </w:ins>
      <w:ins w:id="286" w:author="Ericsson" w:date="2020-04-30T21:54:00Z">
        <w:r>
          <w:rPr>
            <w:lang w:eastAsia="ko-KR"/>
          </w:rPr>
          <w:t>all</w:t>
        </w:r>
      </w:ins>
      <w:ins w:id="287"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88" w:name="_Toc37296307"/>
      <w:r w:rsidRPr="003E2C49">
        <w:rPr>
          <w:lang w:eastAsia="ko-KR"/>
        </w:rPr>
        <w:t>6.1.3.30</w:t>
      </w:r>
      <w:r w:rsidRPr="003E2C49">
        <w:rPr>
          <w:lang w:eastAsia="ko-KR"/>
        </w:rPr>
        <w:tab/>
        <w:t>LBT failure MAC CE</w:t>
      </w:r>
      <w:bookmarkEnd w:id="288"/>
      <w:ins w:id="289" w:author="Ericsson" w:date="2020-04-29T11:36:00Z">
        <w:r>
          <w:rPr>
            <w:lang w:eastAsia="ko-KR"/>
          </w:rPr>
          <w:t>s</w:t>
        </w:r>
      </w:ins>
    </w:p>
    <w:p w14:paraId="561F1622" w14:textId="0AB7BE64"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ins w:id="290" w:author="Ericsson RAN2#110e" w:date="2020-06-10T23:09:00Z">
        <w:r w:rsidR="00A618A7">
          <w:rPr>
            <w:noProof/>
          </w:rPr>
          <w:t>.</w:t>
        </w:r>
      </w:ins>
      <w:del w:id="291" w:author="Ericsson RAN2#110e" w:date="2020-06-10T23:09:00Z">
        <w:r w:rsidRPr="003E2C49" w:rsidDel="00A618A7">
          <w:rPr>
            <w:noProof/>
          </w:rPr>
          <w:delText>:</w:delText>
        </w:r>
      </w:del>
    </w:p>
    <w:p w14:paraId="01A10B2C" w14:textId="26846C20"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ins w:id="292" w:author="Ericsson RAN2#110e" w:date="2020-06-10T23:09:00Z">
        <w:r w:rsidR="00A618A7">
          <w:rPr>
            <w:noProof/>
          </w:rPr>
          <w:t>.</w:t>
        </w:r>
      </w:ins>
      <w:del w:id="293" w:author="Ericsson RAN2#110e" w:date="2020-06-10T23:09:00Z">
        <w:r w:rsidRPr="003E2C49" w:rsidDel="00A618A7">
          <w:rPr>
            <w:noProof/>
          </w:rPr>
          <w:delText>:</w:delText>
        </w:r>
      </w:del>
    </w:p>
    <w:p w14:paraId="788A3A4E" w14:textId="27D047C4" w:rsidR="00A618A7" w:rsidRPr="003E2C49" w:rsidRDefault="00C85959" w:rsidP="00A618A7">
      <w:pPr>
        <w:rPr>
          <w:ins w:id="294" w:author="Ericsson RAN2#110e" w:date="2020-06-10T23:14:00Z"/>
          <w:noProof/>
        </w:rPr>
      </w:pPr>
      <w:ins w:id="295" w:author="Ericsson RAN2#110e" w:date="2020-06-10T23:16:00Z">
        <w:r>
          <w:rPr>
            <w:noProof/>
          </w:rPr>
          <w:t xml:space="preserve">A single </w:t>
        </w:r>
      </w:ins>
      <w:ins w:id="296" w:author="Ericsson RAN2#110e" w:date="2020-06-10T23:14:00Z">
        <w:r w:rsidRPr="00C85959">
          <w:rPr>
            <w:noProof/>
          </w:rPr>
          <w:t xml:space="preserve">octet format is used when the highest </w:t>
        </w:r>
        <w:r w:rsidRPr="00C85959">
          <w:rPr>
            <w:i/>
            <w:iCs/>
            <w:noProof/>
          </w:rPr>
          <w:t>ServCellIndex</w:t>
        </w:r>
        <w:r w:rsidRPr="00C85959">
          <w:rPr>
            <w:noProof/>
          </w:rPr>
          <w:t xml:space="preserve"> of this MAC entity's SCell for which LBT failure is detected is less than 8, otherwise four</w:t>
        </w:r>
      </w:ins>
      <w:ins w:id="297" w:author="Ericsson RAN2#110e" w:date="2020-06-10T23:19:00Z">
        <w:r>
          <w:rPr>
            <w:noProof/>
          </w:rPr>
          <w:t xml:space="preserve"> </w:t>
        </w:r>
      </w:ins>
      <w:ins w:id="298" w:author="Ericsson RAN2#110e" w:date="2020-06-10T23:14:00Z">
        <w:r w:rsidRPr="00C85959">
          <w:rPr>
            <w:noProof/>
          </w:rPr>
          <w:t>octet</w:t>
        </w:r>
      </w:ins>
      <w:ins w:id="299" w:author="Ericsson RAN2#110e" w:date="2020-06-10T23:19:00Z">
        <w:r>
          <w:rPr>
            <w:noProof/>
          </w:rPr>
          <w:t>s</w:t>
        </w:r>
      </w:ins>
      <w:ins w:id="300" w:author="Ericsson RAN2#110e" w:date="2020-06-10T23:14:00Z">
        <w:r w:rsidRPr="00C85959">
          <w:rPr>
            <w:noProof/>
          </w:rPr>
          <w:t xml:space="preserve"> format is used.</w:t>
        </w:r>
      </w:ins>
    </w:p>
    <w:p w14:paraId="1A363662" w14:textId="77777777" w:rsidR="007F5AB3" w:rsidRPr="003E2C49" w:rsidRDefault="007F5AB3" w:rsidP="007F5AB3">
      <w:pPr>
        <w:pStyle w:val="B1"/>
        <w:rPr>
          <w:lang w:eastAsia="ko-KR"/>
        </w:rPr>
      </w:pPr>
      <w:r w:rsidRPr="003E2C49">
        <w:rPr>
          <w:lang w:eastAsia="ko-KR"/>
        </w:rPr>
        <w:lastRenderedPageBreak/>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r w:rsidRPr="003E2C49">
        <w:rPr>
          <w:i/>
        </w:rPr>
        <w:t>Serv</w:t>
      </w:r>
      <w:r w:rsidRPr="003E2C49">
        <w:rPr>
          <w:i/>
          <w:noProof/>
        </w:rPr>
        <w:t>CellIndex</w:t>
      </w:r>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23" o:title=""/>
          </v:shape>
          <o:OLEObject Type="Embed" ProgID="Visio.Drawing.15" ShapeID="_x0000_i1025" DrawAspect="Content" ObjectID="_1653395223" r:id="rId24"/>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25" o:title=""/>
          </v:shape>
          <o:OLEObject Type="Embed" ProgID="Visio.Drawing.15" ShapeID="_x0000_i1026" DrawAspect="Content" ObjectID="_1653395224" r:id="rId26"/>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46ED" w14:textId="77777777" w:rsidR="004D1273" w:rsidRDefault="004D1273">
      <w:r>
        <w:separator/>
      </w:r>
    </w:p>
  </w:endnote>
  <w:endnote w:type="continuationSeparator" w:id="0">
    <w:p w14:paraId="3C546BDE" w14:textId="77777777" w:rsidR="004D1273" w:rsidRDefault="004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783" w14:textId="77777777" w:rsidR="00390DD8" w:rsidRDefault="00390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6C44" w14:textId="77777777" w:rsidR="00390DD8" w:rsidRDefault="00390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0FE" w14:textId="77777777" w:rsidR="00390DD8" w:rsidRDefault="00390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390DD8" w:rsidRDefault="00390D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FAA7" w14:textId="77777777" w:rsidR="004D1273" w:rsidRDefault="004D1273">
      <w:r>
        <w:separator/>
      </w:r>
    </w:p>
  </w:footnote>
  <w:footnote w:type="continuationSeparator" w:id="0">
    <w:p w14:paraId="6671716A" w14:textId="77777777" w:rsidR="004D1273" w:rsidRDefault="004D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390DD8" w:rsidRDefault="00390D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87B" w14:textId="77777777" w:rsidR="00390DD8" w:rsidRDefault="00390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F1B" w14:textId="77777777" w:rsidR="00390DD8" w:rsidRDefault="00390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23C8CE84" w:rsidR="00390DD8" w:rsidRDefault="00390DD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745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390DD8" w:rsidRDefault="00390DD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341975B0" w:rsidR="00390DD8" w:rsidRDefault="00390DD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745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390DD8" w:rsidRDefault="0039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7A11E2"/>
    <w:multiLevelType w:val="hybridMultilevel"/>
    <w:tmpl w:val="494AFF02"/>
    <w:lvl w:ilvl="0" w:tplc="D3C6CB4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0"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6"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5"/>
  </w:num>
  <w:num w:numId="9">
    <w:abstractNumId w:val="6"/>
  </w:num>
  <w:num w:numId="10">
    <w:abstractNumId w:val="13"/>
  </w:num>
  <w:num w:numId="11">
    <w:abstractNumId w:val="41"/>
  </w:num>
  <w:num w:numId="12">
    <w:abstractNumId w:val="37"/>
  </w:num>
  <w:num w:numId="13">
    <w:abstractNumId w:val="11"/>
  </w:num>
  <w:num w:numId="14">
    <w:abstractNumId w:val="30"/>
  </w:num>
  <w:num w:numId="15">
    <w:abstractNumId w:val="29"/>
  </w:num>
  <w:num w:numId="16">
    <w:abstractNumId w:val="42"/>
  </w:num>
  <w:num w:numId="17">
    <w:abstractNumId w:val="7"/>
  </w:num>
  <w:num w:numId="18">
    <w:abstractNumId w:val="16"/>
  </w:num>
  <w:num w:numId="19">
    <w:abstractNumId w:val="4"/>
  </w:num>
  <w:num w:numId="20">
    <w:abstractNumId w:val="15"/>
  </w:num>
  <w:num w:numId="21">
    <w:abstractNumId w:val="19"/>
  </w:num>
  <w:num w:numId="22">
    <w:abstractNumId w:val="31"/>
  </w:num>
  <w:num w:numId="23">
    <w:abstractNumId w:val="12"/>
  </w:num>
  <w:num w:numId="24">
    <w:abstractNumId w:val="8"/>
  </w:num>
  <w:num w:numId="25">
    <w:abstractNumId w:val="26"/>
  </w:num>
  <w:num w:numId="26">
    <w:abstractNumId w:val="20"/>
  </w:num>
  <w:num w:numId="27">
    <w:abstractNumId w:val="34"/>
  </w:num>
  <w:num w:numId="28">
    <w:abstractNumId w:val="46"/>
  </w:num>
  <w:num w:numId="29">
    <w:abstractNumId w:val="33"/>
  </w:num>
  <w:num w:numId="30">
    <w:abstractNumId w:val="3"/>
  </w:num>
  <w:num w:numId="31">
    <w:abstractNumId w:val="28"/>
  </w:num>
  <w:num w:numId="32">
    <w:abstractNumId w:val="48"/>
  </w:num>
  <w:num w:numId="33">
    <w:abstractNumId w:val="14"/>
  </w:num>
  <w:num w:numId="34">
    <w:abstractNumId w:val="1"/>
  </w:num>
  <w:num w:numId="35">
    <w:abstractNumId w:val="10"/>
  </w:num>
  <w:num w:numId="36">
    <w:abstractNumId w:val="3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3"/>
  </w:num>
  <w:num w:numId="40">
    <w:abstractNumId w:val="47"/>
  </w:num>
  <w:num w:numId="41">
    <w:abstractNumId w:val="44"/>
  </w:num>
  <w:num w:numId="42">
    <w:abstractNumId w:val="25"/>
  </w:num>
  <w:num w:numId="43">
    <w:abstractNumId w:val="9"/>
  </w:num>
  <w:num w:numId="44">
    <w:abstractNumId w:val="18"/>
  </w:num>
  <w:num w:numId="45">
    <w:abstractNumId w:val="35"/>
  </w:num>
  <w:num w:numId="46">
    <w:abstractNumId w:val="32"/>
  </w:num>
  <w:num w:numId="47">
    <w:abstractNumId w:val="40"/>
  </w:num>
  <w:num w:numId="48">
    <w:abstractNumId w:val="21"/>
  </w:num>
  <w:num w:numId="49">
    <w:abstractNumId w:val="39"/>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RAN2#110e">
    <w15:presenceInfo w15:providerId="None" w15:userId="Ericsson RAN2#110e"/>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594"/>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A45"/>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57E7D"/>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3FF1"/>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395"/>
    <w:rsid w:val="000F4969"/>
    <w:rsid w:val="000F7411"/>
    <w:rsid w:val="000F745F"/>
    <w:rsid w:val="001030DF"/>
    <w:rsid w:val="00103566"/>
    <w:rsid w:val="00104030"/>
    <w:rsid w:val="001048CC"/>
    <w:rsid w:val="001048D2"/>
    <w:rsid w:val="00104953"/>
    <w:rsid w:val="001074AB"/>
    <w:rsid w:val="00110292"/>
    <w:rsid w:val="00111874"/>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2780F"/>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3F5A"/>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1877"/>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5E59"/>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A67"/>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DD8"/>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518"/>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374BA"/>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43"/>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6F63"/>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1273"/>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517"/>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5FFF"/>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A17"/>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4C0"/>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D7BE3"/>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39D6"/>
    <w:rsid w:val="006045C1"/>
    <w:rsid w:val="006065A0"/>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5719"/>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9F3"/>
    <w:rsid w:val="00687E61"/>
    <w:rsid w:val="00690D94"/>
    <w:rsid w:val="00690E0D"/>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0D1"/>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C66"/>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5B58"/>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295"/>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432"/>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18A7"/>
    <w:rsid w:val="00A625E9"/>
    <w:rsid w:val="00A62C1E"/>
    <w:rsid w:val="00A62E95"/>
    <w:rsid w:val="00A633D0"/>
    <w:rsid w:val="00A64531"/>
    <w:rsid w:val="00A65372"/>
    <w:rsid w:val="00A65754"/>
    <w:rsid w:val="00A67999"/>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100"/>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577CF"/>
    <w:rsid w:val="00B60346"/>
    <w:rsid w:val="00B60BEF"/>
    <w:rsid w:val="00B60D93"/>
    <w:rsid w:val="00B61F9C"/>
    <w:rsid w:val="00B62F6D"/>
    <w:rsid w:val="00B63143"/>
    <w:rsid w:val="00B6376D"/>
    <w:rsid w:val="00B63C2A"/>
    <w:rsid w:val="00B66358"/>
    <w:rsid w:val="00B663C4"/>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0E05"/>
    <w:rsid w:val="00B915C1"/>
    <w:rsid w:val="00B91F2C"/>
    <w:rsid w:val="00B9348E"/>
    <w:rsid w:val="00B93635"/>
    <w:rsid w:val="00B9394F"/>
    <w:rsid w:val="00B93B08"/>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53D1"/>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6BE5"/>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959"/>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701"/>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5FA9"/>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1B68"/>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2DD9"/>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39EA"/>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248D"/>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2FA0"/>
    <w:rsid w:val="00F7302E"/>
    <w:rsid w:val="00F73988"/>
    <w:rsid w:val="00F74733"/>
    <w:rsid w:val="00F75EF0"/>
    <w:rsid w:val="00F76428"/>
    <w:rsid w:val="00F768D4"/>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B7C96"/>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30535599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file:///C:\Users\panidx\Documents\RAN2_109bis\Docs\R2-2003050.zi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image" Target="media/image1.emf"/><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3.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0AB7-A896-4F27-995B-4A7BCA02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3.xml><?xml version="1.0" encoding="utf-8"?>
<ds:datastoreItem xmlns:ds="http://schemas.openxmlformats.org/officeDocument/2006/customXml" ds:itemID="{992F7CA7-5EF2-4A86-A54D-2107C63516A2}">
  <ds:schemaRefs>
    <ds:schemaRef ds:uri="http://schemas.openxmlformats.org/officeDocument/2006/bibliography"/>
  </ds:schemaRefs>
</ds:datastoreItem>
</file>

<file path=customXml/itemProps4.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E76B4126-B7EB-437B-B359-4AC18FF7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35</Pages>
  <Words>15009</Words>
  <Characters>85553</Characters>
  <Application>Microsoft Office Word</Application>
  <DocSecurity>0</DocSecurity>
  <Lines>712</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100362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 RAN2#110e</cp:lastModifiedBy>
  <cp:revision>2</cp:revision>
  <dcterms:created xsi:type="dcterms:W3CDTF">2020-06-11T13:38:00Z</dcterms:created>
  <dcterms:modified xsi:type="dcterms:W3CDTF">2020-06-11T13:38:00Z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